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2D3B" w14:textId="799B9BEA" w:rsidR="003804ED" w:rsidRPr="000A11F1" w:rsidRDefault="003804ED" w:rsidP="00804416">
      <w:pPr>
        <w:spacing w:line="240" w:lineRule="auto"/>
        <w:jc w:val="right"/>
        <w:rPr>
          <w:szCs w:val="24"/>
        </w:rPr>
      </w:pPr>
      <w:bookmarkStart w:id="0" w:name="_Hlk35327140"/>
      <w:bookmarkStart w:id="1" w:name="_Hlk37087372"/>
      <w:r w:rsidRPr="000A11F1">
        <w:rPr>
          <w:szCs w:val="24"/>
        </w:rPr>
        <w:tab/>
      </w:r>
      <w:r w:rsidRPr="000A11F1">
        <w:rPr>
          <w:szCs w:val="24"/>
        </w:rPr>
        <w:tab/>
      </w:r>
      <w:r w:rsidRPr="000A11F1">
        <w:rPr>
          <w:szCs w:val="24"/>
        </w:rPr>
        <w:tab/>
        <w:t>______________________________</w:t>
      </w:r>
    </w:p>
    <w:p w14:paraId="75E40579" w14:textId="03FB3FAC" w:rsidR="003804ED" w:rsidRPr="000A11F1" w:rsidRDefault="003804ED" w:rsidP="003804ED">
      <w:pPr>
        <w:tabs>
          <w:tab w:val="right" w:pos="9360"/>
        </w:tabs>
        <w:spacing w:line="240" w:lineRule="auto"/>
        <w:rPr>
          <w:szCs w:val="24"/>
        </w:rPr>
      </w:pPr>
      <w:r w:rsidRPr="000A11F1">
        <w:rPr>
          <w:szCs w:val="24"/>
        </w:rPr>
        <w:tab/>
        <w:t>Chairman Phil Mendelson</w:t>
      </w:r>
    </w:p>
    <w:p w14:paraId="47B2F961" w14:textId="1EE48F4B" w:rsidR="003804ED" w:rsidRPr="000A11F1" w:rsidRDefault="003804ED" w:rsidP="003804ED">
      <w:pPr>
        <w:tabs>
          <w:tab w:val="right" w:pos="9360"/>
        </w:tabs>
        <w:spacing w:line="240" w:lineRule="auto"/>
        <w:rPr>
          <w:szCs w:val="24"/>
        </w:rPr>
      </w:pPr>
    </w:p>
    <w:bookmarkEnd w:id="0"/>
    <w:p w14:paraId="1C09C5C9" w14:textId="77777777" w:rsidR="003804ED" w:rsidRDefault="003804ED" w:rsidP="00B727B2">
      <w:pPr>
        <w:pStyle w:val="NormalWeb"/>
        <w:spacing w:before="0" w:beforeAutospacing="0" w:after="0" w:afterAutospacing="0"/>
        <w:jc w:val="center"/>
      </w:pPr>
    </w:p>
    <w:p w14:paraId="3AFA559F" w14:textId="77777777" w:rsidR="003804ED" w:rsidRDefault="003804ED" w:rsidP="00B727B2">
      <w:pPr>
        <w:pStyle w:val="NormalWeb"/>
        <w:spacing w:before="0" w:beforeAutospacing="0" w:after="0" w:afterAutospacing="0"/>
        <w:jc w:val="center"/>
      </w:pPr>
    </w:p>
    <w:p w14:paraId="295E59B4" w14:textId="65319A53" w:rsidR="00F75D4F" w:rsidRPr="00BF672A" w:rsidRDefault="00B727B2" w:rsidP="00B727B2">
      <w:pPr>
        <w:pStyle w:val="NormalWeb"/>
        <w:spacing w:before="0" w:beforeAutospacing="0" w:after="0" w:afterAutospacing="0"/>
        <w:jc w:val="center"/>
      </w:pPr>
      <w:r>
        <w:t>A</w:t>
      </w:r>
      <w:r w:rsidR="00FB06C7">
        <w:t xml:space="preserve"> </w:t>
      </w:r>
      <w:r w:rsidR="003804ED">
        <w:t>BILL</w:t>
      </w:r>
    </w:p>
    <w:bookmarkEnd w:id="1"/>
    <w:p w14:paraId="46806D20" w14:textId="77777777" w:rsidR="00F75D4F" w:rsidRPr="00BF672A" w:rsidRDefault="00F75D4F" w:rsidP="00B727B2">
      <w:pPr>
        <w:pStyle w:val="NormalWeb"/>
        <w:spacing w:before="0" w:beforeAutospacing="0" w:after="0" w:afterAutospacing="0"/>
        <w:jc w:val="center"/>
      </w:pPr>
    </w:p>
    <w:p w14:paraId="60F710CE" w14:textId="0D6A9051" w:rsidR="006C49CF" w:rsidRPr="00065024" w:rsidRDefault="00065024" w:rsidP="00B727B2">
      <w:pPr>
        <w:pStyle w:val="NormalWeb"/>
        <w:spacing w:before="0" w:beforeAutospacing="0" w:after="0" w:afterAutospacing="0"/>
        <w:jc w:val="center"/>
      </w:pPr>
      <w:r w:rsidRPr="00065024">
        <w:t>______________</w:t>
      </w:r>
    </w:p>
    <w:p w14:paraId="70BC7FAA" w14:textId="1DB82A7B" w:rsidR="006C49CF" w:rsidRDefault="008F4D2B" w:rsidP="00B727B2">
      <w:pPr>
        <w:pStyle w:val="NormalWeb"/>
        <w:tabs>
          <w:tab w:val="left" w:pos="6945"/>
        </w:tabs>
        <w:spacing w:before="0" w:beforeAutospacing="0" w:after="0" w:afterAutospacing="0"/>
      </w:pPr>
      <w:r>
        <w:tab/>
      </w:r>
    </w:p>
    <w:p w14:paraId="0A7A81EA" w14:textId="20705BDC" w:rsidR="006C49CF" w:rsidRPr="00BF672A" w:rsidRDefault="00B727B2" w:rsidP="00B727B2">
      <w:pPr>
        <w:pStyle w:val="NormalWeb"/>
        <w:spacing w:before="0" w:beforeAutospacing="0" w:after="0" w:afterAutospacing="0"/>
        <w:jc w:val="center"/>
      </w:pPr>
      <w:r>
        <w:t>I</w:t>
      </w:r>
      <w:r w:rsidR="006C49CF" w:rsidRPr="00BF672A">
        <w:t>N THE COUNCIL OF THE DISTRICT OF COLUMBIA</w:t>
      </w:r>
    </w:p>
    <w:p w14:paraId="0779D8B9" w14:textId="77777777" w:rsidR="00F75D4F" w:rsidRPr="00BF672A" w:rsidRDefault="00F75D4F" w:rsidP="00B727B2">
      <w:pPr>
        <w:pStyle w:val="NormalWeb"/>
        <w:spacing w:before="0" w:beforeAutospacing="0" w:after="0" w:afterAutospacing="0"/>
        <w:jc w:val="center"/>
      </w:pPr>
    </w:p>
    <w:p w14:paraId="7FF4C193" w14:textId="77777777" w:rsidR="006C49CF" w:rsidRPr="00BF672A" w:rsidRDefault="006C49CF" w:rsidP="00B727B2">
      <w:pPr>
        <w:pStyle w:val="NormalWeb"/>
        <w:spacing w:before="0" w:beforeAutospacing="0" w:after="0" w:afterAutospacing="0"/>
        <w:jc w:val="center"/>
      </w:pPr>
      <w:r w:rsidRPr="00BF672A">
        <w:t>__________________</w:t>
      </w:r>
    </w:p>
    <w:p w14:paraId="37600E75" w14:textId="3721CE96" w:rsidR="00597B00" w:rsidRDefault="00597B00" w:rsidP="00B727B2">
      <w:pPr>
        <w:pStyle w:val="BodyText"/>
        <w:spacing w:after="0" w:line="240" w:lineRule="auto"/>
        <w:ind w:left="1440" w:hanging="720"/>
        <w:rPr>
          <w:szCs w:val="24"/>
        </w:rPr>
      </w:pPr>
    </w:p>
    <w:p w14:paraId="26FF1CFF" w14:textId="77777777" w:rsidR="00F75D4F" w:rsidRPr="00BF672A" w:rsidRDefault="00F75D4F" w:rsidP="00B727B2">
      <w:pPr>
        <w:pStyle w:val="BodyText"/>
        <w:spacing w:after="0" w:line="240" w:lineRule="auto"/>
        <w:ind w:left="1440" w:hanging="720"/>
        <w:rPr>
          <w:szCs w:val="24"/>
        </w:rPr>
      </w:pPr>
    </w:p>
    <w:p w14:paraId="0ACABE3E" w14:textId="60C05D4B" w:rsidR="00F75D4F" w:rsidRPr="00C964AF" w:rsidRDefault="006C49CF" w:rsidP="00B727B2">
      <w:pPr>
        <w:pStyle w:val="BodyText"/>
        <w:spacing w:after="0" w:line="240" w:lineRule="auto"/>
        <w:ind w:left="720" w:hanging="720"/>
        <w:rPr>
          <w:szCs w:val="24"/>
        </w:rPr>
      </w:pPr>
      <w:r w:rsidRPr="00BF672A">
        <w:rPr>
          <w:szCs w:val="24"/>
        </w:rPr>
        <w:t xml:space="preserve">To provide, on </w:t>
      </w:r>
      <w:r w:rsidR="00B869E4">
        <w:rPr>
          <w:szCs w:val="24"/>
        </w:rPr>
        <w:t>a</w:t>
      </w:r>
      <w:r w:rsidR="003804ED">
        <w:rPr>
          <w:szCs w:val="24"/>
        </w:rPr>
        <w:t xml:space="preserve">n emergency </w:t>
      </w:r>
      <w:r w:rsidRPr="00BF672A">
        <w:rPr>
          <w:szCs w:val="24"/>
        </w:rPr>
        <w:t>basis,</w:t>
      </w:r>
      <w:r w:rsidR="00DD6569" w:rsidRPr="00BF672A">
        <w:rPr>
          <w:szCs w:val="24"/>
        </w:rPr>
        <w:t xml:space="preserve"> </w:t>
      </w:r>
      <w:bookmarkStart w:id="2" w:name="_Hlk37087439"/>
      <w:bookmarkStart w:id="3" w:name="_Hlk65077505"/>
      <w:r w:rsidR="00513A65">
        <w:rPr>
          <w:szCs w:val="24"/>
        </w:rPr>
        <w:t xml:space="preserve">for the </w:t>
      </w:r>
      <w:bookmarkStart w:id="4" w:name="_Hlk40721317"/>
      <w:r w:rsidR="00513A65" w:rsidRPr="00C964AF">
        <w:rPr>
          <w:szCs w:val="24"/>
        </w:rPr>
        <w:t>health, safety, and welfare of</w:t>
      </w:r>
      <w:r w:rsidR="00513A65" w:rsidRPr="00C964AF">
        <w:t xml:space="preserve"> District residents and support to businesses during the current public health emergenc</w:t>
      </w:r>
      <w:bookmarkEnd w:id="2"/>
      <w:r w:rsidR="00513A65" w:rsidRPr="00C964AF">
        <w:t>y; and for other purposes</w:t>
      </w:r>
      <w:r w:rsidR="00930178">
        <w:t>.</w:t>
      </w:r>
      <w:bookmarkEnd w:id="3"/>
    </w:p>
    <w:p w14:paraId="24B753ED" w14:textId="7942C0E4" w:rsidR="00A40EC2" w:rsidRPr="00C964AF" w:rsidRDefault="00A40EC2" w:rsidP="00B727B2">
      <w:pPr>
        <w:pStyle w:val="BodyText"/>
        <w:spacing w:after="0" w:line="240" w:lineRule="auto"/>
        <w:ind w:left="720" w:hanging="720"/>
        <w:rPr>
          <w:szCs w:val="24"/>
        </w:rPr>
      </w:pPr>
    </w:p>
    <w:p w14:paraId="10EEEFD4" w14:textId="77777777" w:rsidR="00CA4863" w:rsidRPr="00C964AF" w:rsidRDefault="00CA4863" w:rsidP="00B727B2">
      <w:pPr>
        <w:pStyle w:val="BodyText"/>
        <w:spacing w:after="0" w:line="240" w:lineRule="auto"/>
        <w:ind w:left="720" w:hanging="720"/>
        <w:rPr>
          <w:szCs w:val="24"/>
        </w:rPr>
      </w:pPr>
    </w:p>
    <w:p w14:paraId="2F3DE886" w14:textId="27FF8BF7" w:rsidR="00A608E7" w:rsidRPr="00303206" w:rsidRDefault="008650CF" w:rsidP="00B727B2">
      <w:pPr>
        <w:pStyle w:val="BodyText"/>
        <w:keepNext/>
        <w:keepLines/>
        <w:spacing w:after="0" w:line="240" w:lineRule="auto"/>
        <w:jc w:val="center"/>
        <w:rPr>
          <w:b/>
          <w:szCs w:val="24"/>
          <w:u w:val="single"/>
        </w:rPr>
      </w:pPr>
      <w:r w:rsidRPr="00303206">
        <w:rPr>
          <w:b/>
          <w:szCs w:val="24"/>
          <w:u w:val="single"/>
        </w:rPr>
        <w:t xml:space="preserve">TABLE OF </w:t>
      </w:r>
      <w:r w:rsidR="00F75D4F" w:rsidRPr="00303206">
        <w:rPr>
          <w:b/>
          <w:szCs w:val="24"/>
          <w:u w:val="single"/>
        </w:rPr>
        <w:t>CONTENTS</w:t>
      </w:r>
    </w:p>
    <w:p w14:paraId="67BA0A35" w14:textId="21978F4C" w:rsidR="00573D15" w:rsidRPr="00B727B2" w:rsidRDefault="00432C2F" w:rsidP="00B727B2">
      <w:pPr>
        <w:pStyle w:val="BodyText"/>
        <w:keepNext/>
        <w:keepLines/>
        <w:spacing w:after="0" w:line="240" w:lineRule="auto"/>
        <w:rPr>
          <w:b/>
          <w:szCs w:val="24"/>
        </w:rPr>
      </w:pPr>
      <w:bookmarkStart w:id="5" w:name="_Hlk37087494"/>
      <w:r w:rsidRPr="00B727B2">
        <w:rPr>
          <w:b/>
          <w:szCs w:val="24"/>
        </w:rPr>
        <w:t xml:space="preserve"> </w:t>
      </w:r>
    </w:p>
    <w:p w14:paraId="5A5915DE" w14:textId="6025AFBA" w:rsidR="00F23912" w:rsidRDefault="00586BD1">
      <w:pPr>
        <w:pStyle w:val="TOC2"/>
        <w:rPr>
          <w:rFonts w:asciiTheme="minorHAnsi" w:eastAsiaTheme="minorEastAsia" w:hAnsiTheme="minorHAnsi" w:cstheme="minorBidi"/>
          <w:b w:val="0"/>
          <w:bCs w:val="0"/>
          <w:noProof/>
          <w:sz w:val="22"/>
        </w:rPr>
      </w:pPr>
      <w:r w:rsidRPr="00C964AF">
        <w:fldChar w:fldCharType="begin"/>
      </w:r>
      <w:r w:rsidRPr="00C964AF">
        <w:instrText xml:space="preserve"> TOC \o "1-4" \u </w:instrText>
      </w:r>
      <w:r w:rsidRPr="00C964AF">
        <w:fldChar w:fldCharType="separate"/>
      </w:r>
      <w:r w:rsidR="00F23912">
        <w:rPr>
          <w:noProof/>
        </w:rPr>
        <w:t>TITLE I. LABOR AND WORKFORCE DEVELOPMENT</w:t>
      </w:r>
      <w:r w:rsidR="00F23912">
        <w:rPr>
          <w:noProof/>
        </w:rPr>
        <w:tab/>
      </w:r>
      <w:r w:rsidR="00F23912">
        <w:rPr>
          <w:noProof/>
        </w:rPr>
        <w:fldChar w:fldCharType="begin"/>
      </w:r>
      <w:r w:rsidR="00F23912">
        <w:rPr>
          <w:noProof/>
        </w:rPr>
        <w:instrText xml:space="preserve"> PAGEREF _Toc65146590 \h </w:instrText>
      </w:r>
      <w:r w:rsidR="00F23912">
        <w:rPr>
          <w:noProof/>
        </w:rPr>
      </w:r>
      <w:r w:rsidR="00F23912">
        <w:rPr>
          <w:noProof/>
        </w:rPr>
        <w:fldChar w:fldCharType="separate"/>
      </w:r>
      <w:r w:rsidR="00F23912">
        <w:rPr>
          <w:noProof/>
        </w:rPr>
        <w:t>3</w:t>
      </w:r>
      <w:r w:rsidR="00F23912">
        <w:rPr>
          <w:noProof/>
        </w:rPr>
        <w:fldChar w:fldCharType="end"/>
      </w:r>
    </w:p>
    <w:p w14:paraId="26A8D837" w14:textId="5F4B7B52" w:rsidR="00F23912" w:rsidRDefault="00F23912">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_Toc65146591 \h </w:instrText>
      </w:r>
      <w:r>
        <w:rPr>
          <w:noProof/>
        </w:rPr>
      </w:r>
      <w:r>
        <w:rPr>
          <w:noProof/>
        </w:rPr>
        <w:fldChar w:fldCharType="separate"/>
      </w:r>
      <w:r>
        <w:rPr>
          <w:noProof/>
        </w:rPr>
        <w:t>3</w:t>
      </w:r>
      <w:r>
        <w:rPr>
          <w:noProof/>
        </w:rPr>
        <w:fldChar w:fldCharType="end"/>
      </w:r>
    </w:p>
    <w:p w14:paraId="367B8568" w14:textId="5226FC53" w:rsidR="00F23912" w:rsidRDefault="00F23912">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_Toc65146592 \h </w:instrText>
      </w:r>
      <w:r>
        <w:rPr>
          <w:noProof/>
        </w:rPr>
      </w:r>
      <w:r>
        <w:rPr>
          <w:noProof/>
        </w:rPr>
        <w:fldChar w:fldCharType="separate"/>
      </w:r>
      <w:r>
        <w:rPr>
          <w:noProof/>
        </w:rPr>
        <w:t>6</w:t>
      </w:r>
      <w:r>
        <w:rPr>
          <w:noProof/>
        </w:rPr>
        <w:fldChar w:fldCharType="end"/>
      </w:r>
    </w:p>
    <w:p w14:paraId="3BB9AEF0" w14:textId="6F528C24" w:rsidR="00F23912" w:rsidRDefault="00F23912">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_Toc65146593 \h </w:instrText>
      </w:r>
      <w:r>
        <w:rPr>
          <w:noProof/>
        </w:rPr>
      </w:r>
      <w:r>
        <w:rPr>
          <w:noProof/>
        </w:rPr>
        <w:fldChar w:fldCharType="separate"/>
      </w:r>
      <w:r>
        <w:rPr>
          <w:noProof/>
        </w:rPr>
        <w:t>8</w:t>
      </w:r>
      <w:r>
        <w:rPr>
          <w:noProof/>
        </w:rPr>
        <w:fldChar w:fldCharType="end"/>
      </w:r>
    </w:p>
    <w:p w14:paraId="5D7903F4" w14:textId="315966A4" w:rsidR="00F23912" w:rsidRDefault="00F23912">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_Toc65146594 \h </w:instrText>
      </w:r>
      <w:r>
        <w:rPr>
          <w:noProof/>
        </w:rPr>
      </w:r>
      <w:r>
        <w:rPr>
          <w:noProof/>
        </w:rPr>
        <w:fldChar w:fldCharType="separate"/>
      </w:r>
      <w:r>
        <w:rPr>
          <w:noProof/>
        </w:rPr>
        <w:t>20</w:t>
      </w:r>
      <w:r>
        <w:rPr>
          <w:noProof/>
        </w:rPr>
        <w:fldChar w:fldCharType="end"/>
      </w:r>
    </w:p>
    <w:p w14:paraId="06998E85" w14:textId="68749381" w:rsidR="00F23912" w:rsidRDefault="00F23912">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_Toc65146595 \h </w:instrText>
      </w:r>
      <w:r>
        <w:rPr>
          <w:noProof/>
        </w:rPr>
      </w:r>
      <w:r>
        <w:rPr>
          <w:noProof/>
        </w:rPr>
        <w:fldChar w:fldCharType="separate"/>
      </w:r>
      <w:r>
        <w:rPr>
          <w:noProof/>
        </w:rPr>
        <w:t>23</w:t>
      </w:r>
      <w:r>
        <w:rPr>
          <w:noProof/>
        </w:rPr>
        <w:fldChar w:fldCharType="end"/>
      </w:r>
    </w:p>
    <w:p w14:paraId="4BFD46DA" w14:textId="7AFA1148" w:rsidR="00F23912" w:rsidRDefault="00F23912">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_Toc65146596 \h </w:instrText>
      </w:r>
      <w:r>
        <w:rPr>
          <w:noProof/>
        </w:rPr>
      </w:r>
      <w:r>
        <w:rPr>
          <w:noProof/>
        </w:rPr>
        <w:fldChar w:fldCharType="separate"/>
      </w:r>
      <w:r>
        <w:rPr>
          <w:noProof/>
        </w:rPr>
        <w:t>28</w:t>
      </w:r>
      <w:r>
        <w:rPr>
          <w:noProof/>
        </w:rPr>
        <w:fldChar w:fldCharType="end"/>
      </w:r>
    </w:p>
    <w:p w14:paraId="4E93FE6C" w14:textId="08B7ED1A" w:rsidR="00F23912" w:rsidRDefault="00F23912">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_Toc65146597 \h </w:instrText>
      </w:r>
      <w:r>
        <w:rPr>
          <w:noProof/>
        </w:rPr>
      </w:r>
      <w:r>
        <w:rPr>
          <w:noProof/>
        </w:rPr>
        <w:fldChar w:fldCharType="separate"/>
      </w:r>
      <w:r>
        <w:rPr>
          <w:noProof/>
        </w:rPr>
        <w:t>28</w:t>
      </w:r>
      <w:r>
        <w:rPr>
          <w:noProof/>
        </w:rPr>
        <w:fldChar w:fldCharType="end"/>
      </w:r>
    </w:p>
    <w:p w14:paraId="1E945E49" w14:textId="6D72FFC5" w:rsidR="00F23912" w:rsidRDefault="00F23912">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_Toc65146598 \h </w:instrText>
      </w:r>
      <w:r>
        <w:rPr>
          <w:noProof/>
        </w:rPr>
      </w:r>
      <w:r>
        <w:rPr>
          <w:noProof/>
        </w:rPr>
        <w:fldChar w:fldCharType="separate"/>
      </w:r>
      <w:r>
        <w:rPr>
          <w:noProof/>
        </w:rPr>
        <w:t>30</w:t>
      </w:r>
      <w:r>
        <w:rPr>
          <w:noProof/>
        </w:rPr>
        <w:fldChar w:fldCharType="end"/>
      </w:r>
    </w:p>
    <w:p w14:paraId="3CF1E352" w14:textId="6976AA48" w:rsidR="00F23912" w:rsidRDefault="00F23912">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_Toc65146599 \h </w:instrText>
      </w:r>
      <w:r>
        <w:rPr>
          <w:noProof/>
        </w:rPr>
      </w:r>
      <w:r>
        <w:rPr>
          <w:noProof/>
        </w:rPr>
        <w:fldChar w:fldCharType="separate"/>
      </w:r>
      <w:r>
        <w:rPr>
          <w:noProof/>
        </w:rPr>
        <w:t>31</w:t>
      </w:r>
      <w:r>
        <w:rPr>
          <w:noProof/>
        </w:rPr>
        <w:fldChar w:fldCharType="end"/>
      </w:r>
    </w:p>
    <w:p w14:paraId="26AAA199" w14:textId="064AE187" w:rsidR="00F23912" w:rsidRDefault="00F23912">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_Toc65146600 \h </w:instrText>
      </w:r>
      <w:r>
        <w:rPr>
          <w:noProof/>
        </w:rPr>
      </w:r>
      <w:r>
        <w:rPr>
          <w:noProof/>
        </w:rPr>
        <w:fldChar w:fldCharType="separate"/>
      </w:r>
      <w:r>
        <w:rPr>
          <w:noProof/>
        </w:rPr>
        <w:t>34</w:t>
      </w:r>
      <w:r>
        <w:rPr>
          <w:noProof/>
        </w:rPr>
        <w:fldChar w:fldCharType="end"/>
      </w:r>
    </w:p>
    <w:p w14:paraId="7B063821" w14:textId="6058E25B" w:rsidR="00F23912" w:rsidRDefault="00F23912">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_Toc65146601 \h </w:instrText>
      </w:r>
      <w:r>
        <w:rPr>
          <w:noProof/>
        </w:rPr>
      </w:r>
      <w:r>
        <w:rPr>
          <w:noProof/>
        </w:rPr>
        <w:fldChar w:fldCharType="separate"/>
      </w:r>
      <w:r>
        <w:rPr>
          <w:noProof/>
        </w:rPr>
        <w:t>46</w:t>
      </w:r>
      <w:r>
        <w:rPr>
          <w:noProof/>
        </w:rPr>
        <w:fldChar w:fldCharType="end"/>
      </w:r>
    </w:p>
    <w:p w14:paraId="38A44A1E" w14:textId="06A8A22B" w:rsidR="00F23912" w:rsidRDefault="00F23912">
      <w:pPr>
        <w:pStyle w:val="TOC4"/>
        <w:rPr>
          <w:rFonts w:asciiTheme="minorHAnsi" w:hAnsiTheme="minorHAnsi"/>
          <w:noProof/>
          <w:sz w:val="22"/>
        </w:rPr>
      </w:pPr>
      <w:r>
        <w:rPr>
          <w:noProof/>
        </w:rPr>
        <w:t>Sec. 207. Taxes and trade name renewals.</w:t>
      </w:r>
      <w:r>
        <w:rPr>
          <w:noProof/>
        </w:rPr>
        <w:tab/>
      </w:r>
      <w:r>
        <w:rPr>
          <w:noProof/>
        </w:rPr>
        <w:fldChar w:fldCharType="begin"/>
      </w:r>
      <w:r>
        <w:rPr>
          <w:noProof/>
        </w:rPr>
        <w:instrText xml:space="preserve"> PAGEREF _Toc65146602 \h </w:instrText>
      </w:r>
      <w:r>
        <w:rPr>
          <w:noProof/>
        </w:rPr>
      </w:r>
      <w:r>
        <w:rPr>
          <w:noProof/>
        </w:rPr>
        <w:fldChar w:fldCharType="separate"/>
      </w:r>
      <w:r>
        <w:rPr>
          <w:noProof/>
        </w:rPr>
        <w:t>47</w:t>
      </w:r>
      <w:r>
        <w:rPr>
          <w:noProof/>
        </w:rPr>
        <w:fldChar w:fldCharType="end"/>
      </w:r>
    </w:p>
    <w:p w14:paraId="11BC2BC1" w14:textId="3B6C0EE3" w:rsidR="00F23912" w:rsidRDefault="00F23912">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_Toc65146603 \h </w:instrText>
      </w:r>
      <w:r>
        <w:rPr>
          <w:noProof/>
        </w:rPr>
      </w:r>
      <w:r>
        <w:rPr>
          <w:noProof/>
        </w:rPr>
        <w:fldChar w:fldCharType="separate"/>
      </w:r>
      <w:r>
        <w:rPr>
          <w:noProof/>
        </w:rPr>
        <w:t>48</w:t>
      </w:r>
      <w:r>
        <w:rPr>
          <w:noProof/>
        </w:rPr>
        <w:fldChar w:fldCharType="end"/>
      </w:r>
    </w:p>
    <w:p w14:paraId="7AE75032" w14:textId="50553303" w:rsidR="00F23912" w:rsidRDefault="00F23912">
      <w:pPr>
        <w:pStyle w:val="TOC4"/>
        <w:rPr>
          <w:rFonts w:asciiTheme="minorHAnsi" w:hAnsiTheme="minorHAnsi"/>
          <w:noProof/>
          <w:sz w:val="22"/>
        </w:rPr>
      </w:pPr>
      <w:r>
        <w:rPr>
          <w:noProof/>
        </w:rPr>
        <w:t>Sec. 301. Reserved.</w:t>
      </w:r>
      <w:r>
        <w:rPr>
          <w:noProof/>
        </w:rPr>
        <w:tab/>
      </w:r>
      <w:r>
        <w:rPr>
          <w:noProof/>
        </w:rPr>
        <w:fldChar w:fldCharType="begin"/>
      </w:r>
      <w:r>
        <w:rPr>
          <w:noProof/>
        </w:rPr>
        <w:instrText xml:space="preserve"> PAGEREF _Toc65146604 \h </w:instrText>
      </w:r>
      <w:r>
        <w:rPr>
          <w:noProof/>
        </w:rPr>
      </w:r>
      <w:r>
        <w:rPr>
          <w:noProof/>
        </w:rPr>
        <w:fldChar w:fldCharType="separate"/>
      </w:r>
      <w:r>
        <w:rPr>
          <w:noProof/>
        </w:rPr>
        <w:t>49</w:t>
      </w:r>
      <w:r>
        <w:rPr>
          <w:noProof/>
        </w:rPr>
        <w:fldChar w:fldCharType="end"/>
      </w:r>
    </w:p>
    <w:p w14:paraId="16FC7A23" w14:textId="26AE1E4F" w:rsidR="00F23912" w:rsidRDefault="00F23912">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_Toc65146605 \h </w:instrText>
      </w:r>
      <w:r>
        <w:rPr>
          <w:noProof/>
        </w:rPr>
      </w:r>
      <w:r>
        <w:rPr>
          <w:noProof/>
        </w:rPr>
        <w:fldChar w:fldCharType="separate"/>
      </w:r>
      <w:r>
        <w:rPr>
          <w:noProof/>
        </w:rPr>
        <w:t>49</w:t>
      </w:r>
      <w:r>
        <w:rPr>
          <w:noProof/>
        </w:rPr>
        <w:fldChar w:fldCharType="end"/>
      </w:r>
    </w:p>
    <w:p w14:paraId="6EE660D0" w14:textId="1B95214F" w:rsidR="00F23912" w:rsidRDefault="00F23912">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_Toc65146606 \h </w:instrText>
      </w:r>
      <w:r>
        <w:rPr>
          <w:noProof/>
        </w:rPr>
      </w:r>
      <w:r>
        <w:rPr>
          <w:noProof/>
        </w:rPr>
        <w:fldChar w:fldCharType="separate"/>
      </w:r>
      <w:r>
        <w:rPr>
          <w:noProof/>
        </w:rPr>
        <w:t>51</w:t>
      </w:r>
      <w:r>
        <w:rPr>
          <w:noProof/>
        </w:rPr>
        <w:fldChar w:fldCharType="end"/>
      </w:r>
    </w:p>
    <w:p w14:paraId="171CEC13" w14:textId="064CB4EA" w:rsidR="00F23912" w:rsidRDefault="00F23912">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_Toc65146607 \h </w:instrText>
      </w:r>
      <w:r>
        <w:rPr>
          <w:noProof/>
        </w:rPr>
      </w:r>
      <w:r>
        <w:rPr>
          <w:noProof/>
        </w:rPr>
        <w:fldChar w:fldCharType="separate"/>
      </w:r>
      <w:r>
        <w:rPr>
          <w:noProof/>
        </w:rPr>
        <w:t>54</w:t>
      </w:r>
      <w:r>
        <w:rPr>
          <w:noProof/>
        </w:rPr>
        <w:fldChar w:fldCharType="end"/>
      </w:r>
    </w:p>
    <w:p w14:paraId="4B994694" w14:textId="3DF90E82" w:rsidR="00F23912" w:rsidRDefault="00F23912">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_Toc65146608 \h </w:instrText>
      </w:r>
      <w:r>
        <w:rPr>
          <w:noProof/>
        </w:rPr>
      </w:r>
      <w:r>
        <w:rPr>
          <w:noProof/>
        </w:rPr>
        <w:fldChar w:fldCharType="separate"/>
      </w:r>
      <w:r>
        <w:rPr>
          <w:noProof/>
        </w:rPr>
        <w:t>56</w:t>
      </w:r>
      <w:r>
        <w:rPr>
          <w:noProof/>
        </w:rPr>
        <w:fldChar w:fldCharType="end"/>
      </w:r>
    </w:p>
    <w:p w14:paraId="52358603" w14:textId="3E7DE476" w:rsidR="00F23912" w:rsidRDefault="00F23912">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_Toc65146609 \h </w:instrText>
      </w:r>
      <w:r>
        <w:rPr>
          <w:noProof/>
        </w:rPr>
      </w:r>
      <w:r>
        <w:rPr>
          <w:noProof/>
        </w:rPr>
        <w:fldChar w:fldCharType="separate"/>
      </w:r>
      <w:r>
        <w:rPr>
          <w:noProof/>
        </w:rPr>
        <w:t>56</w:t>
      </w:r>
      <w:r>
        <w:rPr>
          <w:noProof/>
        </w:rPr>
        <w:fldChar w:fldCharType="end"/>
      </w:r>
    </w:p>
    <w:p w14:paraId="6A6310A8" w14:textId="2A24D646" w:rsidR="00F23912" w:rsidRDefault="00F23912">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_Toc65146610 \h </w:instrText>
      </w:r>
      <w:r>
        <w:rPr>
          <w:noProof/>
        </w:rPr>
      </w:r>
      <w:r>
        <w:rPr>
          <w:noProof/>
        </w:rPr>
        <w:fldChar w:fldCharType="separate"/>
      </w:r>
      <w:r>
        <w:rPr>
          <w:noProof/>
        </w:rPr>
        <w:t>58</w:t>
      </w:r>
      <w:r>
        <w:rPr>
          <w:noProof/>
        </w:rPr>
        <w:fldChar w:fldCharType="end"/>
      </w:r>
    </w:p>
    <w:p w14:paraId="7582E8A0" w14:textId="503052D7" w:rsidR="00F23912" w:rsidRDefault="00F23912">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_Toc65146611 \h </w:instrText>
      </w:r>
      <w:r>
        <w:rPr>
          <w:noProof/>
        </w:rPr>
      </w:r>
      <w:r>
        <w:rPr>
          <w:noProof/>
        </w:rPr>
        <w:fldChar w:fldCharType="separate"/>
      </w:r>
      <w:r>
        <w:rPr>
          <w:noProof/>
        </w:rPr>
        <w:t>62</w:t>
      </w:r>
      <w:r>
        <w:rPr>
          <w:noProof/>
        </w:rPr>
        <w:fldChar w:fldCharType="end"/>
      </w:r>
    </w:p>
    <w:p w14:paraId="3A233C09" w14:textId="752003D1" w:rsidR="00F23912" w:rsidRDefault="00F23912">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_Toc65146612 \h </w:instrText>
      </w:r>
      <w:r>
        <w:rPr>
          <w:noProof/>
        </w:rPr>
      </w:r>
      <w:r>
        <w:rPr>
          <w:noProof/>
        </w:rPr>
        <w:fldChar w:fldCharType="separate"/>
      </w:r>
      <w:r>
        <w:rPr>
          <w:noProof/>
        </w:rPr>
        <w:t>66</w:t>
      </w:r>
      <w:r>
        <w:rPr>
          <w:noProof/>
        </w:rPr>
        <w:fldChar w:fldCharType="end"/>
      </w:r>
    </w:p>
    <w:p w14:paraId="74C2ED1F" w14:textId="34FF2D2D" w:rsidR="00F23912" w:rsidRDefault="00F23912">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_Toc65146613 \h </w:instrText>
      </w:r>
      <w:r>
        <w:rPr>
          <w:noProof/>
        </w:rPr>
      </w:r>
      <w:r>
        <w:rPr>
          <w:noProof/>
        </w:rPr>
        <w:fldChar w:fldCharType="separate"/>
      </w:r>
      <w:r>
        <w:rPr>
          <w:noProof/>
        </w:rPr>
        <w:t>66</w:t>
      </w:r>
      <w:r>
        <w:rPr>
          <w:noProof/>
        </w:rPr>
        <w:fldChar w:fldCharType="end"/>
      </w:r>
    </w:p>
    <w:p w14:paraId="750FC5E1" w14:textId="57E8112C" w:rsidR="00F23912" w:rsidRDefault="00F23912">
      <w:pPr>
        <w:pStyle w:val="TOC4"/>
        <w:rPr>
          <w:rFonts w:asciiTheme="minorHAnsi" w:hAnsiTheme="minorHAnsi"/>
          <w:noProof/>
          <w:sz w:val="22"/>
        </w:rPr>
      </w:pPr>
      <w:r>
        <w:rPr>
          <w:noProof/>
        </w:rPr>
        <w:lastRenderedPageBreak/>
        <w:t>Sec. 311. Vacant property designations.</w:t>
      </w:r>
      <w:r>
        <w:rPr>
          <w:noProof/>
        </w:rPr>
        <w:tab/>
      </w:r>
      <w:r>
        <w:rPr>
          <w:noProof/>
        </w:rPr>
        <w:fldChar w:fldCharType="begin"/>
      </w:r>
      <w:r>
        <w:rPr>
          <w:noProof/>
        </w:rPr>
        <w:instrText xml:space="preserve"> PAGEREF _Toc65146614 \h </w:instrText>
      </w:r>
      <w:r>
        <w:rPr>
          <w:noProof/>
        </w:rPr>
      </w:r>
      <w:r>
        <w:rPr>
          <w:noProof/>
        </w:rPr>
        <w:fldChar w:fldCharType="separate"/>
      </w:r>
      <w:r>
        <w:rPr>
          <w:noProof/>
        </w:rPr>
        <w:t>69</w:t>
      </w:r>
      <w:r>
        <w:rPr>
          <w:noProof/>
        </w:rPr>
        <w:fldChar w:fldCharType="end"/>
      </w:r>
    </w:p>
    <w:p w14:paraId="7927403F" w14:textId="0BF496B4" w:rsidR="00F23912" w:rsidRDefault="00F23912">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_Toc65146615 \h </w:instrText>
      </w:r>
      <w:r>
        <w:rPr>
          <w:noProof/>
        </w:rPr>
      </w:r>
      <w:r>
        <w:rPr>
          <w:noProof/>
        </w:rPr>
        <w:fldChar w:fldCharType="separate"/>
      </w:r>
      <w:r>
        <w:rPr>
          <w:noProof/>
        </w:rPr>
        <w:t>69</w:t>
      </w:r>
      <w:r>
        <w:rPr>
          <w:noProof/>
        </w:rPr>
        <w:fldChar w:fldCharType="end"/>
      </w:r>
    </w:p>
    <w:p w14:paraId="71D8A64C" w14:textId="0F3E795D" w:rsidR="00F23912" w:rsidRDefault="00F23912">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_Toc65146616 \h </w:instrText>
      </w:r>
      <w:r>
        <w:rPr>
          <w:noProof/>
        </w:rPr>
      </w:r>
      <w:r>
        <w:rPr>
          <w:noProof/>
        </w:rPr>
        <w:fldChar w:fldCharType="separate"/>
      </w:r>
      <w:r>
        <w:rPr>
          <w:noProof/>
        </w:rPr>
        <w:t>70</w:t>
      </w:r>
      <w:r>
        <w:rPr>
          <w:noProof/>
        </w:rPr>
        <w:fldChar w:fldCharType="end"/>
      </w:r>
    </w:p>
    <w:p w14:paraId="1F70A3BA" w14:textId="1FEEBA4E" w:rsidR="00F23912" w:rsidRDefault="00F23912">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_Toc65146617 \h </w:instrText>
      </w:r>
      <w:r>
        <w:rPr>
          <w:noProof/>
        </w:rPr>
      </w:r>
      <w:r>
        <w:rPr>
          <w:noProof/>
        </w:rPr>
        <w:fldChar w:fldCharType="separate"/>
      </w:r>
      <w:r>
        <w:rPr>
          <w:noProof/>
        </w:rPr>
        <w:t>70</w:t>
      </w:r>
      <w:r>
        <w:rPr>
          <w:noProof/>
        </w:rPr>
        <w:fldChar w:fldCharType="end"/>
      </w:r>
    </w:p>
    <w:p w14:paraId="3F45E29F" w14:textId="2A1E4136" w:rsidR="00F23912" w:rsidRDefault="00F23912">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_Toc65146618 \h </w:instrText>
      </w:r>
      <w:r>
        <w:rPr>
          <w:noProof/>
        </w:rPr>
      </w:r>
      <w:r>
        <w:rPr>
          <w:noProof/>
        </w:rPr>
        <w:fldChar w:fldCharType="separate"/>
      </w:r>
      <w:r>
        <w:rPr>
          <w:noProof/>
        </w:rPr>
        <w:t>74</w:t>
      </w:r>
      <w:r>
        <w:rPr>
          <w:noProof/>
        </w:rPr>
        <w:fldChar w:fldCharType="end"/>
      </w:r>
    </w:p>
    <w:p w14:paraId="7713D59C" w14:textId="1357CEC4" w:rsidR="00F23912" w:rsidRDefault="00F23912">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_Toc65146619 \h </w:instrText>
      </w:r>
      <w:r>
        <w:rPr>
          <w:noProof/>
        </w:rPr>
      </w:r>
      <w:r>
        <w:rPr>
          <w:noProof/>
        </w:rPr>
        <w:fldChar w:fldCharType="separate"/>
      </w:r>
      <w:r>
        <w:rPr>
          <w:noProof/>
        </w:rPr>
        <w:t>77</w:t>
      </w:r>
      <w:r>
        <w:rPr>
          <w:noProof/>
        </w:rPr>
        <w:fldChar w:fldCharType="end"/>
      </w:r>
    </w:p>
    <w:p w14:paraId="4EF6B86F" w14:textId="5320B37D" w:rsidR="00F23912" w:rsidRDefault="00F23912">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_Toc65146620 \h </w:instrText>
      </w:r>
      <w:r>
        <w:rPr>
          <w:noProof/>
        </w:rPr>
      </w:r>
      <w:r>
        <w:rPr>
          <w:noProof/>
        </w:rPr>
        <w:fldChar w:fldCharType="separate"/>
      </w:r>
      <w:r>
        <w:rPr>
          <w:noProof/>
        </w:rPr>
        <w:t>78</w:t>
      </w:r>
      <w:r>
        <w:rPr>
          <w:noProof/>
        </w:rPr>
        <w:fldChar w:fldCharType="end"/>
      </w:r>
    </w:p>
    <w:p w14:paraId="6A0E506A" w14:textId="78848FFA" w:rsidR="00F23912" w:rsidRDefault="00F23912">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_Toc65146621 \h </w:instrText>
      </w:r>
      <w:r>
        <w:rPr>
          <w:noProof/>
        </w:rPr>
      </w:r>
      <w:r>
        <w:rPr>
          <w:noProof/>
        </w:rPr>
        <w:fldChar w:fldCharType="separate"/>
      </w:r>
      <w:r>
        <w:rPr>
          <w:noProof/>
        </w:rPr>
        <w:t>79</w:t>
      </w:r>
      <w:r>
        <w:rPr>
          <w:noProof/>
        </w:rPr>
        <w:fldChar w:fldCharType="end"/>
      </w:r>
    </w:p>
    <w:p w14:paraId="422FE765" w14:textId="4A5CEC80" w:rsidR="00F23912" w:rsidRDefault="00F23912">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_Toc65146622 \h </w:instrText>
      </w:r>
      <w:r>
        <w:rPr>
          <w:noProof/>
        </w:rPr>
      </w:r>
      <w:r>
        <w:rPr>
          <w:noProof/>
        </w:rPr>
        <w:fldChar w:fldCharType="separate"/>
      </w:r>
      <w:r>
        <w:rPr>
          <w:noProof/>
        </w:rPr>
        <w:t>85</w:t>
      </w:r>
      <w:r>
        <w:rPr>
          <w:noProof/>
        </w:rPr>
        <w:fldChar w:fldCharType="end"/>
      </w:r>
    </w:p>
    <w:p w14:paraId="42CCF551" w14:textId="57801309" w:rsidR="00F23912" w:rsidRDefault="00F23912">
      <w:pPr>
        <w:pStyle w:val="TOC4"/>
        <w:rPr>
          <w:rFonts w:asciiTheme="minorHAnsi" w:hAnsiTheme="minorHAnsi"/>
          <w:noProof/>
          <w:sz w:val="22"/>
        </w:rPr>
      </w:pPr>
      <w:r>
        <w:rPr>
          <w:noProof/>
        </w:rPr>
        <w:t>Sec. 407. Nonprofit corporations and cooperative association remote meetings.</w:t>
      </w:r>
      <w:r>
        <w:rPr>
          <w:noProof/>
        </w:rPr>
        <w:tab/>
      </w:r>
      <w:r>
        <w:rPr>
          <w:noProof/>
        </w:rPr>
        <w:fldChar w:fldCharType="begin"/>
      </w:r>
      <w:r>
        <w:rPr>
          <w:noProof/>
        </w:rPr>
        <w:instrText xml:space="preserve"> PAGEREF _Toc65146623 \h </w:instrText>
      </w:r>
      <w:r>
        <w:rPr>
          <w:noProof/>
        </w:rPr>
      </w:r>
      <w:r>
        <w:rPr>
          <w:noProof/>
        </w:rPr>
        <w:fldChar w:fldCharType="separate"/>
      </w:r>
      <w:r>
        <w:rPr>
          <w:noProof/>
        </w:rPr>
        <w:t>86</w:t>
      </w:r>
      <w:r>
        <w:rPr>
          <w:noProof/>
        </w:rPr>
        <w:fldChar w:fldCharType="end"/>
      </w:r>
    </w:p>
    <w:p w14:paraId="4BEC0648" w14:textId="2CF8BA08" w:rsidR="00F23912" w:rsidRDefault="00F23912">
      <w:pPr>
        <w:pStyle w:val="TOC4"/>
        <w:rPr>
          <w:rFonts w:asciiTheme="minorHAnsi" w:hAnsiTheme="minorHAnsi"/>
          <w:noProof/>
          <w:sz w:val="22"/>
        </w:rPr>
      </w:pPr>
      <w:r>
        <w:rPr>
          <w:noProof/>
        </w:rPr>
        <w:t>Sec. 408. Foreclosure moratorium.</w:t>
      </w:r>
      <w:r>
        <w:rPr>
          <w:noProof/>
        </w:rPr>
        <w:tab/>
      </w:r>
      <w:r>
        <w:rPr>
          <w:noProof/>
        </w:rPr>
        <w:fldChar w:fldCharType="begin"/>
      </w:r>
      <w:r>
        <w:rPr>
          <w:noProof/>
        </w:rPr>
        <w:instrText xml:space="preserve"> PAGEREF _Toc65146624 \h </w:instrText>
      </w:r>
      <w:r>
        <w:rPr>
          <w:noProof/>
        </w:rPr>
      </w:r>
      <w:r>
        <w:rPr>
          <w:noProof/>
        </w:rPr>
        <w:fldChar w:fldCharType="separate"/>
      </w:r>
      <w:r>
        <w:rPr>
          <w:noProof/>
        </w:rPr>
        <w:t>86</w:t>
      </w:r>
      <w:r>
        <w:rPr>
          <w:noProof/>
        </w:rPr>
        <w:fldChar w:fldCharType="end"/>
      </w:r>
    </w:p>
    <w:p w14:paraId="38B9DA8A" w14:textId="766E1CA3" w:rsidR="00F23912" w:rsidRDefault="00F23912">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_Toc65146625 \h </w:instrText>
      </w:r>
      <w:r>
        <w:rPr>
          <w:noProof/>
        </w:rPr>
      </w:r>
      <w:r>
        <w:rPr>
          <w:noProof/>
        </w:rPr>
        <w:fldChar w:fldCharType="separate"/>
      </w:r>
      <w:r>
        <w:rPr>
          <w:noProof/>
        </w:rPr>
        <w:t>87</w:t>
      </w:r>
      <w:r>
        <w:rPr>
          <w:noProof/>
        </w:rPr>
        <w:fldChar w:fldCharType="end"/>
      </w:r>
    </w:p>
    <w:p w14:paraId="4D01A691" w14:textId="291FC7F9" w:rsidR="00F23912" w:rsidRDefault="00F23912">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_Toc65146626 \h </w:instrText>
      </w:r>
      <w:r>
        <w:rPr>
          <w:noProof/>
        </w:rPr>
      </w:r>
      <w:r>
        <w:rPr>
          <w:noProof/>
        </w:rPr>
        <w:fldChar w:fldCharType="separate"/>
      </w:r>
      <w:r>
        <w:rPr>
          <w:noProof/>
        </w:rPr>
        <w:t>87</w:t>
      </w:r>
      <w:r>
        <w:rPr>
          <w:noProof/>
        </w:rPr>
        <w:fldChar w:fldCharType="end"/>
      </w:r>
    </w:p>
    <w:p w14:paraId="535FD8A0" w14:textId="745AC766" w:rsidR="00F23912" w:rsidRDefault="00F23912">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_Toc65146627 \h </w:instrText>
      </w:r>
      <w:r>
        <w:rPr>
          <w:noProof/>
        </w:rPr>
      </w:r>
      <w:r>
        <w:rPr>
          <w:noProof/>
        </w:rPr>
        <w:fldChar w:fldCharType="separate"/>
      </w:r>
      <w:r>
        <w:rPr>
          <w:noProof/>
        </w:rPr>
        <w:t>88</w:t>
      </w:r>
      <w:r>
        <w:rPr>
          <w:noProof/>
        </w:rPr>
        <w:fldChar w:fldCharType="end"/>
      </w:r>
    </w:p>
    <w:p w14:paraId="1F0644B3" w14:textId="246656CE" w:rsidR="00F23912" w:rsidRDefault="00F23912">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_Toc65146628 \h </w:instrText>
      </w:r>
      <w:r>
        <w:rPr>
          <w:noProof/>
        </w:rPr>
      </w:r>
      <w:r>
        <w:rPr>
          <w:noProof/>
        </w:rPr>
        <w:fldChar w:fldCharType="separate"/>
      </w:r>
      <w:r>
        <w:rPr>
          <w:noProof/>
        </w:rPr>
        <w:t>91</w:t>
      </w:r>
      <w:r>
        <w:rPr>
          <w:noProof/>
        </w:rPr>
        <w:fldChar w:fldCharType="end"/>
      </w:r>
    </w:p>
    <w:p w14:paraId="4E8640F2" w14:textId="1AEF2BB0" w:rsidR="00F23912" w:rsidRDefault="00F23912">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_Toc65146629 \h </w:instrText>
      </w:r>
      <w:r>
        <w:rPr>
          <w:noProof/>
        </w:rPr>
      </w:r>
      <w:r>
        <w:rPr>
          <w:noProof/>
        </w:rPr>
        <w:fldChar w:fldCharType="separate"/>
      </w:r>
      <w:r>
        <w:rPr>
          <w:noProof/>
        </w:rPr>
        <w:t>92</w:t>
      </w:r>
      <w:r>
        <w:rPr>
          <w:noProof/>
        </w:rPr>
        <w:fldChar w:fldCharType="end"/>
      </w:r>
    </w:p>
    <w:p w14:paraId="0F766D6B" w14:textId="28638F12" w:rsidR="00F23912" w:rsidRDefault="00F23912">
      <w:pPr>
        <w:pStyle w:val="TOC4"/>
        <w:rPr>
          <w:rFonts w:asciiTheme="minorHAnsi" w:hAnsiTheme="minorHAnsi"/>
          <w:noProof/>
          <w:sz w:val="22"/>
        </w:rPr>
      </w:pPr>
      <w:r>
        <w:rPr>
          <w:noProof/>
        </w:rPr>
        <w:t>Sec. 505. Health status and residence of wards.</w:t>
      </w:r>
      <w:r>
        <w:rPr>
          <w:noProof/>
        </w:rPr>
        <w:tab/>
      </w:r>
      <w:r>
        <w:rPr>
          <w:noProof/>
        </w:rPr>
        <w:fldChar w:fldCharType="begin"/>
      </w:r>
      <w:r>
        <w:rPr>
          <w:noProof/>
        </w:rPr>
        <w:instrText xml:space="preserve"> PAGEREF _Toc65146630 \h </w:instrText>
      </w:r>
      <w:r>
        <w:rPr>
          <w:noProof/>
        </w:rPr>
      </w:r>
      <w:r>
        <w:rPr>
          <w:noProof/>
        </w:rPr>
        <w:fldChar w:fldCharType="separate"/>
      </w:r>
      <w:r>
        <w:rPr>
          <w:noProof/>
        </w:rPr>
        <w:t>94</w:t>
      </w:r>
      <w:r>
        <w:rPr>
          <w:noProof/>
        </w:rPr>
        <w:fldChar w:fldCharType="end"/>
      </w:r>
    </w:p>
    <w:p w14:paraId="4D504BC1" w14:textId="10BD46BD" w:rsidR="00F23912" w:rsidRDefault="00F23912">
      <w:pPr>
        <w:pStyle w:val="TOC4"/>
        <w:rPr>
          <w:rFonts w:asciiTheme="minorHAnsi" w:hAnsiTheme="minorHAnsi"/>
          <w:noProof/>
          <w:sz w:val="22"/>
        </w:rPr>
      </w:pPr>
      <w:r>
        <w:rPr>
          <w:noProof/>
        </w:rPr>
        <w:t>Sec. 506. Contact tracing hiring requirements.</w:t>
      </w:r>
      <w:r>
        <w:rPr>
          <w:noProof/>
        </w:rPr>
        <w:tab/>
      </w:r>
      <w:r>
        <w:rPr>
          <w:noProof/>
        </w:rPr>
        <w:fldChar w:fldCharType="begin"/>
      </w:r>
      <w:r>
        <w:rPr>
          <w:noProof/>
        </w:rPr>
        <w:instrText xml:space="preserve"> PAGEREF _Toc65146631 \h </w:instrText>
      </w:r>
      <w:r>
        <w:rPr>
          <w:noProof/>
        </w:rPr>
      </w:r>
      <w:r>
        <w:rPr>
          <w:noProof/>
        </w:rPr>
        <w:fldChar w:fldCharType="separate"/>
      </w:r>
      <w:r>
        <w:rPr>
          <w:noProof/>
        </w:rPr>
        <w:t>95</w:t>
      </w:r>
      <w:r>
        <w:rPr>
          <w:noProof/>
        </w:rPr>
        <w:fldChar w:fldCharType="end"/>
      </w:r>
    </w:p>
    <w:p w14:paraId="1C77198F" w14:textId="4AB5DEEA" w:rsidR="00F23912" w:rsidRDefault="00F23912">
      <w:pPr>
        <w:pStyle w:val="TOC4"/>
        <w:rPr>
          <w:rFonts w:asciiTheme="minorHAnsi" w:hAnsiTheme="minorHAnsi"/>
          <w:noProof/>
          <w:sz w:val="22"/>
        </w:rPr>
      </w:pPr>
      <w:r>
        <w:rPr>
          <w:noProof/>
        </w:rPr>
        <w:t>Sec. 507. Public health emergency authority.</w:t>
      </w:r>
      <w:r>
        <w:rPr>
          <w:noProof/>
        </w:rPr>
        <w:tab/>
      </w:r>
      <w:r>
        <w:rPr>
          <w:noProof/>
        </w:rPr>
        <w:fldChar w:fldCharType="begin"/>
      </w:r>
      <w:r>
        <w:rPr>
          <w:noProof/>
        </w:rPr>
        <w:instrText xml:space="preserve"> PAGEREF _Toc65146632 \h </w:instrText>
      </w:r>
      <w:r>
        <w:rPr>
          <w:noProof/>
        </w:rPr>
      </w:r>
      <w:r>
        <w:rPr>
          <w:noProof/>
        </w:rPr>
        <w:fldChar w:fldCharType="separate"/>
      </w:r>
      <w:r>
        <w:rPr>
          <w:noProof/>
        </w:rPr>
        <w:t>96</w:t>
      </w:r>
      <w:r>
        <w:rPr>
          <w:noProof/>
        </w:rPr>
        <w:fldChar w:fldCharType="end"/>
      </w:r>
    </w:p>
    <w:p w14:paraId="201C52C0" w14:textId="10D280F0" w:rsidR="00F23912" w:rsidRDefault="00F23912">
      <w:pPr>
        <w:pStyle w:val="TOC4"/>
        <w:rPr>
          <w:rFonts w:asciiTheme="minorHAnsi" w:hAnsiTheme="minorHAnsi"/>
          <w:noProof/>
          <w:sz w:val="22"/>
        </w:rPr>
      </w:pPr>
      <w:r>
        <w:rPr>
          <w:noProof/>
        </w:rPr>
        <w:t>Sec. 508. Public benefits clarification and continued access.</w:t>
      </w:r>
      <w:r>
        <w:rPr>
          <w:noProof/>
        </w:rPr>
        <w:tab/>
      </w:r>
      <w:r>
        <w:rPr>
          <w:noProof/>
        </w:rPr>
        <w:fldChar w:fldCharType="begin"/>
      </w:r>
      <w:r>
        <w:rPr>
          <w:noProof/>
        </w:rPr>
        <w:instrText xml:space="preserve"> PAGEREF _Toc65146633 \h </w:instrText>
      </w:r>
      <w:r>
        <w:rPr>
          <w:noProof/>
        </w:rPr>
      </w:r>
      <w:r>
        <w:rPr>
          <w:noProof/>
        </w:rPr>
        <w:fldChar w:fldCharType="separate"/>
      </w:r>
      <w:r>
        <w:rPr>
          <w:noProof/>
        </w:rPr>
        <w:t>101</w:t>
      </w:r>
      <w:r>
        <w:rPr>
          <w:noProof/>
        </w:rPr>
        <w:fldChar w:fldCharType="end"/>
      </w:r>
    </w:p>
    <w:p w14:paraId="799F5462" w14:textId="097A18D5" w:rsidR="00F23912" w:rsidRDefault="00F23912">
      <w:pPr>
        <w:pStyle w:val="TOC4"/>
        <w:rPr>
          <w:rFonts w:asciiTheme="minorHAnsi" w:hAnsiTheme="minorHAnsi"/>
          <w:noProof/>
          <w:sz w:val="22"/>
        </w:rPr>
      </w:pPr>
      <w:r>
        <w:rPr>
          <w:noProof/>
        </w:rPr>
        <w:t>Sec. 509. Notice of modified staffing levels.</w:t>
      </w:r>
      <w:r>
        <w:rPr>
          <w:noProof/>
        </w:rPr>
        <w:tab/>
      </w:r>
      <w:r>
        <w:rPr>
          <w:noProof/>
        </w:rPr>
        <w:fldChar w:fldCharType="begin"/>
      </w:r>
      <w:r>
        <w:rPr>
          <w:noProof/>
        </w:rPr>
        <w:instrText xml:space="preserve"> PAGEREF _Toc65146634 \h </w:instrText>
      </w:r>
      <w:r>
        <w:rPr>
          <w:noProof/>
        </w:rPr>
      </w:r>
      <w:r>
        <w:rPr>
          <w:noProof/>
        </w:rPr>
        <w:fldChar w:fldCharType="separate"/>
      </w:r>
      <w:r>
        <w:rPr>
          <w:noProof/>
        </w:rPr>
        <w:t>102</w:t>
      </w:r>
      <w:r>
        <w:rPr>
          <w:noProof/>
        </w:rPr>
        <w:fldChar w:fldCharType="end"/>
      </w:r>
    </w:p>
    <w:p w14:paraId="70751C20" w14:textId="5B97248D" w:rsidR="00F23912" w:rsidRDefault="00F23912">
      <w:pPr>
        <w:pStyle w:val="TOC4"/>
        <w:rPr>
          <w:rFonts w:asciiTheme="minorHAnsi" w:hAnsiTheme="minorHAnsi"/>
          <w:noProof/>
          <w:sz w:val="22"/>
        </w:rPr>
      </w:pPr>
      <w:r w:rsidRPr="00076B8A">
        <w:rPr>
          <w:rFonts w:eastAsia="Calibri"/>
          <w:noProof/>
        </w:rPr>
        <w:t>Sec. 510.</w:t>
      </w:r>
      <w:r>
        <w:rPr>
          <w:noProof/>
        </w:rPr>
        <w:t xml:space="preserve"> Reserved. </w:t>
      </w:r>
      <w:r>
        <w:rPr>
          <w:noProof/>
        </w:rPr>
        <w:tab/>
      </w:r>
      <w:r>
        <w:rPr>
          <w:noProof/>
        </w:rPr>
        <w:fldChar w:fldCharType="begin"/>
      </w:r>
      <w:r>
        <w:rPr>
          <w:noProof/>
        </w:rPr>
        <w:instrText xml:space="preserve"> PAGEREF _Toc65146635 \h </w:instrText>
      </w:r>
      <w:r>
        <w:rPr>
          <w:noProof/>
        </w:rPr>
      </w:r>
      <w:r>
        <w:rPr>
          <w:noProof/>
        </w:rPr>
        <w:fldChar w:fldCharType="separate"/>
      </w:r>
      <w:r>
        <w:rPr>
          <w:noProof/>
        </w:rPr>
        <w:t>103</w:t>
      </w:r>
      <w:r>
        <w:rPr>
          <w:noProof/>
        </w:rPr>
        <w:fldChar w:fldCharType="end"/>
      </w:r>
    </w:p>
    <w:p w14:paraId="57C4E073" w14:textId="317C3511" w:rsidR="00F23912" w:rsidRDefault="00F23912">
      <w:pPr>
        <w:pStyle w:val="TOC4"/>
        <w:rPr>
          <w:rFonts w:asciiTheme="minorHAnsi" w:hAnsiTheme="minorHAnsi"/>
          <w:noProof/>
          <w:sz w:val="22"/>
        </w:rPr>
      </w:pPr>
      <w:r>
        <w:rPr>
          <w:noProof/>
        </w:rPr>
        <w:t xml:space="preserve">Sec. 511. Reserved. </w:t>
      </w:r>
      <w:r>
        <w:rPr>
          <w:noProof/>
        </w:rPr>
        <w:tab/>
      </w:r>
      <w:r>
        <w:rPr>
          <w:noProof/>
        </w:rPr>
        <w:fldChar w:fldCharType="begin"/>
      </w:r>
      <w:r>
        <w:rPr>
          <w:noProof/>
        </w:rPr>
        <w:instrText xml:space="preserve"> PAGEREF _Toc65146636 \h </w:instrText>
      </w:r>
      <w:r>
        <w:rPr>
          <w:noProof/>
        </w:rPr>
      </w:r>
      <w:r>
        <w:rPr>
          <w:noProof/>
        </w:rPr>
        <w:fldChar w:fldCharType="separate"/>
      </w:r>
      <w:r>
        <w:rPr>
          <w:noProof/>
        </w:rPr>
        <w:t>103</w:t>
      </w:r>
      <w:r>
        <w:rPr>
          <w:noProof/>
        </w:rPr>
        <w:fldChar w:fldCharType="end"/>
      </w:r>
    </w:p>
    <w:p w14:paraId="36E37A1D" w14:textId="019ED517" w:rsidR="00F23912" w:rsidRDefault="00F23912">
      <w:pPr>
        <w:pStyle w:val="TOC4"/>
        <w:rPr>
          <w:rFonts w:asciiTheme="minorHAnsi" w:hAnsiTheme="minorHAnsi"/>
          <w:noProof/>
          <w:sz w:val="22"/>
        </w:rPr>
      </w:pPr>
      <w:r>
        <w:rPr>
          <w:noProof/>
        </w:rPr>
        <w:t>Sec. 512. Long-Term Care Facility reporting of positive cases.</w:t>
      </w:r>
      <w:r>
        <w:rPr>
          <w:noProof/>
        </w:rPr>
        <w:tab/>
      </w:r>
      <w:r>
        <w:rPr>
          <w:noProof/>
        </w:rPr>
        <w:fldChar w:fldCharType="begin"/>
      </w:r>
      <w:r>
        <w:rPr>
          <w:noProof/>
        </w:rPr>
        <w:instrText xml:space="preserve"> PAGEREF _Toc65146637 \h </w:instrText>
      </w:r>
      <w:r>
        <w:rPr>
          <w:noProof/>
        </w:rPr>
      </w:r>
      <w:r>
        <w:rPr>
          <w:noProof/>
        </w:rPr>
        <w:fldChar w:fldCharType="separate"/>
      </w:r>
      <w:r>
        <w:rPr>
          <w:noProof/>
        </w:rPr>
        <w:t>103</w:t>
      </w:r>
      <w:r>
        <w:rPr>
          <w:noProof/>
        </w:rPr>
        <w:fldChar w:fldCharType="end"/>
      </w:r>
    </w:p>
    <w:p w14:paraId="4FD0784F" w14:textId="4AB923ED" w:rsidR="00F23912" w:rsidRDefault="00F23912">
      <w:pPr>
        <w:pStyle w:val="TOC4"/>
        <w:rPr>
          <w:rFonts w:asciiTheme="minorHAnsi" w:hAnsiTheme="minorHAnsi"/>
          <w:noProof/>
          <w:sz w:val="22"/>
        </w:rPr>
      </w:pPr>
      <w:r>
        <w:rPr>
          <w:noProof/>
        </w:rPr>
        <w:t>Sec. 514. Hospital support funding.</w:t>
      </w:r>
      <w:r>
        <w:rPr>
          <w:noProof/>
        </w:rPr>
        <w:tab/>
      </w:r>
      <w:r>
        <w:rPr>
          <w:noProof/>
        </w:rPr>
        <w:fldChar w:fldCharType="begin"/>
      </w:r>
      <w:r>
        <w:rPr>
          <w:noProof/>
        </w:rPr>
        <w:instrText xml:space="preserve"> PAGEREF _Toc65146638 \h </w:instrText>
      </w:r>
      <w:r>
        <w:rPr>
          <w:noProof/>
        </w:rPr>
      </w:r>
      <w:r>
        <w:rPr>
          <w:noProof/>
        </w:rPr>
        <w:fldChar w:fldCharType="separate"/>
      </w:r>
      <w:r>
        <w:rPr>
          <w:noProof/>
        </w:rPr>
        <w:t>103</w:t>
      </w:r>
      <w:r>
        <w:rPr>
          <w:noProof/>
        </w:rPr>
        <w:fldChar w:fldCharType="end"/>
      </w:r>
    </w:p>
    <w:p w14:paraId="0BA45D5F" w14:textId="4F9328AF" w:rsidR="00F23912" w:rsidRDefault="00F23912">
      <w:pPr>
        <w:pStyle w:val="TOC4"/>
        <w:rPr>
          <w:rFonts w:asciiTheme="minorHAnsi" w:hAnsiTheme="minorHAnsi"/>
          <w:noProof/>
          <w:sz w:val="22"/>
        </w:rPr>
      </w:pPr>
      <w:r>
        <w:rPr>
          <w:noProof/>
        </w:rPr>
        <w:t>Sec. 515. Contractor reporting of positive cases.</w:t>
      </w:r>
      <w:r>
        <w:rPr>
          <w:noProof/>
        </w:rPr>
        <w:tab/>
      </w:r>
      <w:r>
        <w:rPr>
          <w:noProof/>
        </w:rPr>
        <w:fldChar w:fldCharType="begin"/>
      </w:r>
      <w:r>
        <w:rPr>
          <w:noProof/>
        </w:rPr>
        <w:instrText xml:space="preserve"> PAGEREF _Toc65146639 \h </w:instrText>
      </w:r>
      <w:r>
        <w:rPr>
          <w:noProof/>
        </w:rPr>
      </w:r>
      <w:r>
        <w:rPr>
          <w:noProof/>
        </w:rPr>
        <w:fldChar w:fldCharType="separate"/>
      </w:r>
      <w:r>
        <w:rPr>
          <w:noProof/>
        </w:rPr>
        <w:t>105</w:t>
      </w:r>
      <w:r>
        <w:rPr>
          <w:noProof/>
        </w:rPr>
        <w:fldChar w:fldCharType="end"/>
      </w:r>
    </w:p>
    <w:p w14:paraId="3B9EC3DA" w14:textId="553868EC" w:rsidR="00F23912" w:rsidRDefault="00F23912">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_Toc65146640 \h </w:instrText>
      </w:r>
      <w:r>
        <w:rPr>
          <w:noProof/>
        </w:rPr>
      </w:r>
      <w:r>
        <w:rPr>
          <w:noProof/>
        </w:rPr>
        <w:fldChar w:fldCharType="separate"/>
      </w:r>
      <w:r>
        <w:rPr>
          <w:noProof/>
        </w:rPr>
        <w:t>107</w:t>
      </w:r>
      <w:r>
        <w:rPr>
          <w:noProof/>
        </w:rPr>
        <w:fldChar w:fldCharType="end"/>
      </w:r>
    </w:p>
    <w:p w14:paraId="54CC60D4" w14:textId="53991463" w:rsidR="00F23912" w:rsidRDefault="00F23912">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_Toc65146641 \h </w:instrText>
      </w:r>
      <w:r>
        <w:rPr>
          <w:noProof/>
        </w:rPr>
      </w:r>
      <w:r>
        <w:rPr>
          <w:noProof/>
        </w:rPr>
        <w:fldChar w:fldCharType="separate"/>
      </w:r>
      <w:r>
        <w:rPr>
          <w:noProof/>
        </w:rPr>
        <w:t>108</w:t>
      </w:r>
      <w:r>
        <w:rPr>
          <w:noProof/>
        </w:rPr>
        <w:fldChar w:fldCharType="end"/>
      </w:r>
    </w:p>
    <w:p w14:paraId="3FAB8EAA" w14:textId="7F4DA10A" w:rsidR="00F23912" w:rsidRDefault="00F23912">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_Toc65146642 \h </w:instrText>
      </w:r>
      <w:r>
        <w:rPr>
          <w:noProof/>
        </w:rPr>
      </w:r>
      <w:r>
        <w:rPr>
          <w:noProof/>
        </w:rPr>
        <w:fldChar w:fldCharType="separate"/>
      </w:r>
      <w:r>
        <w:rPr>
          <w:noProof/>
        </w:rPr>
        <w:t>108</w:t>
      </w:r>
      <w:r>
        <w:rPr>
          <w:noProof/>
        </w:rPr>
        <w:fldChar w:fldCharType="end"/>
      </w:r>
    </w:p>
    <w:p w14:paraId="338CEDF2" w14:textId="0B42E0D5" w:rsidR="00F23912" w:rsidRDefault="00F23912">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_Toc65146643 \h </w:instrText>
      </w:r>
      <w:r>
        <w:rPr>
          <w:noProof/>
        </w:rPr>
      </w:r>
      <w:r>
        <w:rPr>
          <w:noProof/>
        </w:rPr>
        <w:fldChar w:fldCharType="separate"/>
      </w:r>
      <w:r>
        <w:rPr>
          <w:noProof/>
        </w:rPr>
        <w:t>109</w:t>
      </w:r>
      <w:r>
        <w:rPr>
          <w:noProof/>
        </w:rPr>
        <w:fldChar w:fldCharType="end"/>
      </w:r>
    </w:p>
    <w:p w14:paraId="40911CC1" w14:textId="4DEFCEE1" w:rsidR="00F23912" w:rsidRDefault="00F23912">
      <w:pPr>
        <w:pStyle w:val="TOC4"/>
        <w:rPr>
          <w:rFonts w:asciiTheme="minorHAnsi" w:hAnsiTheme="minorHAnsi"/>
          <w:noProof/>
          <w:sz w:val="22"/>
        </w:rPr>
      </w:pPr>
      <w:r>
        <w:rPr>
          <w:noProof/>
        </w:rPr>
        <w:t xml:space="preserve">Sec. 604. Reserved. </w:t>
      </w:r>
      <w:r>
        <w:rPr>
          <w:noProof/>
        </w:rPr>
        <w:tab/>
      </w:r>
      <w:r>
        <w:rPr>
          <w:noProof/>
        </w:rPr>
        <w:fldChar w:fldCharType="begin"/>
      </w:r>
      <w:r>
        <w:rPr>
          <w:noProof/>
        </w:rPr>
        <w:instrText xml:space="preserve"> PAGEREF _Toc65146644 \h </w:instrText>
      </w:r>
      <w:r>
        <w:rPr>
          <w:noProof/>
        </w:rPr>
      </w:r>
      <w:r>
        <w:rPr>
          <w:noProof/>
        </w:rPr>
        <w:fldChar w:fldCharType="separate"/>
      </w:r>
      <w:r>
        <w:rPr>
          <w:noProof/>
        </w:rPr>
        <w:t>109</w:t>
      </w:r>
      <w:r>
        <w:rPr>
          <w:noProof/>
        </w:rPr>
        <w:fldChar w:fldCharType="end"/>
      </w:r>
    </w:p>
    <w:p w14:paraId="1A08E8AA" w14:textId="7DAB5E3C" w:rsidR="00F23912" w:rsidRDefault="00F23912">
      <w:pPr>
        <w:pStyle w:val="TOC4"/>
        <w:rPr>
          <w:rFonts w:asciiTheme="minorHAnsi" w:hAnsiTheme="minorHAnsi"/>
          <w:noProof/>
          <w:sz w:val="22"/>
        </w:rPr>
      </w:pPr>
      <w:r>
        <w:rPr>
          <w:noProof/>
        </w:rPr>
        <w:t xml:space="preserve">Sec. 605. Reserved. </w:t>
      </w:r>
      <w:r>
        <w:rPr>
          <w:noProof/>
        </w:rPr>
        <w:tab/>
      </w:r>
      <w:r>
        <w:rPr>
          <w:noProof/>
        </w:rPr>
        <w:fldChar w:fldCharType="begin"/>
      </w:r>
      <w:r>
        <w:rPr>
          <w:noProof/>
        </w:rPr>
        <w:instrText xml:space="preserve"> PAGEREF _Toc65146645 \h </w:instrText>
      </w:r>
      <w:r>
        <w:rPr>
          <w:noProof/>
        </w:rPr>
      </w:r>
      <w:r>
        <w:rPr>
          <w:noProof/>
        </w:rPr>
        <w:fldChar w:fldCharType="separate"/>
      </w:r>
      <w:r>
        <w:rPr>
          <w:noProof/>
        </w:rPr>
        <w:t>109</w:t>
      </w:r>
      <w:r>
        <w:rPr>
          <w:noProof/>
        </w:rPr>
        <w:fldChar w:fldCharType="end"/>
      </w:r>
    </w:p>
    <w:p w14:paraId="62D27F59" w14:textId="2EBDCE58" w:rsidR="00F23912" w:rsidRDefault="00F23912">
      <w:pPr>
        <w:pStyle w:val="TOC4"/>
        <w:rPr>
          <w:rFonts w:asciiTheme="minorHAnsi" w:hAnsiTheme="minorHAnsi"/>
          <w:noProof/>
          <w:sz w:val="22"/>
        </w:rPr>
      </w:pPr>
      <w:r>
        <w:rPr>
          <w:noProof/>
        </w:rPr>
        <w:t xml:space="preserve">Sec. 606. Reserved. </w:t>
      </w:r>
      <w:r>
        <w:rPr>
          <w:noProof/>
        </w:rPr>
        <w:tab/>
      </w:r>
      <w:r>
        <w:rPr>
          <w:noProof/>
        </w:rPr>
        <w:fldChar w:fldCharType="begin"/>
      </w:r>
      <w:r>
        <w:rPr>
          <w:noProof/>
        </w:rPr>
        <w:instrText xml:space="preserve"> PAGEREF _Toc65146646 \h </w:instrText>
      </w:r>
      <w:r>
        <w:rPr>
          <w:noProof/>
        </w:rPr>
      </w:r>
      <w:r>
        <w:rPr>
          <w:noProof/>
        </w:rPr>
        <w:fldChar w:fldCharType="separate"/>
      </w:r>
      <w:r>
        <w:rPr>
          <w:noProof/>
        </w:rPr>
        <w:t>109</w:t>
      </w:r>
      <w:r>
        <w:rPr>
          <w:noProof/>
        </w:rPr>
        <w:fldChar w:fldCharType="end"/>
      </w:r>
    </w:p>
    <w:p w14:paraId="406C5F03" w14:textId="41EF410C" w:rsidR="00F23912" w:rsidRDefault="00F23912">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_Toc65146647 \h </w:instrText>
      </w:r>
      <w:r>
        <w:rPr>
          <w:noProof/>
        </w:rPr>
      </w:r>
      <w:r>
        <w:rPr>
          <w:noProof/>
        </w:rPr>
        <w:fldChar w:fldCharType="separate"/>
      </w:r>
      <w:r>
        <w:rPr>
          <w:noProof/>
        </w:rPr>
        <w:t>109</w:t>
      </w:r>
      <w:r>
        <w:rPr>
          <w:noProof/>
        </w:rPr>
        <w:fldChar w:fldCharType="end"/>
      </w:r>
    </w:p>
    <w:p w14:paraId="1885BC3A" w14:textId="690CF824" w:rsidR="00F23912" w:rsidRDefault="00F23912">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_Toc65146648 \h </w:instrText>
      </w:r>
      <w:r>
        <w:rPr>
          <w:noProof/>
        </w:rPr>
      </w:r>
      <w:r>
        <w:rPr>
          <w:noProof/>
        </w:rPr>
        <w:fldChar w:fldCharType="separate"/>
      </w:r>
      <w:r>
        <w:rPr>
          <w:noProof/>
        </w:rPr>
        <w:t>109</w:t>
      </w:r>
      <w:r>
        <w:rPr>
          <w:noProof/>
        </w:rPr>
        <w:fldChar w:fldCharType="end"/>
      </w:r>
    </w:p>
    <w:p w14:paraId="5D92B125" w14:textId="4664B3FA" w:rsidR="00F23912" w:rsidRDefault="00F23912">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_Toc65146649 \h </w:instrText>
      </w:r>
      <w:r>
        <w:rPr>
          <w:noProof/>
        </w:rPr>
      </w:r>
      <w:r>
        <w:rPr>
          <w:noProof/>
        </w:rPr>
        <w:fldChar w:fldCharType="separate"/>
      </w:r>
      <w:r>
        <w:rPr>
          <w:noProof/>
        </w:rPr>
        <w:t>111</w:t>
      </w:r>
      <w:r>
        <w:rPr>
          <w:noProof/>
        </w:rPr>
        <w:fldChar w:fldCharType="end"/>
      </w:r>
    </w:p>
    <w:p w14:paraId="5FA2BB7F" w14:textId="129FA900" w:rsidR="00F23912" w:rsidRDefault="00F23912">
      <w:pPr>
        <w:pStyle w:val="TOC4"/>
        <w:rPr>
          <w:rFonts w:asciiTheme="minorHAnsi" w:hAnsiTheme="minorHAnsi"/>
          <w:noProof/>
          <w:sz w:val="22"/>
        </w:rPr>
      </w:pPr>
      <w:r>
        <w:rPr>
          <w:noProof/>
        </w:rPr>
        <w:t>Sec. 703. FEMS reassignments.</w:t>
      </w:r>
      <w:r>
        <w:rPr>
          <w:noProof/>
        </w:rPr>
        <w:tab/>
      </w:r>
      <w:r>
        <w:rPr>
          <w:noProof/>
        </w:rPr>
        <w:fldChar w:fldCharType="begin"/>
      </w:r>
      <w:r>
        <w:rPr>
          <w:noProof/>
        </w:rPr>
        <w:instrText xml:space="preserve"> PAGEREF _Toc65146650 \h </w:instrText>
      </w:r>
      <w:r>
        <w:rPr>
          <w:noProof/>
        </w:rPr>
      </w:r>
      <w:r>
        <w:rPr>
          <w:noProof/>
        </w:rPr>
        <w:fldChar w:fldCharType="separate"/>
      </w:r>
      <w:r>
        <w:rPr>
          <w:noProof/>
        </w:rPr>
        <w:t>112</w:t>
      </w:r>
      <w:r>
        <w:rPr>
          <w:noProof/>
        </w:rPr>
        <w:fldChar w:fldCharType="end"/>
      </w:r>
    </w:p>
    <w:p w14:paraId="00FFD5ED" w14:textId="2361BABB" w:rsidR="00F23912" w:rsidRDefault="00F23912">
      <w:pPr>
        <w:pStyle w:val="TOC4"/>
        <w:rPr>
          <w:rFonts w:asciiTheme="minorHAnsi" w:hAnsiTheme="minorHAnsi"/>
          <w:noProof/>
          <w:sz w:val="22"/>
        </w:rPr>
      </w:pPr>
      <w:r>
        <w:rPr>
          <w:noProof/>
        </w:rPr>
        <w:t>Sec. 704. Reserved.</w:t>
      </w:r>
      <w:r>
        <w:rPr>
          <w:noProof/>
        </w:rPr>
        <w:tab/>
      </w:r>
      <w:r>
        <w:rPr>
          <w:noProof/>
        </w:rPr>
        <w:fldChar w:fldCharType="begin"/>
      </w:r>
      <w:r>
        <w:rPr>
          <w:noProof/>
        </w:rPr>
        <w:instrText xml:space="preserve"> PAGEREF _Toc65146651 \h </w:instrText>
      </w:r>
      <w:r>
        <w:rPr>
          <w:noProof/>
        </w:rPr>
      </w:r>
      <w:r>
        <w:rPr>
          <w:noProof/>
        </w:rPr>
        <w:fldChar w:fldCharType="separate"/>
      </w:r>
      <w:r>
        <w:rPr>
          <w:noProof/>
        </w:rPr>
        <w:t>112</w:t>
      </w:r>
      <w:r>
        <w:rPr>
          <w:noProof/>
        </w:rPr>
        <w:fldChar w:fldCharType="end"/>
      </w:r>
    </w:p>
    <w:p w14:paraId="71BE8FF4" w14:textId="39209EA8" w:rsidR="00F23912" w:rsidRDefault="00F23912">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_Toc65146652 \h </w:instrText>
      </w:r>
      <w:r>
        <w:rPr>
          <w:noProof/>
        </w:rPr>
      </w:r>
      <w:r>
        <w:rPr>
          <w:noProof/>
        </w:rPr>
        <w:fldChar w:fldCharType="separate"/>
      </w:r>
      <w:r>
        <w:rPr>
          <w:noProof/>
        </w:rPr>
        <w:t>113</w:t>
      </w:r>
      <w:r>
        <w:rPr>
          <w:noProof/>
        </w:rPr>
        <w:fldChar w:fldCharType="end"/>
      </w:r>
    </w:p>
    <w:p w14:paraId="36A57FF3" w14:textId="2B8ABA14" w:rsidR="00F23912" w:rsidRDefault="00F23912">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_Toc65146653 \h </w:instrText>
      </w:r>
      <w:r>
        <w:rPr>
          <w:noProof/>
        </w:rPr>
      </w:r>
      <w:r>
        <w:rPr>
          <w:noProof/>
        </w:rPr>
        <w:fldChar w:fldCharType="separate"/>
      </w:r>
      <w:r>
        <w:rPr>
          <w:noProof/>
        </w:rPr>
        <w:t>113</w:t>
      </w:r>
      <w:r>
        <w:rPr>
          <w:noProof/>
        </w:rPr>
        <w:fldChar w:fldCharType="end"/>
      </w:r>
    </w:p>
    <w:p w14:paraId="062A597C" w14:textId="32E7FA90" w:rsidR="00F23912" w:rsidRDefault="00F23912">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_Toc65146654 \h </w:instrText>
      </w:r>
      <w:r>
        <w:rPr>
          <w:noProof/>
        </w:rPr>
      </w:r>
      <w:r>
        <w:rPr>
          <w:noProof/>
        </w:rPr>
        <w:fldChar w:fldCharType="separate"/>
      </w:r>
      <w:r>
        <w:rPr>
          <w:noProof/>
        </w:rPr>
        <w:t>116</w:t>
      </w:r>
      <w:r>
        <w:rPr>
          <w:noProof/>
        </w:rPr>
        <w:fldChar w:fldCharType="end"/>
      </w:r>
    </w:p>
    <w:p w14:paraId="21B7931C" w14:textId="06E1F1F0" w:rsidR="00F23912" w:rsidRDefault="00F23912">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_Toc65146655 \h </w:instrText>
      </w:r>
      <w:r>
        <w:rPr>
          <w:noProof/>
        </w:rPr>
      </w:r>
      <w:r>
        <w:rPr>
          <w:noProof/>
        </w:rPr>
        <w:fldChar w:fldCharType="separate"/>
      </w:r>
      <w:r>
        <w:rPr>
          <w:noProof/>
        </w:rPr>
        <w:t>118</w:t>
      </w:r>
      <w:r>
        <w:rPr>
          <w:noProof/>
        </w:rPr>
        <w:fldChar w:fldCharType="end"/>
      </w:r>
    </w:p>
    <w:p w14:paraId="1A936155" w14:textId="3104EF92" w:rsidR="00F23912" w:rsidRDefault="00F23912">
      <w:pPr>
        <w:pStyle w:val="TOC4"/>
        <w:rPr>
          <w:rFonts w:asciiTheme="minorHAnsi" w:hAnsiTheme="minorHAnsi"/>
          <w:noProof/>
          <w:sz w:val="22"/>
        </w:rPr>
      </w:pPr>
      <w:r>
        <w:rPr>
          <w:noProof/>
        </w:rPr>
        <w:lastRenderedPageBreak/>
        <w:t xml:space="preserve">Sec. 801. Reserved. </w:t>
      </w:r>
      <w:r>
        <w:rPr>
          <w:noProof/>
        </w:rPr>
        <w:tab/>
      </w:r>
      <w:r>
        <w:rPr>
          <w:noProof/>
        </w:rPr>
        <w:fldChar w:fldCharType="begin"/>
      </w:r>
      <w:r>
        <w:rPr>
          <w:noProof/>
        </w:rPr>
        <w:instrText xml:space="preserve"> PAGEREF _Toc65146656 \h </w:instrText>
      </w:r>
      <w:r>
        <w:rPr>
          <w:noProof/>
        </w:rPr>
      </w:r>
      <w:r>
        <w:rPr>
          <w:noProof/>
        </w:rPr>
        <w:fldChar w:fldCharType="separate"/>
      </w:r>
      <w:r>
        <w:rPr>
          <w:noProof/>
        </w:rPr>
        <w:t>118</w:t>
      </w:r>
      <w:r>
        <w:rPr>
          <w:noProof/>
        </w:rPr>
        <w:fldChar w:fldCharType="end"/>
      </w:r>
    </w:p>
    <w:p w14:paraId="2309AA49" w14:textId="545ECF93" w:rsidR="00F23912" w:rsidRDefault="00F23912">
      <w:pPr>
        <w:pStyle w:val="TOC4"/>
        <w:rPr>
          <w:rFonts w:asciiTheme="minorHAnsi" w:hAnsiTheme="minorHAnsi"/>
          <w:noProof/>
          <w:sz w:val="22"/>
        </w:rPr>
      </w:pPr>
      <w:r>
        <w:rPr>
          <w:noProof/>
        </w:rPr>
        <w:t xml:space="preserve">Sec. 802. Reserved. </w:t>
      </w:r>
      <w:r>
        <w:rPr>
          <w:noProof/>
        </w:rPr>
        <w:tab/>
      </w:r>
      <w:r>
        <w:rPr>
          <w:noProof/>
        </w:rPr>
        <w:fldChar w:fldCharType="begin"/>
      </w:r>
      <w:r>
        <w:rPr>
          <w:noProof/>
        </w:rPr>
        <w:instrText xml:space="preserve"> PAGEREF _Toc65146657 \h </w:instrText>
      </w:r>
      <w:r>
        <w:rPr>
          <w:noProof/>
        </w:rPr>
      </w:r>
      <w:r>
        <w:rPr>
          <w:noProof/>
        </w:rPr>
        <w:fldChar w:fldCharType="separate"/>
      </w:r>
      <w:r>
        <w:rPr>
          <w:noProof/>
        </w:rPr>
        <w:t>118</w:t>
      </w:r>
      <w:r>
        <w:rPr>
          <w:noProof/>
        </w:rPr>
        <w:fldChar w:fldCharType="end"/>
      </w:r>
    </w:p>
    <w:p w14:paraId="44D67308" w14:textId="70706ABD" w:rsidR="00F23912" w:rsidRDefault="00F23912">
      <w:pPr>
        <w:pStyle w:val="TOC4"/>
        <w:rPr>
          <w:rFonts w:asciiTheme="minorHAnsi" w:hAnsiTheme="minorHAnsi"/>
          <w:noProof/>
          <w:sz w:val="22"/>
        </w:rPr>
      </w:pPr>
      <w:r>
        <w:rPr>
          <w:noProof/>
        </w:rPr>
        <w:t xml:space="preserve">Sec. 803. Reserved. </w:t>
      </w:r>
      <w:r>
        <w:rPr>
          <w:noProof/>
        </w:rPr>
        <w:tab/>
      </w:r>
      <w:r>
        <w:rPr>
          <w:noProof/>
        </w:rPr>
        <w:fldChar w:fldCharType="begin"/>
      </w:r>
      <w:r>
        <w:rPr>
          <w:noProof/>
        </w:rPr>
        <w:instrText xml:space="preserve"> PAGEREF _Toc65146658 \h </w:instrText>
      </w:r>
      <w:r>
        <w:rPr>
          <w:noProof/>
        </w:rPr>
      </w:r>
      <w:r>
        <w:rPr>
          <w:noProof/>
        </w:rPr>
        <w:fldChar w:fldCharType="separate"/>
      </w:r>
      <w:r>
        <w:rPr>
          <w:noProof/>
        </w:rPr>
        <w:t>118</w:t>
      </w:r>
      <w:r>
        <w:rPr>
          <w:noProof/>
        </w:rPr>
        <w:fldChar w:fldCharType="end"/>
      </w:r>
    </w:p>
    <w:p w14:paraId="7207E2CE" w14:textId="3239BA4A" w:rsidR="00F23912" w:rsidRDefault="00F23912">
      <w:pPr>
        <w:pStyle w:val="TOC4"/>
        <w:rPr>
          <w:rFonts w:asciiTheme="minorHAnsi" w:hAnsiTheme="minorHAnsi"/>
          <w:noProof/>
          <w:sz w:val="22"/>
        </w:rPr>
      </w:pPr>
      <w:r>
        <w:rPr>
          <w:noProof/>
        </w:rPr>
        <w:t xml:space="preserve">Sec. 804. Reserved. </w:t>
      </w:r>
      <w:r>
        <w:rPr>
          <w:noProof/>
        </w:rPr>
        <w:tab/>
      </w:r>
      <w:r>
        <w:rPr>
          <w:noProof/>
        </w:rPr>
        <w:fldChar w:fldCharType="begin"/>
      </w:r>
      <w:r>
        <w:rPr>
          <w:noProof/>
        </w:rPr>
        <w:instrText xml:space="preserve"> PAGEREF _Toc65146659 \h </w:instrText>
      </w:r>
      <w:r>
        <w:rPr>
          <w:noProof/>
        </w:rPr>
      </w:r>
      <w:r>
        <w:rPr>
          <w:noProof/>
        </w:rPr>
        <w:fldChar w:fldCharType="separate"/>
      </w:r>
      <w:r>
        <w:rPr>
          <w:noProof/>
        </w:rPr>
        <w:t>119</w:t>
      </w:r>
      <w:r>
        <w:rPr>
          <w:noProof/>
        </w:rPr>
        <w:fldChar w:fldCharType="end"/>
      </w:r>
    </w:p>
    <w:p w14:paraId="3394DE11" w14:textId="6C4C2273" w:rsidR="00F23912" w:rsidRDefault="00F23912">
      <w:pPr>
        <w:pStyle w:val="TOC4"/>
        <w:rPr>
          <w:rFonts w:asciiTheme="minorHAnsi" w:hAnsiTheme="minorHAnsi"/>
          <w:noProof/>
          <w:sz w:val="22"/>
        </w:rPr>
      </w:pPr>
      <w:r>
        <w:rPr>
          <w:noProof/>
        </w:rPr>
        <w:t xml:space="preserve">Sec. 805. Reserved. </w:t>
      </w:r>
      <w:r>
        <w:rPr>
          <w:noProof/>
        </w:rPr>
        <w:tab/>
      </w:r>
      <w:r>
        <w:rPr>
          <w:noProof/>
        </w:rPr>
        <w:fldChar w:fldCharType="begin"/>
      </w:r>
      <w:r>
        <w:rPr>
          <w:noProof/>
        </w:rPr>
        <w:instrText xml:space="preserve"> PAGEREF _Toc65146660 \h </w:instrText>
      </w:r>
      <w:r>
        <w:rPr>
          <w:noProof/>
        </w:rPr>
      </w:r>
      <w:r>
        <w:rPr>
          <w:noProof/>
        </w:rPr>
        <w:fldChar w:fldCharType="separate"/>
      </w:r>
      <w:r>
        <w:rPr>
          <w:noProof/>
        </w:rPr>
        <w:t>119</w:t>
      </w:r>
      <w:r>
        <w:rPr>
          <w:noProof/>
        </w:rPr>
        <w:fldChar w:fldCharType="end"/>
      </w:r>
    </w:p>
    <w:p w14:paraId="7117F4EF" w14:textId="6D9C5A3B" w:rsidR="00F23912" w:rsidRDefault="00F23912">
      <w:pPr>
        <w:pStyle w:val="TOC4"/>
        <w:rPr>
          <w:rFonts w:asciiTheme="minorHAnsi" w:hAnsiTheme="minorHAnsi"/>
          <w:noProof/>
          <w:sz w:val="22"/>
        </w:rPr>
      </w:pPr>
      <w:r>
        <w:rPr>
          <w:noProof/>
        </w:rPr>
        <w:t xml:space="preserve">Sec. 806. Reserved. </w:t>
      </w:r>
      <w:r>
        <w:rPr>
          <w:noProof/>
        </w:rPr>
        <w:tab/>
      </w:r>
      <w:r>
        <w:rPr>
          <w:noProof/>
        </w:rPr>
        <w:fldChar w:fldCharType="begin"/>
      </w:r>
      <w:r>
        <w:rPr>
          <w:noProof/>
        </w:rPr>
        <w:instrText xml:space="preserve"> PAGEREF _Toc65146661 \h </w:instrText>
      </w:r>
      <w:r>
        <w:rPr>
          <w:noProof/>
        </w:rPr>
      </w:r>
      <w:r>
        <w:rPr>
          <w:noProof/>
        </w:rPr>
        <w:fldChar w:fldCharType="separate"/>
      </w:r>
      <w:r>
        <w:rPr>
          <w:noProof/>
        </w:rPr>
        <w:t>119</w:t>
      </w:r>
      <w:r>
        <w:rPr>
          <w:noProof/>
        </w:rPr>
        <w:fldChar w:fldCharType="end"/>
      </w:r>
    </w:p>
    <w:p w14:paraId="3F1C6EF5" w14:textId="3532EE6E" w:rsidR="00F23912" w:rsidRDefault="00F23912">
      <w:pPr>
        <w:pStyle w:val="TOC4"/>
        <w:rPr>
          <w:rFonts w:asciiTheme="minorHAnsi" w:hAnsiTheme="minorHAnsi"/>
          <w:noProof/>
          <w:sz w:val="22"/>
        </w:rPr>
      </w:pPr>
      <w:r>
        <w:rPr>
          <w:noProof/>
        </w:rPr>
        <w:t>Sec. 807. Remote notarizations.</w:t>
      </w:r>
      <w:r>
        <w:rPr>
          <w:noProof/>
        </w:rPr>
        <w:tab/>
      </w:r>
      <w:r>
        <w:rPr>
          <w:noProof/>
        </w:rPr>
        <w:fldChar w:fldCharType="begin"/>
      </w:r>
      <w:r>
        <w:rPr>
          <w:noProof/>
        </w:rPr>
        <w:instrText xml:space="preserve"> PAGEREF _Toc65146662 \h </w:instrText>
      </w:r>
      <w:r>
        <w:rPr>
          <w:noProof/>
        </w:rPr>
      </w:r>
      <w:r>
        <w:rPr>
          <w:noProof/>
        </w:rPr>
        <w:fldChar w:fldCharType="separate"/>
      </w:r>
      <w:r>
        <w:rPr>
          <w:noProof/>
        </w:rPr>
        <w:t>119</w:t>
      </w:r>
      <w:r>
        <w:rPr>
          <w:noProof/>
        </w:rPr>
        <w:fldChar w:fldCharType="end"/>
      </w:r>
    </w:p>
    <w:p w14:paraId="40D989D7" w14:textId="3DC6AD89" w:rsidR="00F23912" w:rsidRDefault="00F23912">
      <w:pPr>
        <w:pStyle w:val="TOC4"/>
        <w:rPr>
          <w:rFonts w:asciiTheme="minorHAnsi" w:hAnsiTheme="minorHAnsi"/>
          <w:noProof/>
          <w:sz w:val="22"/>
        </w:rPr>
      </w:pPr>
      <w:r>
        <w:rPr>
          <w:noProof/>
        </w:rPr>
        <w:t xml:space="preserve">Sec. 808. Reserved. </w:t>
      </w:r>
      <w:r>
        <w:rPr>
          <w:noProof/>
        </w:rPr>
        <w:tab/>
      </w:r>
      <w:r>
        <w:rPr>
          <w:noProof/>
        </w:rPr>
        <w:fldChar w:fldCharType="begin"/>
      </w:r>
      <w:r>
        <w:rPr>
          <w:noProof/>
        </w:rPr>
        <w:instrText xml:space="preserve"> PAGEREF _Toc65146663 \h </w:instrText>
      </w:r>
      <w:r>
        <w:rPr>
          <w:noProof/>
        </w:rPr>
      </w:r>
      <w:r>
        <w:rPr>
          <w:noProof/>
        </w:rPr>
        <w:fldChar w:fldCharType="separate"/>
      </w:r>
      <w:r>
        <w:rPr>
          <w:noProof/>
        </w:rPr>
        <w:t>121</w:t>
      </w:r>
      <w:r>
        <w:rPr>
          <w:noProof/>
        </w:rPr>
        <w:fldChar w:fldCharType="end"/>
      </w:r>
    </w:p>
    <w:p w14:paraId="7489D8F7" w14:textId="5C24F1C5" w:rsidR="00F23912" w:rsidRDefault="00F23912">
      <w:pPr>
        <w:pStyle w:val="TOC4"/>
        <w:rPr>
          <w:rFonts w:asciiTheme="minorHAnsi" w:hAnsiTheme="minorHAnsi"/>
          <w:noProof/>
          <w:sz w:val="22"/>
        </w:rPr>
      </w:pPr>
      <w:r>
        <w:rPr>
          <w:noProof/>
        </w:rPr>
        <w:t>Sec. 809. Open meetings.</w:t>
      </w:r>
      <w:r>
        <w:rPr>
          <w:noProof/>
        </w:rPr>
        <w:tab/>
      </w:r>
      <w:r>
        <w:rPr>
          <w:noProof/>
        </w:rPr>
        <w:fldChar w:fldCharType="begin"/>
      </w:r>
      <w:r>
        <w:rPr>
          <w:noProof/>
        </w:rPr>
        <w:instrText xml:space="preserve"> PAGEREF _Toc65146664 \h </w:instrText>
      </w:r>
      <w:r>
        <w:rPr>
          <w:noProof/>
        </w:rPr>
      </w:r>
      <w:r>
        <w:rPr>
          <w:noProof/>
        </w:rPr>
        <w:fldChar w:fldCharType="separate"/>
      </w:r>
      <w:r>
        <w:rPr>
          <w:noProof/>
        </w:rPr>
        <w:t>121</w:t>
      </w:r>
      <w:r>
        <w:rPr>
          <w:noProof/>
        </w:rPr>
        <w:fldChar w:fldCharType="end"/>
      </w:r>
    </w:p>
    <w:p w14:paraId="67557018" w14:textId="4F0D339B" w:rsidR="00F23912" w:rsidRDefault="00F23912">
      <w:pPr>
        <w:pStyle w:val="TOC4"/>
        <w:rPr>
          <w:rFonts w:asciiTheme="minorHAnsi" w:hAnsiTheme="minorHAnsi"/>
          <w:noProof/>
          <w:sz w:val="22"/>
        </w:rPr>
      </w:pPr>
      <w:r>
        <w:rPr>
          <w:noProof/>
        </w:rPr>
        <w:t>Sec. 810. Electronic witnessing.</w:t>
      </w:r>
      <w:r>
        <w:rPr>
          <w:noProof/>
        </w:rPr>
        <w:tab/>
      </w:r>
      <w:r>
        <w:rPr>
          <w:noProof/>
        </w:rPr>
        <w:fldChar w:fldCharType="begin"/>
      </w:r>
      <w:r>
        <w:rPr>
          <w:noProof/>
        </w:rPr>
        <w:instrText xml:space="preserve"> PAGEREF _Toc65146665 \h </w:instrText>
      </w:r>
      <w:r>
        <w:rPr>
          <w:noProof/>
        </w:rPr>
      </w:r>
      <w:r>
        <w:rPr>
          <w:noProof/>
        </w:rPr>
        <w:fldChar w:fldCharType="separate"/>
      </w:r>
      <w:r>
        <w:rPr>
          <w:noProof/>
        </w:rPr>
        <w:t>123</w:t>
      </w:r>
      <w:r>
        <w:rPr>
          <w:noProof/>
        </w:rPr>
        <w:fldChar w:fldCharType="end"/>
      </w:r>
    </w:p>
    <w:p w14:paraId="53BA2601" w14:textId="48F73BFB" w:rsidR="00F23912" w:rsidRDefault="00F23912">
      <w:pPr>
        <w:pStyle w:val="TOC4"/>
        <w:rPr>
          <w:rFonts w:asciiTheme="minorHAnsi" w:hAnsiTheme="minorHAnsi"/>
          <w:noProof/>
          <w:sz w:val="22"/>
        </w:rPr>
      </w:pPr>
      <w:r>
        <w:rPr>
          <w:noProof/>
        </w:rPr>
        <w:t>Sec. 811. Electronic wills.</w:t>
      </w:r>
      <w:r>
        <w:rPr>
          <w:noProof/>
        </w:rPr>
        <w:tab/>
      </w:r>
      <w:r>
        <w:rPr>
          <w:noProof/>
        </w:rPr>
        <w:fldChar w:fldCharType="begin"/>
      </w:r>
      <w:r>
        <w:rPr>
          <w:noProof/>
        </w:rPr>
        <w:instrText xml:space="preserve"> PAGEREF _Toc65146666 \h </w:instrText>
      </w:r>
      <w:r>
        <w:rPr>
          <w:noProof/>
        </w:rPr>
      </w:r>
      <w:r>
        <w:rPr>
          <w:noProof/>
        </w:rPr>
        <w:fldChar w:fldCharType="separate"/>
      </w:r>
      <w:r>
        <w:rPr>
          <w:noProof/>
        </w:rPr>
        <w:t>127</w:t>
      </w:r>
      <w:r>
        <w:rPr>
          <w:noProof/>
        </w:rPr>
        <w:fldChar w:fldCharType="end"/>
      </w:r>
    </w:p>
    <w:p w14:paraId="2750D3AD" w14:textId="70A9C1DB" w:rsidR="00F23912" w:rsidRDefault="00F23912">
      <w:pPr>
        <w:pStyle w:val="TOC4"/>
        <w:rPr>
          <w:rFonts w:asciiTheme="minorHAnsi" w:hAnsiTheme="minorHAnsi"/>
          <w:noProof/>
          <w:sz w:val="22"/>
        </w:rPr>
      </w:pPr>
      <w:r>
        <w:rPr>
          <w:noProof/>
        </w:rPr>
        <w:t>Sec. 812. Administrative hearings deadlines.</w:t>
      </w:r>
      <w:r>
        <w:rPr>
          <w:noProof/>
        </w:rPr>
        <w:tab/>
      </w:r>
      <w:r>
        <w:rPr>
          <w:noProof/>
        </w:rPr>
        <w:fldChar w:fldCharType="begin"/>
      </w:r>
      <w:r>
        <w:rPr>
          <w:noProof/>
        </w:rPr>
        <w:instrText xml:space="preserve"> PAGEREF _Toc65146667 \h </w:instrText>
      </w:r>
      <w:r>
        <w:rPr>
          <w:noProof/>
        </w:rPr>
      </w:r>
      <w:r>
        <w:rPr>
          <w:noProof/>
        </w:rPr>
        <w:fldChar w:fldCharType="separate"/>
      </w:r>
      <w:r>
        <w:rPr>
          <w:noProof/>
        </w:rPr>
        <w:t>130</w:t>
      </w:r>
      <w:r>
        <w:rPr>
          <w:noProof/>
        </w:rPr>
        <w:fldChar w:fldCharType="end"/>
      </w:r>
    </w:p>
    <w:p w14:paraId="62D5491F" w14:textId="64FD0B12" w:rsidR="00F23912" w:rsidRDefault="00F23912">
      <w:pPr>
        <w:pStyle w:val="TOC4"/>
        <w:rPr>
          <w:rFonts w:asciiTheme="minorHAnsi" w:hAnsiTheme="minorHAnsi"/>
          <w:noProof/>
          <w:sz w:val="22"/>
        </w:rPr>
      </w:pPr>
      <w:r>
        <w:rPr>
          <w:noProof/>
        </w:rPr>
        <w:t>Sec. 813. Other boards and commissions.</w:t>
      </w:r>
      <w:r>
        <w:rPr>
          <w:noProof/>
        </w:rPr>
        <w:tab/>
      </w:r>
      <w:r>
        <w:rPr>
          <w:noProof/>
        </w:rPr>
        <w:fldChar w:fldCharType="begin"/>
      </w:r>
      <w:r>
        <w:rPr>
          <w:noProof/>
        </w:rPr>
        <w:instrText xml:space="preserve"> PAGEREF _Toc65146668 \h </w:instrText>
      </w:r>
      <w:r>
        <w:rPr>
          <w:noProof/>
        </w:rPr>
      </w:r>
      <w:r>
        <w:rPr>
          <w:noProof/>
        </w:rPr>
        <w:fldChar w:fldCharType="separate"/>
      </w:r>
      <w:r>
        <w:rPr>
          <w:noProof/>
        </w:rPr>
        <w:t>131</w:t>
      </w:r>
      <w:r>
        <w:rPr>
          <w:noProof/>
        </w:rPr>
        <w:fldChar w:fldCharType="end"/>
      </w:r>
    </w:p>
    <w:p w14:paraId="2B6309B9" w14:textId="59BCE5D1" w:rsidR="00F23912" w:rsidRDefault="00F23912">
      <w:pPr>
        <w:pStyle w:val="TOC4"/>
        <w:rPr>
          <w:rFonts w:asciiTheme="minorHAnsi" w:hAnsiTheme="minorHAnsi"/>
          <w:noProof/>
          <w:sz w:val="22"/>
        </w:rPr>
      </w:pPr>
      <w:r>
        <w:rPr>
          <w:noProof/>
        </w:rPr>
        <w:t>Sec. 814. Living will declaration.</w:t>
      </w:r>
      <w:r>
        <w:rPr>
          <w:noProof/>
        </w:rPr>
        <w:tab/>
      </w:r>
      <w:r>
        <w:rPr>
          <w:noProof/>
        </w:rPr>
        <w:fldChar w:fldCharType="begin"/>
      </w:r>
      <w:r>
        <w:rPr>
          <w:noProof/>
        </w:rPr>
        <w:instrText xml:space="preserve"> PAGEREF _Toc65146669 \h </w:instrText>
      </w:r>
      <w:r>
        <w:rPr>
          <w:noProof/>
        </w:rPr>
      </w:r>
      <w:r>
        <w:rPr>
          <w:noProof/>
        </w:rPr>
        <w:fldChar w:fldCharType="separate"/>
      </w:r>
      <w:r>
        <w:rPr>
          <w:noProof/>
        </w:rPr>
        <w:t>131</w:t>
      </w:r>
      <w:r>
        <w:rPr>
          <w:noProof/>
        </w:rPr>
        <w:fldChar w:fldCharType="end"/>
      </w:r>
    </w:p>
    <w:p w14:paraId="1178C16C" w14:textId="37C979A2" w:rsidR="00F23912" w:rsidRDefault="00F23912">
      <w:pPr>
        <w:pStyle w:val="TOC4"/>
        <w:rPr>
          <w:rFonts w:asciiTheme="minorHAnsi" w:hAnsiTheme="minorHAnsi"/>
          <w:noProof/>
          <w:sz w:val="22"/>
        </w:rPr>
      </w:pPr>
      <w:r>
        <w:rPr>
          <w:noProof/>
        </w:rPr>
        <w:t>Sec. 815. Retirement Board Executive Director appointment.</w:t>
      </w:r>
      <w:r>
        <w:rPr>
          <w:noProof/>
        </w:rPr>
        <w:tab/>
      </w:r>
      <w:r>
        <w:rPr>
          <w:noProof/>
        </w:rPr>
        <w:fldChar w:fldCharType="begin"/>
      </w:r>
      <w:r>
        <w:rPr>
          <w:noProof/>
        </w:rPr>
        <w:instrText xml:space="preserve"> PAGEREF _Toc65146670 \h </w:instrText>
      </w:r>
      <w:r>
        <w:rPr>
          <w:noProof/>
        </w:rPr>
      </w:r>
      <w:r>
        <w:rPr>
          <w:noProof/>
        </w:rPr>
        <w:fldChar w:fldCharType="separate"/>
      </w:r>
      <w:r>
        <w:rPr>
          <w:noProof/>
        </w:rPr>
        <w:t>132</w:t>
      </w:r>
      <w:r>
        <w:rPr>
          <w:noProof/>
        </w:rPr>
        <w:fldChar w:fldCharType="end"/>
      </w:r>
    </w:p>
    <w:p w14:paraId="60A0FD16" w14:textId="2D068316" w:rsidR="00F23912" w:rsidRDefault="00F23912">
      <w:pPr>
        <w:pStyle w:val="TOC4"/>
        <w:rPr>
          <w:rFonts w:asciiTheme="minorHAnsi" w:hAnsiTheme="minorHAnsi"/>
          <w:noProof/>
          <w:sz w:val="22"/>
        </w:rPr>
      </w:pPr>
      <w:r>
        <w:rPr>
          <w:noProof/>
        </w:rPr>
        <w:t>Sec. 816. WMATA Board of Directors appointment.</w:t>
      </w:r>
      <w:r>
        <w:rPr>
          <w:noProof/>
        </w:rPr>
        <w:tab/>
      </w:r>
      <w:r>
        <w:rPr>
          <w:noProof/>
        </w:rPr>
        <w:fldChar w:fldCharType="begin"/>
      </w:r>
      <w:r>
        <w:rPr>
          <w:noProof/>
        </w:rPr>
        <w:instrText xml:space="preserve"> PAGEREF _Toc65146671 \h </w:instrText>
      </w:r>
      <w:r>
        <w:rPr>
          <w:noProof/>
        </w:rPr>
      </w:r>
      <w:r>
        <w:rPr>
          <w:noProof/>
        </w:rPr>
        <w:fldChar w:fldCharType="separate"/>
      </w:r>
      <w:r>
        <w:rPr>
          <w:noProof/>
        </w:rPr>
        <w:t>133</w:t>
      </w:r>
      <w:r>
        <w:rPr>
          <w:noProof/>
        </w:rPr>
        <w:fldChar w:fldCharType="end"/>
      </w:r>
    </w:p>
    <w:p w14:paraId="1B1A1F51" w14:textId="74989262" w:rsidR="00F23912" w:rsidRDefault="00F23912">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_Toc65146672 \h </w:instrText>
      </w:r>
      <w:r>
        <w:rPr>
          <w:noProof/>
        </w:rPr>
      </w:r>
      <w:r>
        <w:rPr>
          <w:noProof/>
        </w:rPr>
        <w:fldChar w:fldCharType="separate"/>
      </w:r>
      <w:r>
        <w:rPr>
          <w:noProof/>
        </w:rPr>
        <w:t>133</w:t>
      </w:r>
      <w:r>
        <w:rPr>
          <w:noProof/>
        </w:rPr>
        <w:fldChar w:fldCharType="end"/>
      </w:r>
    </w:p>
    <w:p w14:paraId="54303699" w14:textId="05BBEE26" w:rsidR="00F23912" w:rsidRDefault="00F23912">
      <w:pPr>
        <w:pStyle w:val="TOC4"/>
        <w:rPr>
          <w:rFonts w:asciiTheme="minorHAnsi" w:hAnsiTheme="minorHAnsi"/>
          <w:noProof/>
          <w:sz w:val="22"/>
        </w:rPr>
      </w:pPr>
      <w:r>
        <w:rPr>
          <w:noProof/>
        </w:rPr>
        <w:t>Sec. 901. Council detailee appointment clarification.</w:t>
      </w:r>
      <w:r>
        <w:rPr>
          <w:noProof/>
        </w:rPr>
        <w:tab/>
      </w:r>
      <w:r>
        <w:rPr>
          <w:noProof/>
        </w:rPr>
        <w:fldChar w:fldCharType="begin"/>
      </w:r>
      <w:r>
        <w:rPr>
          <w:noProof/>
        </w:rPr>
        <w:instrText xml:space="preserve"> PAGEREF _Toc65146673 \h </w:instrText>
      </w:r>
      <w:r>
        <w:rPr>
          <w:noProof/>
        </w:rPr>
      </w:r>
      <w:r>
        <w:rPr>
          <w:noProof/>
        </w:rPr>
        <w:fldChar w:fldCharType="separate"/>
      </w:r>
      <w:r>
        <w:rPr>
          <w:noProof/>
        </w:rPr>
        <w:t>133</w:t>
      </w:r>
      <w:r>
        <w:rPr>
          <w:noProof/>
        </w:rPr>
        <w:fldChar w:fldCharType="end"/>
      </w:r>
    </w:p>
    <w:p w14:paraId="58AB730F" w14:textId="0E06E761" w:rsidR="00F23912" w:rsidRDefault="00F23912">
      <w:pPr>
        <w:pStyle w:val="TOC4"/>
        <w:rPr>
          <w:rFonts w:asciiTheme="minorHAnsi" w:hAnsiTheme="minorHAnsi"/>
          <w:noProof/>
          <w:sz w:val="22"/>
        </w:rPr>
      </w:pPr>
      <w:r>
        <w:rPr>
          <w:noProof/>
        </w:rPr>
        <w:t>Sec. 902. Grant budget modifications.</w:t>
      </w:r>
      <w:r>
        <w:rPr>
          <w:noProof/>
        </w:rPr>
        <w:tab/>
      </w:r>
      <w:r>
        <w:rPr>
          <w:noProof/>
        </w:rPr>
        <w:fldChar w:fldCharType="begin"/>
      </w:r>
      <w:r>
        <w:rPr>
          <w:noProof/>
        </w:rPr>
        <w:instrText xml:space="preserve"> PAGEREF _Toc65146674 \h </w:instrText>
      </w:r>
      <w:r>
        <w:rPr>
          <w:noProof/>
        </w:rPr>
      </w:r>
      <w:r>
        <w:rPr>
          <w:noProof/>
        </w:rPr>
        <w:fldChar w:fldCharType="separate"/>
      </w:r>
      <w:r>
        <w:rPr>
          <w:noProof/>
        </w:rPr>
        <w:t>134</w:t>
      </w:r>
      <w:r>
        <w:rPr>
          <w:noProof/>
        </w:rPr>
        <w:fldChar w:fldCharType="end"/>
      </w:r>
    </w:p>
    <w:p w14:paraId="4469DA5E" w14:textId="6615463F" w:rsidR="00F23912" w:rsidRDefault="00F23912">
      <w:pPr>
        <w:pStyle w:val="TOC4"/>
        <w:rPr>
          <w:rFonts w:asciiTheme="minorHAnsi" w:hAnsiTheme="minorHAnsi"/>
          <w:noProof/>
          <w:sz w:val="22"/>
        </w:rPr>
      </w:pPr>
      <w:r>
        <w:rPr>
          <w:noProof/>
        </w:rPr>
        <w:t>Sec. 903. Budget submission requirements.</w:t>
      </w:r>
      <w:r>
        <w:rPr>
          <w:noProof/>
        </w:rPr>
        <w:tab/>
      </w:r>
      <w:r>
        <w:rPr>
          <w:noProof/>
        </w:rPr>
        <w:fldChar w:fldCharType="begin"/>
      </w:r>
      <w:r>
        <w:rPr>
          <w:noProof/>
        </w:rPr>
        <w:instrText xml:space="preserve"> PAGEREF _Toc65146675 \h </w:instrText>
      </w:r>
      <w:r>
        <w:rPr>
          <w:noProof/>
        </w:rPr>
      </w:r>
      <w:r>
        <w:rPr>
          <w:noProof/>
        </w:rPr>
        <w:fldChar w:fldCharType="separate"/>
      </w:r>
      <w:r>
        <w:rPr>
          <w:noProof/>
        </w:rPr>
        <w:t>135</w:t>
      </w:r>
      <w:r>
        <w:rPr>
          <w:noProof/>
        </w:rPr>
        <w:fldChar w:fldCharType="end"/>
      </w:r>
    </w:p>
    <w:p w14:paraId="2BEB32C6" w14:textId="1B8A6435" w:rsidR="00F23912" w:rsidRDefault="00F23912">
      <w:pPr>
        <w:pStyle w:val="TOC4"/>
        <w:rPr>
          <w:rFonts w:asciiTheme="minorHAnsi" w:hAnsiTheme="minorHAnsi"/>
          <w:noProof/>
          <w:sz w:val="22"/>
        </w:rPr>
      </w:pPr>
      <w:r>
        <w:rPr>
          <w:noProof/>
        </w:rPr>
        <w:t xml:space="preserve">Sec. 904. Reserved. </w:t>
      </w:r>
      <w:r>
        <w:rPr>
          <w:noProof/>
        </w:rPr>
        <w:tab/>
      </w:r>
      <w:r>
        <w:rPr>
          <w:noProof/>
        </w:rPr>
        <w:fldChar w:fldCharType="begin"/>
      </w:r>
      <w:r>
        <w:rPr>
          <w:noProof/>
        </w:rPr>
        <w:instrText xml:space="preserve"> PAGEREF _Toc65146676 \h </w:instrText>
      </w:r>
      <w:r>
        <w:rPr>
          <w:noProof/>
        </w:rPr>
      </w:r>
      <w:r>
        <w:rPr>
          <w:noProof/>
        </w:rPr>
        <w:fldChar w:fldCharType="separate"/>
      </w:r>
      <w:r>
        <w:rPr>
          <w:noProof/>
        </w:rPr>
        <w:t>135</w:t>
      </w:r>
      <w:r>
        <w:rPr>
          <w:noProof/>
        </w:rPr>
        <w:fldChar w:fldCharType="end"/>
      </w:r>
    </w:p>
    <w:p w14:paraId="79079B9C" w14:textId="5D86A20E" w:rsidR="00F23912" w:rsidRDefault="00F23912">
      <w:pPr>
        <w:pStyle w:val="TOC4"/>
        <w:rPr>
          <w:rFonts w:asciiTheme="minorHAnsi" w:hAnsiTheme="minorHAnsi"/>
          <w:noProof/>
          <w:sz w:val="22"/>
        </w:rPr>
      </w:pPr>
      <w:r>
        <w:rPr>
          <w:noProof/>
        </w:rPr>
        <w:t>Sec. 905. Advisory Neighborhood Commissions.</w:t>
      </w:r>
      <w:r>
        <w:rPr>
          <w:noProof/>
        </w:rPr>
        <w:tab/>
      </w:r>
      <w:r>
        <w:rPr>
          <w:noProof/>
        </w:rPr>
        <w:fldChar w:fldCharType="begin"/>
      </w:r>
      <w:r>
        <w:rPr>
          <w:noProof/>
        </w:rPr>
        <w:instrText xml:space="preserve"> PAGEREF _Toc65146677 \h </w:instrText>
      </w:r>
      <w:r>
        <w:rPr>
          <w:noProof/>
        </w:rPr>
      </w:r>
      <w:r>
        <w:rPr>
          <w:noProof/>
        </w:rPr>
        <w:fldChar w:fldCharType="separate"/>
      </w:r>
      <w:r>
        <w:rPr>
          <w:noProof/>
        </w:rPr>
        <w:t>135</w:t>
      </w:r>
      <w:r>
        <w:rPr>
          <w:noProof/>
        </w:rPr>
        <w:fldChar w:fldCharType="end"/>
      </w:r>
    </w:p>
    <w:p w14:paraId="33E9AD07" w14:textId="44BCBFB6" w:rsidR="00F23912" w:rsidRDefault="00F23912">
      <w:pPr>
        <w:pStyle w:val="TOC2"/>
        <w:rPr>
          <w:rFonts w:asciiTheme="minorHAnsi" w:eastAsiaTheme="minorEastAsia" w:hAnsiTheme="minorHAnsi" w:cstheme="minorBidi"/>
          <w:b w:val="0"/>
          <w:bCs w:val="0"/>
          <w:noProof/>
          <w:sz w:val="22"/>
        </w:rPr>
      </w:pPr>
      <w:r>
        <w:rPr>
          <w:noProof/>
        </w:rPr>
        <w:t>TITLE X. REPEALS; FISCAL IMPACT STATEMENT; EFFECTIVE DATE</w:t>
      </w:r>
      <w:r>
        <w:rPr>
          <w:noProof/>
        </w:rPr>
        <w:tab/>
      </w:r>
      <w:r>
        <w:rPr>
          <w:noProof/>
        </w:rPr>
        <w:fldChar w:fldCharType="begin"/>
      </w:r>
      <w:r>
        <w:rPr>
          <w:noProof/>
        </w:rPr>
        <w:instrText xml:space="preserve"> PAGEREF _Toc65146678 \h </w:instrText>
      </w:r>
      <w:r>
        <w:rPr>
          <w:noProof/>
        </w:rPr>
      </w:r>
      <w:r>
        <w:rPr>
          <w:noProof/>
        </w:rPr>
        <w:fldChar w:fldCharType="separate"/>
      </w:r>
      <w:r>
        <w:rPr>
          <w:noProof/>
        </w:rPr>
        <w:t>139</w:t>
      </w:r>
      <w:r>
        <w:rPr>
          <w:noProof/>
        </w:rPr>
        <w:fldChar w:fldCharType="end"/>
      </w:r>
    </w:p>
    <w:p w14:paraId="269FBB0A" w14:textId="0B31FDF1" w:rsidR="00F23912" w:rsidRDefault="00F23912">
      <w:pPr>
        <w:pStyle w:val="TOC4"/>
        <w:rPr>
          <w:rFonts w:asciiTheme="minorHAnsi" w:hAnsiTheme="minorHAnsi"/>
          <w:noProof/>
          <w:sz w:val="22"/>
        </w:rPr>
      </w:pPr>
      <w:r>
        <w:rPr>
          <w:noProof/>
        </w:rPr>
        <w:t>Sec. 1001. Repeals.</w:t>
      </w:r>
      <w:r>
        <w:rPr>
          <w:noProof/>
        </w:rPr>
        <w:tab/>
      </w:r>
      <w:r>
        <w:rPr>
          <w:noProof/>
        </w:rPr>
        <w:fldChar w:fldCharType="begin"/>
      </w:r>
      <w:r>
        <w:rPr>
          <w:noProof/>
        </w:rPr>
        <w:instrText xml:space="preserve"> PAGEREF _Toc65146679 \h </w:instrText>
      </w:r>
      <w:r>
        <w:rPr>
          <w:noProof/>
        </w:rPr>
      </w:r>
      <w:r>
        <w:rPr>
          <w:noProof/>
        </w:rPr>
        <w:fldChar w:fldCharType="separate"/>
      </w:r>
      <w:r>
        <w:rPr>
          <w:noProof/>
        </w:rPr>
        <w:t>139</w:t>
      </w:r>
      <w:r>
        <w:rPr>
          <w:noProof/>
        </w:rPr>
        <w:fldChar w:fldCharType="end"/>
      </w:r>
    </w:p>
    <w:p w14:paraId="58D72BC6" w14:textId="706026D4" w:rsidR="00F23912" w:rsidRDefault="00F23912">
      <w:pPr>
        <w:pStyle w:val="TOC4"/>
        <w:rPr>
          <w:rFonts w:asciiTheme="minorHAnsi" w:hAnsiTheme="minorHAnsi"/>
          <w:noProof/>
          <w:sz w:val="22"/>
        </w:rPr>
      </w:pPr>
      <w:r>
        <w:rPr>
          <w:noProof/>
        </w:rPr>
        <w:t>Sec. 1002. Fiscal impact statement.</w:t>
      </w:r>
      <w:r>
        <w:rPr>
          <w:noProof/>
        </w:rPr>
        <w:tab/>
      </w:r>
      <w:r>
        <w:rPr>
          <w:noProof/>
        </w:rPr>
        <w:fldChar w:fldCharType="begin"/>
      </w:r>
      <w:r>
        <w:rPr>
          <w:noProof/>
        </w:rPr>
        <w:instrText xml:space="preserve"> PAGEREF _Toc65146680 \h </w:instrText>
      </w:r>
      <w:r>
        <w:rPr>
          <w:noProof/>
        </w:rPr>
      </w:r>
      <w:r>
        <w:rPr>
          <w:noProof/>
        </w:rPr>
        <w:fldChar w:fldCharType="separate"/>
      </w:r>
      <w:r>
        <w:rPr>
          <w:noProof/>
        </w:rPr>
        <w:t>140</w:t>
      </w:r>
      <w:r>
        <w:rPr>
          <w:noProof/>
        </w:rPr>
        <w:fldChar w:fldCharType="end"/>
      </w:r>
    </w:p>
    <w:p w14:paraId="51B72D29" w14:textId="0C2D8BE2" w:rsidR="00F23912" w:rsidRDefault="00F23912">
      <w:pPr>
        <w:pStyle w:val="TOC4"/>
        <w:rPr>
          <w:rFonts w:asciiTheme="minorHAnsi" w:hAnsiTheme="minorHAnsi"/>
          <w:noProof/>
          <w:sz w:val="22"/>
        </w:rPr>
      </w:pPr>
      <w:r>
        <w:rPr>
          <w:noProof/>
        </w:rPr>
        <w:t>Sec. 1003. Effective date.</w:t>
      </w:r>
      <w:r>
        <w:rPr>
          <w:noProof/>
        </w:rPr>
        <w:tab/>
      </w:r>
      <w:r>
        <w:rPr>
          <w:noProof/>
        </w:rPr>
        <w:fldChar w:fldCharType="begin"/>
      </w:r>
      <w:r>
        <w:rPr>
          <w:noProof/>
        </w:rPr>
        <w:instrText xml:space="preserve"> PAGEREF _Toc65146681 \h </w:instrText>
      </w:r>
      <w:r>
        <w:rPr>
          <w:noProof/>
        </w:rPr>
      </w:r>
      <w:r>
        <w:rPr>
          <w:noProof/>
        </w:rPr>
        <w:fldChar w:fldCharType="separate"/>
      </w:r>
      <w:r>
        <w:rPr>
          <w:noProof/>
        </w:rPr>
        <w:t>140</w:t>
      </w:r>
      <w:r>
        <w:rPr>
          <w:noProof/>
        </w:rPr>
        <w:fldChar w:fldCharType="end"/>
      </w:r>
    </w:p>
    <w:p w14:paraId="18A5DA31" w14:textId="7B4C5CC0" w:rsidR="00503C0E" w:rsidRPr="00C964AF" w:rsidRDefault="00586BD1" w:rsidP="00B727B2">
      <w:pPr>
        <w:pStyle w:val="BodyText"/>
        <w:spacing w:line="240" w:lineRule="auto"/>
      </w:pPr>
      <w:r w:rsidRPr="00C964AF">
        <w:fldChar w:fldCharType="end"/>
      </w:r>
    </w:p>
    <w:p w14:paraId="323E7D5E" w14:textId="3B54BC37" w:rsidR="005503AA" w:rsidRPr="00C964AF" w:rsidRDefault="00503C0E" w:rsidP="00BA182A">
      <w:pPr>
        <w:pStyle w:val="BodyText"/>
        <w:spacing w:after="0"/>
      </w:pPr>
      <w:r w:rsidRPr="00C964AF">
        <w:tab/>
      </w:r>
      <w:r w:rsidR="006C49CF" w:rsidRPr="00C964AF">
        <w:t xml:space="preserve">BE IT ENACTED BY THE COUNCIL OF THE DISTRICT OF COLUMBIA, That this act may be cited as the </w:t>
      </w:r>
      <w:r w:rsidR="000213B5" w:rsidRPr="00C964AF">
        <w:t>“</w:t>
      </w:r>
      <w:bookmarkStart w:id="6" w:name="_Hlk34899068"/>
      <w:bookmarkStart w:id="7" w:name="_Hlk65070076"/>
      <w:r w:rsidR="0062731D" w:rsidRPr="00C964AF">
        <w:t xml:space="preserve">Coronavirus </w:t>
      </w:r>
      <w:r w:rsidR="006170A6" w:rsidRPr="00C964AF">
        <w:t xml:space="preserve">Support </w:t>
      </w:r>
      <w:r w:rsidR="00BA182A">
        <w:t>Emergency</w:t>
      </w:r>
      <w:r w:rsidR="00E657A0">
        <w:t xml:space="preserve"> </w:t>
      </w:r>
      <w:r w:rsidR="006C49CF" w:rsidRPr="00C964AF">
        <w:t>Amendment Act of 202</w:t>
      </w:r>
      <w:bookmarkEnd w:id="6"/>
      <w:r w:rsidR="00BA182A">
        <w:t>1</w:t>
      </w:r>
      <w:bookmarkEnd w:id="7"/>
      <w:r w:rsidR="000213B5" w:rsidRPr="00C964AF">
        <w:t>”</w:t>
      </w:r>
      <w:r w:rsidR="006C49CF" w:rsidRPr="00C964AF">
        <w:t>.</w:t>
      </w:r>
      <w:r w:rsidR="00992C1A" w:rsidRPr="00C964AF">
        <w:tab/>
      </w:r>
      <w:r w:rsidR="00992C1A" w:rsidRPr="00C964AF">
        <w:tab/>
      </w:r>
    </w:p>
    <w:p w14:paraId="6172A1DD" w14:textId="1670AF05" w:rsidR="00992C1A" w:rsidRPr="00C964AF" w:rsidRDefault="00992C1A" w:rsidP="003804ED">
      <w:pPr>
        <w:pStyle w:val="Heading2"/>
      </w:pPr>
      <w:bookmarkStart w:id="8" w:name="_Toc39577099"/>
      <w:bookmarkStart w:id="9" w:name="_Toc39663939"/>
      <w:bookmarkStart w:id="10" w:name="_Hlk40186121"/>
      <w:bookmarkStart w:id="11" w:name="_Toc65146590"/>
      <w:r w:rsidRPr="00C964AF">
        <w:t xml:space="preserve">TITLE I. </w:t>
      </w:r>
      <w:bookmarkEnd w:id="8"/>
      <w:bookmarkEnd w:id="9"/>
      <w:r w:rsidR="00A8354C" w:rsidRPr="00C964AF">
        <w:t xml:space="preserve">LABOR AND WORKFORCE </w:t>
      </w:r>
      <w:r w:rsidR="006341A2" w:rsidRPr="00C964AF">
        <w:t>DEVELOPMENT</w:t>
      </w:r>
      <w:bookmarkEnd w:id="11"/>
    </w:p>
    <w:p w14:paraId="05B885D6" w14:textId="75A5E525" w:rsidR="00992C1A" w:rsidRPr="00C964AF" w:rsidRDefault="00992C1A" w:rsidP="003804ED">
      <w:pPr>
        <w:pStyle w:val="Heading4"/>
      </w:pPr>
      <w:r w:rsidRPr="00C964AF">
        <w:tab/>
      </w:r>
      <w:bookmarkStart w:id="12" w:name="_Toc39577100"/>
      <w:bookmarkStart w:id="13" w:name="_Toc39663940"/>
      <w:bookmarkStart w:id="14" w:name="_Toc65146591"/>
      <w:r w:rsidRPr="00C964AF">
        <w:t xml:space="preserve">Sec. 101. </w:t>
      </w:r>
      <w:r w:rsidR="006341A2" w:rsidRPr="00C964AF">
        <w:t>Wage replacement</w:t>
      </w:r>
      <w:r w:rsidRPr="00C964AF">
        <w:t>.</w:t>
      </w:r>
      <w:bookmarkEnd w:id="12"/>
      <w:bookmarkEnd w:id="13"/>
      <w:bookmarkEnd w:id="14"/>
    </w:p>
    <w:p w14:paraId="12F32176" w14:textId="77777777" w:rsidR="00992C1A" w:rsidRPr="00C964AF" w:rsidRDefault="00992C1A" w:rsidP="003804ED">
      <w:r w:rsidRPr="00C964AF">
        <w:tab/>
        <w:t xml:space="preserve">(a) Notwithstanding any provision of District law, but subject to applicable federal laws and regulations, </w:t>
      </w:r>
      <w:bookmarkStart w:id="15" w:name="_Hlk35347077"/>
      <w:r w:rsidRPr="00C964AF">
        <w:t xml:space="preserve">during a period of time for which the Mayor has declared a public health emergency pursuant to section 5a of the District of Columbia Public Emergency Act of 1980, effective October 17, 2002 (D.C. Law 14-194; D.C. Official Code § 7-2304.01), </w:t>
      </w:r>
      <w:bookmarkEnd w:id="15"/>
      <w:r w:rsidRPr="00C964AF">
        <w:t xml:space="preserve">an affected </w:t>
      </w:r>
      <w:r w:rsidRPr="00C964AF">
        <w:lastRenderedPageBreak/>
        <w:t>employee shall be eligible for unemployment insurance in accordance with subsection (b) of this section.</w:t>
      </w:r>
    </w:p>
    <w:p w14:paraId="1457609F" w14:textId="77777777" w:rsidR="00992C1A" w:rsidRPr="00C964AF" w:rsidRDefault="00992C1A" w:rsidP="003804ED">
      <w:pPr>
        <w:ind w:firstLine="720"/>
      </w:pPr>
      <w:r w:rsidRPr="00C964AF">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C964AF">
        <w:rPr>
          <w:i/>
        </w:rPr>
        <w:t>et seq.</w:t>
      </w:r>
      <w:r w:rsidRPr="00C964AF">
        <w:t xml:space="preserve">). </w:t>
      </w:r>
    </w:p>
    <w:p w14:paraId="77226270" w14:textId="77777777" w:rsidR="00992C1A" w:rsidRPr="00C964AF" w:rsidRDefault="00992C1A" w:rsidP="003804ED">
      <w:r w:rsidRPr="00C964AF">
        <w:tab/>
      </w:r>
      <w:r w:rsidRPr="00C964AF">
        <w:tab/>
        <w:t>(2) An affected employee shall be eligible for UI regardless of whether the:</w:t>
      </w:r>
    </w:p>
    <w:p w14:paraId="7D27691B" w14:textId="77777777" w:rsidR="00992C1A" w:rsidRPr="00C964AF" w:rsidRDefault="00992C1A" w:rsidP="003804ED">
      <w:r w:rsidRPr="00C964AF">
        <w:tab/>
      </w:r>
      <w:r w:rsidRPr="00C964AF">
        <w:tab/>
      </w:r>
      <w:r w:rsidRPr="00C964AF">
        <w:tab/>
        <w:t>(A) Employer has provided a date certain for the employee’s return to work; or</w:t>
      </w:r>
    </w:p>
    <w:p w14:paraId="6BF82BEA" w14:textId="77777777" w:rsidR="00992C1A" w:rsidRPr="00C964AF" w:rsidRDefault="00992C1A" w:rsidP="003804ED">
      <w:r w:rsidRPr="00C964AF">
        <w:tab/>
      </w:r>
      <w:r w:rsidRPr="00C964AF">
        <w:tab/>
      </w:r>
      <w:r w:rsidRPr="00C964AF">
        <w:tab/>
        <w:t>(B) Employee has a reasonable expectation of continued employment with the current employer.</w:t>
      </w:r>
    </w:p>
    <w:p w14:paraId="2AB99AA2" w14:textId="0812E5C4" w:rsidR="00992C1A" w:rsidRPr="00C964AF" w:rsidRDefault="00992C1A" w:rsidP="003804ED">
      <w:r w:rsidRPr="00C964AF">
        <w:tab/>
      </w:r>
      <w:r w:rsidRPr="00C964AF">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r w:rsidR="009372BC">
        <w:t>(B)</w:t>
      </w:r>
      <w:r w:rsidRPr="00C964AF">
        <w:t>).</w:t>
      </w:r>
    </w:p>
    <w:p w14:paraId="2D6DFE9C" w14:textId="54CB7E2F" w:rsidR="00992C1A" w:rsidRPr="00C964AF" w:rsidRDefault="00992C1A" w:rsidP="003804ED">
      <w:r w:rsidRPr="00C964AF">
        <w:tab/>
        <w:t>(c) Benefits paid pursuant to this section shall not be charged to the experience rating accounts of employers.</w:t>
      </w:r>
    </w:p>
    <w:p w14:paraId="6FCD84A1" w14:textId="38D98FFD" w:rsidR="00992C1A" w:rsidRPr="00C964AF" w:rsidRDefault="00992C1A" w:rsidP="003804ED">
      <w:r w:rsidRPr="00C964AF">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C964AF">
        <w:t xml:space="preserve">Official </w:t>
      </w:r>
      <w:r w:rsidRPr="00C964AF">
        <w:t xml:space="preserve">Code § 51-109), and who is determined by the Mayor to have become unemployed or partially unemployed as a result of the circumstances giving rise to the </w:t>
      </w:r>
      <w:r w:rsidRPr="00C964AF">
        <w:lastRenderedPageBreak/>
        <w:t xml:space="preserve">public health emergency. </w:t>
      </w:r>
      <w:r w:rsidR="00101B97" w:rsidRPr="00C964AF">
        <w:t xml:space="preserve"> </w:t>
      </w:r>
      <w:r w:rsidRPr="00C964AF">
        <w:t>The term “affected employee” includes an employee who has been quarantined or isolated by the Department of Health or any other applicable District or federal agency</w:t>
      </w:r>
      <w:r w:rsidR="000E3463" w:rsidRPr="00C964AF">
        <w:t>,</w:t>
      </w:r>
      <w:r w:rsidRPr="00C964AF">
        <w:t xml:space="preserve"> an employee who has self-quarantined or self-isolated in a manner consistent with the recommendations or guidance of the Department of Health, any other applicable District or federal agency, or a medical professional</w:t>
      </w:r>
      <w:r w:rsidR="000E3463" w:rsidRPr="00C964AF">
        <w:t>,</w:t>
      </w:r>
      <w:r w:rsidRPr="00C964AF">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C964AF">
        <w:tab/>
      </w:r>
    </w:p>
    <w:p w14:paraId="3A660C26" w14:textId="2C368051" w:rsidR="00992C1A" w:rsidRPr="00C964AF" w:rsidRDefault="00992C1A" w:rsidP="003804ED">
      <w:pPr>
        <w:ind w:firstLine="720"/>
      </w:pPr>
      <w:r w:rsidRPr="00C964AF">
        <w:t>(e) For the purposes of a public health emergency, “good cause” as set forth in section 10 of the District of Columbia Unemployment Compensation Act, approved August 28, 1935 (49</w:t>
      </w:r>
      <w:r w:rsidRPr="00C964AF">
        <w:rPr>
          <w:u w:val="single"/>
        </w:rPr>
        <w:t xml:space="preserve"> </w:t>
      </w:r>
      <w:r w:rsidRPr="00C964AF">
        <w:t xml:space="preserve">Stat. 950; D.C. </w:t>
      </w:r>
      <w:r w:rsidR="008E2080" w:rsidRPr="00C964AF">
        <w:t xml:space="preserve">Official </w:t>
      </w:r>
      <w:r w:rsidRPr="00C964AF">
        <w:t xml:space="preserve">Code § 51-110), shall include: </w:t>
      </w:r>
    </w:p>
    <w:p w14:paraId="77ECEACA" w14:textId="77777777" w:rsidR="00992C1A" w:rsidRPr="00C964AF" w:rsidRDefault="00992C1A" w:rsidP="003804ED">
      <w:pPr>
        <w:ind w:firstLine="1440"/>
      </w:pPr>
      <w:r w:rsidRPr="00C964AF">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C964AF" w:rsidRDefault="00992C1A" w:rsidP="003804ED">
      <w:pPr>
        <w:ind w:firstLine="1440"/>
      </w:pPr>
      <w:r w:rsidRPr="00C964AF">
        <w:t xml:space="preserve">(2) An employer’s requirements that an employee be physically present in the workplace despite the employee having: </w:t>
      </w:r>
    </w:p>
    <w:p w14:paraId="0A839DD6" w14:textId="77777777" w:rsidR="00992C1A" w:rsidRPr="00C964AF" w:rsidRDefault="00992C1A" w:rsidP="003804ED">
      <w:pPr>
        <w:ind w:firstLine="2160"/>
      </w:pPr>
      <w:r w:rsidRPr="00C964AF">
        <w:t xml:space="preserve">(A) Been quarantined or isolated by the Department of Health or any other applicable District or federal agency; or </w:t>
      </w:r>
    </w:p>
    <w:p w14:paraId="764AD256" w14:textId="77777777" w:rsidR="00992C1A" w:rsidRPr="00C964AF" w:rsidRDefault="00992C1A" w:rsidP="003804ED">
      <w:pPr>
        <w:ind w:firstLine="2160"/>
      </w:pPr>
      <w:r w:rsidRPr="00C964AF">
        <w:t>(B) Self-quarantined or self-isolated in a manner consistent with the recommendations or guidance of the Department of Health, any other applicable District or federal agency, or a medical professional.</w:t>
      </w:r>
      <w:r w:rsidRPr="00C964AF">
        <w:tab/>
      </w:r>
    </w:p>
    <w:p w14:paraId="2F7424E7" w14:textId="77777777" w:rsidR="00992C1A" w:rsidRPr="00C964AF" w:rsidRDefault="00992C1A" w:rsidP="003804ED">
      <w:pPr>
        <w:ind w:firstLine="720"/>
      </w:pPr>
      <w:r w:rsidRPr="00C964AF">
        <w:lastRenderedPageBreak/>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4AD8974A" w:rsidR="00AB493E" w:rsidRDefault="00992C1A" w:rsidP="003804ED">
      <w:pPr>
        <w:ind w:firstLine="720"/>
      </w:pPr>
      <w:r w:rsidRPr="00C964AF">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rsidR="00ED0640">
        <w:t>(a)</w:t>
      </w:r>
      <w:r w:rsidRPr="00C964AF">
        <w:t xml:space="preserve">(4)(B) and (5) of the District of Columbia Unemployment Compensation Act, approved August 28, 1935 (49 Stat. </w:t>
      </w:r>
      <w:r w:rsidR="00DC35B6" w:rsidRPr="00C964AF">
        <w:t>950</w:t>
      </w:r>
      <w:r w:rsidRPr="00C964AF">
        <w:t>; D.C. Official Code § 51-109</w:t>
      </w:r>
      <w:r w:rsidR="00C45BAB">
        <w:t>(a)</w:t>
      </w:r>
      <w:r w:rsidRPr="00C964AF">
        <w:t>(4)(B) and (5)), shall not apply.</w:t>
      </w:r>
    </w:p>
    <w:p w14:paraId="7B4822E2" w14:textId="77777777" w:rsidR="00B727B2" w:rsidRPr="00C964AF" w:rsidRDefault="00B727B2" w:rsidP="003804ED">
      <w:pPr>
        <w:ind w:firstLine="720"/>
      </w:pPr>
    </w:p>
    <w:p w14:paraId="3A7BEA3E" w14:textId="2D841FFE" w:rsidR="00A8354C" w:rsidRPr="00C964AF" w:rsidRDefault="00A8354C" w:rsidP="003804ED">
      <w:pPr>
        <w:pStyle w:val="Heading4"/>
      </w:pPr>
      <w:r w:rsidRPr="00C964AF">
        <w:tab/>
      </w:r>
      <w:bookmarkStart w:id="16" w:name="_Toc65146592"/>
      <w:r w:rsidRPr="00C964AF">
        <w:t>Sec. 102. Unemployment insurance clarification.</w:t>
      </w:r>
      <w:bookmarkEnd w:id="16"/>
    </w:p>
    <w:p w14:paraId="3ED613C8" w14:textId="77777777" w:rsidR="00A8354C" w:rsidRPr="00C964AF" w:rsidRDefault="00A8354C" w:rsidP="003804ED">
      <w:r w:rsidRPr="00C964AF">
        <w:tab/>
        <w:t xml:space="preserve">The District of Columbia Unemployment Compensation Act, effective August 28, 1935 (49 Stat. 946; D.C. Official Code § 51-101 </w:t>
      </w:r>
      <w:r w:rsidRPr="00C964AF">
        <w:rPr>
          <w:i/>
          <w:iCs/>
        </w:rPr>
        <w:t>et seq.</w:t>
      </w:r>
      <w:r w:rsidRPr="00C964AF">
        <w:t>), is amended as follows:</w:t>
      </w:r>
    </w:p>
    <w:p w14:paraId="35C1AF88" w14:textId="77777777" w:rsidR="00A8354C" w:rsidRPr="00C964AF" w:rsidRDefault="00A8354C" w:rsidP="003804ED">
      <w:pPr>
        <w:rPr>
          <w:szCs w:val="24"/>
        </w:rPr>
      </w:pPr>
      <w:r w:rsidRPr="00C964AF">
        <w:rPr>
          <w:szCs w:val="24"/>
        </w:rPr>
        <w:tab/>
        <w:t>(a) Section 1(2) (D.C. Official Code § 51-101(2)) is amended by adding a new subparagraph (A-i) to read as follows:</w:t>
      </w:r>
    </w:p>
    <w:p w14:paraId="6277C002" w14:textId="580F46D5" w:rsidR="00A8354C" w:rsidRPr="00C964AF" w:rsidRDefault="00A8354C" w:rsidP="003804ED">
      <w:pPr>
        <w:rPr>
          <w:szCs w:val="24"/>
        </w:rPr>
      </w:pPr>
      <w:r w:rsidRPr="00C964AF">
        <w:rPr>
          <w:szCs w:val="24"/>
        </w:rPr>
        <w:tab/>
      </w:r>
      <w:r w:rsidRPr="00C964AF">
        <w:rPr>
          <w:szCs w:val="24"/>
        </w:rPr>
        <w:tab/>
      </w:r>
      <w:r w:rsidRPr="00C964AF">
        <w:rPr>
          <w:szCs w:val="24"/>
        </w:rPr>
        <w:tab/>
        <w:t xml:space="preserve">“(A-i) During a period of time for which the Mayor has declared a public health emergency pursuant to section 5a of the District of Columbia Public Emergency Act of 1980, effective October 17, 2002 (D.C. Law 14-194; D.C. Official Code § 7-2304.01),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w:t>
      </w:r>
      <w:r w:rsidRPr="00C964AF">
        <w:rPr>
          <w:szCs w:val="24"/>
        </w:rPr>
        <w:lastRenderedPageBreak/>
        <w:t xml:space="preserve">unemployment or extended benefits under District or </w:t>
      </w:r>
      <w:r w:rsidR="007E6658">
        <w:rPr>
          <w:szCs w:val="24"/>
        </w:rPr>
        <w:t>f</w:t>
      </w:r>
      <w:r w:rsidR="007E6658" w:rsidRPr="00C964AF">
        <w:rPr>
          <w:szCs w:val="24"/>
        </w:rPr>
        <w:t xml:space="preserve">ederal </w:t>
      </w:r>
      <w:r w:rsidRPr="00C964AF">
        <w:rPr>
          <w:szCs w:val="24"/>
        </w:rPr>
        <w:t>law or pandemic emergency unemployment compensation.”.</w:t>
      </w:r>
    </w:p>
    <w:p w14:paraId="270DF122" w14:textId="77777777" w:rsidR="00A8354C" w:rsidRPr="00C964AF" w:rsidRDefault="00A8354C" w:rsidP="003804ED">
      <w:pPr>
        <w:rPr>
          <w:szCs w:val="24"/>
        </w:rPr>
      </w:pPr>
      <w:r w:rsidRPr="00C964AF">
        <w:rPr>
          <w:szCs w:val="24"/>
        </w:rPr>
        <w:tab/>
        <w:t>(b) Section 3(c)(2) (D.C. Official Code § 51-103(c)(2)) is amended by adding a new subparagraph (G) to read as follows:</w:t>
      </w:r>
    </w:p>
    <w:p w14:paraId="5CE8681C" w14:textId="77777777" w:rsidR="00A8354C" w:rsidRPr="00C964AF" w:rsidRDefault="00A8354C" w:rsidP="003804ED">
      <w:pPr>
        <w:rPr>
          <w:szCs w:val="24"/>
        </w:rPr>
      </w:pPr>
      <w:r w:rsidRPr="00C964AF">
        <w:rPr>
          <w:szCs w:val="24"/>
        </w:rPr>
        <w:tab/>
      </w:r>
      <w:r w:rsidRPr="00C964AF">
        <w:rPr>
          <w:szCs w:val="24"/>
        </w:rPr>
        <w:tab/>
      </w:r>
      <w:r w:rsidRPr="00C964AF">
        <w:rPr>
          <w:szCs w:val="24"/>
        </w:rPr>
        <w:tab/>
        <w:t>“(G) “Federal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of reimbursements due as a result of FPUC benefits paid to an individual filing during a period of national emergency.”.</w:t>
      </w:r>
    </w:p>
    <w:p w14:paraId="5AEEF44E" w14:textId="77777777" w:rsidR="00A8354C" w:rsidRPr="00C964AF" w:rsidRDefault="00A8354C" w:rsidP="003804ED">
      <w:pPr>
        <w:rPr>
          <w:szCs w:val="24"/>
        </w:rPr>
      </w:pPr>
      <w:r w:rsidRPr="00C964AF">
        <w:rPr>
          <w:szCs w:val="24"/>
        </w:rPr>
        <w:tab/>
        <w:t>(c) Section 8 (D.C. Official Code § 51-108) is amended as follows:</w:t>
      </w:r>
    </w:p>
    <w:p w14:paraId="1C1F3106" w14:textId="77777777" w:rsidR="00A8354C" w:rsidRPr="00C964AF" w:rsidRDefault="00A8354C" w:rsidP="003804ED">
      <w:pPr>
        <w:rPr>
          <w:szCs w:val="24"/>
        </w:rPr>
      </w:pPr>
      <w:r w:rsidRPr="00C964AF">
        <w:rPr>
          <w:szCs w:val="24"/>
        </w:rPr>
        <w:tab/>
      </w:r>
      <w:r w:rsidRPr="00C964AF">
        <w:rPr>
          <w:szCs w:val="24"/>
        </w:rPr>
        <w:tab/>
        <w:t>(1) The existing text is designated as subsection (a).</w:t>
      </w:r>
    </w:p>
    <w:p w14:paraId="73A8811A" w14:textId="77777777" w:rsidR="00A8354C" w:rsidRPr="00C964AF" w:rsidRDefault="00A8354C" w:rsidP="003804ED">
      <w:pPr>
        <w:rPr>
          <w:szCs w:val="24"/>
        </w:rPr>
      </w:pPr>
      <w:r w:rsidRPr="00C964AF">
        <w:rPr>
          <w:szCs w:val="24"/>
        </w:rPr>
        <w:tab/>
      </w:r>
      <w:r w:rsidRPr="00C964AF">
        <w:rPr>
          <w:szCs w:val="24"/>
        </w:rPr>
        <w:tab/>
        <w:t>(2) A new subsection (b) is added to read as follows:</w:t>
      </w:r>
    </w:p>
    <w:p w14:paraId="226DBF0E" w14:textId="77777777" w:rsidR="00A8354C" w:rsidRPr="00C964AF" w:rsidRDefault="00A8354C" w:rsidP="003804ED">
      <w:pPr>
        <w:rPr>
          <w:szCs w:val="24"/>
        </w:rPr>
      </w:pPr>
      <w:r w:rsidRPr="00C964AF">
        <w:rPr>
          <w:szCs w:val="24"/>
        </w:rPr>
        <w:tab/>
        <w:t>“(b) During a period of time for which the Mayor has declared a public health emergency pursuant to section 5a of the District of Columbia Public Emergency Act of 1980, effective October 17, 2002 (D.C. Law 14-194; D.C. Official Code § 7- 2304.01), and subject to the availability of additional moneys provided by local or federal law, the Director shall have the authority to pay such benefits as are authorized by law.”.</w:t>
      </w:r>
    </w:p>
    <w:p w14:paraId="67473242" w14:textId="77777777" w:rsidR="00A8354C" w:rsidRPr="00C964AF" w:rsidRDefault="00A8354C" w:rsidP="003804ED">
      <w:pPr>
        <w:rPr>
          <w:szCs w:val="24"/>
        </w:rPr>
      </w:pPr>
      <w:r w:rsidRPr="00C964AF">
        <w:rPr>
          <w:szCs w:val="24"/>
        </w:rPr>
        <w:tab/>
        <w:t>(d) Section 9 (D.C. Official Code § 51-109) is amended as follows:</w:t>
      </w:r>
    </w:p>
    <w:p w14:paraId="315FF454" w14:textId="77777777" w:rsidR="00A8354C" w:rsidRPr="00C964AF" w:rsidRDefault="00A8354C" w:rsidP="003804ED">
      <w:pPr>
        <w:rPr>
          <w:szCs w:val="24"/>
        </w:rPr>
      </w:pPr>
      <w:r w:rsidRPr="00C964AF">
        <w:rPr>
          <w:szCs w:val="24"/>
        </w:rPr>
        <w:tab/>
      </w:r>
      <w:r w:rsidRPr="00C964AF">
        <w:rPr>
          <w:szCs w:val="24"/>
        </w:rPr>
        <w:tab/>
        <w:t>(1) The existing text is designated as subsection (a).</w:t>
      </w:r>
    </w:p>
    <w:p w14:paraId="492D1900" w14:textId="77777777" w:rsidR="00A8354C" w:rsidRPr="00C964AF" w:rsidRDefault="00A8354C" w:rsidP="003804ED">
      <w:pPr>
        <w:rPr>
          <w:szCs w:val="24"/>
        </w:rPr>
      </w:pPr>
      <w:r w:rsidRPr="00C964AF">
        <w:rPr>
          <w:szCs w:val="24"/>
        </w:rPr>
        <w:tab/>
      </w:r>
      <w:r w:rsidRPr="00C964AF">
        <w:rPr>
          <w:szCs w:val="24"/>
        </w:rPr>
        <w:tab/>
        <w:t>(2) A new subsection (b) is added to read as follows:</w:t>
      </w:r>
    </w:p>
    <w:p w14:paraId="118923C2" w14:textId="5D1D2E92" w:rsidR="00A8354C" w:rsidRDefault="00A8354C" w:rsidP="003804ED">
      <w:r w:rsidRPr="00C964AF">
        <w:tab/>
        <w:t xml:space="preserve">“(b) During a period of time for which the Mayor has declared a public health emergency pursuant to section 5a of the District of Columbia Public Emergency Act of 1980, effective </w:t>
      </w:r>
      <w:r w:rsidRPr="00C964AF">
        <w:lastRenderedPageBreak/>
        <w:t xml:space="preserve">October 17, 2002 (D.C. Law 14-194; D.C. Official Code § 7- 2304.01), the Director shall have broad discretion to waive any eligibility requirements set forth in this act, other than the physical ability and availability requirement, when the Director </w:t>
      </w:r>
      <w:r w:rsidR="003C64EF">
        <w:t>considers</w:t>
      </w:r>
      <w:r w:rsidR="003C64EF" w:rsidRPr="00C964AF">
        <w:t xml:space="preserve"> </w:t>
      </w:r>
      <w:r w:rsidRPr="00C964AF">
        <w:t>such waiver to be in the public interest.”.</w:t>
      </w:r>
    </w:p>
    <w:p w14:paraId="42F844F9" w14:textId="77777777" w:rsidR="00B727B2" w:rsidRPr="00C964AF" w:rsidRDefault="00B727B2" w:rsidP="003804ED"/>
    <w:p w14:paraId="1E7788A8" w14:textId="719354A5" w:rsidR="00A8354C" w:rsidRPr="00C964AF" w:rsidRDefault="00A8354C" w:rsidP="003804ED">
      <w:pPr>
        <w:pStyle w:val="Heading4"/>
      </w:pPr>
      <w:r w:rsidRPr="00C964AF">
        <w:tab/>
      </w:r>
      <w:bookmarkStart w:id="17" w:name="_Toc65146593"/>
      <w:r w:rsidRPr="00C964AF">
        <w:t xml:space="preserve">Sec. 103. </w:t>
      </w:r>
      <w:r w:rsidR="005D28E4" w:rsidRPr="00C964AF">
        <w:t>Shared work compensation</w:t>
      </w:r>
      <w:r w:rsidRPr="00C964AF">
        <w:t xml:space="preserve"> program</w:t>
      </w:r>
      <w:r w:rsidR="005D28E4" w:rsidRPr="00C964AF">
        <w:t xml:space="preserve"> clarification</w:t>
      </w:r>
      <w:r w:rsidRPr="00C964AF">
        <w:t>.</w:t>
      </w:r>
      <w:bookmarkEnd w:id="17"/>
    </w:p>
    <w:p w14:paraId="6AC25505" w14:textId="77777777" w:rsidR="00A8354C" w:rsidRPr="00C964AF" w:rsidRDefault="00A8354C" w:rsidP="003804ED">
      <w:r w:rsidRPr="00C964AF">
        <w:tab/>
        <w:t xml:space="preserve">The Keep D.C. Working Act of 2010, effective October 15, 2010 (D.C. Law 18-238; D.C. Official Code § 51-171 </w:t>
      </w:r>
      <w:r w:rsidRPr="00C964AF">
        <w:rPr>
          <w:i/>
        </w:rPr>
        <w:t>et seq.</w:t>
      </w:r>
      <w:r w:rsidRPr="00C964AF">
        <w:t>), is amended as follows:</w:t>
      </w:r>
    </w:p>
    <w:p w14:paraId="26A294C8" w14:textId="1FAC9333" w:rsidR="00A8354C" w:rsidRPr="00C964AF" w:rsidRDefault="00A8354C" w:rsidP="003804ED">
      <w:pPr>
        <w:tabs>
          <w:tab w:val="left" w:pos="-720"/>
          <w:tab w:val="left" w:pos="720"/>
          <w:tab w:val="left" w:pos="1440"/>
          <w:tab w:val="left" w:pos="1890"/>
        </w:tabs>
        <w:suppressAutoHyphens/>
      </w:pPr>
      <w:r w:rsidRPr="00C964AF">
        <w:tab/>
        <w:t xml:space="preserve">(a) Section 2 </w:t>
      </w:r>
      <w:r w:rsidR="00625FCE" w:rsidRPr="00C964AF">
        <w:t xml:space="preserve">(D.C. Official Code § 51-171) </w:t>
      </w:r>
      <w:r w:rsidRPr="00C964AF">
        <w:t>is amended as follows:</w:t>
      </w:r>
    </w:p>
    <w:p w14:paraId="439F08C5" w14:textId="4A0EF2DB" w:rsidR="00135371" w:rsidRPr="00C964AF" w:rsidRDefault="00135371" w:rsidP="003804ED">
      <w:pPr>
        <w:tabs>
          <w:tab w:val="left" w:pos="-720"/>
          <w:tab w:val="left" w:pos="720"/>
          <w:tab w:val="left" w:pos="1440"/>
          <w:tab w:val="left" w:pos="1890"/>
        </w:tabs>
        <w:suppressAutoHyphens/>
      </w:pPr>
      <w:r w:rsidRPr="00C964AF">
        <w:tab/>
      </w:r>
      <w:r w:rsidRPr="00C964AF">
        <w:tab/>
        <w:t>(1) Paragraph (4) is repealed.</w:t>
      </w:r>
    </w:p>
    <w:p w14:paraId="3A878909" w14:textId="494EC2A5" w:rsidR="00A7019B" w:rsidRPr="00C964AF" w:rsidRDefault="00A7019B" w:rsidP="003804ED">
      <w:pPr>
        <w:tabs>
          <w:tab w:val="left" w:pos="-720"/>
          <w:tab w:val="left" w:pos="720"/>
          <w:tab w:val="left" w:pos="1440"/>
          <w:tab w:val="left" w:pos="1890"/>
        </w:tabs>
        <w:suppressAutoHyphens/>
      </w:pPr>
      <w:r w:rsidRPr="00C964AF">
        <w:tab/>
      </w:r>
      <w:r w:rsidRPr="00C964AF">
        <w:tab/>
        <w:t>(2) New paragraphs (4A) and (4B) are added to read as follows:</w:t>
      </w:r>
    </w:p>
    <w:p w14:paraId="046AC621" w14:textId="43908509" w:rsidR="00A7019B" w:rsidRPr="00C964AF" w:rsidRDefault="00A7019B" w:rsidP="003804ED">
      <w:pPr>
        <w:tabs>
          <w:tab w:val="left" w:pos="-720"/>
          <w:tab w:val="left" w:pos="720"/>
          <w:tab w:val="left" w:pos="1440"/>
          <w:tab w:val="left" w:pos="1890"/>
        </w:tabs>
        <w:suppressAutoHyphens/>
      </w:pPr>
      <w:r w:rsidRPr="00C964AF">
        <w:tab/>
      </w:r>
      <w:r w:rsidRPr="00C964AF">
        <w:tab/>
        <w:t>“(4A) “Health and retirement benefits” means employer-provided health benefits, and retirement benefits under a defined benefit plan, as defined in section 414(j) of the Internal Revenue Code of 1986</w:t>
      </w:r>
      <w:r w:rsidR="00625FCE" w:rsidRPr="00C964AF">
        <w:t>, approved September 2, 1974</w:t>
      </w:r>
      <w:r w:rsidRPr="00C964AF">
        <w:t xml:space="preserve"> (</w:t>
      </w:r>
      <w:r w:rsidR="00625FCE" w:rsidRPr="00C964AF">
        <w:t xml:space="preserve">88 Stat. 925; </w:t>
      </w:r>
      <w:r w:rsidRPr="00C964AF">
        <w:t xml:space="preserve">26 U.S.C. § 414(j)), or contributions under a defined contribution plan, as defined in </w:t>
      </w:r>
      <w:r w:rsidR="00F92FF0">
        <w:t xml:space="preserve">section 414(i) of </w:t>
      </w:r>
      <w:r w:rsidRPr="00C964AF">
        <w:t>the Internal Revenue Code of 1986</w:t>
      </w:r>
      <w:r w:rsidR="00625FCE" w:rsidRPr="00C964AF">
        <w:t>, approved September 2, 1974</w:t>
      </w:r>
      <w:r w:rsidRPr="00C964AF">
        <w:t xml:space="preserve"> (</w:t>
      </w:r>
      <w:r w:rsidR="00625FCE" w:rsidRPr="00C964AF">
        <w:t xml:space="preserve">88 Stat. 925; </w:t>
      </w:r>
      <w:r w:rsidRPr="00C964AF">
        <w:t>26 U.S.C. § 414(i)), which are incidents of employment in addition to the cash remuneration earned.</w:t>
      </w:r>
    </w:p>
    <w:p w14:paraId="6D8DFE45" w14:textId="0F3F9D95" w:rsidR="00A7019B" w:rsidRPr="00C964AF" w:rsidRDefault="00A7019B" w:rsidP="003804ED">
      <w:pPr>
        <w:tabs>
          <w:tab w:val="left" w:pos="-720"/>
          <w:tab w:val="left" w:pos="720"/>
          <w:tab w:val="left" w:pos="1440"/>
          <w:tab w:val="left" w:pos="1890"/>
        </w:tabs>
        <w:suppressAutoHyphens/>
      </w:pPr>
      <w:r w:rsidRPr="00C964AF">
        <w:tab/>
      </w:r>
      <w:r w:rsidRPr="00C964AF">
        <w:tab/>
        <w:t>“(4B) “Participating employee” means an employee who voluntarily agrees to participate in an employer’s shared work plan.”.</w:t>
      </w:r>
    </w:p>
    <w:p w14:paraId="0F25F5EE" w14:textId="19C1D73E" w:rsidR="00135371" w:rsidRPr="00C964AF" w:rsidRDefault="00135371" w:rsidP="003804ED">
      <w:pPr>
        <w:tabs>
          <w:tab w:val="left" w:pos="-720"/>
          <w:tab w:val="left" w:pos="720"/>
          <w:tab w:val="left" w:pos="1440"/>
          <w:tab w:val="left" w:pos="1890"/>
        </w:tabs>
        <w:suppressAutoHyphens/>
      </w:pPr>
      <w:r w:rsidRPr="00C964AF">
        <w:tab/>
      </w:r>
      <w:r w:rsidRPr="00C964AF">
        <w:tab/>
        <w:t>(</w:t>
      </w:r>
      <w:r w:rsidR="00A7019B" w:rsidRPr="00C964AF">
        <w:t>3</w:t>
      </w:r>
      <w:r w:rsidRPr="00C964AF">
        <w:t>) Paragraph (5) is amended to read as follows:</w:t>
      </w:r>
    </w:p>
    <w:p w14:paraId="463286D6" w14:textId="211B0AAB" w:rsidR="00A8354C" w:rsidRPr="00C964AF" w:rsidRDefault="00A8354C" w:rsidP="003804ED">
      <w:pPr>
        <w:tabs>
          <w:tab w:val="left" w:pos="-720"/>
          <w:tab w:val="left" w:pos="720"/>
          <w:tab w:val="left" w:pos="1440"/>
          <w:tab w:val="left" w:pos="1890"/>
        </w:tabs>
        <w:suppressAutoHyphens/>
      </w:pPr>
      <w:r w:rsidRPr="00C964AF">
        <w:tab/>
      </w:r>
      <w:r w:rsidRPr="00C964AF">
        <w:tab/>
      </w:r>
      <w:r w:rsidR="007E5FDC" w:rsidRPr="00C964AF">
        <w:rPr>
          <w:szCs w:val="24"/>
        </w:rPr>
        <w:t xml:space="preserve">“(5) “Usual weekly hours of work” means the usual hours of work </w:t>
      </w:r>
      <w:r w:rsidR="00625FCE" w:rsidRPr="00C964AF">
        <w:rPr>
          <w:szCs w:val="24"/>
        </w:rPr>
        <w:t xml:space="preserve">per week </w:t>
      </w:r>
      <w:r w:rsidR="007E5FDC" w:rsidRPr="00C964AF">
        <w:rPr>
          <w:szCs w:val="24"/>
        </w:rPr>
        <w:t>for full-time or part-time employees in the affected unit when that unit is operating on its regular basis, not to exceed 40 hours and not including hours of overtime work.”.</w:t>
      </w:r>
    </w:p>
    <w:p w14:paraId="10702325" w14:textId="5B4F2BFB" w:rsidR="00135371" w:rsidRPr="00C964AF" w:rsidRDefault="00135371" w:rsidP="003804ED">
      <w:pPr>
        <w:tabs>
          <w:tab w:val="left" w:pos="720"/>
        </w:tabs>
      </w:pPr>
      <w:r w:rsidRPr="00C964AF">
        <w:lastRenderedPageBreak/>
        <w:tab/>
      </w:r>
      <w:r w:rsidRPr="00C964AF">
        <w:tab/>
        <w:t>(</w:t>
      </w:r>
      <w:r w:rsidR="007E5FDC" w:rsidRPr="00C964AF">
        <w:t>4</w:t>
      </w:r>
      <w:r w:rsidRPr="00C964AF">
        <w:t>) Paragraph (7) is amended to read as follows:</w:t>
      </w:r>
    </w:p>
    <w:p w14:paraId="3900EC2D" w14:textId="22CA3773" w:rsidR="00135371" w:rsidRPr="00C964AF" w:rsidRDefault="00135371" w:rsidP="003804ED">
      <w:pPr>
        <w:tabs>
          <w:tab w:val="left" w:pos="720"/>
        </w:tabs>
      </w:pPr>
      <w:r w:rsidRPr="00C964AF">
        <w:tab/>
      </w:r>
      <w:r w:rsidRPr="00C964AF">
        <w:tab/>
      </w:r>
      <w:r w:rsidR="007E5FDC" w:rsidRPr="00C964AF">
        <w:rPr>
          <w:szCs w:val="24"/>
        </w:rPr>
        <w:t>“(7) “Shared work benefits” means the unemployment benefits payable to a participating employee in an affected unit under a shared work plan, as distinguished from the unemployment benefits otherwise payable under the employment security law.”.</w:t>
      </w:r>
    </w:p>
    <w:p w14:paraId="73715ADA" w14:textId="540AC59C" w:rsidR="00135371" w:rsidRPr="00C964AF" w:rsidRDefault="00135371" w:rsidP="003804ED">
      <w:pPr>
        <w:tabs>
          <w:tab w:val="left" w:pos="720"/>
        </w:tabs>
      </w:pPr>
      <w:r w:rsidRPr="00C964AF">
        <w:tab/>
      </w:r>
      <w:r w:rsidRPr="00C964AF">
        <w:tab/>
        <w:t>(</w:t>
      </w:r>
      <w:r w:rsidR="007E5FDC" w:rsidRPr="00C964AF">
        <w:t>5</w:t>
      </w:r>
      <w:r w:rsidRPr="00C964AF">
        <w:t>) Paragraph (8) is amended to read as follows:</w:t>
      </w:r>
    </w:p>
    <w:p w14:paraId="577921C8" w14:textId="745EF2E9" w:rsidR="00135371" w:rsidRPr="00C964AF" w:rsidRDefault="00135371" w:rsidP="003804ED">
      <w:pPr>
        <w:tabs>
          <w:tab w:val="left" w:pos="720"/>
        </w:tabs>
      </w:pPr>
      <w:r w:rsidRPr="00C964AF">
        <w:tab/>
      </w:r>
      <w:r w:rsidRPr="00C964AF">
        <w:tab/>
      </w:r>
      <w:r w:rsidR="007E5FDC" w:rsidRPr="00C964AF">
        <w:rPr>
          <w:szCs w:val="24"/>
        </w:rPr>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41B16762" w14:textId="77777777" w:rsidR="00135371" w:rsidRPr="00C964AF" w:rsidRDefault="00135371" w:rsidP="003804ED">
      <w:pPr>
        <w:tabs>
          <w:tab w:val="left" w:pos="720"/>
        </w:tabs>
      </w:pPr>
      <w:r w:rsidRPr="00C964AF">
        <w:tab/>
        <w:t>(b) Section 4 (D.C. Official Code § 51-173) is amended to read as follows:</w:t>
      </w:r>
    </w:p>
    <w:p w14:paraId="0A435CD1" w14:textId="77777777" w:rsidR="007E5FDC" w:rsidRPr="00C964AF" w:rsidRDefault="007E5FDC" w:rsidP="003804ED">
      <w:pPr>
        <w:ind w:firstLine="720"/>
        <w:rPr>
          <w:szCs w:val="24"/>
        </w:rPr>
      </w:pPr>
      <w:r w:rsidRPr="00C964AF">
        <w:rPr>
          <w:szCs w:val="24"/>
        </w:rPr>
        <w:t xml:space="preserve">“Sec. 4. Employer participation in the shared work unemployment compensation program. </w:t>
      </w:r>
    </w:p>
    <w:p w14:paraId="554C7466" w14:textId="77777777" w:rsidR="007E5FDC" w:rsidRPr="00C964AF" w:rsidRDefault="007E5FDC" w:rsidP="003804ED">
      <w:pPr>
        <w:ind w:firstLine="720"/>
        <w:rPr>
          <w:szCs w:val="24"/>
        </w:rPr>
      </w:pPr>
      <w:r w:rsidRPr="00C964AF">
        <w:rPr>
          <w:szCs w:val="24"/>
        </w:rPr>
        <w:t>“(a) Employer participation in the shared work unemployment compensation program shall be voluntary.</w:t>
      </w:r>
    </w:p>
    <w:p w14:paraId="711A48EA" w14:textId="77777777" w:rsidR="007E5FDC" w:rsidRPr="00C964AF" w:rsidRDefault="007E5FDC" w:rsidP="003804ED">
      <w:pPr>
        <w:ind w:firstLine="720"/>
        <w:rPr>
          <w:szCs w:val="24"/>
        </w:rPr>
      </w:pPr>
      <w:r w:rsidRPr="00C964AF">
        <w:rPr>
          <w:szCs w:val="24"/>
        </w:rPr>
        <w:t xml:space="preserve">“(b) An employer that wishes to participate in the shared work unemployment compensation program shall submit a signed application and proposed shared work plan to the Director for approval. </w:t>
      </w:r>
    </w:p>
    <w:p w14:paraId="186C2D60" w14:textId="18BA73E7" w:rsidR="007E5FDC" w:rsidRPr="00C964AF" w:rsidRDefault="007E5FDC" w:rsidP="003804ED">
      <w:pPr>
        <w:ind w:firstLine="720"/>
        <w:rPr>
          <w:szCs w:val="24"/>
        </w:rPr>
      </w:pPr>
      <w:r w:rsidRPr="00C964AF">
        <w:rPr>
          <w:szCs w:val="24"/>
        </w:rPr>
        <w:t xml:space="preserve">“(c) The Director shall develop an application form consistent with the requirements of this section. </w:t>
      </w:r>
      <w:r w:rsidR="0085693A">
        <w:rPr>
          <w:szCs w:val="24"/>
        </w:rPr>
        <w:t xml:space="preserve"> </w:t>
      </w:r>
      <w:r w:rsidRPr="00C964AF">
        <w:rPr>
          <w:szCs w:val="24"/>
        </w:rPr>
        <w:t xml:space="preserve">The application and shared work plan shall require the employer to: </w:t>
      </w:r>
    </w:p>
    <w:p w14:paraId="091572CD" w14:textId="77777777" w:rsidR="007E5FDC" w:rsidRPr="00C964AF" w:rsidRDefault="007E5FDC" w:rsidP="003804ED">
      <w:pPr>
        <w:ind w:firstLine="720"/>
        <w:rPr>
          <w:szCs w:val="24"/>
        </w:rPr>
      </w:pPr>
      <w:r w:rsidRPr="00C964AF">
        <w:rPr>
          <w:szCs w:val="24"/>
        </w:rPr>
        <w:tab/>
        <w:t>“(1) Identify the affected unit (or units) to be covered by the shared work plan, including:</w:t>
      </w:r>
    </w:p>
    <w:p w14:paraId="16E1DB6C" w14:textId="77777777" w:rsidR="007E5FDC" w:rsidRPr="00C964AF" w:rsidRDefault="007E5FDC" w:rsidP="003804ED">
      <w:pPr>
        <w:ind w:firstLine="720"/>
        <w:rPr>
          <w:szCs w:val="24"/>
        </w:rPr>
      </w:pPr>
      <w:r w:rsidRPr="00C964AF">
        <w:rPr>
          <w:szCs w:val="24"/>
        </w:rPr>
        <w:tab/>
      </w:r>
      <w:r w:rsidRPr="00C964AF">
        <w:rPr>
          <w:szCs w:val="24"/>
        </w:rPr>
        <w:tab/>
        <w:t>“(A) The number of full-time or part-time employees in such unit;</w:t>
      </w:r>
    </w:p>
    <w:p w14:paraId="71AB7381" w14:textId="77777777" w:rsidR="007E5FDC" w:rsidRPr="00C964AF" w:rsidRDefault="007E5FDC" w:rsidP="003804ED">
      <w:pPr>
        <w:ind w:firstLine="720"/>
        <w:rPr>
          <w:szCs w:val="24"/>
        </w:rPr>
      </w:pPr>
      <w:r w:rsidRPr="00C964AF">
        <w:rPr>
          <w:szCs w:val="24"/>
        </w:rPr>
        <w:tab/>
      </w:r>
      <w:r w:rsidRPr="00C964AF">
        <w:rPr>
          <w:szCs w:val="24"/>
        </w:rPr>
        <w:tab/>
        <w:t>“(B) The percentage of employees in the affected unit covered by the plan;</w:t>
      </w:r>
    </w:p>
    <w:p w14:paraId="597B21AF" w14:textId="1A4C76A0" w:rsidR="007E5FDC" w:rsidRPr="00C964AF" w:rsidRDefault="007E5FDC" w:rsidP="003804ED">
      <w:pPr>
        <w:ind w:firstLine="720"/>
        <w:rPr>
          <w:szCs w:val="24"/>
        </w:rPr>
      </w:pPr>
      <w:r w:rsidRPr="00C964AF">
        <w:rPr>
          <w:szCs w:val="24"/>
        </w:rPr>
        <w:lastRenderedPageBreak/>
        <w:tab/>
      </w:r>
      <w:r w:rsidRPr="00C964AF">
        <w:rPr>
          <w:szCs w:val="24"/>
        </w:rPr>
        <w:tab/>
        <w:t>“(C) Identification of each individual employee in the affected unit by name and social security number;</w:t>
      </w:r>
    </w:p>
    <w:p w14:paraId="63C8204C" w14:textId="77777777" w:rsidR="007E5FDC" w:rsidRPr="00C964AF" w:rsidRDefault="007E5FDC" w:rsidP="003804ED">
      <w:pPr>
        <w:ind w:firstLine="720"/>
        <w:rPr>
          <w:szCs w:val="24"/>
        </w:rPr>
      </w:pPr>
      <w:r w:rsidRPr="00C964AF">
        <w:rPr>
          <w:szCs w:val="24"/>
        </w:rPr>
        <w:tab/>
      </w:r>
      <w:r w:rsidRPr="00C964AF">
        <w:rPr>
          <w:szCs w:val="24"/>
        </w:rPr>
        <w:tab/>
        <w:t xml:space="preserve">“(D) The employer’s unemployment tax account number, and </w:t>
      </w:r>
    </w:p>
    <w:p w14:paraId="0F8BE8C4" w14:textId="77777777" w:rsidR="007E5FDC" w:rsidRPr="00C964AF" w:rsidRDefault="007E5FDC" w:rsidP="003804ED">
      <w:pPr>
        <w:ind w:firstLine="720"/>
        <w:rPr>
          <w:szCs w:val="24"/>
        </w:rPr>
      </w:pPr>
      <w:r w:rsidRPr="00C964AF">
        <w:rPr>
          <w:szCs w:val="24"/>
        </w:rPr>
        <w:tab/>
      </w:r>
      <w:r w:rsidRPr="00C964AF">
        <w:rPr>
          <w:szCs w:val="24"/>
        </w:rPr>
        <w:tab/>
        <w:t>“(E) Any other information required by the Director to identify participating employees;</w:t>
      </w:r>
    </w:p>
    <w:p w14:paraId="056D62ED" w14:textId="5EA777E4" w:rsidR="007E5FDC" w:rsidRPr="00C964AF" w:rsidRDefault="007E5FDC" w:rsidP="003804ED">
      <w:pPr>
        <w:tabs>
          <w:tab w:val="left" w:pos="720"/>
        </w:tabs>
        <w:ind w:firstLine="1440"/>
        <w:rPr>
          <w:szCs w:val="24"/>
        </w:rPr>
      </w:pPr>
      <w:r w:rsidRPr="00C964AF">
        <w:rPr>
          <w:szCs w:val="24"/>
        </w:rPr>
        <w:t xml:space="preserve">“(2)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w:t>
      </w:r>
      <w:r w:rsidR="00CD05F9">
        <w:rPr>
          <w:szCs w:val="24"/>
        </w:rPr>
        <w:t xml:space="preserve"> </w:t>
      </w:r>
      <w:r w:rsidRPr="00C964AF">
        <w:rPr>
          <w:szCs w:val="24"/>
        </w:rPr>
        <w:t>If the employer will not provide advance notice</w:t>
      </w:r>
      <w:r w:rsidR="009D4BD0" w:rsidRPr="00C964AF">
        <w:rPr>
          <w:szCs w:val="24"/>
        </w:rPr>
        <w:t xml:space="preserve"> of the shared work plan</w:t>
      </w:r>
      <w:r w:rsidRPr="00C964AF">
        <w:rPr>
          <w:szCs w:val="24"/>
        </w:rPr>
        <w:t xml:space="preserve"> to employees in the affected unit, the employer shall explain in a statement in the application why it is not feasible to provide such notice.</w:t>
      </w:r>
    </w:p>
    <w:p w14:paraId="5078C8A8" w14:textId="427744FA" w:rsidR="007E5FDC" w:rsidRPr="00C964AF" w:rsidRDefault="007E5FDC" w:rsidP="003804ED">
      <w:pPr>
        <w:tabs>
          <w:tab w:val="left" w:pos="720"/>
        </w:tabs>
        <w:ind w:firstLine="1440"/>
        <w:rPr>
          <w:szCs w:val="24"/>
        </w:rPr>
      </w:pPr>
      <w:r w:rsidRPr="00C964AF">
        <w:rPr>
          <w:szCs w:val="24"/>
        </w:rPr>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w:t>
      </w:r>
      <w:r w:rsidR="007C49D2">
        <w:rPr>
          <w:szCs w:val="24"/>
        </w:rPr>
        <w:t xml:space="preserve"> </w:t>
      </w:r>
      <w:r w:rsidRPr="00C964AF">
        <w:rPr>
          <w:szCs w:val="24"/>
        </w:rPr>
        <w:t xml:space="preserve">If the plan includes any week for which the employer regularly provides no work (due to a holiday or other plant closing), then such week shall be identified in the application; </w:t>
      </w:r>
    </w:p>
    <w:p w14:paraId="44B6B577" w14:textId="0CD27E8B" w:rsidR="007E5FDC" w:rsidRPr="00C964AF" w:rsidRDefault="007E5FDC" w:rsidP="003804ED">
      <w:pPr>
        <w:tabs>
          <w:tab w:val="left" w:pos="720"/>
        </w:tabs>
        <w:ind w:firstLine="1440"/>
        <w:rPr>
          <w:szCs w:val="24"/>
        </w:rPr>
      </w:pPr>
      <w:r w:rsidRPr="00C964AF">
        <w:rPr>
          <w:szCs w:val="24"/>
        </w:rPr>
        <w:t xml:space="preserve">“(4)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w:t>
      </w:r>
      <w:r w:rsidRPr="00C964AF">
        <w:rPr>
          <w:szCs w:val="24"/>
        </w:rPr>
        <w:lastRenderedPageBreak/>
        <w:t xml:space="preserve">defined benefit retirement plans, the hours that are reduced under the shared work plan shall be credited for purposes of participation, vesting, and accrual of benefits as though the participating employee’s usual weekly hours of work had not been reduced. </w:t>
      </w:r>
      <w:r w:rsidR="0039763E">
        <w:rPr>
          <w:szCs w:val="24"/>
        </w:rPr>
        <w:t xml:space="preserve"> </w:t>
      </w:r>
      <w:r w:rsidRPr="00C964AF">
        <w:rPr>
          <w:szCs w:val="24"/>
        </w:rPr>
        <w:t xml:space="preserve">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t>
      </w:r>
      <w:r w:rsidR="0029239A" w:rsidRPr="00C964AF">
        <w:rPr>
          <w:szCs w:val="24"/>
        </w:rPr>
        <w:t xml:space="preserve">that </w:t>
      </w:r>
      <w:r w:rsidRPr="00C964AF">
        <w:rPr>
          <w:szCs w:val="24"/>
        </w:rPr>
        <w:t xml:space="preserve">is equally applicable to employees who are not participating in the plan and to participating employees does not violate a certification made pursuant to this paragraph; </w:t>
      </w:r>
    </w:p>
    <w:p w14:paraId="305C674E" w14:textId="289E3616" w:rsidR="007E5FDC" w:rsidRPr="00C964AF" w:rsidRDefault="007E5FDC" w:rsidP="003804ED">
      <w:pPr>
        <w:tabs>
          <w:tab w:val="left" w:pos="720"/>
        </w:tabs>
        <w:ind w:firstLine="1440"/>
        <w:rPr>
          <w:szCs w:val="24"/>
        </w:rPr>
      </w:pPr>
      <w:r w:rsidRPr="00C964AF">
        <w:rPr>
          <w:szCs w:val="24"/>
        </w:rPr>
        <w:t xml:space="preserve">“(5) Certify that the aggregate reduction in work hours under the shared work plan is in lieu of temporary or permanent layoffs, or both, and provide a good faith estimate of the number of employees who would </w:t>
      </w:r>
      <w:r w:rsidR="0029239A" w:rsidRPr="00C964AF">
        <w:rPr>
          <w:szCs w:val="24"/>
        </w:rPr>
        <w:t>be</w:t>
      </w:r>
      <w:r w:rsidRPr="00C964AF">
        <w:rPr>
          <w:szCs w:val="24"/>
        </w:rPr>
        <w:t xml:space="preserve"> laid off in the absence of the proposed shared work plan; </w:t>
      </w:r>
    </w:p>
    <w:p w14:paraId="63F3E357" w14:textId="7836B3D2" w:rsidR="007E5FDC" w:rsidRPr="00C964AF" w:rsidRDefault="007E5FDC" w:rsidP="003804ED">
      <w:pPr>
        <w:tabs>
          <w:tab w:val="left" w:pos="720"/>
        </w:tabs>
        <w:ind w:firstLine="1440"/>
        <w:rPr>
          <w:szCs w:val="24"/>
        </w:rPr>
      </w:pPr>
      <w:r w:rsidRPr="00C964AF">
        <w:rPr>
          <w:szCs w:val="24"/>
        </w:rPr>
        <w:t xml:space="preserve">“(6) Agree to: </w:t>
      </w:r>
    </w:p>
    <w:p w14:paraId="1E656FCD" w14:textId="11279489"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 xml:space="preserve">(A) Furnish reports to the Director relating to the proper conduct of the shared work plan; </w:t>
      </w:r>
    </w:p>
    <w:p w14:paraId="347ED43B" w14:textId="7A21C4F7"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(B) Allow the Director or the Director’s authorized representatives access to all records necessary to approve or disapprove the application for a shared work plan;</w:t>
      </w:r>
    </w:p>
    <w:p w14:paraId="00A09D3A" w14:textId="40760FDB"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 xml:space="preserve">(C) Allow the Director to monitor and evaluate the shared work plan; and </w:t>
      </w:r>
    </w:p>
    <w:p w14:paraId="2CBC599E" w14:textId="024D4BA8"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w:t>
      </w:r>
      <w:r w:rsidR="0029239A" w:rsidRPr="00C964AF">
        <w:rPr>
          <w:szCs w:val="24"/>
        </w:rPr>
        <w:t>D</w:t>
      </w:r>
      <w:r w:rsidRPr="00C964AF">
        <w:rPr>
          <w:szCs w:val="24"/>
        </w:rPr>
        <w:t xml:space="preserve">) Follow any other directives the Director </w:t>
      </w:r>
      <w:r w:rsidR="002A397B">
        <w:rPr>
          <w:szCs w:val="24"/>
        </w:rPr>
        <w:t>considers</w:t>
      </w:r>
      <w:r w:rsidR="002A397B" w:rsidRPr="00C964AF">
        <w:rPr>
          <w:szCs w:val="24"/>
        </w:rPr>
        <w:t xml:space="preserve"> </w:t>
      </w:r>
      <w:r w:rsidRPr="00C964AF">
        <w:rPr>
          <w:szCs w:val="24"/>
        </w:rPr>
        <w:t xml:space="preserve">necessary for the agency to implement the shared work plan consistent with the requirements for shared work plan applications; </w:t>
      </w:r>
    </w:p>
    <w:p w14:paraId="50C6C7EF" w14:textId="2481329B" w:rsidR="007E5FDC" w:rsidRPr="00C964AF" w:rsidRDefault="007E5FDC" w:rsidP="003804ED">
      <w:pPr>
        <w:tabs>
          <w:tab w:val="left" w:pos="720"/>
        </w:tabs>
        <w:ind w:firstLine="1440"/>
        <w:rPr>
          <w:szCs w:val="24"/>
        </w:rPr>
      </w:pPr>
      <w:r w:rsidRPr="00C964AF">
        <w:rPr>
          <w:szCs w:val="24"/>
        </w:rPr>
        <w:lastRenderedPageBreak/>
        <w:t xml:space="preserve">“(7) Certify that participation in the shared work unemployment compensation program and implementation of the shared work plan will be consistent with the employer’s obligations under applicable federal and state laws; </w:t>
      </w:r>
    </w:p>
    <w:p w14:paraId="74F0F061" w14:textId="238E837E" w:rsidR="007E5FDC" w:rsidRPr="00C964AF" w:rsidRDefault="007E5FDC" w:rsidP="003804ED">
      <w:pPr>
        <w:tabs>
          <w:tab w:val="left" w:pos="720"/>
        </w:tabs>
        <w:ind w:firstLine="1440"/>
        <w:rPr>
          <w:szCs w:val="24"/>
        </w:rPr>
      </w:pPr>
      <w:r w:rsidRPr="00C964AF">
        <w:rPr>
          <w:szCs w:val="24"/>
        </w:rPr>
        <w:t>“(8) State the duration of the proposed shared work plan, which shall not exceed 365 days from the effective date established pursuant to section 6;</w:t>
      </w:r>
    </w:p>
    <w:p w14:paraId="5A42A595" w14:textId="6A5C1621" w:rsidR="007E5FDC" w:rsidRPr="00C964AF" w:rsidRDefault="007E5FDC" w:rsidP="003804ED">
      <w:pPr>
        <w:tabs>
          <w:tab w:val="left" w:pos="720"/>
        </w:tabs>
        <w:ind w:firstLine="1440"/>
        <w:rPr>
          <w:szCs w:val="24"/>
        </w:rPr>
      </w:pPr>
      <w:r w:rsidRPr="00C964AF">
        <w:rPr>
          <w:szCs w:val="24"/>
        </w:rPr>
        <w:t>“(9) Provide any additional information or certifications that the Director determines to be appropriate for purposes of the shared work unemployment compensation program, consistent with requirements issued by the United States Secretary of Labor</w:t>
      </w:r>
      <w:r w:rsidR="00873233">
        <w:rPr>
          <w:szCs w:val="24"/>
        </w:rPr>
        <w:t>; and</w:t>
      </w:r>
    </w:p>
    <w:p w14:paraId="5DEEAFAA" w14:textId="013FD964" w:rsidR="00135371" w:rsidRPr="00C964AF" w:rsidRDefault="007E5FDC" w:rsidP="003804ED">
      <w:pPr>
        <w:tabs>
          <w:tab w:val="left" w:pos="-720"/>
          <w:tab w:val="left" w:pos="720"/>
          <w:tab w:val="left" w:pos="1440"/>
          <w:tab w:val="left" w:pos="1890"/>
        </w:tabs>
        <w:suppressAutoHyphens/>
      </w:pPr>
      <w:r w:rsidRPr="00C964AF">
        <w:rPr>
          <w:szCs w:val="24"/>
        </w:rPr>
        <w:tab/>
      </w:r>
      <w:r w:rsidRPr="00C964AF">
        <w:rPr>
          <w:szCs w:val="24"/>
        </w:rPr>
        <w:tab/>
        <w:t>“(10) Provide written approval of the proposed shared work plan by the collective bargaining representative for any employees covered by a collective bargaining agreement who will participate in the plan.”.</w:t>
      </w:r>
    </w:p>
    <w:p w14:paraId="3C447F4D" w14:textId="055E21F3" w:rsidR="00A8354C" w:rsidRPr="00C964AF" w:rsidRDefault="00A8354C" w:rsidP="003804ED">
      <w:r w:rsidRPr="00C964AF">
        <w:tab/>
        <w:t>(</w:t>
      </w:r>
      <w:r w:rsidR="00135371" w:rsidRPr="00C964AF">
        <w:t>c</w:t>
      </w:r>
      <w:r w:rsidRPr="00C964AF">
        <w:t xml:space="preserve">) Section 5 (D.C. Official Code § 51-174) is amended </w:t>
      </w:r>
      <w:r w:rsidR="00135371" w:rsidRPr="00C964AF">
        <w:t xml:space="preserve">to read </w:t>
      </w:r>
      <w:r w:rsidRPr="00C964AF">
        <w:t>as follows:</w:t>
      </w:r>
    </w:p>
    <w:p w14:paraId="0014B220" w14:textId="77777777" w:rsidR="007E5FDC" w:rsidRPr="00C964AF" w:rsidRDefault="007E5FDC" w:rsidP="003804ED">
      <w:pPr>
        <w:ind w:firstLine="720"/>
        <w:rPr>
          <w:szCs w:val="24"/>
        </w:rPr>
      </w:pPr>
      <w:bookmarkStart w:id="18" w:name="_Hlk39746149"/>
      <w:r w:rsidRPr="00C964AF">
        <w:rPr>
          <w:szCs w:val="24"/>
        </w:rPr>
        <w:t>“Sec. 5. Approval and disapproval of a shared work plan.</w:t>
      </w:r>
    </w:p>
    <w:p w14:paraId="35021BEA" w14:textId="77777777" w:rsidR="007E5FDC" w:rsidRPr="00C964AF" w:rsidRDefault="007E5FDC" w:rsidP="003804ED">
      <w:pPr>
        <w:ind w:firstLine="720"/>
        <w:rPr>
          <w:szCs w:val="24"/>
        </w:rPr>
      </w:pPr>
      <w:r w:rsidRPr="00C964AF">
        <w:rPr>
          <w:szCs w:val="24"/>
        </w:rPr>
        <w:t xml:space="preserve">“(a)(1) The Director shall approve or disapprove an application for a shared work plan in writing within 15 calendar days of its receipt and promptly issue a notice of approval or disapproval to the employer. </w:t>
      </w:r>
    </w:p>
    <w:p w14:paraId="2CF5B2E2" w14:textId="77777777" w:rsidR="007E5FDC" w:rsidRPr="00C964AF" w:rsidRDefault="007E5FDC" w:rsidP="003804ED">
      <w:pPr>
        <w:ind w:firstLine="720"/>
        <w:rPr>
          <w:szCs w:val="24"/>
        </w:rPr>
      </w:pPr>
      <w:r w:rsidRPr="00C964AF">
        <w:rPr>
          <w:szCs w:val="24"/>
        </w:rPr>
        <w:tab/>
        <w:t xml:space="preserve">“(2) A decision disapproving the shared work plan shall clearly identify the reasons for the disapproval. </w:t>
      </w:r>
    </w:p>
    <w:p w14:paraId="68DC452A" w14:textId="77777777" w:rsidR="007E5FDC" w:rsidRPr="00C964AF" w:rsidRDefault="007E5FDC" w:rsidP="003804ED">
      <w:pPr>
        <w:ind w:firstLine="720"/>
        <w:rPr>
          <w:szCs w:val="24"/>
        </w:rPr>
      </w:pPr>
      <w:r w:rsidRPr="00C964AF">
        <w:rPr>
          <w:szCs w:val="24"/>
        </w:rPr>
        <w:tab/>
        <w:t>“(3) A decision to disapprove a shared work plan shall be final, but the employer may submit another application for a shared work plan not earlier than 10 calendar days from the date of the disapproval.</w:t>
      </w:r>
    </w:p>
    <w:p w14:paraId="65565DE2" w14:textId="77777777" w:rsidR="007E5FDC" w:rsidRPr="00C964AF" w:rsidRDefault="007E5FDC" w:rsidP="003804ED">
      <w:pPr>
        <w:ind w:firstLine="720"/>
        <w:rPr>
          <w:szCs w:val="24"/>
        </w:rPr>
      </w:pPr>
      <w:r w:rsidRPr="00C964AF">
        <w:rPr>
          <w:szCs w:val="24"/>
        </w:rPr>
        <w:t>“(b) Except as provided in subsections (c) and (d) of this section, the Director shall approve a shared work plan if the employer:</w:t>
      </w:r>
    </w:p>
    <w:p w14:paraId="3D5C8A15" w14:textId="5EB0E59E" w:rsidR="007E5FDC" w:rsidRPr="00C964AF" w:rsidRDefault="007E5FDC" w:rsidP="003804ED">
      <w:pPr>
        <w:ind w:firstLine="720"/>
        <w:rPr>
          <w:szCs w:val="24"/>
        </w:rPr>
      </w:pPr>
      <w:r w:rsidRPr="00C964AF">
        <w:rPr>
          <w:szCs w:val="24"/>
        </w:rPr>
        <w:lastRenderedPageBreak/>
        <w:tab/>
        <w:t>“(1) Complies with the requirements of section 4; and</w:t>
      </w:r>
    </w:p>
    <w:p w14:paraId="222A1F72" w14:textId="72A65E61" w:rsidR="007E5FDC" w:rsidRPr="00C964AF" w:rsidRDefault="007E5FDC" w:rsidP="003804ED">
      <w:pPr>
        <w:ind w:firstLine="720"/>
        <w:rPr>
          <w:szCs w:val="24"/>
        </w:rPr>
      </w:pPr>
      <w:r w:rsidRPr="00C964AF">
        <w:rPr>
          <w:szCs w:val="24"/>
        </w:rPr>
        <w:tab/>
        <w:t>“(2) Has filed all reports required to be filed under the employment security law for all past and current periods and:</w:t>
      </w:r>
    </w:p>
    <w:p w14:paraId="45052DC2" w14:textId="02A12300" w:rsidR="007E5FDC" w:rsidRPr="00C964AF" w:rsidRDefault="007E5FDC" w:rsidP="003804ED">
      <w:pPr>
        <w:ind w:firstLine="720"/>
        <w:rPr>
          <w:szCs w:val="24"/>
        </w:rPr>
      </w:pPr>
      <w:r w:rsidRPr="00C964AF">
        <w:rPr>
          <w:szCs w:val="24"/>
        </w:rPr>
        <w:tab/>
      </w:r>
      <w:r w:rsidRPr="00C964AF">
        <w:rPr>
          <w:szCs w:val="24"/>
        </w:rPr>
        <w:tab/>
        <w:t>“(A) Has paid all contributions and benefit cost payments; or</w:t>
      </w:r>
    </w:p>
    <w:p w14:paraId="72B9410B" w14:textId="7D33A258" w:rsidR="007E5FDC" w:rsidRPr="00C964AF" w:rsidRDefault="007E5FDC" w:rsidP="003804ED">
      <w:pPr>
        <w:ind w:firstLine="720"/>
        <w:rPr>
          <w:szCs w:val="24"/>
        </w:rPr>
      </w:pPr>
      <w:r w:rsidRPr="00C964AF">
        <w:rPr>
          <w:szCs w:val="24"/>
        </w:rPr>
        <w:tab/>
      </w:r>
      <w:r w:rsidRPr="00C964AF">
        <w:rPr>
          <w:szCs w:val="24"/>
        </w:rPr>
        <w:tab/>
        <w:t>“(B) If the employer is a reimbursing employer, has made all payments in lieu of contributions due for all past and current periods.</w:t>
      </w:r>
    </w:p>
    <w:bookmarkEnd w:id="18"/>
    <w:p w14:paraId="48012D78" w14:textId="77777777" w:rsidR="007E5FDC" w:rsidRPr="00C964AF" w:rsidRDefault="007E5FDC" w:rsidP="003804ED">
      <w:pPr>
        <w:ind w:firstLine="720"/>
        <w:rPr>
          <w:szCs w:val="24"/>
        </w:rPr>
      </w:pPr>
      <w:r w:rsidRPr="00C964AF">
        <w:rPr>
          <w:szCs w:val="24"/>
        </w:rPr>
        <w:t>“(c) Except as provided in subsection (d) of this section, the Director may not approve a shared work plan:</w:t>
      </w:r>
    </w:p>
    <w:p w14:paraId="703A32C7" w14:textId="77777777" w:rsidR="007E5FDC" w:rsidRPr="00C964AF" w:rsidRDefault="007E5FDC" w:rsidP="003804ED">
      <w:pPr>
        <w:tabs>
          <w:tab w:val="left" w:pos="720"/>
        </w:tabs>
        <w:ind w:firstLine="1440"/>
        <w:rPr>
          <w:szCs w:val="24"/>
        </w:rPr>
      </w:pPr>
      <w:r w:rsidRPr="00C964AF">
        <w:rPr>
          <w:szCs w:val="24"/>
        </w:rPr>
        <w:t>“(1) To provide payments to an employee if the employee is employed by the participating employer on a seasonal, temporary, or intermittent basis;</w:t>
      </w:r>
    </w:p>
    <w:p w14:paraId="03BAE280" w14:textId="77777777" w:rsidR="007E5FDC" w:rsidRPr="00C964AF" w:rsidRDefault="007E5FDC" w:rsidP="003804ED">
      <w:pPr>
        <w:tabs>
          <w:tab w:val="left" w:pos="720"/>
        </w:tabs>
        <w:ind w:firstLine="1440"/>
        <w:rPr>
          <w:szCs w:val="24"/>
        </w:rPr>
      </w:pPr>
      <w:r w:rsidRPr="00C964AF">
        <w:rPr>
          <w:szCs w:val="24"/>
        </w:rPr>
        <w:t>“(2) If the employer's unemployment insurance account has a negative unemployment experience rating;</w:t>
      </w:r>
    </w:p>
    <w:p w14:paraId="338FF2B0" w14:textId="77777777" w:rsidR="007E5FDC" w:rsidRPr="00C964AF" w:rsidRDefault="007E5FDC" w:rsidP="003804ED">
      <w:pPr>
        <w:tabs>
          <w:tab w:val="left" w:pos="720"/>
        </w:tabs>
        <w:ind w:firstLine="1440"/>
        <w:rPr>
          <w:szCs w:val="24"/>
        </w:rPr>
      </w:pPr>
      <w:r w:rsidRPr="00C964AF">
        <w:rPr>
          <w:szCs w:val="24"/>
        </w:rPr>
        <w:t>“(3) If the employer's unemployment insurance account is taxed at the maximum tax rate in effect for the calendar year;</w:t>
      </w:r>
    </w:p>
    <w:p w14:paraId="345E0788" w14:textId="77777777" w:rsidR="007E5FDC" w:rsidRPr="00C964AF" w:rsidRDefault="007E5FDC" w:rsidP="003804ED">
      <w:pPr>
        <w:tabs>
          <w:tab w:val="left" w:pos="720"/>
        </w:tabs>
        <w:ind w:firstLine="1440"/>
        <w:rPr>
          <w:szCs w:val="24"/>
        </w:rPr>
      </w:pPr>
      <w:r w:rsidRPr="00C964AF">
        <w:rPr>
          <w:szCs w:val="24"/>
        </w:rPr>
        <w:t>“(4) For employers who have not qualified to have a tax rate assigned based on actual experience; or</w:t>
      </w:r>
    </w:p>
    <w:p w14:paraId="1653ABB9" w14:textId="4D8B15B1" w:rsidR="007E5FDC" w:rsidRPr="00C964AF" w:rsidRDefault="007E5FDC" w:rsidP="003804ED">
      <w:pPr>
        <w:tabs>
          <w:tab w:val="left" w:pos="720"/>
        </w:tabs>
        <w:ind w:firstLine="1440"/>
        <w:rPr>
          <w:szCs w:val="24"/>
        </w:rPr>
      </w:pPr>
      <w:r w:rsidRPr="00C964AF">
        <w:rPr>
          <w:szCs w:val="24"/>
        </w:rPr>
        <w:t xml:space="preserve">“(5) For employees who are receiving or who will receive supplemental unemployment benefits, as that term is defined in </w:t>
      </w:r>
      <w:r w:rsidR="0029239A" w:rsidRPr="00C964AF">
        <w:rPr>
          <w:szCs w:val="24"/>
        </w:rPr>
        <w:t>section 501(c)(17</w:t>
      </w:r>
      <w:r w:rsidR="00671CC6">
        <w:rPr>
          <w:szCs w:val="24"/>
        </w:rPr>
        <w:t>)</w:t>
      </w:r>
      <w:r w:rsidR="0029239A" w:rsidRPr="00C964AF">
        <w:rPr>
          <w:szCs w:val="24"/>
        </w:rPr>
        <w:t xml:space="preserve">(D) of the Internal Revenue Code of 1986, approved August 16, </w:t>
      </w:r>
      <w:r w:rsidR="007C49D2">
        <w:rPr>
          <w:szCs w:val="24"/>
        </w:rPr>
        <w:t>1</w:t>
      </w:r>
      <w:r w:rsidR="0029239A" w:rsidRPr="00C964AF">
        <w:rPr>
          <w:szCs w:val="24"/>
        </w:rPr>
        <w:t xml:space="preserve">954 (68A Stat. 163; </w:t>
      </w:r>
      <w:r w:rsidRPr="00C964AF">
        <w:rPr>
          <w:szCs w:val="24"/>
        </w:rPr>
        <w:t>26 U.S.C. §</w:t>
      </w:r>
      <w:r w:rsidR="0048292B">
        <w:rPr>
          <w:szCs w:val="24"/>
        </w:rPr>
        <w:t xml:space="preserve"> </w:t>
      </w:r>
      <w:r w:rsidRPr="00C964AF">
        <w:rPr>
          <w:szCs w:val="24"/>
        </w:rPr>
        <w:t>501(c)(17)(D)</w:t>
      </w:r>
      <w:r w:rsidR="0029239A" w:rsidRPr="00C964AF">
        <w:rPr>
          <w:szCs w:val="24"/>
        </w:rPr>
        <w:t>)</w:t>
      </w:r>
      <w:r w:rsidRPr="00C964AF">
        <w:rPr>
          <w:szCs w:val="24"/>
        </w:rPr>
        <w:t>, during any period a shared work plan is in effect.</w:t>
      </w:r>
    </w:p>
    <w:p w14:paraId="22EF9E58" w14:textId="63B5F31F" w:rsidR="007E5FDC" w:rsidRPr="00C964AF" w:rsidRDefault="007E5FDC" w:rsidP="003804ED">
      <w:pPr>
        <w:tabs>
          <w:tab w:val="left" w:pos="720"/>
        </w:tabs>
        <w:rPr>
          <w:szCs w:val="24"/>
        </w:rPr>
      </w:pPr>
      <w:r w:rsidRPr="00C964AF">
        <w:rPr>
          <w:szCs w:val="24"/>
        </w:rPr>
        <w:tab/>
        <w:t>“(d) During the effective period of a shared work plan entered into during a public health emergency, subsection (c) of this section shall not apply. During a public health emergency, the Director may not approve a shared work plan:</w:t>
      </w:r>
    </w:p>
    <w:p w14:paraId="5D9A4A0B" w14:textId="77777777" w:rsidR="007E5FDC" w:rsidRPr="00C964AF" w:rsidRDefault="007E5FDC" w:rsidP="003804ED">
      <w:pPr>
        <w:ind w:firstLine="1440"/>
        <w:rPr>
          <w:szCs w:val="24"/>
        </w:rPr>
      </w:pPr>
      <w:r w:rsidRPr="00C964AF">
        <w:rPr>
          <w:szCs w:val="24"/>
        </w:rPr>
        <w:lastRenderedPageBreak/>
        <w:t xml:space="preserve">“(1) To provide payments to an employee if the employee is employed by the participating employer on a seasonal, temporary, or intermittent basis; </w:t>
      </w:r>
    </w:p>
    <w:p w14:paraId="03176B0E" w14:textId="1653DB76" w:rsidR="007E5FDC" w:rsidRPr="00C964AF" w:rsidRDefault="007E5FDC" w:rsidP="003804ED">
      <w:pPr>
        <w:ind w:firstLine="1440"/>
        <w:rPr>
          <w:szCs w:val="24"/>
        </w:rPr>
      </w:pPr>
      <w:r w:rsidRPr="00C964AF">
        <w:rPr>
          <w:szCs w:val="24"/>
        </w:rPr>
        <w:t>“(2) For employees who are receiving or who will receive supplemental unemployment benefits, as that term is defined in</w:t>
      </w:r>
      <w:r w:rsidR="0029239A" w:rsidRPr="00C964AF">
        <w:rPr>
          <w:szCs w:val="24"/>
        </w:rPr>
        <w:t xml:space="preserve"> section 501(c)(17)(D) of the Internal Revenue Code of 1986, approved August 16, 1954 (68A Stat. 163;</w:t>
      </w:r>
      <w:r w:rsidRPr="00C964AF">
        <w:rPr>
          <w:szCs w:val="24"/>
        </w:rPr>
        <w:t xml:space="preserve"> 26 U.S.C. §</w:t>
      </w:r>
      <w:r w:rsidR="00BB4E7B">
        <w:rPr>
          <w:szCs w:val="24"/>
        </w:rPr>
        <w:t xml:space="preserve"> </w:t>
      </w:r>
      <w:r w:rsidRPr="00C964AF">
        <w:rPr>
          <w:szCs w:val="24"/>
        </w:rPr>
        <w:t>501(c)(17)(D)</w:t>
      </w:r>
      <w:r w:rsidR="0029239A" w:rsidRPr="00C964AF">
        <w:rPr>
          <w:szCs w:val="24"/>
        </w:rPr>
        <w:t>)</w:t>
      </w:r>
      <w:r w:rsidRPr="00C964AF">
        <w:rPr>
          <w:szCs w:val="24"/>
        </w:rPr>
        <w:t xml:space="preserve">, during any period a shared work plan is in effect; or </w:t>
      </w:r>
    </w:p>
    <w:p w14:paraId="3472B082" w14:textId="2A16E877" w:rsidR="007E5FDC" w:rsidRPr="00C964AF" w:rsidRDefault="007E5FDC" w:rsidP="003804ED">
      <w:pPr>
        <w:ind w:firstLine="1440"/>
        <w:rPr>
          <w:szCs w:val="24"/>
        </w:rPr>
      </w:pPr>
      <w:r w:rsidRPr="00C964AF">
        <w:rPr>
          <w:szCs w:val="24"/>
        </w:rPr>
        <w:t>“(3) For employers that have reported quarterly earnings to the Director for fewer than 3 quarters at the time of the application for the shared work unemployment compensation program.</w:t>
      </w:r>
    </w:p>
    <w:p w14:paraId="5733F66C" w14:textId="3DBA4B02" w:rsidR="00A8354C" w:rsidRPr="00C964AF" w:rsidRDefault="00AD4E90" w:rsidP="003804ED">
      <w:pPr>
        <w:rPr>
          <w:szCs w:val="24"/>
        </w:rPr>
      </w:pPr>
      <w:r w:rsidRPr="00C964AF">
        <w:rPr>
          <w:szCs w:val="24"/>
        </w:rPr>
        <w:tab/>
      </w:r>
      <w:r w:rsidR="007E5FDC" w:rsidRPr="00C964AF">
        <w:rPr>
          <w:szCs w:val="24"/>
        </w:rPr>
        <w:t xml:space="preserve">“(e) For the purposes of this section, </w:t>
      </w:r>
      <w:r w:rsidR="004A17B2">
        <w:rPr>
          <w:szCs w:val="24"/>
        </w:rPr>
        <w:t xml:space="preserve">the term </w:t>
      </w:r>
      <w:r w:rsidR="007E5FDC" w:rsidRPr="00C964AF">
        <w:rPr>
          <w:szCs w:val="24"/>
        </w:rPr>
        <w:t>“public health emergency” means the public health emergency declared in the Mayor’s order dated March 11, 2020, and any extensions thereof.”.</w:t>
      </w:r>
    </w:p>
    <w:p w14:paraId="7F81668C" w14:textId="5F622764" w:rsidR="00A8354C" w:rsidRPr="00C964AF" w:rsidRDefault="00A8354C" w:rsidP="003804ED">
      <w:r w:rsidRPr="00C964AF">
        <w:tab/>
        <w:t>(</w:t>
      </w:r>
      <w:r w:rsidR="00135371" w:rsidRPr="00C964AF">
        <w:t>d</w:t>
      </w:r>
      <w:r w:rsidRPr="00C964AF">
        <w:t xml:space="preserve">) Section </w:t>
      </w:r>
      <w:r w:rsidR="0029239A" w:rsidRPr="00C964AF">
        <w:t>6</w:t>
      </w:r>
      <w:r w:rsidRPr="00C964AF">
        <w:t xml:space="preserve"> (D.C. Official Code § 51-17</w:t>
      </w:r>
      <w:r w:rsidR="0029239A" w:rsidRPr="00C964AF">
        <w:t>5</w:t>
      </w:r>
      <w:r w:rsidRPr="00C964AF">
        <w:t xml:space="preserve">) is amended </w:t>
      </w:r>
      <w:r w:rsidR="00135371" w:rsidRPr="00C964AF">
        <w:t xml:space="preserve">to read </w:t>
      </w:r>
      <w:r w:rsidRPr="00C964AF">
        <w:t>as follows:</w:t>
      </w:r>
    </w:p>
    <w:p w14:paraId="16A0A63E" w14:textId="4BE0EDF7" w:rsidR="007E5FDC" w:rsidRPr="00C964AF" w:rsidRDefault="007E5FDC" w:rsidP="003804ED">
      <w:pPr>
        <w:ind w:firstLine="720"/>
        <w:rPr>
          <w:szCs w:val="24"/>
        </w:rPr>
      </w:pPr>
      <w:r w:rsidRPr="00C964AF">
        <w:rPr>
          <w:szCs w:val="24"/>
        </w:rPr>
        <w:t xml:space="preserve">“Sec. 6. Effective date and expiration, </w:t>
      </w:r>
      <w:r w:rsidR="00094C86" w:rsidRPr="00C964AF">
        <w:rPr>
          <w:szCs w:val="24"/>
        </w:rPr>
        <w:t>termination,</w:t>
      </w:r>
      <w:r w:rsidRPr="00C964AF">
        <w:rPr>
          <w:szCs w:val="24"/>
        </w:rPr>
        <w:t xml:space="preserve"> or revocation of a shared work plan. </w:t>
      </w:r>
    </w:p>
    <w:p w14:paraId="2C165E49" w14:textId="77777777" w:rsidR="007E5FDC" w:rsidRPr="00C964AF" w:rsidRDefault="007E5FDC" w:rsidP="003804ED">
      <w:pPr>
        <w:ind w:firstLine="720"/>
        <w:rPr>
          <w:szCs w:val="24"/>
        </w:rPr>
      </w:pPr>
      <w:r w:rsidRPr="00C964AF">
        <w:rPr>
          <w:szCs w:val="24"/>
        </w:rPr>
        <w:t xml:space="preserve">“(a) A shared work plan shall be effective on the date that is mutually agreed upon by the employer and the Director, which shall be specified in the notice of approval to the employer. </w:t>
      </w:r>
    </w:p>
    <w:p w14:paraId="712BCE1D" w14:textId="77777777" w:rsidR="007E5FDC" w:rsidRPr="00C964AF" w:rsidRDefault="007E5FDC" w:rsidP="003804ED">
      <w:pPr>
        <w:ind w:firstLine="720"/>
        <w:rPr>
          <w:szCs w:val="24"/>
        </w:rPr>
      </w:pPr>
      <w:r w:rsidRPr="00C964AF">
        <w:rPr>
          <w:szCs w:val="24"/>
        </w:rPr>
        <w:t>“(b) The duration of the plan shall be 365 days from the effective date, unless a shorter duration is requested by employer or the plan is terminated or revoked in accordance with this section.</w:t>
      </w:r>
      <w:r w:rsidRPr="00C964AF" w:rsidDel="003260BA">
        <w:rPr>
          <w:szCs w:val="24"/>
        </w:rPr>
        <w:t xml:space="preserve"> </w:t>
      </w:r>
    </w:p>
    <w:p w14:paraId="388F2632" w14:textId="59E19254" w:rsidR="007E5FDC" w:rsidRPr="00C964AF" w:rsidRDefault="007E5FDC" w:rsidP="003804ED">
      <w:pPr>
        <w:ind w:firstLine="720"/>
        <w:rPr>
          <w:szCs w:val="24"/>
        </w:rPr>
      </w:pPr>
      <w:r w:rsidRPr="00C964AF">
        <w:rPr>
          <w:szCs w:val="24"/>
        </w:rPr>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w:t>
      </w:r>
      <w:r w:rsidRPr="00C964AF">
        <w:rPr>
          <w:szCs w:val="24"/>
        </w:rPr>
        <w:lastRenderedPageBreak/>
        <w:t xml:space="preserve">employees an Acknowledgment of Voluntary Termination, which shall state the date the shared work plan terminated.  </w:t>
      </w:r>
    </w:p>
    <w:p w14:paraId="66B92926" w14:textId="77777777" w:rsidR="007E5FDC" w:rsidRPr="00C964AF" w:rsidRDefault="007E5FDC" w:rsidP="003804ED">
      <w:pPr>
        <w:ind w:firstLine="720"/>
        <w:rPr>
          <w:szCs w:val="24"/>
        </w:rPr>
      </w:pPr>
      <w:r w:rsidRPr="00C964AF">
        <w:rPr>
          <w:szCs w:val="24"/>
        </w:rPr>
        <w:t>“(d) The Director may revoke a shared work plan at any time for good cause, including:</w:t>
      </w:r>
    </w:p>
    <w:p w14:paraId="686C809A" w14:textId="77777777" w:rsidR="007E5FDC" w:rsidRPr="00C964AF" w:rsidRDefault="007E5FDC" w:rsidP="003804ED">
      <w:pPr>
        <w:rPr>
          <w:szCs w:val="24"/>
        </w:rPr>
      </w:pPr>
      <w:r w:rsidRPr="00C964AF">
        <w:rPr>
          <w:szCs w:val="24"/>
        </w:rPr>
        <w:tab/>
      </w:r>
      <w:r w:rsidRPr="00C964AF">
        <w:rPr>
          <w:szCs w:val="24"/>
        </w:rPr>
        <w:tab/>
        <w:t>“(1) Failure to comply with the certifications and terms of the shared work plan;</w:t>
      </w:r>
    </w:p>
    <w:p w14:paraId="258E8012" w14:textId="77777777" w:rsidR="007E5FDC" w:rsidRPr="00C964AF" w:rsidRDefault="007E5FDC" w:rsidP="003804ED">
      <w:pPr>
        <w:rPr>
          <w:szCs w:val="24"/>
        </w:rPr>
      </w:pPr>
      <w:r w:rsidRPr="00C964AF">
        <w:rPr>
          <w:szCs w:val="24"/>
        </w:rPr>
        <w:tab/>
      </w:r>
      <w:r w:rsidRPr="00C964AF">
        <w:rPr>
          <w:szCs w:val="24"/>
        </w:rPr>
        <w:tab/>
        <w:t>“(2) Failure to comply with federal or state law;</w:t>
      </w:r>
    </w:p>
    <w:p w14:paraId="66D3EA22" w14:textId="77777777" w:rsidR="007E5FDC" w:rsidRPr="00C964AF" w:rsidRDefault="007E5FDC" w:rsidP="003804ED">
      <w:pPr>
        <w:rPr>
          <w:szCs w:val="24"/>
        </w:rPr>
      </w:pPr>
      <w:r w:rsidRPr="00C964AF">
        <w:rPr>
          <w:szCs w:val="24"/>
        </w:rPr>
        <w:tab/>
      </w:r>
      <w:r w:rsidRPr="00C964AF">
        <w:rPr>
          <w:szCs w:val="24"/>
        </w:rPr>
        <w:tab/>
        <w:t>“(3) Failure to report or request proposed modifications to the shared work plan in accordance with section 7;</w:t>
      </w:r>
    </w:p>
    <w:p w14:paraId="6ACA1202" w14:textId="77777777" w:rsidR="007E5FDC" w:rsidRPr="00C964AF" w:rsidRDefault="007E5FDC" w:rsidP="003804ED">
      <w:pPr>
        <w:rPr>
          <w:szCs w:val="24"/>
        </w:rPr>
      </w:pPr>
      <w:r w:rsidRPr="00C964AF">
        <w:rPr>
          <w:szCs w:val="24"/>
        </w:rPr>
        <w:tab/>
      </w:r>
      <w:r w:rsidRPr="00C964AF">
        <w:rPr>
          <w:szCs w:val="24"/>
        </w:rPr>
        <w:tab/>
        <w:t xml:space="preserve">“(4) Unreasonable revision of productivity standards for the affected unit; </w:t>
      </w:r>
    </w:p>
    <w:p w14:paraId="6521DA00" w14:textId="77777777" w:rsidR="007E5FDC" w:rsidRPr="00C964AF" w:rsidRDefault="007E5FDC" w:rsidP="003804ED">
      <w:pPr>
        <w:rPr>
          <w:szCs w:val="24"/>
        </w:rPr>
      </w:pPr>
      <w:r w:rsidRPr="00C964AF">
        <w:rPr>
          <w:szCs w:val="24"/>
        </w:rPr>
        <w:tab/>
      </w:r>
      <w:r w:rsidRPr="00C964AF">
        <w:rPr>
          <w:szCs w:val="24"/>
        </w:rPr>
        <w:tab/>
        <w:t>“(5) Conduct or occurrences tending to defeat the purpose and effective operation of the shared work plan;</w:t>
      </w:r>
    </w:p>
    <w:p w14:paraId="5EB514D4" w14:textId="77777777" w:rsidR="007E5FDC" w:rsidRPr="00C964AF" w:rsidRDefault="007E5FDC" w:rsidP="003804ED">
      <w:pPr>
        <w:rPr>
          <w:szCs w:val="24"/>
        </w:rPr>
      </w:pPr>
      <w:r w:rsidRPr="00C964AF">
        <w:rPr>
          <w:szCs w:val="24"/>
        </w:rPr>
        <w:tab/>
      </w:r>
      <w:r w:rsidRPr="00C964AF">
        <w:rPr>
          <w:szCs w:val="24"/>
        </w:rPr>
        <w:tab/>
        <w:t>“(6) Change in conditions on which approval of the plan was based;</w:t>
      </w:r>
    </w:p>
    <w:p w14:paraId="63ECF942" w14:textId="77777777" w:rsidR="007E5FDC" w:rsidRPr="00C964AF" w:rsidRDefault="007E5FDC" w:rsidP="003804ED">
      <w:pPr>
        <w:rPr>
          <w:szCs w:val="24"/>
        </w:rPr>
      </w:pPr>
      <w:r w:rsidRPr="00C964AF">
        <w:rPr>
          <w:szCs w:val="24"/>
        </w:rPr>
        <w:tab/>
      </w:r>
      <w:r w:rsidRPr="00C964AF">
        <w:rPr>
          <w:szCs w:val="24"/>
        </w:rPr>
        <w:tab/>
        <w:t>“(7) Violation of any criteria on which approval of the plan was based; or</w:t>
      </w:r>
    </w:p>
    <w:p w14:paraId="15233691" w14:textId="77777777" w:rsidR="007E5FDC" w:rsidRPr="00C964AF" w:rsidRDefault="007E5FDC" w:rsidP="003804ED">
      <w:pPr>
        <w:rPr>
          <w:szCs w:val="24"/>
        </w:rPr>
      </w:pPr>
      <w:r w:rsidRPr="00C964AF">
        <w:rPr>
          <w:szCs w:val="24"/>
        </w:rPr>
        <w:tab/>
      </w:r>
      <w:r w:rsidRPr="00C964AF">
        <w:rPr>
          <w:szCs w:val="24"/>
        </w:rPr>
        <w:tab/>
        <w:t>“(8) Upon the request of an employee in the affected unit.</w:t>
      </w:r>
    </w:p>
    <w:p w14:paraId="02F10723" w14:textId="1654DF65" w:rsidR="007E5FDC" w:rsidRPr="00C964AF" w:rsidRDefault="007E5FDC" w:rsidP="003804ED">
      <w:pPr>
        <w:ind w:firstLine="720"/>
        <w:rPr>
          <w:szCs w:val="24"/>
        </w:rPr>
      </w:pPr>
      <w:r w:rsidRPr="00C964AF">
        <w:rPr>
          <w:szCs w:val="24"/>
        </w:rPr>
        <w:t xml:space="preserve">“(e) Upon a decision to revoke a shared work plan, the Director shall issue a written revocation order to the employer that specifies the reasons for the revocation and the date the revocation is effective. </w:t>
      </w:r>
      <w:r w:rsidR="00D82CD8">
        <w:rPr>
          <w:szCs w:val="24"/>
        </w:rPr>
        <w:t xml:space="preserve"> </w:t>
      </w:r>
      <w:r w:rsidRPr="00C964AF">
        <w:rPr>
          <w:szCs w:val="24"/>
        </w:rPr>
        <w:t xml:space="preserve">The Director shall provide a copy of the revocation order to all participating employees and their collective bargaining representative. </w:t>
      </w:r>
    </w:p>
    <w:p w14:paraId="73AB6E80" w14:textId="77777777" w:rsidR="007E5FDC" w:rsidRPr="00C964AF" w:rsidRDefault="007E5FDC" w:rsidP="003804ED">
      <w:pPr>
        <w:ind w:firstLine="720"/>
        <w:rPr>
          <w:szCs w:val="24"/>
        </w:rPr>
      </w:pPr>
      <w:r w:rsidRPr="00C964AF">
        <w:rPr>
          <w:szCs w:val="24"/>
        </w:rPr>
        <w:t>“(f) The Director may periodically review the operation of an employer’s shared work plan to ensure compliance with its terms and applicable federal and state laws.</w:t>
      </w:r>
    </w:p>
    <w:p w14:paraId="14A3721F" w14:textId="6F1002F9" w:rsidR="007E5FDC" w:rsidRPr="00C964AF" w:rsidRDefault="007E5FDC" w:rsidP="003804ED">
      <w:pPr>
        <w:rPr>
          <w:szCs w:val="24"/>
        </w:rPr>
      </w:pPr>
      <w:r w:rsidRPr="00C964AF">
        <w:rPr>
          <w:szCs w:val="24"/>
        </w:rPr>
        <w:tab/>
        <w:t>“(g) An employer may submit a new application for a shared work plan at any time after the expiration or termination of a shared work plan.”.</w:t>
      </w:r>
    </w:p>
    <w:p w14:paraId="173C8FFE" w14:textId="2FC43148" w:rsidR="00135371" w:rsidRPr="00C964AF" w:rsidRDefault="00135371" w:rsidP="003804ED">
      <w:r w:rsidRPr="00C964AF">
        <w:tab/>
        <w:t>(e) Section 7 (D.C. Official Code § 51-176) is amended to read as follows:</w:t>
      </w:r>
    </w:p>
    <w:p w14:paraId="487A58D4" w14:textId="77777777" w:rsidR="007E5FDC" w:rsidRPr="00C964AF" w:rsidRDefault="007E5FDC" w:rsidP="003804ED">
      <w:pPr>
        <w:ind w:firstLine="720"/>
        <w:rPr>
          <w:szCs w:val="24"/>
        </w:rPr>
      </w:pPr>
      <w:r w:rsidRPr="00C964AF">
        <w:rPr>
          <w:szCs w:val="24"/>
        </w:rPr>
        <w:t xml:space="preserve">“Sec. 7. Modification of a shared work plan. </w:t>
      </w:r>
    </w:p>
    <w:p w14:paraId="18AE9D73" w14:textId="77777777" w:rsidR="007E5FDC" w:rsidRPr="00C964AF" w:rsidRDefault="007E5FDC" w:rsidP="003804ED">
      <w:pPr>
        <w:ind w:firstLine="720"/>
        <w:rPr>
          <w:szCs w:val="24"/>
        </w:rPr>
      </w:pPr>
      <w:r w:rsidRPr="00C964AF">
        <w:rPr>
          <w:szCs w:val="24"/>
        </w:rPr>
        <w:lastRenderedPageBreak/>
        <w:t xml:space="preserve">“(a) An employer may not implement a substantial modification to a shared work plan without first obtaining the written approval of the Director. </w:t>
      </w:r>
    </w:p>
    <w:p w14:paraId="7DDB15D9" w14:textId="3DB77E40" w:rsidR="007E5FDC" w:rsidRPr="00C964AF" w:rsidRDefault="007E5FDC" w:rsidP="003804ED">
      <w:pPr>
        <w:ind w:firstLine="720"/>
        <w:rPr>
          <w:szCs w:val="24"/>
        </w:rPr>
      </w:pPr>
      <w:r w:rsidRPr="00C964AF">
        <w:rPr>
          <w:szCs w:val="24"/>
        </w:rPr>
        <w:t xml:space="preserve">“(b)(1) An employer must report, in writing, every proposed modification of the shared work plan to the Director a least 5 calendar days before implementing the proposed modification.  The Director shall review the proposed modification to determine </w:t>
      </w:r>
      <w:r w:rsidR="00B35061">
        <w:rPr>
          <w:szCs w:val="24"/>
        </w:rPr>
        <w:t>whether</w:t>
      </w:r>
      <w:r w:rsidR="00B35061" w:rsidRPr="00C964AF">
        <w:rPr>
          <w:szCs w:val="24"/>
        </w:rPr>
        <w:t xml:space="preserve"> </w:t>
      </w:r>
      <w:r w:rsidRPr="00C964AF">
        <w:rPr>
          <w:szCs w:val="24"/>
        </w:rPr>
        <w:t xml:space="preserve">the modification is substantial. </w:t>
      </w:r>
      <w:r w:rsidR="00B35061">
        <w:rPr>
          <w:szCs w:val="24"/>
        </w:rPr>
        <w:t xml:space="preserve"> </w:t>
      </w:r>
      <w:r w:rsidRPr="00C964AF">
        <w:rPr>
          <w:szCs w:val="24"/>
        </w:rPr>
        <w:t xml:space="preserve">If the Director determines that the proposed modification is substantial, the Director shall notify the employer of the need to request a substantial modification.  </w:t>
      </w:r>
    </w:p>
    <w:p w14:paraId="58E21433" w14:textId="5CA68047" w:rsidR="007E5FDC" w:rsidRPr="00C964AF" w:rsidRDefault="007E5FDC" w:rsidP="003804ED">
      <w:pPr>
        <w:ind w:firstLine="720"/>
        <w:rPr>
          <w:szCs w:val="24"/>
        </w:rPr>
      </w:pPr>
      <w:r w:rsidRPr="00C964AF">
        <w:rPr>
          <w:szCs w:val="24"/>
        </w:rPr>
        <w:tab/>
        <w:t xml:space="preserve">“(2) An employer may request a substantial modification to a shared work plan by filing a written request with the Director. </w:t>
      </w:r>
      <w:r w:rsidR="004C4B20">
        <w:rPr>
          <w:szCs w:val="24"/>
        </w:rPr>
        <w:t xml:space="preserve"> </w:t>
      </w:r>
      <w:r w:rsidRPr="00C964AF">
        <w:rPr>
          <w:szCs w:val="24"/>
        </w:rPr>
        <w:t>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742DD7CB" w14:textId="77777777" w:rsidR="007E5FDC" w:rsidRPr="00C964AF" w:rsidRDefault="007E5FDC" w:rsidP="003804ED">
      <w:pPr>
        <w:ind w:firstLine="720"/>
        <w:rPr>
          <w:szCs w:val="24"/>
        </w:rPr>
      </w:pPr>
      <w:r w:rsidRPr="00C964AF">
        <w:rPr>
          <w:szCs w:val="24"/>
        </w:rPr>
        <w:t>“(c)(1) At the Director’s discretion, an employer’s request for a substantial modification of a shared work plan may be approved if:</w:t>
      </w:r>
    </w:p>
    <w:p w14:paraId="1DBC7CD6" w14:textId="77777777" w:rsidR="007E5FDC" w:rsidRPr="00C964AF" w:rsidRDefault="007E5FDC" w:rsidP="003804ED">
      <w:pPr>
        <w:ind w:firstLine="720"/>
        <w:rPr>
          <w:szCs w:val="24"/>
        </w:rPr>
      </w:pPr>
      <w:r w:rsidRPr="00C964AF">
        <w:rPr>
          <w:szCs w:val="24"/>
        </w:rPr>
        <w:tab/>
      </w:r>
      <w:r w:rsidRPr="00C964AF">
        <w:rPr>
          <w:szCs w:val="24"/>
        </w:rPr>
        <w:tab/>
        <w:t>“(A) Conditions have changed since the plan was approved; and</w:t>
      </w:r>
    </w:p>
    <w:p w14:paraId="630DDB68" w14:textId="77777777" w:rsidR="007E5FDC" w:rsidRPr="00C964AF" w:rsidRDefault="007E5FDC" w:rsidP="003804ED">
      <w:pPr>
        <w:ind w:firstLine="720"/>
        <w:rPr>
          <w:szCs w:val="24"/>
        </w:rPr>
      </w:pPr>
      <w:r w:rsidRPr="00C964AF">
        <w:rPr>
          <w:szCs w:val="24"/>
        </w:rPr>
        <w:tab/>
      </w:r>
      <w:r w:rsidRPr="00C964AF">
        <w:rPr>
          <w:szCs w:val="24"/>
        </w:rPr>
        <w:tab/>
        <w:t xml:space="preserve">“(B) The Director determines that the proposed modification is consistent with and supports the purposes of the approved plan.  </w:t>
      </w:r>
    </w:p>
    <w:p w14:paraId="41B3B63D" w14:textId="0B5DC67A" w:rsidR="00135371" w:rsidRPr="00C964AF" w:rsidRDefault="007E5FDC" w:rsidP="003804ED">
      <w:r w:rsidRPr="00C964AF">
        <w:rPr>
          <w:szCs w:val="24"/>
        </w:rPr>
        <w:tab/>
      </w:r>
      <w:r w:rsidRPr="00C964AF">
        <w:rPr>
          <w:szCs w:val="24"/>
        </w:rPr>
        <w:tab/>
        <w:t xml:space="preserve">“(2) The Director shall approve or disapprove a request for substantial modification, in writing, within 15 calendar days of receiving the request and promptly </w:t>
      </w:r>
      <w:r w:rsidR="007A36E6">
        <w:rPr>
          <w:szCs w:val="24"/>
        </w:rPr>
        <w:t xml:space="preserve">shall </w:t>
      </w:r>
      <w:r w:rsidRPr="00C964AF">
        <w:rPr>
          <w:szCs w:val="24"/>
        </w:rPr>
        <w:t>communicate the decision to the employer.  If the request is approved, the notice of approval shall contain the effective date of the modification.”.</w:t>
      </w:r>
    </w:p>
    <w:p w14:paraId="40E8F406" w14:textId="77777777" w:rsidR="00135371" w:rsidRPr="00C964AF" w:rsidRDefault="00135371" w:rsidP="003804ED">
      <w:r w:rsidRPr="00C964AF">
        <w:tab/>
        <w:t>(f) Section 8 (D.C. Official Code § 51-177) is amended to read as follows:</w:t>
      </w:r>
    </w:p>
    <w:p w14:paraId="56A80D2E" w14:textId="77777777" w:rsidR="007E5FDC" w:rsidRPr="00C964AF" w:rsidRDefault="007E5FDC" w:rsidP="003804ED">
      <w:pPr>
        <w:ind w:firstLine="720"/>
        <w:rPr>
          <w:szCs w:val="24"/>
        </w:rPr>
      </w:pPr>
      <w:r w:rsidRPr="00C964AF">
        <w:rPr>
          <w:szCs w:val="24"/>
        </w:rPr>
        <w:t>“Sec. 8. Employee eligibility for shared work benefits.</w:t>
      </w:r>
    </w:p>
    <w:p w14:paraId="080E863D" w14:textId="77777777" w:rsidR="007E5FDC" w:rsidRPr="00C964AF" w:rsidRDefault="007E5FDC" w:rsidP="003804ED">
      <w:pPr>
        <w:ind w:firstLine="720"/>
        <w:rPr>
          <w:szCs w:val="24"/>
        </w:rPr>
      </w:pPr>
      <w:r w:rsidRPr="00C964AF">
        <w:rPr>
          <w:szCs w:val="24"/>
        </w:rPr>
        <w:lastRenderedPageBreak/>
        <w:t>“(a) A participating employee is eligible to receive shared work benefits with respect to any week only if the individual is monetarily eligible for unemployment compensation, not otherwise disqualified for unemployment compensation, and:</w:t>
      </w:r>
    </w:p>
    <w:p w14:paraId="3040948C" w14:textId="77777777" w:rsidR="007E5FDC" w:rsidRPr="00C964AF" w:rsidRDefault="007E5FDC" w:rsidP="003804ED">
      <w:pPr>
        <w:ind w:firstLine="1440"/>
        <w:rPr>
          <w:szCs w:val="24"/>
        </w:rPr>
      </w:pPr>
      <w:r w:rsidRPr="00C964AF">
        <w:rPr>
          <w:szCs w:val="24"/>
        </w:rPr>
        <w:t>“(1) With respect to the week for which shared work benefits are claimed, the participating employee was covered by a shared work plan that was approved prior to that week;</w:t>
      </w:r>
    </w:p>
    <w:p w14:paraId="388F9627" w14:textId="2EE58F2E" w:rsidR="007E5FDC" w:rsidRPr="00C964AF" w:rsidRDefault="007E5FDC" w:rsidP="003804ED">
      <w:pPr>
        <w:ind w:firstLine="1440"/>
        <w:rPr>
          <w:szCs w:val="24"/>
        </w:rPr>
      </w:pPr>
      <w:r w:rsidRPr="00C964AF">
        <w:rPr>
          <w:szCs w:val="24"/>
        </w:rPr>
        <w:t xml:space="preserve">“(2) Notwithstanding any other provision of </w:t>
      </w:r>
      <w:r w:rsidRPr="00C964AF">
        <w:rPr>
          <w:rFonts w:eastAsia="Times New Roman"/>
          <w:szCs w:val="24"/>
        </w:rPr>
        <w:t>the employment security law</w:t>
      </w:r>
      <w:r w:rsidRPr="00C964AF" w:rsidDel="003C40CD">
        <w:rPr>
          <w:szCs w:val="24"/>
        </w:rPr>
        <w:t xml:space="preserve"> </w:t>
      </w:r>
      <w:r w:rsidRPr="00C964AF">
        <w:rPr>
          <w:szCs w:val="24"/>
        </w:rPr>
        <w:t>relating to availability for work and actively seeking work, the participating employee was available for the individual’s usual hours of work with the shared</w:t>
      </w:r>
      <w:r w:rsidR="001E4D86">
        <w:rPr>
          <w:szCs w:val="24"/>
        </w:rPr>
        <w:t xml:space="preserve"> </w:t>
      </w:r>
      <w:r w:rsidRPr="00C964AF">
        <w:rPr>
          <w:szCs w:val="24"/>
        </w:rPr>
        <w:t>work employer, which may include availability to participate in training to enhance job skills approved by the Director, such as employer-sponsored training or training funded under the Workforce Innovation and Opportunit</w:t>
      </w:r>
      <w:r w:rsidR="00066257">
        <w:rPr>
          <w:szCs w:val="24"/>
        </w:rPr>
        <w:t>y</w:t>
      </w:r>
      <w:r w:rsidRPr="00C964AF">
        <w:rPr>
          <w:szCs w:val="24"/>
        </w:rPr>
        <w:t xml:space="preserve"> Act</w:t>
      </w:r>
      <w:r w:rsidR="001C3A85">
        <w:rPr>
          <w:szCs w:val="24"/>
        </w:rPr>
        <w:t>, approved July 22, 2014</w:t>
      </w:r>
      <w:r w:rsidR="009D4BD0" w:rsidRPr="00C964AF">
        <w:rPr>
          <w:szCs w:val="24"/>
        </w:rPr>
        <w:t xml:space="preserve"> (</w:t>
      </w:r>
      <w:r w:rsidR="001C3A85">
        <w:rPr>
          <w:szCs w:val="24"/>
        </w:rPr>
        <w:t>128 Stat. 1425;</w:t>
      </w:r>
      <w:r w:rsidR="009D4BD0" w:rsidRPr="00C964AF">
        <w:rPr>
          <w:szCs w:val="24"/>
        </w:rPr>
        <w:t xml:space="preserve"> 29 U.S.C. </w:t>
      </w:r>
      <w:r w:rsidR="00FB7609">
        <w:rPr>
          <w:szCs w:val="24"/>
        </w:rPr>
        <w:t xml:space="preserve">§ </w:t>
      </w:r>
      <w:r w:rsidR="009D4BD0" w:rsidRPr="00C964AF">
        <w:rPr>
          <w:szCs w:val="24"/>
        </w:rPr>
        <w:t xml:space="preserve">3101 </w:t>
      </w:r>
      <w:r w:rsidR="009D4BD0" w:rsidRPr="00C964AF">
        <w:rPr>
          <w:i/>
          <w:iCs/>
          <w:szCs w:val="24"/>
        </w:rPr>
        <w:t>et seq.</w:t>
      </w:r>
      <w:r w:rsidR="009D4BD0" w:rsidRPr="00C964AF">
        <w:rPr>
          <w:szCs w:val="24"/>
        </w:rPr>
        <w:t>)</w:t>
      </w:r>
      <w:r w:rsidRPr="00C964AF">
        <w:rPr>
          <w:szCs w:val="24"/>
        </w:rPr>
        <w:t>; and</w:t>
      </w:r>
    </w:p>
    <w:p w14:paraId="77802118" w14:textId="77777777" w:rsidR="007E5FDC" w:rsidRPr="00C964AF" w:rsidRDefault="007E5FDC" w:rsidP="003804ED">
      <w:pPr>
        <w:pStyle w:val="CommentText"/>
        <w:spacing w:line="480" w:lineRule="auto"/>
      </w:pPr>
      <w:r w:rsidRPr="00C964AF">
        <w:rPr>
          <w:sz w:val="24"/>
        </w:rPr>
        <w:tab/>
      </w:r>
      <w:r w:rsidRPr="00C964AF">
        <w:rPr>
          <w:sz w:val="24"/>
        </w:rPr>
        <w:tab/>
        <w:t xml:space="preserve">“(3) </w:t>
      </w:r>
      <w:r w:rsidRPr="00C964AF">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C964AF">
        <w:rPr>
          <w:sz w:val="24"/>
        </w:rPr>
        <w:t>.</w:t>
      </w:r>
    </w:p>
    <w:p w14:paraId="09828823" w14:textId="77777777" w:rsidR="007E5FDC" w:rsidRPr="00C964AF" w:rsidRDefault="007E5FDC" w:rsidP="003804ED">
      <w:pPr>
        <w:ind w:firstLine="720"/>
        <w:rPr>
          <w:szCs w:val="24"/>
        </w:rPr>
      </w:pPr>
      <w:r w:rsidRPr="00C964AF">
        <w:rPr>
          <w:szCs w:val="24"/>
        </w:rPr>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6FAD6846" w14:textId="77777777" w:rsidR="007E5FDC" w:rsidRPr="00C964AF" w:rsidRDefault="007E5FDC" w:rsidP="003804ED">
      <w:pPr>
        <w:ind w:firstLine="720"/>
        <w:rPr>
          <w:szCs w:val="24"/>
        </w:rPr>
      </w:pPr>
      <w:r w:rsidRPr="00C964AF">
        <w:rPr>
          <w:szCs w:val="24"/>
        </w:rPr>
        <w:lastRenderedPageBreak/>
        <w:t>“(c) The shared work benefit paid to a participating employee shall be deducted from the maximum entitlement amount of regular unemployment compensation established for that individual's benefit year.</w:t>
      </w:r>
    </w:p>
    <w:p w14:paraId="6A864328" w14:textId="627873CE" w:rsidR="007E5FDC" w:rsidRPr="00C964AF" w:rsidRDefault="007E5FDC" w:rsidP="003804ED">
      <w:pPr>
        <w:ind w:firstLine="720"/>
        <w:rPr>
          <w:szCs w:val="24"/>
        </w:rPr>
      </w:pPr>
      <w:r w:rsidRPr="00C964AF">
        <w:rPr>
          <w:szCs w:val="24"/>
        </w:rPr>
        <w:t xml:space="preserve">“(d) Provisions applicable to unemployment compensation claimants under the employment security law shall apply to participating employees to the extent that they are not inconsistent with this act. </w:t>
      </w:r>
      <w:r w:rsidR="005A2486">
        <w:rPr>
          <w:szCs w:val="24"/>
        </w:rPr>
        <w:t xml:space="preserve"> </w:t>
      </w:r>
      <w:r w:rsidRPr="00C964AF">
        <w:rPr>
          <w:szCs w:val="24"/>
        </w:rPr>
        <w:t xml:space="preserve">A participating employee who files an initial claim for shared work benefits shall receive a monetary determination </w:t>
      </w:r>
      <w:r w:rsidR="009D4BD0" w:rsidRPr="00C964AF">
        <w:rPr>
          <w:szCs w:val="24"/>
        </w:rPr>
        <w:t xml:space="preserve">whether </w:t>
      </w:r>
      <w:r w:rsidRPr="00C964AF">
        <w:rPr>
          <w:szCs w:val="24"/>
        </w:rPr>
        <w:t>the individual is eligible to receive benefits.</w:t>
      </w:r>
    </w:p>
    <w:p w14:paraId="3BCB4DF1" w14:textId="6BCBF8F8" w:rsidR="007E5FDC" w:rsidRPr="00C964AF" w:rsidRDefault="007E5FDC" w:rsidP="003804ED">
      <w:pPr>
        <w:ind w:firstLine="720"/>
        <w:rPr>
          <w:szCs w:val="24"/>
        </w:rPr>
      </w:pPr>
      <w:r w:rsidRPr="00C964AF">
        <w:rPr>
          <w:szCs w:val="24"/>
        </w:rPr>
        <w:t xml:space="preserve">“(e) </w:t>
      </w:r>
      <w:bookmarkStart w:id="19" w:name="_Hlk41034649"/>
      <w:r w:rsidRPr="00C964AF">
        <w:rPr>
          <w:szCs w:val="24"/>
        </w:rPr>
        <w:t>A participating employee who has received all of the shared work benefits or combined unemployment compensation and shared work benefits available in a benefit year shall be considered an exhaustee</w:t>
      </w:r>
      <w:r w:rsidR="00BB3BF3">
        <w:rPr>
          <w:szCs w:val="24"/>
        </w:rPr>
        <w:t>, as defined in section</w:t>
      </w:r>
      <w:r w:rsidR="00010597">
        <w:rPr>
          <w:szCs w:val="24"/>
        </w:rPr>
        <w:t xml:space="preserve"> 7(g)(1)(H) of the </w:t>
      </w:r>
      <w:r w:rsidR="00D2132E">
        <w:rPr>
          <w:szCs w:val="24"/>
        </w:rPr>
        <w:t xml:space="preserve">District of Columbia Unemployment Compensation Act, approved August 28, 1935 (49 Stat. 949; D.C. Official </w:t>
      </w:r>
      <w:r w:rsidR="00120F42">
        <w:rPr>
          <w:szCs w:val="24"/>
        </w:rPr>
        <w:t xml:space="preserve">Code </w:t>
      </w:r>
      <w:r w:rsidR="00120F42" w:rsidRPr="00C964AF">
        <w:rPr>
          <w:szCs w:val="24"/>
        </w:rPr>
        <w:t>§ 51–107(g)(1)(H)</w:t>
      </w:r>
      <w:r w:rsidR="00120F42">
        <w:rPr>
          <w:szCs w:val="24"/>
        </w:rPr>
        <w:t>)</w:t>
      </w:r>
      <w:r w:rsidR="0010490D">
        <w:rPr>
          <w:szCs w:val="24"/>
        </w:rPr>
        <w:t xml:space="preserve"> (“Act”)</w:t>
      </w:r>
      <w:r w:rsidR="00120F42" w:rsidRPr="00C964AF">
        <w:rPr>
          <w:szCs w:val="24"/>
        </w:rPr>
        <w:t xml:space="preserve">, </w:t>
      </w:r>
      <w:r w:rsidRPr="00C964AF">
        <w:rPr>
          <w:szCs w:val="24"/>
        </w:rPr>
        <w:t xml:space="preserve">for purposes of </w:t>
      </w:r>
      <w:r w:rsidR="0010490D">
        <w:rPr>
          <w:szCs w:val="24"/>
        </w:rPr>
        <w:t xml:space="preserve">eligibility to receive </w:t>
      </w:r>
      <w:r w:rsidRPr="00C964AF">
        <w:rPr>
          <w:szCs w:val="24"/>
        </w:rPr>
        <w:t>extended benefits pursuant to section 7(g)</w:t>
      </w:r>
      <w:r w:rsidR="0010490D">
        <w:rPr>
          <w:szCs w:val="24"/>
        </w:rPr>
        <w:t xml:space="preserve"> of the Act (D.C. Official Code </w:t>
      </w:r>
      <w:r w:rsidR="0010490D" w:rsidRPr="00C964AF">
        <w:rPr>
          <w:szCs w:val="24"/>
        </w:rPr>
        <w:t>§ 51–107(g)</w:t>
      </w:r>
      <w:r w:rsidR="0010490D">
        <w:rPr>
          <w:szCs w:val="24"/>
        </w:rPr>
        <w:t>)</w:t>
      </w:r>
      <w:r w:rsidRPr="00C964AF">
        <w:rPr>
          <w:szCs w:val="24"/>
        </w:rPr>
        <w:t>, and</w:t>
      </w:r>
      <w:r w:rsidR="00D8165B">
        <w:rPr>
          <w:szCs w:val="24"/>
        </w:rPr>
        <w:t>,</w:t>
      </w:r>
      <w:r w:rsidRPr="00C964AF">
        <w:rPr>
          <w:szCs w:val="24"/>
        </w:rPr>
        <w:t xml:space="preserve"> if otherwise eligible under </w:t>
      </w:r>
      <w:r w:rsidR="00A6400B">
        <w:rPr>
          <w:szCs w:val="24"/>
        </w:rPr>
        <w:t>that section</w:t>
      </w:r>
      <w:r w:rsidRPr="00C964AF">
        <w:rPr>
          <w:szCs w:val="24"/>
        </w:rPr>
        <w:t>, shall be eligible to receive extended benefits.</w:t>
      </w:r>
      <w:bookmarkEnd w:id="19"/>
    </w:p>
    <w:p w14:paraId="5EC51397" w14:textId="086E6BE0" w:rsidR="00135371" w:rsidRPr="00C964AF" w:rsidRDefault="007E5FDC" w:rsidP="003804ED">
      <w:pPr>
        <w:ind w:firstLine="720"/>
        <w:rPr>
          <w:szCs w:val="24"/>
        </w:rPr>
      </w:pPr>
      <w:r w:rsidRPr="00C964AF">
        <w:rPr>
          <w:szCs w:val="24"/>
        </w:rPr>
        <w:t>“(f) Shared work benefits shall be charged to employers</w:t>
      </w:r>
      <w:r w:rsidR="0064095B">
        <w:rPr>
          <w:szCs w:val="24"/>
        </w:rPr>
        <w:t>’</w:t>
      </w:r>
      <w:r w:rsidRPr="00C964AF">
        <w:rPr>
          <w:szCs w:val="24"/>
        </w:rPr>
        <w:t xml:space="preserve"> experience rating accounts in the same manner as unemployment compensation is charged under the employment security law, unless waived by federal or District law. </w:t>
      </w:r>
      <w:r w:rsidR="00FC3F30">
        <w:rPr>
          <w:szCs w:val="24"/>
        </w:rPr>
        <w:t xml:space="preserve"> </w:t>
      </w:r>
      <w:r w:rsidRPr="00C964AF">
        <w:rPr>
          <w:szCs w:val="24"/>
        </w:rPr>
        <w:t>Employers liable for payments in lieu of contributions shall have shared work benefits attributed to service in their employ in the same manner as unemployment compensation is attributed, unless waived by federal or District law.”.</w:t>
      </w:r>
    </w:p>
    <w:p w14:paraId="36092D88" w14:textId="6E9622E0" w:rsidR="00A8354C" w:rsidRPr="00C964AF" w:rsidRDefault="00A8354C" w:rsidP="003804ED">
      <w:r w:rsidRPr="00C964AF">
        <w:tab/>
        <w:t>(</w:t>
      </w:r>
      <w:r w:rsidR="00135371" w:rsidRPr="00C964AF">
        <w:t>g</w:t>
      </w:r>
      <w:r w:rsidRPr="00C964AF">
        <w:t xml:space="preserve">) Section 9 (D.C. Official Code § 51-178) is </w:t>
      </w:r>
      <w:r w:rsidR="00135371" w:rsidRPr="00C964AF">
        <w:t>amended as follows:</w:t>
      </w:r>
    </w:p>
    <w:p w14:paraId="33C08D0B" w14:textId="18B526A7" w:rsidR="00135371" w:rsidRPr="00C964AF" w:rsidRDefault="00135371" w:rsidP="003804ED">
      <w:r w:rsidRPr="00C964AF">
        <w:tab/>
      </w:r>
      <w:r w:rsidRPr="00C964AF">
        <w:tab/>
        <w:t>(1) Subsection (a) is amended to read as follows:</w:t>
      </w:r>
    </w:p>
    <w:p w14:paraId="2F781723" w14:textId="0B1B41DA" w:rsidR="00696381" w:rsidRPr="00C964AF" w:rsidRDefault="00696381" w:rsidP="003804ED">
      <w:pPr>
        <w:ind w:firstLine="720"/>
        <w:rPr>
          <w:szCs w:val="24"/>
        </w:rPr>
      </w:pPr>
      <w:r w:rsidRPr="00C964AF">
        <w:rPr>
          <w:szCs w:val="24"/>
        </w:rPr>
        <w:lastRenderedPageBreak/>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D1C6279" w14:textId="77777777" w:rsidR="00696381" w:rsidRPr="00C964AF" w:rsidRDefault="00696381" w:rsidP="003804ED">
      <w:pPr>
        <w:ind w:firstLine="720"/>
        <w:rPr>
          <w:szCs w:val="24"/>
        </w:rPr>
      </w:pPr>
      <w:r w:rsidRPr="00C964AF">
        <w:rPr>
          <w:szCs w:val="24"/>
        </w:rPr>
        <w:tab/>
        <w:t>“(2) The shared work benefit for a participating employee who performs work for another employer during weeks covered by a shared work plan shall be calculated as follows:</w:t>
      </w:r>
    </w:p>
    <w:p w14:paraId="34FA7DBF" w14:textId="0F2D2D25" w:rsidR="00696381" w:rsidRPr="00C964AF" w:rsidRDefault="00696381" w:rsidP="003804ED">
      <w:pPr>
        <w:tabs>
          <w:tab w:val="left" w:pos="720"/>
        </w:tabs>
        <w:ind w:firstLine="1440"/>
        <w:rPr>
          <w:szCs w:val="24"/>
        </w:rPr>
      </w:pPr>
      <w:r w:rsidRPr="00C964AF">
        <w:rPr>
          <w:szCs w:val="24"/>
        </w:rPr>
        <w:tab/>
        <w:t>“(A) If the combined hours of work in a week for both employers results in a reduction of less than 10% of the usual weekly hours of work the participating employee works for the shared</w:t>
      </w:r>
      <w:r w:rsidR="0064095B">
        <w:rPr>
          <w:szCs w:val="24"/>
        </w:rPr>
        <w:t xml:space="preserve"> </w:t>
      </w:r>
      <w:r w:rsidRPr="00C964AF">
        <w:rPr>
          <w:szCs w:val="24"/>
        </w:rPr>
        <w:t xml:space="preserve">work employer, the participating employee is not eligible for shared work benefits; </w:t>
      </w:r>
    </w:p>
    <w:p w14:paraId="08B6CE4C" w14:textId="7F7EEF7A" w:rsidR="00696381" w:rsidRPr="00C964AF" w:rsidRDefault="00696381" w:rsidP="003804ED">
      <w:pPr>
        <w:tabs>
          <w:tab w:val="left" w:pos="720"/>
        </w:tabs>
        <w:ind w:firstLine="1440"/>
        <w:rPr>
          <w:szCs w:val="24"/>
        </w:rPr>
      </w:pPr>
      <w:r w:rsidRPr="00C964AF">
        <w:rPr>
          <w:szCs w:val="24"/>
        </w:rPr>
        <w:tab/>
      </w:r>
      <w:bookmarkStart w:id="20" w:name="_Hlk40456300"/>
      <w:r w:rsidRPr="00C964AF">
        <w:rPr>
          <w:szCs w:val="24"/>
        </w:rPr>
        <w:t xml:space="preserve">“(B) </w:t>
      </w:r>
      <w:r w:rsidRPr="00C964AF">
        <w:t>If the combined hours of work for both employers results in a reduction equal to or greater than 10% of the usual weekly hours worked for the shared</w:t>
      </w:r>
      <w:r w:rsidR="0064095B">
        <w:t xml:space="preserve"> </w:t>
      </w:r>
      <w:r w:rsidRPr="00C964AF">
        <w:t>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C964AF">
        <w:rPr>
          <w:szCs w:val="24"/>
        </w:rPr>
        <w:t>.</w:t>
      </w:r>
    </w:p>
    <w:bookmarkEnd w:id="20"/>
    <w:p w14:paraId="78988345" w14:textId="3BC39B6E" w:rsidR="00135371" w:rsidRPr="00C964AF" w:rsidRDefault="00696381" w:rsidP="003804ED">
      <w:r w:rsidRPr="00C964AF">
        <w:rPr>
          <w:szCs w:val="24"/>
        </w:rPr>
        <w:tab/>
      </w:r>
      <w:r w:rsidR="004302AA">
        <w:rPr>
          <w:szCs w:val="24"/>
        </w:rPr>
        <w:tab/>
      </w:r>
      <w:r w:rsidR="004302AA">
        <w:rPr>
          <w:szCs w:val="24"/>
        </w:rPr>
        <w:tab/>
      </w:r>
      <w:r w:rsidRPr="00C964AF">
        <w:rPr>
          <w:szCs w:val="24"/>
        </w:rPr>
        <w:t>“(C) If an individual worked the reduced percentage of the usual weekly hours of work for the shared</w:t>
      </w:r>
      <w:r w:rsidR="0064095B">
        <w:rPr>
          <w:szCs w:val="24"/>
        </w:rPr>
        <w:t xml:space="preserve"> </w:t>
      </w:r>
      <w:r w:rsidRPr="00C964AF">
        <w:rPr>
          <w:szCs w:val="24"/>
        </w:rPr>
        <w:t>work employer and is available for all the participating employee’s usual hours of work with the shared</w:t>
      </w:r>
      <w:r w:rsidR="0064095B">
        <w:rPr>
          <w:szCs w:val="24"/>
        </w:rPr>
        <w:t xml:space="preserve"> </w:t>
      </w:r>
      <w:r w:rsidRPr="00C964AF">
        <w:rPr>
          <w:szCs w:val="24"/>
        </w:rPr>
        <w:t>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6A51C470" w14:textId="3B9D52B1" w:rsidR="00C61FC2" w:rsidRDefault="00135371" w:rsidP="003804ED">
      <w:r w:rsidRPr="00C964AF">
        <w:lastRenderedPageBreak/>
        <w:tab/>
      </w:r>
      <w:r w:rsidRPr="00C964AF">
        <w:tab/>
      </w:r>
      <w:r w:rsidR="00C61FC2">
        <w:t>(2) Subsection (b) is repealed</w:t>
      </w:r>
    </w:p>
    <w:p w14:paraId="420AFC2E" w14:textId="5A2EA639" w:rsidR="00696381" w:rsidRPr="00C964AF" w:rsidRDefault="00C61FC2" w:rsidP="003804ED">
      <w:r>
        <w:tab/>
      </w:r>
      <w:r>
        <w:tab/>
      </w:r>
      <w:r w:rsidR="00135371" w:rsidRPr="00C964AF">
        <w:t>(</w:t>
      </w:r>
      <w:r>
        <w:t>3</w:t>
      </w:r>
      <w:r w:rsidR="00135371" w:rsidRPr="00C964AF">
        <w:t>) New subsections (c) and (d) are added to read as follows:</w:t>
      </w:r>
    </w:p>
    <w:p w14:paraId="632283EF" w14:textId="394C26C1" w:rsidR="00696381" w:rsidRPr="00C964AF" w:rsidRDefault="00135371" w:rsidP="003804ED">
      <w:r w:rsidRPr="00C964AF">
        <w:tab/>
      </w:r>
      <w:r w:rsidR="00696381" w:rsidRPr="00C964AF">
        <w:rPr>
          <w:szCs w:val="24"/>
        </w:rPr>
        <w:t>“(c) A participating employee who is not provided any work during a week by the shared</w:t>
      </w:r>
      <w:r w:rsidR="001E4D86">
        <w:rPr>
          <w:szCs w:val="24"/>
        </w:rPr>
        <w:t xml:space="preserve"> </w:t>
      </w:r>
      <w:r w:rsidR="00696381" w:rsidRPr="00C964AF">
        <w:rPr>
          <w:szCs w:val="24"/>
        </w:rPr>
        <w:t>work employer or any other employer and who is otherwise eligible for unemployment compensation shall be eligible for the amount of regular unemployment compensation to which the individual would otherwise be eligible.</w:t>
      </w:r>
    </w:p>
    <w:p w14:paraId="40C7A8E4" w14:textId="39778F75" w:rsidR="00135371" w:rsidRDefault="00696381" w:rsidP="003804ED">
      <w:r w:rsidRPr="00C964AF">
        <w:rPr>
          <w:szCs w:val="24"/>
        </w:rPr>
        <w:tab/>
        <w:t>“(d) A participating employee who is not provided any work by the shared</w:t>
      </w:r>
      <w:r w:rsidR="006608B0">
        <w:rPr>
          <w:szCs w:val="24"/>
        </w:rPr>
        <w:t xml:space="preserve"> </w:t>
      </w:r>
      <w:r w:rsidRPr="00C964AF">
        <w:rPr>
          <w:szCs w:val="24"/>
        </w:rPr>
        <w:t xml:space="preserve">work employer during a week, but who works for another employer and is otherwise eligible for unemployment compensation may be paid unemployment compensation for that week subject to the disqualifying income </w:t>
      </w:r>
      <w:r w:rsidR="009D4BD0" w:rsidRPr="00C964AF">
        <w:rPr>
          <w:szCs w:val="24"/>
        </w:rPr>
        <w:t xml:space="preserve">provision </w:t>
      </w:r>
      <w:r w:rsidRPr="00C964AF">
        <w:rPr>
          <w:szCs w:val="24"/>
        </w:rPr>
        <w:t>and other provisions applicable to claims for regular unemployment compensation.”</w:t>
      </w:r>
      <w:r w:rsidR="00135371" w:rsidRPr="00C964AF">
        <w:t>.</w:t>
      </w:r>
    </w:p>
    <w:p w14:paraId="0B6C673D" w14:textId="77777777" w:rsidR="00B727B2" w:rsidRPr="00C964AF" w:rsidRDefault="00B727B2" w:rsidP="003804ED"/>
    <w:p w14:paraId="60183014" w14:textId="1764A090" w:rsidR="006341A2" w:rsidRPr="00C964AF" w:rsidRDefault="006341A2" w:rsidP="003804ED">
      <w:pPr>
        <w:pStyle w:val="Heading4"/>
      </w:pPr>
      <w:r w:rsidRPr="00C964AF">
        <w:tab/>
      </w:r>
      <w:bookmarkStart w:id="21" w:name="_Toc65146594"/>
      <w:r w:rsidRPr="00C964AF">
        <w:t>Sec. 104. Family and medical leave.</w:t>
      </w:r>
      <w:bookmarkEnd w:id="21"/>
      <w:r w:rsidRPr="00C964AF">
        <w:t xml:space="preserve">  </w:t>
      </w:r>
    </w:p>
    <w:p w14:paraId="1AF95D7D" w14:textId="77777777" w:rsidR="006341A2" w:rsidRPr="00C964AF" w:rsidRDefault="006341A2" w:rsidP="003804ED">
      <w:r w:rsidRPr="00C964AF">
        <w:tab/>
        <w:t xml:space="preserve">The District of Columbia Family and Medical Leave Act of 1990, effective October 3, 1990 (D.C. Law 8-181; D.C. Official Code § 32-501 </w:t>
      </w:r>
      <w:r w:rsidRPr="00C964AF">
        <w:rPr>
          <w:i/>
          <w:iCs/>
        </w:rPr>
        <w:t>et seq</w:t>
      </w:r>
      <w:r w:rsidRPr="00C964AF">
        <w:t>.), is amended as follows:</w:t>
      </w:r>
    </w:p>
    <w:p w14:paraId="6B843F4D" w14:textId="3FF554EB" w:rsidR="006341A2" w:rsidRPr="00C964AF" w:rsidRDefault="006341A2" w:rsidP="003804ED">
      <w:r w:rsidRPr="00C964AF">
        <w:tab/>
        <w:t xml:space="preserve">(a) Section 2(1) (D.C. Official Code § 32-501(1)) is amended </w:t>
      </w:r>
      <w:r w:rsidR="00F85B0D" w:rsidRPr="00C964AF">
        <w:t>to read as follows:</w:t>
      </w:r>
    </w:p>
    <w:p w14:paraId="4E1A6D8E" w14:textId="7B49E1E0" w:rsidR="00F85B0D" w:rsidRPr="00C964AF" w:rsidRDefault="00F85B0D" w:rsidP="003804ED">
      <w:pPr>
        <w:rPr>
          <w:szCs w:val="24"/>
        </w:rPr>
      </w:pPr>
      <w:r w:rsidRPr="00C964AF">
        <w:rPr>
          <w:szCs w:val="24"/>
        </w:rPr>
        <w:tab/>
      </w:r>
      <w:r w:rsidRPr="00C964AF">
        <w:rPr>
          <w:szCs w:val="24"/>
        </w:rPr>
        <w:tab/>
        <w:t>“(1) “Employee” means:</w:t>
      </w:r>
    </w:p>
    <w:p w14:paraId="66E9B2C8" w14:textId="0C22A587" w:rsidR="00F85B0D" w:rsidRPr="00C964AF" w:rsidRDefault="00F85B0D" w:rsidP="003804ED">
      <w:pPr>
        <w:rPr>
          <w:szCs w:val="24"/>
        </w:rPr>
      </w:pPr>
      <w:r w:rsidRPr="00C964AF">
        <w:rPr>
          <w:szCs w:val="24"/>
        </w:rPr>
        <w:tab/>
      </w:r>
      <w:r w:rsidRPr="00C964AF">
        <w:rPr>
          <w:szCs w:val="24"/>
        </w:rPr>
        <w:tab/>
      </w:r>
      <w:r w:rsidRPr="00C964AF">
        <w:rPr>
          <w:szCs w:val="24"/>
        </w:rPr>
        <w:tab/>
        <w:t xml:space="preserve">“(A) For leave provided under sections 3 or 4, any individual who has been employed by the same employer for </w:t>
      </w:r>
      <w:r w:rsidR="009D4BD0" w:rsidRPr="00C964AF">
        <w:rPr>
          <w:szCs w:val="24"/>
        </w:rPr>
        <w:t xml:space="preserve">one </w:t>
      </w:r>
      <w:r w:rsidRPr="00C964AF">
        <w:rPr>
          <w:szCs w:val="24"/>
        </w:rPr>
        <w:t>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C964AF" w:rsidRDefault="00F85B0D" w:rsidP="003804ED">
      <w:r w:rsidRPr="00C964AF">
        <w:rPr>
          <w:szCs w:val="24"/>
        </w:rPr>
        <w:tab/>
      </w:r>
      <w:r w:rsidRPr="00C964AF">
        <w:rPr>
          <w:szCs w:val="24"/>
        </w:rPr>
        <w:tab/>
      </w:r>
      <w:r w:rsidRPr="00C964AF">
        <w:rPr>
          <w:szCs w:val="24"/>
        </w:rPr>
        <w:tab/>
        <w:t>“(B) For leave provided under section 3a, an individual employed by an employer for at least 30 days prior to the request for leave.”.</w:t>
      </w:r>
    </w:p>
    <w:p w14:paraId="4B7D6455" w14:textId="7A781A7D" w:rsidR="006341A2" w:rsidRPr="00C964AF" w:rsidRDefault="006341A2" w:rsidP="003804ED">
      <w:r w:rsidRPr="00C964AF">
        <w:lastRenderedPageBreak/>
        <w:tab/>
        <w:t>(b) A new section 3a (to be codified at D.C. Official Code § 32-502.01) is added to read as follows:</w:t>
      </w:r>
    </w:p>
    <w:p w14:paraId="6941F03D" w14:textId="2834D601" w:rsidR="00F85B0D" w:rsidRPr="00C964AF" w:rsidRDefault="00F85B0D" w:rsidP="003804ED">
      <w:pPr>
        <w:rPr>
          <w:szCs w:val="24"/>
        </w:rPr>
      </w:pPr>
      <w:r w:rsidRPr="00C964AF">
        <w:rPr>
          <w:szCs w:val="24"/>
        </w:rPr>
        <w:tab/>
        <w:t>“Sec. 3a. COVID-19 leave.</w:t>
      </w:r>
    </w:p>
    <w:p w14:paraId="21AA4BF9" w14:textId="2E8B7187" w:rsidR="00F85B0D" w:rsidRPr="00C964AF" w:rsidRDefault="00F85B0D" w:rsidP="003804ED">
      <w:pPr>
        <w:rPr>
          <w:szCs w:val="24"/>
        </w:rPr>
      </w:pPr>
      <w:r w:rsidRPr="00C964AF">
        <w:rPr>
          <w:szCs w:val="24"/>
        </w:rPr>
        <w:tab/>
        <w:t>“(a) During the COVID-19 public health emergency, an employee shall be entitled to leave if the employee is unable to work due to:</w:t>
      </w:r>
    </w:p>
    <w:p w14:paraId="1D3153F2" w14:textId="77777777" w:rsidR="00F85B0D" w:rsidRPr="00C964AF" w:rsidRDefault="00F85B0D" w:rsidP="003804ED">
      <w:pPr>
        <w:ind w:firstLine="1440"/>
        <w:rPr>
          <w:szCs w:val="24"/>
        </w:rPr>
      </w:pPr>
      <w:r w:rsidRPr="00C964AF">
        <w:rPr>
          <w:szCs w:val="24"/>
        </w:rPr>
        <w:t>“(1) A recommendation from a health care provider that the employee isolate or quarantine, including because the employee or an individual with whom the employee shares a household is at high risk for serious illness from COVID-19;</w:t>
      </w:r>
    </w:p>
    <w:p w14:paraId="086E1F25" w14:textId="77777777" w:rsidR="00F85B0D" w:rsidRPr="00C964AF" w:rsidRDefault="00F85B0D" w:rsidP="003804ED">
      <w:pPr>
        <w:ind w:firstLine="1440"/>
        <w:rPr>
          <w:szCs w:val="24"/>
        </w:rPr>
      </w:pPr>
      <w:r w:rsidRPr="00C964AF">
        <w:rPr>
          <w:szCs w:val="24"/>
        </w:rPr>
        <w:t>“(2) A need to care for a family member or an individual with whom the employee shares a household who is under a government or health care provider’s order to quarantine or isolate; or</w:t>
      </w:r>
    </w:p>
    <w:p w14:paraId="03AD72B6" w14:textId="77777777" w:rsidR="00F85B0D" w:rsidRPr="00C964AF" w:rsidRDefault="00F85B0D" w:rsidP="003804ED">
      <w:pPr>
        <w:ind w:firstLine="1440"/>
        <w:rPr>
          <w:szCs w:val="24"/>
        </w:rPr>
      </w:pPr>
      <w:r w:rsidRPr="00C964AF">
        <w:rPr>
          <w:szCs w:val="24"/>
        </w:rPr>
        <w:t>“(3) A need to care for a child whose school or place of care is closed or whose childcare provider is unavailable to the employee.</w:t>
      </w:r>
    </w:p>
    <w:p w14:paraId="3016604C" w14:textId="368F20E9" w:rsidR="00F85B0D" w:rsidRPr="00636476" w:rsidRDefault="00F85B0D" w:rsidP="003804ED">
      <w:pPr>
        <w:ind w:firstLine="720"/>
        <w:rPr>
          <w:szCs w:val="24"/>
        </w:rPr>
      </w:pPr>
      <w:r w:rsidRPr="00C964AF" w:rsidDel="00B877F4">
        <w:rPr>
          <w:szCs w:val="24"/>
        </w:rPr>
        <w:t xml:space="preserve"> </w:t>
      </w:r>
      <w:r w:rsidRPr="00C964AF">
        <w:rPr>
          <w:szCs w:val="24"/>
        </w:rPr>
        <w:t xml:space="preserve">“(b)(1) An employee may use no more than 16 weeks of </w:t>
      </w:r>
      <w:r w:rsidRPr="00636476">
        <w:rPr>
          <w:szCs w:val="24"/>
        </w:rPr>
        <w:t xml:space="preserve">leave pursuant to this section during the COVID-19 public health emergency.  </w:t>
      </w:r>
    </w:p>
    <w:p w14:paraId="65791594" w14:textId="3AC75113" w:rsidR="00F85B0D" w:rsidRPr="00636476" w:rsidRDefault="00F85B0D" w:rsidP="003804ED">
      <w:pPr>
        <w:ind w:firstLine="720"/>
        <w:rPr>
          <w:szCs w:val="24"/>
        </w:rPr>
      </w:pPr>
      <w:r w:rsidRPr="00636476">
        <w:rPr>
          <w:szCs w:val="24"/>
        </w:rPr>
        <w:tab/>
        <w:t>(2) The right to leave pursuant to this section expires on the date the COVID-19 public health emergency expires.</w:t>
      </w:r>
    </w:p>
    <w:p w14:paraId="713DC407" w14:textId="2BEE6576" w:rsidR="00F85B0D" w:rsidRPr="00636476" w:rsidRDefault="00F85B0D" w:rsidP="003804ED">
      <w:pPr>
        <w:ind w:firstLine="720"/>
        <w:rPr>
          <w:szCs w:val="24"/>
        </w:rPr>
      </w:pPr>
      <w:r w:rsidRPr="00636476">
        <w:rPr>
          <w:szCs w:val="24"/>
        </w:rPr>
        <w:t xml:space="preserve">“(c) An employer may require reasonable certification of the need for COVID-19 leave as follows: </w:t>
      </w:r>
    </w:p>
    <w:p w14:paraId="699624A5" w14:textId="2FB9F022" w:rsidR="00F85B0D" w:rsidRPr="00C964AF" w:rsidRDefault="00F85B0D" w:rsidP="003804ED">
      <w:pPr>
        <w:ind w:firstLine="1440"/>
        <w:rPr>
          <w:szCs w:val="24"/>
        </w:rPr>
      </w:pPr>
      <w:r w:rsidRPr="00636476">
        <w:rPr>
          <w:szCs w:val="24"/>
        </w:rPr>
        <w:t>“(1) If</w:t>
      </w:r>
      <w:r w:rsidRPr="00C964AF">
        <w:rPr>
          <w:szCs w:val="24"/>
        </w:rPr>
        <w:t xml:space="preserve"> the leave is </w:t>
      </w:r>
      <w:r w:rsidR="009D4BD0" w:rsidRPr="00C964AF">
        <w:rPr>
          <w:szCs w:val="24"/>
        </w:rPr>
        <w:t xml:space="preserve">necessitated by </w:t>
      </w:r>
      <w:r w:rsidRPr="00C964AF">
        <w:rPr>
          <w:szCs w:val="24"/>
        </w:rPr>
        <w:t>the recommendation of a health care provider to the employee, a written, dated statement from a health care provider stating that the employee has such need and the probable duration of the need for leave</w:t>
      </w:r>
      <w:r w:rsidR="00F25601">
        <w:rPr>
          <w:szCs w:val="24"/>
        </w:rPr>
        <w:t>.</w:t>
      </w:r>
      <w:r w:rsidR="00F25601" w:rsidRPr="00C964AF">
        <w:rPr>
          <w:szCs w:val="24"/>
        </w:rPr>
        <w:t xml:space="preserve"> </w:t>
      </w:r>
    </w:p>
    <w:p w14:paraId="4008C18E" w14:textId="18A9B530" w:rsidR="00F85B0D" w:rsidRPr="00C964AF" w:rsidRDefault="00F85B0D" w:rsidP="003804ED">
      <w:pPr>
        <w:ind w:firstLine="1440"/>
        <w:rPr>
          <w:szCs w:val="24"/>
        </w:rPr>
      </w:pPr>
      <w:r w:rsidRPr="00C964AF">
        <w:rPr>
          <w:szCs w:val="24"/>
        </w:rPr>
        <w:lastRenderedPageBreak/>
        <w:t xml:space="preserve">“(2) If the leave is </w:t>
      </w:r>
      <w:r w:rsidR="009D4BD0" w:rsidRPr="00C964AF">
        <w:rPr>
          <w:szCs w:val="24"/>
        </w:rPr>
        <w:t xml:space="preserve">necessitated by </w:t>
      </w:r>
      <w:r w:rsidRPr="00C964AF">
        <w:rPr>
          <w:szCs w:val="24"/>
        </w:rPr>
        <w:t xml:space="preserve">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2AF648D7" w14:textId="77777777" w:rsidR="00F85B0D" w:rsidRPr="00C964AF" w:rsidRDefault="00F85B0D" w:rsidP="003804ED">
      <w:pPr>
        <w:ind w:firstLine="1440"/>
        <w:rPr>
          <w:szCs w:val="24"/>
        </w:rPr>
      </w:pPr>
      <w:r w:rsidRPr="00C964AF">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C964AF" w:rsidRDefault="00F85B0D" w:rsidP="003804ED">
      <w:pPr>
        <w:ind w:firstLine="720"/>
        <w:rPr>
          <w:szCs w:val="24"/>
        </w:rPr>
      </w:pPr>
      <w:r w:rsidRPr="00C964AF">
        <w:rPr>
          <w:szCs w:val="24"/>
        </w:rPr>
        <w:t xml:space="preserve">“(d) Notwithstanding section 17, this section shall apply to any employer regardless of the number of persons in the District that the employer employs. </w:t>
      </w:r>
    </w:p>
    <w:p w14:paraId="71D08841" w14:textId="73B71909" w:rsidR="00F85B0D" w:rsidRPr="00C964AF" w:rsidRDefault="00F85B0D" w:rsidP="003804ED">
      <w:pPr>
        <w:ind w:firstLine="720"/>
        <w:rPr>
          <w:szCs w:val="24"/>
        </w:rPr>
      </w:pPr>
      <w:r w:rsidRPr="00C964AF">
        <w:rPr>
          <w:szCs w:val="24"/>
        </w:rPr>
        <w:t>“(e)(1)</w:t>
      </w:r>
      <w:r w:rsidRPr="00C964AF">
        <w:t> </w:t>
      </w:r>
      <w:r w:rsidRPr="00C964AF">
        <w:rPr>
          <w:szCs w:val="24"/>
        </w:rPr>
        <w:t>Except as provided in paragraphs (2) and (3) of this subsection, leave under this section may consist of unpaid leave.</w:t>
      </w:r>
    </w:p>
    <w:p w14:paraId="680827E9" w14:textId="52485ED0" w:rsidR="00F85B0D" w:rsidRPr="00C964AF" w:rsidRDefault="00F85B0D" w:rsidP="003804ED">
      <w:pPr>
        <w:ind w:firstLine="720"/>
        <w:rPr>
          <w:szCs w:val="24"/>
        </w:rPr>
      </w:pPr>
      <w:r w:rsidRPr="00C964AF">
        <w:rPr>
          <w:szCs w:val="24"/>
        </w:rPr>
        <w:tab/>
        <w:t>“(2) Any paid leave provided by an employer that the employee elects to use for leave under this section shall count against the 16 workweeks of allowable leave provided in this section.</w:t>
      </w:r>
    </w:p>
    <w:p w14:paraId="1BF0110E" w14:textId="6CE0455D" w:rsidR="00F85B0D" w:rsidRPr="00636476" w:rsidRDefault="00F85B0D" w:rsidP="003804ED">
      <w:pPr>
        <w:ind w:firstLine="720"/>
        <w:rPr>
          <w:szCs w:val="24"/>
        </w:rPr>
      </w:pPr>
      <w:r w:rsidRPr="00C964AF">
        <w:rPr>
          <w:szCs w:val="24"/>
        </w:rPr>
        <w:tab/>
        <w:t xml:space="preserve">“(3) If an employer has a program that allows an employee to use the paid leave of another employee under certain conditions and the conditions have been met, the employee may use the paid leave </w:t>
      </w:r>
      <w:r w:rsidRPr="00636476">
        <w:rPr>
          <w:szCs w:val="24"/>
        </w:rPr>
        <w:t>and the leave shall count against the 16 workweeks of leave provided in this section.</w:t>
      </w:r>
    </w:p>
    <w:p w14:paraId="63CAFFC7" w14:textId="72D1FAC4" w:rsidR="00F85B0D" w:rsidRPr="00636476" w:rsidRDefault="00F85B0D" w:rsidP="003804ED">
      <w:pPr>
        <w:ind w:firstLine="720"/>
        <w:rPr>
          <w:szCs w:val="24"/>
        </w:rPr>
      </w:pPr>
      <w:r w:rsidRPr="00636476">
        <w:rPr>
          <w:szCs w:val="24"/>
        </w:rPr>
        <w:tab/>
        <w:t>“(4)</w:t>
      </w:r>
      <w:r w:rsidRPr="00636476">
        <w:t> </w:t>
      </w:r>
      <w:r w:rsidRPr="00636476">
        <w:rPr>
          <w:szCs w:val="24"/>
        </w:rPr>
        <w:t xml:space="preserve">An employee shall not be required, but may elect, to use leave provided under this section before other leave to which the employee is entitled under federal or District law or an employer’s </w:t>
      </w:r>
      <w:r w:rsidR="005C3487" w:rsidRPr="00636476">
        <w:rPr>
          <w:szCs w:val="24"/>
        </w:rPr>
        <w:t>policies, unless barred by District or federal law.</w:t>
      </w:r>
    </w:p>
    <w:p w14:paraId="7DC3703F" w14:textId="4198B772" w:rsidR="00F85B0D" w:rsidRPr="00C964AF" w:rsidRDefault="009D4BD0" w:rsidP="003804ED">
      <w:pPr>
        <w:ind w:firstLine="720"/>
        <w:rPr>
          <w:szCs w:val="24"/>
        </w:rPr>
      </w:pPr>
      <w:r w:rsidRPr="00C964AF" w:rsidDel="009D4BD0">
        <w:rPr>
          <w:szCs w:val="24"/>
        </w:rPr>
        <w:lastRenderedPageBreak/>
        <w:t xml:space="preserve"> </w:t>
      </w:r>
      <w:r w:rsidR="00F85B0D" w:rsidRPr="00C964AF">
        <w:rPr>
          <w:szCs w:val="24"/>
        </w:rPr>
        <w:t xml:space="preserve">“(f) The provisions of section 6 shall apply to an employee who takes leave pursuant to this section. </w:t>
      </w:r>
    </w:p>
    <w:p w14:paraId="4DB623DC" w14:textId="7D52F332" w:rsidR="00F85B0D" w:rsidRPr="00C964AF" w:rsidRDefault="00F85B0D" w:rsidP="003804ED">
      <w:pPr>
        <w:ind w:firstLine="720"/>
        <w:rPr>
          <w:szCs w:val="24"/>
        </w:rPr>
      </w:pPr>
      <w:r w:rsidRPr="00C964AF">
        <w:rPr>
          <w:szCs w:val="24"/>
        </w:rPr>
        <w:t xml:space="preserve">“(g) </w:t>
      </w:r>
      <w:r w:rsidR="00402962">
        <w:rPr>
          <w:szCs w:val="24"/>
        </w:rPr>
        <w:t>An</w:t>
      </w:r>
      <w:r w:rsidR="00402962" w:rsidRPr="00C964AF">
        <w:rPr>
          <w:szCs w:val="24"/>
        </w:rPr>
        <w:t xml:space="preserve"> </w:t>
      </w:r>
      <w:r w:rsidRPr="00C964AF">
        <w:rPr>
          <w:szCs w:val="24"/>
        </w:rPr>
        <w:t>employer who willfully violates subsections (a) through (e) of this section shall be assessed a civil penalty of $1</w:t>
      </w:r>
      <w:r w:rsidR="008800A6" w:rsidRPr="00C964AF">
        <w:rPr>
          <w:szCs w:val="24"/>
        </w:rPr>
        <w:t>,</w:t>
      </w:r>
      <w:r w:rsidRPr="00C964AF">
        <w:rPr>
          <w:szCs w:val="24"/>
        </w:rPr>
        <w:t>000 for each offense.</w:t>
      </w:r>
    </w:p>
    <w:p w14:paraId="5F8A9C3E" w14:textId="1AC2756C" w:rsidR="00F85B0D" w:rsidRPr="00C964AF" w:rsidRDefault="00F85B0D" w:rsidP="003804ED">
      <w:pPr>
        <w:ind w:firstLine="720"/>
        <w:rPr>
          <w:szCs w:val="24"/>
        </w:rPr>
      </w:pPr>
      <w:r w:rsidRPr="00C964AF">
        <w:rPr>
          <w:szCs w:val="24"/>
        </w:rPr>
        <w:t>“(h) The rights provided to an employee under this section may not be diminished by any collective bargaining agreement or any employment benefit program or plan</w:t>
      </w:r>
      <w:r w:rsidR="009D4BD0" w:rsidRPr="00C964AF">
        <w:rPr>
          <w:szCs w:val="24"/>
        </w:rPr>
        <w:t>;</w:t>
      </w:r>
      <w:r w:rsidRPr="00C964AF">
        <w:rPr>
          <w:szCs w:val="24"/>
        </w:rPr>
        <w:t xml:space="preserve"> except</w:t>
      </w:r>
      <w:r w:rsidR="009D4BD0" w:rsidRPr="00C964AF">
        <w:rPr>
          <w:szCs w:val="24"/>
        </w:rPr>
        <w:t>,</w:t>
      </w:r>
      <w:r w:rsidRPr="00C964AF">
        <w:rPr>
          <w:szCs w:val="24"/>
        </w:rPr>
        <w:t xml:space="preserve"> that this section shall not supersede any clause on family or medical leave in a collective bargaining agreement in force on the applicability date of this section for the time that the collective bargaining agreement is in effect.</w:t>
      </w:r>
    </w:p>
    <w:p w14:paraId="5C90DDAC" w14:textId="0C37CBA4" w:rsidR="006341A2" w:rsidRDefault="00F85B0D" w:rsidP="003804ED">
      <w:pPr>
        <w:rPr>
          <w:szCs w:val="24"/>
        </w:rPr>
      </w:pPr>
      <w:r w:rsidRPr="00C964AF">
        <w:rPr>
          <w:szCs w:val="24"/>
        </w:rPr>
        <w:tab/>
        <w:t>“(i)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sidR="00234DB1">
        <w:rPr>
          <w:szCs w:val="24"/>
        </w:rPr>
        <w:t>”.</w:t>
      </w:r>
    </w:p>
    <w:p w14:paraId="0B178284" w14:textId="77777777" w:rsidR="00B727B2" w:rsidRPr="00C964AF" w:rsidRDefault="00B727B2" w:rsidP="003804ED"/>
    <w:p w14:paraId="0769EEAF" w14:textId="0C3673FC" w:rsidR="00E13976" w:rsidRPr="00C964AF" w:rsidRDefault="00E13976" w:rsidP="003804ED">
      <w:pPr>
        <w:pStyle w:val="Heading4"/>
      </w:pPr>
      <w:r w:rsidRPr="00C964AF">
        <w:tab/>
      </w:r>
      <w:bookmarkStart w:id="22" w:name="_Toc65146595"/>
      <w:r w:rsidRPr="00C964AF">
        <w:t>Sec. 10</w:t>
      </w:r>
      <w:r w:rsidR="006341A2" w:rsidRPr="00C964AF">
        <w:t>5</w:t>
      </w:r>
      <w:r w:rsidRPr="00C964AF">
        <w:t xml:space="preserve">. </w:t>
      </w:r>
      <w:r w:rsidR="00F85B0D" w:rsidRPr="00C964AF">
        <w:t>Paid public health emergency leave</w:t>
      </w:r>
      <w:r w:rsidRPr="00C964AF">
        <w:t>.</w:t>
      </w:r>
      <w:bookmarkEnd w:id="22"/>
    </w:p>
    <w:p w14:paraId="05F659EA" w14:textId="069D2EB9" w:rsidR="00E13976" w:rsidRPr="00C964AF" w:rsidRDefault="00E13976" w:rsidP="003804ED">
      <w:r w:rsidRPr="00C964AF">
        <w:tab/>
        <w:t xml:space="preserve">(a) The Accrued Sick and Safe Leave Act of 2008, effective May 13, 2008 (D.C. Law 17-152; D.C. Official Code § 32-531.01 </w:t>
      </w:r>
      <w:r w:rsidRPr="00C964AF">
        <w:rPr>
          <w:i/>
          <w:iCs/>
        </w:rPr>
        <w:t>et seq</w:t>
      </w:r>
      <w:r w:rsidRPr="00C964AF">
        <w:t>.), is amended as follows:</w:t>
      </w:r>
    </w:p>
    <w:p w14:paraId="56E40B2C" w14:textId="62F971D3" w:rsidR="00E13976" w:rsidRPr="00C964AF" w:rsidRDefault="00E13976" w:rsidP="003804ED">
      <w:r w:rsidRPr="00C964AF">
        <w:tab/>
      </w:r>
      <w:r w:rsidRPr="00C964AF">
        <w:tab/>
        <w:t>(1) Section 3(c)(1) (D.C. Official Code § 32-531.02(c)(1)) is amended by striking the phrase “Paid leave under” and inserting the phrase “Except as provided in section 3a, paid leave under” in its place.</w:t>
      </w:r>
    </w:p>
    <w:p w14:paraId="058D746D" w14:textId="0B3E1B13" w:rsidR="00E13976" w:rsidRPr="00C964AF" w:rsidRDefault="00E13976" w:rsidP="003804ED">
      <w:pPr>
        <w:ind w:firstLine="720"/>
      </w:pPr>
      <w:r w:rsidRPr="00C964AF">
        <w:tab/>
        <w:t xml:space="preserve">(2) A new section 3a </w:t>
      </w:r>
      <w:r w:rsidR="00C77F26">
        <w:t xml:space="preserve">(to be codified at D.C. Official Code § 32-531.02a) </w:t>
      </w:r>
      <w:r w:rsidRPr="00C964AF">
        <w:t>is added to read as follows:</w:t>
      </w:r>
    </w:p>
    <w:p w14:paraId="0686A5E8" w14:textId="77777777" w:rsidR="00F85B0D" w:rsidRPr="00C964AF" w:rsidRDefault="00F85B0D" w:rsidP="003804ED">
      <w:pPr>
        <w:rPr>
          <w:szCs w:val="24"/>
        </w:rPr>
      </w:pPr>
      <w:r w:rsidRPr="00C964AF">
        <w:rPr>
          <w:szCs w:val="24"/>
        </w:rPr>
        <w:tab/>
        <w:t>“Sec. 3a. Paid public health emergency leave requirement.</w:t>
      </w:r>
    </w:p>
    <w:p w14:paraId="7697660E" w14:textId="1B66989F" w:rsidR="00F85B0D" w:rsidRPr="00C964AF" w:rsidRDefault="00F85B0D" w:rsidP="003804ED">
      <w:pPr>
        <w:rPr>
          <w:szCs w:val="24"/>
        </w:rPr>
      </w:pPr>
      <w:r w:rsidRPr="00C964AF">
        <w:rPr>
          <w:szCs w:val="24"/>
        </w:rPr>
        <w:lastRenderedPageBreak/>
        <w:tab/>
      </w:r>
      <w:bookmarkStart w:id="23" w:name="_Hlk39840936"/>
      <w:r w:rsidRPr="00C964AF">
        <w:rPr>
          <w:szCs w:val="24"/>
        </w:rPr>
        <w:t xml:space="preserve">“(a)(1) Beginning April 10, 2020, and for the duration of the COVID-19 emergency, an employer with between 50 and 499 employees, </w:t>
      </w:r>
      <w:r w:rsidR="009D4BD0" w:rsidRPr="00C964AF">
        <w:rPr>
          <w:szCs w:val="24"/>
        </w:rPr>
        <w:t xml:space="preserve">that </w:t>
      </w:r>
      <w:r w:rsidRPr="00C964AF">
        <w:rPr>
          <w:szCs w:val="24"/>
        </w:rPr>
        <w:t xml:space="preserve">is not a health care provider, shall provide paid leave to an employee pursuant to this section for an absence from work due to covered reasons. </w:t>
      </w:r>
    </w:p>
    <w:p w14:paraId="293330CE" w14:textId="05BFB880" w:rsidR="00F85B0D" w:rsidRPr="00C964AF" w:rsidRDefault="00F85B0D" w:rsidP="003804ED">
      <w:pPr>
        <w:rPr>
          <w:szCs w:val="24"/>
        </w:rPr>
      </w:pPr>
      <w:r w:rsidRPr="00C964AF">
        <w:rPr>
          <w:szCs w:val="24"/>
        </w:rPr>
        <w:tab/>
      </w:r>
      <w:r w:rsidRPr="00C964AF">
        <w:rPr>
          <w:szCs w:val="24"/>
        </w:rPr>
        <w:tab/>
        <w:t xml:space="preserve">“(2) </w:t>
      </w:r>
      <w:r w:rsidRPr="00C964AF">
        <w:rPr>
          <w:color w:val="000000" w:themeColor="text1"/>
          <w:szCs w:val="24"/>
        </w:rPr>
        <w:t xml:space="preserve">An employer shall provide paid leave to an employee </w:t>
      </w:r>
      <w:r w:rsidRPr="00C964AF">
        <w:rPr>
          <w:rFonts w:eastAsia="Times New Roman"/>
          <w:color w:val="000000" w:themeColor="text1"/>
          <w:szCs w:val="24"/>
        </w:rPr>
        <w:t xml:space="preserve">in an amount sufficient to ensure that an employee </w:t>
      </w:r>
      <w:r w:rsidRPr="00C964AF">
        <w:rPr>
          <w:color w:val="000000" w:themeColor="text1"/>
          <w:szCs w:val="24"/>
        </w:rPr>
        <w:t xml:space="preserve">who </w:t>
      </w:r>
      <w:r w:rsidRPr="00C964AF">
        <w:rPr>
          <w:rFonts w:eastAsia="Times New Roman"/>
          <w:color w:val="000000" w:themeColor="text1"/>
          <w:szCs w:val="24"/>
        </w:rPr>
        <w:t>must be</w:t>
      </w:r>
      <w:r w:rsidRPr="00C964AF">
        <w:rPr>
          <w:color w:val="000000" w:themeColor="text1"/>
          <w:szCs w:val="24"/>
        </w:rPr>
        <w:t xml:space="preserve"> absent from work for </w:t>
      </w:r>
      <w:r w:rsidRPr="00C964AF">
        <w:rPr>
          <w:rFonts w:eastAsia="Times New Roman"/>
          <w:color w:val="000000" w:themeColor="text1"/>
          <w:szCs w:val="24"/>
        </w:rPr>
        <w:t xml:space="preserve">covered reasons be able to remain away from </w:t>
      </w:r>
      <w:r w:rsidRPr="00C964AF">
        <w:rPr>
          <w:color w:val="000000" w:themeColor="text1"/>
          <w:szCs w:val="24"/>
        </w:rPr>
        <w:t xml:space="preserve">work </w:t>
      </w:r>
      <w:r w:rsidRPr="00C964AF">
        <w:rPr>
          <w:rFonts w:eastAsia="Times New Roman"/>
          <w:color w:val="000000" w:themeColor="text1"/>
          <w:szCs w:val="24"/>
        </w:rPr>
        <w:t xml:space="preserve">for 2 full weeks of work </w:t>
      </w:r>
      <w:r w:rsidRPr="00C964AF">
        <w:rPr>
          <w:color w:val="000000" w:themeColor="text1"/>
          <w:szCs w:val="24"/>
        </w:rPr>
        <w:t xml:space="preserve">up to </w:t>
      </w:r>
      <w:r w:rsidRPr="00C964AF">
        <w:rPr>
          <w:rFonts w:eastAsia="Times New Roman"/>
          <w:color w:val="000000" w:themeColor="text1"/>
          <w:szCs w:val="24"/>
        </w:rPr>
        <w:t xml:space="preserve">80 hours, or, for </w:t>
      </w:r>
      <w:r w:rsidRPr="00C964AF">
        <w:rPr>
          <w:color w:val="000000" w:themeColor="text1"/>
          <w:szCs w:val="24"/>
        </w:rPr>
        <w:t xml:space="preserve">a </w:t>
      </w:r>
      <w:r w:rsidRPr="00C964AF">
        <w:rPr>
          <w:rFonts w:eastAsia="Times New Roman"/>
          <w:color w:val="000000" w:themeColor="text1"/>
          <w:szCs w:val="24"/>
        </w:rPr>
        <w:t xml:space="preserve">part-time employee, </w:t>
      </w:r>
      <w:r w:rsidR="00CB6A2B">
        <w:rPr>
          <w:rFonts w:eastAsia="Times New Roman"/>
          <w:color w:val="000000" w:themeColor="text1"/>
          <w:szCs w:val="24"/>
        </w:rPr>
        <w:t xml:space="preserve">for </w:t>
      </w:r>
      <w:r w:rsidRPr="00C964AF">
        <w:rPr>
          <w:rFonts w:eastAsia="Times New Roman"/>
          <w:color w:val="000000" w:themeColor="text1"/>
          <w:szCs w:val="24"/>
        </w:rPr>
        <w:t>the usual number</w:t>
      </w:r>
      <w:r w:rsidRPr="00C964AF">
        <w:rPr>
          <w:color w:val="000000" w:themeColor="text1"/>
          <w:szCs w:val="24"/>
        </w:rPr>
        <w:t xml:space="preserve"> of </w:t>
      </w:r>
      <w:r w:rsidRPr="00C964AF">
        <w:rPr>
          <w:rFonts w:eastAsia="Times New Roman"/>
          <w:color w:val="000000" w:themeColor="text1"/>
          <w:szCs w:val="24"/>
        </w:rPr>
        <w:t xml:space="preserve">hours the employee works in a 2-week period.  </w:t>
      </w:r>
    </w:p>
    <w:bookmarkEnd w:id="23"/>
    <w:p w14:paraId="2BE42348" w14:textId="4958736F" w:rsidR="00F85B0D" w:rsidRPr="00C964AF" w:rsidRDefault="00F85B0D" w:rsidP="003804ED">
      <w:pPr>
        <w:rPr>
          <w:szCs w:val="24"/>
        </w:rPr>
      </w:pPr>
      <w:r w:rsidRPr="00C964AF">
        <w:rPr>
          <w:szCs w:val="24"/>
        </w:rPr>
        <w:tab/>
      </w:r>
      <w:r w:rsidRPr="00C964AF">
        <w:rPr>
          <w:szCs w:val="24"/>
        </w:rPr>
        <w:tab/>
        <w:t xml:space="preserve">“(3)(A) Subject to subparagraph (B) of this paragraph, an employer shall compensate an employee for leave provided pursuant to this section at the employee’s regular rate of pay. </w:t>
      </w:r>
      <w:r w:rsidR="002F5576">
        <w:rPr>
          <w:szCs w:val="24"/>
        </w:rPr>
        <w:t xml:space="preserve"> </w:t>
      </w:r>
      <w:r w:rsidRPr="00C964AF">
        <w:rPr>
          <w:szCs w:val="24"/>
        </w:rPr>
        <w:t xml:space="preserve">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C964AF" w:rsidRDefault="00F85B0D" w:rsidP="003804ED">
      <w:pPr>
        <w:rPr>
          <w:szCs w:val="24"/>
        </w:rPr>
      </w:pPr>
      <w:r w:rsidRPr="00C964AF">
        <w:rPr>
          <w:szCs w:val="24"/>
        </w:rPr>
        <w:tab/>
      </w:r>
      <w:r w:rsidRPr="00C964AF">
        <w:rPr>
          <w:szCs w:val="24"/>
        </w:rPr>
        <w:tab/>
      </w:r>
      <w:r w:rsidRPr="00C964AF">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C964AF" w:rsidRDefault="00F85B0D" w:rsidP="003804ED">
      <w:pPr>
        <w:rPr>
          <w:szCs w:val="24"/>
        </w:rPr>
      </w:pPr>
      <w:r w:rsidRPr="00C964AF">
        <w:rPr>
          <w:szCs w:val="24"/>
        </w:rPr>
        <w:t xml:space="preserve"> </w:t>
      </w:r>
      <w:r w:rsidRPr="00C964AF">
        <w:rPr>
          <w:szCs w:val="24"/>
        </w:rPr>
        <w:tab/>
      </w:r>
      <w:r w:rsidRPr="00C964AF">
        <w:rPr>
          <w:szCs w:val="24"/>
        </w:rPr>
        <w:tab/>
        <w:t>“(4) An employer shall provide paid leave under this section to any employee who commenced work for the employer at least 15 days before the request for leave.</w:t>
      </w:r>
      <w:r w:rsidRPr="00C964AF">
        <w:rPr>
          <w:szCs w:val="24"/>
        </w:rPr>
        <w:tab/>
      </w:r>
    </w:p>
    <w:p w14:paraId="421682C4" w14:textId="77777777" w:rsidR="00CC619E" w:rsidRDefault="00F85B0D" w:rsidP="003804ED">
      <w:r w:rsidRPr="00C964AF">
        <w:rPr>
          <w:color w:val="212121"/>
          <w:szCs w:val="24"/>
        </w:rPr>
        <w:tab/>
      </w:r>
      <w:r w:rsidRPr="00C964AF">
        <w:rPr>
          <w:szCs w:val="24"/>
        </w:rPr>
        <w:t>“(b)</w:t>
      </w:r>
      <w:r w:rsidR="009D4BD0" w:rsidRPr="00C964AF">
        <w:rPr>
          <w:szCs w:val="24"/>
        </w:rPr>
        <w:t>(1)</w:t>
      </w:r>
      <w:r w:rsidRPr="00C964AF">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r w:rsidRPr="00C964AF">
        <w:tab/>
      </w:r>
      <w:r w:rsidRPr="00C964AF">
        <w:tab/>
      </w:r>
    </w:p>
    <w:p w14:paraId="08DA8C5F" w14:textId="3E617495" w:rsidR="00F85B0D" w:rsidRPr="00C964AF" w:rsidRDefault="00CC619E" w:rsidP="003804ED">
      <w:r>
        <w:lastRenderedPageBreak/>
        <w:tab/>
      </w:r>
      <w:r>
        <w:tab/>
      </w:r>
      <w:r w:rsidR="00F85B0D" w:rsidRPr="00C964AF">
        <w:t>“(</w:t>
      </w:r>
      <w:r w:rsidR="009D4BD0" w:rsidRPr="00C964AF">
        <w:t>2</w:t>
      </w:r>
      <w:r w:rsidR="00F85B0D" w:rsidRPr="00C964AF">
        <w:t xml:space="preserve">)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00F85B0D" w:rsidRPr="00C964AF">
        <w:rPr>
          <w:i/>
          <w:iCs/>
        </w:rPr>
        <w:t xml:space="preserve"> </w:t>
      </w:r>
    </w:p>
    <w:p w14:paraId="4347D7E7" w14:textId="444C9948" w:rsidR="00F85B0D" w:rsidRPr="00C964AF" w:rsidRDefault="00F85B0D" w:rsidP="003804ED">
      <w:pPr>
        <w:rPr>
          <w:szCs w:val="24"/>
        </w:rPr>
      </w:pPr>
      <w:r w:rsidRPr="00C964AF">
        <w:rPr>
          <w:szCs w:val="24"/>
        </w:rPr>
        <w:tab/>
      </w:r>
      <w:r w:rsidRPr="00C964AF">
        <w:rPr>
          <w:szCs w:val="24"/>
        </w:rPr>
        <w:tab/>
        <w:t>“(</w:t>
      </w:r>
      <w:r w:rsidR="009D4BD0" w:rsidRPr="00C964AF">
        <w:rPr>
          <w:szCs w:val="24"/>
        </w:rPr>
        <w:t>3</w:t>
      </w:r>
      <w:r w:rsidRPr="00C964AF">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C964AF" w:rsidRDefault="00F85B0D" w:rsidP="003804ED">
      <w:pPr>
        <w:rPr>
          <w:szCs w:val="24"/>
        </w:rPr>
      </w:pPr>
      <w:r w:rsidRPr="00C964AF">
        <w:rPr>
          <w:szCs w:val="24"/>
        </w:rPr>
        <w:tab/>
        <w:t xml:space="preserve">“(c) Nothing in this section shall be construed to require an employer to provide an employee with paid leave pursuant to this section for more than </w:t>
      </w:r>
      <w:r w:rsidRPr="00C964AF">
        <w:rPr>
          <w:rFonts w:eastAsia="Times New Roman"/>
          <w:szCs w:val="24"/>
        </w:rPr>
        <w:t>2 full weeks of</w:t>
      </w:r>
      <w:r w:rsidRPr="00C964AF">
        <w:rPr>
          <w:szCs w:val="24"/>
        </w:rPr>
        <w:t xml:space="preserve"> work</w:t>
      </w:r>
      <w:r w:rsidRPr="00C964AF">
        <w:rPr>
          <w:rFonts w:eastAsia="Times New Roman"/>
          <w:szCs w:val="24"/>
        </w:rPr>
        <w:t xml:space="preserve"> up to 80 hours. </w:t>
      </w:r>
      <w:r w:rsidRPr="00C964AF">
        <w:rPr>
          <w:szCs w:val="24"/>
        </w:rPr>
        <w:t xml:space="preserve"> If an employee uses </w:t>
      </w:r>
      <w:r w:rsidRPr="00C964AF">
        <w:rPr>
          <w:rFonts w:eastAsia="Times New Roman"/>
          <w:szCs w:val="24"/>
        </w:rPr>
        <w:t xml:space="preserve">all of </w:t>
      </w:r>
      <w:r w:rsidRPr="00C964AF">
        <w:rPr>
          <w:szCs w:val="24"/>
        </w:rPr>
        <w:t xml:space="preserve">the </w:t>
      </w:r>
      <w:r w:rsidRPr="00C964AF">
        <w:rPr>
          <w:rFonts w:eastAsia="Times New Roman"/>
          <w:szCs w:val="24"/>
        </w:rPr>
        <w:t>leave available under this section</w:t>
      </w:r>
      <w:r w:rsidRPr="00C964AF">
        <w:rPr>
          <w:szCs w:val="24"/>
        </w:rPr>
        <w:t xml:space="preserve"> and subsequently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3B7D2BC4" w:rsidR="00F85B0D" w:rsidRPr="00C964AF" w:rsidRDefault="00F85B0D" w:rsidP="003804ED">
      <w:pPr>
        <w:ind w:firstLine="720"/>
        <w:rPr>
          <w:szCs w:val="24"/>
        </w:rPr>
      </w:pPr>
      <w:r w:rsidRPr="00C964AF">
        <w:rPr>
          <w:szCs w:val="24"/>
        </w:rPr>
        <w:t xml:space="preserve">“(d) Before taking any other administrative action on a complaint filed pursuant to section 13, the Mayor shall promptly provide the employer with written notice of the alleged violation, in a form or manner to be determined by the Mayor, and give the employer 5 business days to cure the alleged violation. </w:t>
      </w:r>
      <w:r w:rsidR="00F0031A">
        <w:rPr>
          <w:szCs w:val="24"/>
        </w:rPr>
        <w:t xml:space="preserve"> </w:t>
      </w:r>
      <w:r w:rsidRPr="00C964AF">
        <w:rPr>
          <w:szCs w:val="24"/>
        </w:rPr>
        <w:t xml:space="preserve">The time to cure the violation shall run from the date the employer receives the notice. </w:t>
      </w:r>
    </w:p>
    <w:p w14:paraId="47DEAFC8" w14:textId="77777777" w:rsidR="00F85B0D" w:rsidRPr="00C964AF" w:rsidRDefault="00F85B0D" w:rsidP="003804ED">
      <w:pPr>
        <w:rPr>
          <w:szCs w:val="24"/>
        </w:rPr>
      </w:pPr>
      <w:r w:rsidRPr="00C964AF">
        <w:rPr>
          <w:szCs w:val="24"/>
        </w:rPr>
        <w:tab/>
        <w:t>“(e) For the purposes of this section, the term:</w:t>
      </w:r>
    </w:p>
    <w:p w14:paraId="450A66EB" w14:textId="77777777" w:rsidR="00F85B0D" w:rsidRPr="00C964AF" w:rsidRDefault="00F85B0D" w:rsidP="003804ED">
      <w:pPr>
        <w:rPr>
          <w:szCs w:val="24"/>
        </w:rPr>
      </w:pPr>
      <w:r w:rsidRPr="00C964AF">
        <w:rPr>
          <w:szCs w:val="24"/>
        </w:rPr>
        <w:tab/>
      </w:r>
      <w:r w:rsidRPr="00C964AF">
        <w:rPr>
          <w:szCs w:val="24"/>
        </w:rPr>
        <w:tab/>
        <w:t xml:space="preserve">“(1) “Covered reasons” means any of the reasons for which federal paid leave is available pursuant to section 5102 of the Families First Coronavirus Response Act, approved March 18, 2020 (Pub. L. No. 116-127; 134 Stat. 195). </w:t>
      </w:r>
    </w:p>
    <w:p w14:paraId="3B1B285A" w14:textId="77777777" w:rsidR="00F85B0D" w:rsidRPr="00C964AF" w:rsidRDefault="00F85B0D" w:rsidP="003804ED">
      <w:pPr>
        <w:rPr>
          <w:szCs w:val="24"/>
        </w:rPr>
      </w:pPr>
      <w:r w:rsidRPr="00C964AF">
        <w:rPr>
          <w:szCs w:val="24"/>
        </w:rPr>
        <w:lastRenderedPageBreak/>
        <w:tab/>
      </w:r>
      <w:r w:rsidRPr="00C964AF">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C8E7720" w14:textId="2E8D0CFF" w:rsidR="00E13976" w:rsidRPr="00C964AF" w:rsidRDefault="00F85B0D" w:rsidP="003804ED">
      <w:pPr>
        <w:rPr>
          <w:szCs w:val="24"/>
        </w:rPr>
      </w:pPr>
      <w:r w:rsidRPr="00C964AF">
        <w:rPr>
          <w:szCs w:val="24"/>
        </w:rPr>
        <w:tab/>
      </w:r>
      <w:r w:rsidRPr="00C964AF">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507CAF16" w14:textId="6F64CC4C" w:rsidR="00E13976" w:rsidRPr="00C964AF" w:rsidRDefault="00E13976" w:rsidP="003804ED">
      <w:r w:rsidRPr="00C964AF">
        <w:tab/>
      </w:r>
      <w:r w:rsidRPr="00C964AF">
        <w:tab/>
        <w:t>(3) Section 4 (D.C. Official Code § 32-531.03) is amended as follows:</w:t>
      </w:r>
    </w:p>
    <w:p w14:paraId="5A55BC20" w14:textId="6D976F95" w:rsidR="00E13976" w:rsidRPr="00C964AF" w:rsidRDefault="00E13976" w:rsidP="003804ED">
      <w:pPr>
        <w:ind w:firstLine="2160"/>
      </w:pPr>
      <w:r w:rsidRPr="00C964AF">
        <w:t>(</w:t>
      </w:r>
      <w:r w:rsidR="00F0031A">
        <w:t>A</w:t>
      </w:r>
      <w:r w:rsidRPr="00C964AF">
        <w:t>) The existing text is designated as subsection (a).</w:t>
      </w:r>
    </w:p>
    <w:p w14:paraId="261F0F5D" w14:textId="65A091C0" w:rsidR="00E13976" w:rsidRPr="00C964AF" w:rsidRDefault="00E13976" w:rsidP="003804ED">
      <w:pPr>
        <w:ind w:firstLine="2160"/>
      </w:pPr>
      <w:r w:rsidRPr="00C964AF">
        <w:t>(</w:t>
      </w:r>
      <w:r w:rsidR="00F0031A">
        <w:t>B</w:t>
      </w:r>
      <w:r w:rsidRPr="00C964AF">
        <w:t>) A new subsection (b) is added to read as follows:</w:t>
      </w:r>
    </w:p>
    <w:p w14:paraId="51956F5D" w14:textId="44A482E9" w:rsidR="00F85B0D" w:rsidRPr="00C964AF" w:rsidRDefault="00F85B0D" w:rsidP="003804ED">
      <w:pPr>
        <w:rPr>
          <w:szCs w:val="24"/>
        </w:rPr>
      </w:pPr>
      <w:r w:rsidRPr="00C964AF">
        <w:rPr>
          <w:szCs w:val="24"/>
        </w:rPr>
        <w:tab/>
        <w:t>“(b) An employer may not require an employee who seeks to use paid leave pursuant to section 3a to:</w:t>
      </w:r>
    </w:p>
    <w:p w14:paraId="6CDE35DF" w14:textId="1FA58825" w:rsidR="00F85B0D" w:rsidRPr="00C964AF" w:rsidRDefault="00F85B0D" w:rsidP="003804ED">
      <w:pPr>
        <w:rPr>
          <w:szCs w:val="24"/>
        </w:rPr>
      </w:pPr>
      <w:r w:rsidRPr="00C964AF">
        <w:rPr>
          <w:szCs w:val="24"/>
        </w:rPr>
        <w:tab/>
      </w:r>
      <w:r w:rsidRPr="00C964AF">
        <w:rPr>
          <w:szCs w:val="24"/>
        </w:rPr>
        <w:tab/>
        <w:t>“(1) For any reason, provide more than 48 hours’ notice of the need to use such leave;</w:t>
      </w:r>
    </w:p>
    <w:p w14:paraId="23C5AC37" w14:textId="49A12F2E" w:rsidR="00F85B0D" w:rsidRPr="00C964AF" w:rsidRDefault="00F85B0D" w:rsidP="003804ED">
      <w:pPr>
        <w:rPr>
          <w:szCs w:val="24"/>
        </w:rPr>
      </w:pPr>
      <w:r w:rsidRPr="00C964AF">
        <w:rPr>
          <w:szCs w:val="24"/>
        </w:rPr>
        <w:tab/>
      </w:r>
      <w:r w:rsidRPr="00C964AF">
        <w:rPr>
          <w:szCs w:val="24"/>
        </w:rPr>
        <w:tab/>
        <w:t xml:space="preserve">“(2) In the event of an emergency, provide more than reasonable notice of the employee’s need to use such leave; </w:t>
      </w:r>
      <w:r w:rsidR="009D4BD0" w:rsidRPr="00C964AF">
        <w:rPr>
          <w:szCs w:val="24"/>
        </w:rPr>
        <w:t>and</w:t>
      </w:r>
    </w:p>
    <w:p w14:paraId="072AA129" w14:textId="2DCDAB0D" w:rsidR="00F85B0D" w:rsidRPr="00C964AF" w:rsidRDefault="00F85B0D" w:rsidP="003804ED">
      <w:r w:rsidRPr="00C964AF">
        <w:rPr>
          <w:szCs w:val="24"/>
        </w:rPr>
        <w:tab/>
      </w:r>
      <w:r w:rsidRPr="00C964AF">
        <w:rPr>
          <w:szCs w:val="24"/>
        </w:rPr>
        <w:tab/>
        <w:t>“(3) Search for or identify another employee to perform the work hours or work of the employee using paid leave.”.</w:t>
      </w:r>
    </w:p>
    <w:p w14:paraId="137D1442" w14:textId="6FB7C33B" w:rsidR="00E13976" w:rsidRPr="00C964AF" w:rsidRDefault="00E13976" w:rsidP="003804ED">
      <w:r w:rsidRPr="00C964AF">
        <w:lastRenderedPageBreak/>
        <w:tab/>
      </w:r>
      <w:r w:rsidRPr="00C964AF">
        <w:tab/>
        <w:t>(4) Section 5 (D.C. Official Code § 32-531.04) is amended by adding a new subsection (a-1) to read as follows:</w:t>
      </w:r>
    </w:p>
    <w:p w14:paraId="407EF394" w14:textId="5BEC2669" w:rsidR="00E13976" w:rsidRPr="00C964AF" w:rsidRDefault="00E13976" w:rsidP="003804ED">
      <w:r w:rsidRPr="00C964AF">
        <w:tab/>
        <w:t xml:space="preserve">“(a-1)(1) An employer </w:t>
      </w:r>
      <w:r w:rsidR="00F85B0D" w:rsidRPr="00C964AF">
        <w:t xml:space="preserve">may </w:t>
      </w:r>
      <w:r w:rsidRPr="00C964AF">
        <w:t>not require an employee who uses paid leave pursuant to section 3a to provide certification of the need to use such paid leave unless the employee uses 3 or more consecutive working days of paid leave.</w:t>
      </w:r>
    </w:p>
    <w:p w14:paraId="6153592B" w14:textId="0D8A7632" w:rsidR="00E13976" w:rsidRPr="00C964AF" w:rsidRDefault="00E13976" w:rsidP="003804ED">
      <w:r w:rsidRPr="00C964AF">
        <w:tab/>
        <w:t xml:space="preserve"> </w:t>
      </w:r>
      <w:r w:rsidRPr="00C964AF">
        <w:tab/>
        <w:t xml:space="preserve">“(2) When certification is required by an employer for the use of paid leave pursuant to section 3a, the </w:t>
      </w:r>
      <w:r w:rsidR="00F85B0D" w:rsidRPr="00C964AF">
        <w:t>employer may not require the employee to</w:t>
      </w:r>
      <w:r w:rsidRPr="00C964AF">
        <w:t xml:space="preserve"> provide it until one week after the employee’s return to work. </w:t>
      </w:r>
    </w:p>
    <w:p w14:paraId="5590AFBF" w14:textId="79AC5920" w:rsidR="00E13976" w:rsidRPr="00C964AF" w:rsidRDefault="00E13976" w:rsidP="003804ED">
      <w:r w:rsidRPr="00C964AF">
        <w:tab/>
      </w:r>
      <w:r w:rsidRPr="00C964AF">
        <w:tab/>
        <w:t>“(3) An employer that does not contribute payments toward a health insurance plan on behalf of the employee shall not require certification from the employee who uses paid leave pursuant to section 3a.”.</w:t>
      </w:r>
    </w:p>
    <w:p w14:paraId="5E8A7FF5" w14:textId="77777777" w:rsidR="00F85B0D" w:rsidRPr="00C964AF" w:rsidRDefault="00F85B0D" w:rsidP="003804ED">
      <w:pPr>
        <w:ind w:firstLine="720"/>
        <w:rPr>
          <w:szCs w:val="24"/>
        </w:rPr>
      </w:pPr>
      <w:r w:rsidRPr="00C964AF">
        <w:rPr>
          <w:szCs w:val="24"/>
        </w:rPr>
        <w:tab/>
        <w:t>(5) Section 6(b) (D.C. Official Code § 32-531.05(b)) is amended as follows:</w:t>
      </w:r>
    </w:p>
    <w:p w14:paraId="025BBB44" w14:textId="77777777" w:rsidR="00F85B0D" w:rsidRPr="00C964AF" w:rsidRDefault="00F85B0D" w:rsidP="003804ED">
      <w:pPr>
        <w:ind w:firstLine="720"/>
        <w:rPr>
          <w:szCs w:val="24"/>
        </w:rPr>
      </w:pPr>
      <w:r w:rsidRPr="00C964AF">
        <w:rPr>
          <w:szCs w:val="24"/>
        </w:rPr>
        <w:tab/>
      </w:r>
      <w:r w:rsidRPr="00C964AF">
        <w:rPr>
          <w:szCs w:val="24"/>
        </w:rPr>
        <w:tab/>
        <w:t xml:space="preserve">(A) Paragraph (1) is amended by striking the phrase “; and” and inserting a semicolon in its place. </w:t>
      </w:r>
    </w:p>
    <w:p w14:paraId="142BCA57" w14:textId="77777777" w:rsidR="00F85B0D" w:rsidRPr="00C964AF" w:rsidRDefault="00F85B0D" w:rsidP="003804ED">
      <w:pPr>
        <w:ind w:firstLine="720"/>
        <w:rPr>
          <w:szCs w:val="24"/>
        </w:rPr>
      </w:pPr>
      <w:r w:rsidRPr="00C964AF">
        <w:rPr>
          <w:szCs w:val="24"/>
        </w:rPr>
        <w:tab/>
      </w:r>
      <w:r w:rsidRPr="00C964AF">
        <w:rPr>
          <w:szCs w:val="24"/>
        </w:rPr>
        <w:tab/>
        <w:t xml:space="preserve">(B) Paragraph (2) is amended by striking the period and inserting the phrase “; and” in its place. </w:t>
      </w:r>
    </w:p>
    <w:p w14:paraId="6EFE2CA5" w14:textId="77777777" w:rsidR="00F85B0D" w:rsidRPr="00C964AF" w:rsidRDefault="00F85B0D" w:rsidP="003804ED">
      <w:pPr>
        <w:ind w:firstLine="720"/>
        <w:rPr>
          <w:szCs w:val="24"/>
        </w:rPr>
      </w:pPr>
      <w:r w:rsidRPr="00C964AF">
        <w:rPr>
          <w:szCs w:val="24"/>
        </w:rPr>
        <w:tab/>
      </w:r>
      <w:r w:rsidRPr="00C964AF">
        <w:rPr>
          <w:szCs w:val="24"/>
        </w:rPr>
        <w:tab/>
        <w:t>(C) A new paragraph (3) is added to read as follows:</w:t>
      </w:r>
    </w:p>
    <w:p w14:paraId="63E4215A" w14:textId="23489970" w:rsidR="00F85B0D" w:rsidRPr="00C964AF" w:rsidRDefault="00F85B0D" w:rsidP="003804ED">
      <w:r w:rsidRPr="00C964AF">
        <w:rPr>
          <w:szCs w:val="24"/>
        </w:rPr>
        <w:tab/>
      </w:r>
      <w:r w:rsidRPr="00C964AF">
        <w:rPr>
          <w:szCs w:val="24"/>
        </w:rPr>
        <w:tab/>
        <w:t>“(3) Access and use paid leave as provided in section 3a.”.</w:t>
      </w:r>
    </w:p>
    <w:p w14:paraId="31000938" w14:textId="21375496" w:rsidR="00E13976" w:rsidRPr="00C964AF" w:rsidRDefault="00E13976" w:rsidP="003804ED">
      <w:r w:rsidRPr="00C964AF">
        <w:tab/>
        <w:t>(b) Section 1152 of the Universal Paid Leave Implementation Fund Act of 2016, effective October 8, 2016 (D.C. Law 21-160; D.C. Official Code § 32-551.01), is amended by adding a new subsection (b-1) to read as follows:</w:t>
      </w:r>
    </w:p>
    <w:p w14:paraId="696E7744" w14:textId="5A2B6B4B" w:rsidR="00E13976" w:rsidRPr="00C964AF" w:rsidRDefault="00E13976" w:rsidP="003804ED">
      <w:r w:rsidRPr="00C964AF">
        <w:tab/>
        <w:t xml:space="preserve">“(b-1)(1) Notwithstanding subsections (b) and (f) of this section, during the COVID-19 emergency, no more than $500,000 of the money in the Fund may be used for activities related </w:t>
      </w:r>
      <w:r w:rsidRPr="00C964AF">
        <w:lastRenderedPageBreak/>
        <w:t xml:space="preserve">to enforcement of the </w:t>
      </w:r>
      <w:r w:rsidR="00C25739" w:rsidRPr="00C964AF">
        <w:t>paid public health emergency</w:t>
      </w:r>
      <w:r w:rsidRPr="00C964AF">
        <w:t xml:space="preserve"> leave requirement contained in section 3a of the Accrued Sick and Safe Leave Act of 2008, </w:t>
      </w:r>
      <w:r w:rsidR="00B446CD">
        <w:t xml:space="preserve">passed </w:t>
      </w:r>
      <w:r w:rsidR="009D4BD0" w:rsidRPr="00C964AF">
        <w:t xml:space="preserve">on </w:t>
      </w:r>
      <w:r w:rsidR="009448E5">
        <w:t>2nd reading on June 9</w:t>
      </w:r>
      <w:r w:rsidR="009D4BD0" w:rsidRPr="00C964AF">
        <w:t>, 2020</w:t>
      </w:r>
      <w:r w:rsidR="00B446CD">
        <w:t xml:space="preserve"> (Enrolled version </w:t>
      </w:r>
      <w:r w:rsidR="00DE0E36">
        <w:t>of Bill 23-75</w:t>
      </w:r>
      <w:r w:rsidR="009448E5">
        <w:t>8</w:t>
      </w:r>
      <w:r w:rsidR="00DE0E36">
        <w:t>)</w:t>
      </w:r>
      <w:r w:rsidRPr="00C964AF">
        <w:t>.</w:t>
      </w:r>
    </w:p>
    <w:p w14:paraId="10DFB9AA" w14:textId="613A19C6" w:rsidR="00E13976" w:rsidRPr="00C964AF" w:rsidRDefault="00E13976" w:rsidP="003804ED">
      <w:r w:rsidRPr="00C964AF">
        <w:tab/>
      </w:r>
      <w:r w:rsidRPr="00C964AF">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10"/>
    <w:p w14:paraId="463C5C04" w14:textId="77777777" w:rsidR="00AB493E" w:rsidRPr="00C964AF" w:rsidRDefault="00AB493E" w:rsidP="003804ED"/>
    <w:p w14:paraId="0D4EFEF9" w14:textId="465FD907" w:rsidR="00992C1A" w:rsidRPr="00C964AF" w:rsidRDefault="00992C1A" w:rsidP="003804ED">
      <w:pPr>
        <w:pStyle w:val="Heading2"/>
      </w:pPr>
      <w:bookmarkStart w:id="24" w:name="_Toc39577102"/>
      <w:bookmarkStart w:id="25" w:name="_Toc39663942"/>
      <w:bookmarkStart w:id="26" w:name="_Toc65146596"/>
      <w:r w:rsidRPr="00C964AF">
        <w:t xml:space="preserve">TITLE II. BUSINESS </w:t>
      </w:r>
      <w:r w:rsidR="006341A2" w:rsidRPr="00C964AF">
        <w:t>AND ECONOMIC DEVELOPMENT</w:t>
      </w:r>
      <w:bookmarkEnd w:id="24"/>
      <w:bookmarkEnd w:id="25"/>
      <w:bookmarkEnd w:id="26"/>
    </w:p>
    <w:p w14:paraId="3F25CC69" w14:textId="5B9BC579" w:rsidR="00992C1A" w:rsidRPr="00C964AF" w:rsidRDefault="00992C1A" w:rsidP="003804ED">
      <w:pPr>
        <w:pStyle w:val="Heading4"/>
      </w:pPr>
      <w:r w:rsidRPr="00C964AF">
        <w:tab/>
      </w:r>
      <w:bookmarkStart w:id="27" w:name="_Toc39577104"/>
      <w:bookmarkStart w:id="28" w:name="_Toc39663944"/>
      <w:bookmarkStart w:id="29" w:name="_Toc65146597"/>
      <w:r w:rsidRPr="00C964AF">
        <w:t xml:space="preserve">Sec. </w:t>
      </w:r>
      <w:r w:rsidR="006341A2" w:rsidRPr="00C964AF">
        <w:t>201</w:t>
      </w:r>
      <w:r w:rsidRPr="00C964AF">
        <w:t xml:space="preserve">. </w:t>
      </w:r>
      <w:r w:rsidR="006341A2" w:rsidRPr="00C964AF">
        <w:t>S</w:t>
      </w:r>
      <w:r w:rsidRPr="00C964AF">
        <w:t xml:space="preserve">mall business </w:t>
      </w:r>
      <w:r w:rsidR="006341A2" w:rsidRPr="00C964AF">
        <w:t>micro</w:t>
      </w:r>
      <w:r w:rsidRPr="00C964AF">
        <w:t>grant</w:t>
      </w:r>
      <w:r w:rsidR="003D315D" w:rsidRPr="00C964AF">
        <w:t>s</w:t>
      </w:r>
      <w:r w:rsidRPr="00C964AF">
        <w:t>.</w:t>
      </w:r>
      <w:bookmarkEnd w:id="27"/>
      <w:bookmarkEnd w:id="28"/>
      <w:bookmarkEnd w:id="29"/>
    </w:p>
    <w:p w14:paraId="238B64FF" w14:textId="77777777" w:rsidR="001C2C8A" w:rsidRPr="00C964AF" w:rsidRDefault="00992C1A" w:rsidP="003804ED">
      <w:pPr>
        <w:kinsoku w:val="0"/>
        <w:overflowPunct w:val="0"/>
        <w:ind w:firstLine="720"/>
        <w:textAlignment w:val="baseline"/>
      </w:pPr>
      <w:bookmarkStart w:id="30" w:name="_Hlk534276062"/>
      <w:bookmarkStart w:id="31" w:name="_Hlk534275767"/>
      <w:r w:rsidRPr="00C964AF">
        <w:t xml:space="preserve">The Small and Certified Business Enterprise Development and Assistance Act of 2005, effective October 20, 2005 (D.C. Law 16-33; D.C. Official Code § 2-218.01 </w:t>
      </w:r>
      <w:r w:rsidRPr="00C964AF">
        <w:rPr>
          <w:i/>
        </w:rPr>
        <w:t>et seq.</w:t>
      </w:r>
      <w:r w:rsidRPr="00C964AF">
        <w:t>), is amended as follows:</w:t>
      </w:r>
    </w:p>
    <w:p w14:paraId="6388BBE1" w14:textId="785E98C6" w:rsidR="00992C1A" w:rsidRPr="00C964AF" w:rsidRDefault="001C2C8A" w:rsidP="003804ED">
      <w:pPr>
        <w:kinsoku w:val="0"/>
        <w:overflowPunct w:val="0"/>
        <w:ind w:firstLine="720"/>
        <w:textAlignment w:val="baseline"/>
      </w:pPr>
      <w:r w:rsidRPr="00C964AF">
        <w:t>(a)</w:t>
      </w:r>
      <w:bookmarkEnd w:id="30"/>
      <w:bookmarkEnd w:id="31"/>
      <w:r w:rsidRPr="00C964AF">
        <w:t xml:space="preserve"> </w:t>
      </w:r>
      <w:r w:rsidR="00992C1A" w:rsidRPr="00C964AF">
        <w:t>The table of contents is amended by adding a new section designation to read as follows:</w:t>
      </w:r>
    </w:p>
    <w:p w14:paraId="0F9C9C61" w14:textId="77777777" w:rsidR="00992C1A" w:rsidRPr="00C964AF" w:rsidRDefault="00992C1A" w:rsidP="003804ED">
      <w:pPr>
        <w:pStyle w:val="ListParagraph"/>
        <w:tabs>
          <w:tab w:val="left" w:pos="1080"/>
        </w:tabs>
        <w:contextualSpacing w:val="0"/>
      </w:pPr>
      <w:r w:rsidRPr="00C964AF">
        <w:t>“Sec. 2316. Public health emergency grant program.”.</w:t>
      </w:r>
    </w:p>
    <w:p w14:paraId="0627EF76" w14:textId="77777777" w:rsidR="00992C1A" w:rsidRPr="00C964AF" w:rsidRDefault="00992C1A" w:rsidP="003804ED">
      <w:r w:rsidRPr="00C964AF">
        <w:tab/>
        <w:t>(b) A new section 2316 is added to read as follows:</w:t>
      </w:r>
    </w:p>
    <w:p w14:paraId="451A3A83" w14:textId="77777777" w:rsidR="00992C1A" w:rsidRPr="00C964AF" w:rsidRDefault="00992C1A" w:rsidP="003804ED">
      <w:r w:rsidRPr="00C964AF">
        <w:tab/>
        <w:t>“Sec. 2316. Public health emergency grant program.</w:t>
      </w:r>
    </w:p>
    <w:p w14:paraId="1A4399B8" w14:textId="77777777" w:rsidR="00992C1A" w:rsidRPr="00C964AF" w:rsidRDefault="00992C1A" w:rsidP="003804ED">
      <w:r w:rsidRPr="00C964AF">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w:t>
      </w:r>
      <w:r w:rsidRPr="00C964AF">
        <w:lastRenderedPageBreak/>
        <w:t xml:space="preserve">§ 1-328.11 </w:t>
      </w:r>
      <w:r w:rsidRPr="00C964AF">
        <w:rPr>
          <w:i/>
          <w:iCs/>
        </w:rPr>
        <w:t>et seq.</w:t>
      </w:r>
      <w:r w:rsidRPr="00C964AF">
        <w:t>), and in the Mayor’s sole discretion, issue a grant or loan to an eligible small business; provided, that the eligible small business:</w:t>
      </w:r>
    </w:p>
    <w:p w14:paraId="2E6CF16D" w14:textId="03F9232C" w:rsidR="00992C1A" w:rsidRPr="00C964AF" w:rsidRDefault="00992C1A" w:rsidP="003804ED">
      <w:r w:rsidRPr="00C964AF">
        <w:tab/>
      </w:r>
      <w:r w:rsidRPr="00C964AF">
        <w:tab/>
      </w:r>
      <w:r w:rsidRPr="00C964AF">
        <w:tab/>
        <w:t>“(A) Submit a grant application in the form and with the information required by the Mayor; and</w:t>
      </w:r>
    </w:p>
    <w:p w14:paraId="2476A450" w14:textId="4ED61EEE" w:rsidR="00992C1A" w:rsidRPr="00C964AF" w:rsidRDefault="00992C1A" w:rsidP="003804ED">
      <w:r w:rsidRPr="00C964AF">
        <w:tab/>
      </w:r>
      <w:r w:rsidRPr="00C964AF">
        <w:tab/>
      </w:r>
      <w:r w:rsidRPr="00C964AF">
        <w:tab/>
        <w:t>“(B) Demonstrate, to the satisfaction of the Mayor, financial distress caused by a reduction in business revenue due to the circumstances giving rise to or resulting from the public health emergency.</w:t>
      </w:r>
    </w:p>
    <w:p w14:paraId="768A5000" w14:textId="77777777" w:rsidR="00992C1A" w:rsidRPr="00C964AF" w:rsidRDefault="00992C1A" w:rsidP="003804ED">
      <w:r w:rsidRPr="00C964AF">
        <w:tab/>
      </w:r>
      <w:r w:rsidRPr="00C964AF">
        <w:tab/>
        <w:t>“(2) A grant issued pursuant to this section may be expended by the eligible small business for any of the following:</w:t>
      </w:r>
    </w:p>
    <w:p w14:paraId="656CCF53" w14:textId="77777777" w:rsidR="00864965" w:rsidRPr="00C964AF" w:rsidRDefault="00992C1A" w:rsidP="003804ED">
      <w:r w:rsidRPr="00C964AF">
        <w:tab/>
      </w:r>
      <w:r w:rsidRPr="00C964AF">
        <w:tab/>
      </w:r>
      <w:r w:rsidRPr="00C964AF">
        <w:tab/>
        <w:t>“(A)</w:t>
      </w:r>
      <w:r w:rsidR="00864965" w:rsidRPr="00C964AF">
        <w:t>(i)</w:t>
      </w:r>
      <w:r w:rsidRPr="00C964AF">
        <w:t xml:space="preserve"> Employee wages and benefits. </w:t>
      </w:r>
      <w:r w:rsidR="00E55AF9" w:rsidRPr="00C964AF">
        <w:t xml:space="preserve"> </w:t>
      </w:r>
    </w:p>
    <w:p w14:paraId="332C0005" w14:textId="574A2406" w:rsidR="00992C1A" w:rsidRPr="00C964AF" w:rsidRDefault="00864965" w:rsidP="003804ED">
      <w:r w:rsidRPr="00C964AF">
        <w:tab/>
      </w:r>
      <w:r w:rsidRPr="00C964AF">
        <w:tab/>
      </w:r>
      <w:r w:rsidRPr="00C964AF">
        <w:tab/>
      </w:r>
      <w:r w:rsidRPr="00C964AF">
        <w:tab/>
        <w:t xml:space="preserve">“(ii) </w:t>
      </w:r>
      <w:r w:rsidR="00992C1A" w:rsidRPr="00C964AF">
        <w:t xml:space="preserve">For the purposes of this subparagraph, </w:t>
      </w:r>
      <w:r w:rsidR="001628F9">
        <w:t xml:space="preserve">the </w:t>
      </w:r>
      <w:r w:rsidR="00EB193A">
        <w:t>term</w:t>
      </w:r>
      <w:r w:rsidR="00EB193A" w:rsidRPr="00C964AF">
        <w:t xml:space="preserve"> “benefits</w:t>
      </w:r>
      <w:r w:rsidR="00992C1A" w:rsidRPr="00C964AF">
        <w:t>” means fringe benefits associated with employment, including health insurance;</w:t>
      </w:r>
    </w:p>
    <w:p w14:paraId="3A098893" w14:textId="2ACCC603" w:rsidR="00992C1A" w:rsidRPr="00C964AF" w:rsidRDefault="00992C1A" w:rsidP="003804ED">
      <w:r w:rsidRPr="00C964AF">
        <w:tab/>
      </w:r>
      <w:r w:rsidRPr="00C964AF">
        <w:tab/>
      </w:r>
      <w:r w:rsidRPr="00C964AF">
        <w:tab/>
        <w:t xml:space="preserve">“(B) Operating costs of the eligible small business including taxes and debt service; </w:t>
      </w:r>
      <w:r w:rsidR="001628F9">
        <w:t>and</w:t>
      </w:r>
    </w:p>
    <w:p w14:paraId="1AC93131" w14:textId="5254DD02" w:rsidR="00992C1A" w:rsidRPr="00C964AF" w:rsidRDefault="00992C1A" w:rsidP="003804ED">
      <w:r w:rsidRPr="00C964AF">
        <w:tab/>
      </w:r>
      <w:r w:rsidRPr="00C964AF">
        <w:tab/>
      </w:r>
      <w:r w:rsidRPr="00C964AF">
        <w:tab/>
        <w:t>“(C) Repayment of loans obtained through the United States Small Business Administration</w:t>
      </w:r>
      <w:r w:rsidR="00CE1B41">
        <w:t>.</w:t>
      </w:r>
    </w:p>
    <w:p w14:paraId="0DE90DA7" w14:textId="02697550" w:rsidR="00992C1A" w:rsidRPr="00C964AF" w:rsidRDefault="00992C1A" w:rsidP="003804ED">
      <w:r w:rsidRPr="00C964AF">
        <w:tab/>
        <w:t>“(</w:t>
      </w:r>
      <w:r w:rsidR="00A760BB" w:rsidRPr="00C964AF">
        <w:t>b</w:t>
      </w:r>
      <w:r w:rsidRPr="00C964AF">
        <w:t>) The Mayor may issue one or more grants to a third-party grant-managing entity for the purpose of administering the grant program and making subgrants on behalf of the Mayor in accordance with the requirements of this section.</w:t>
      </w:r>
      <w:r w:rsidRPr="00C964AF">
        <w:tab/>
      </w:r>
    </w:p>
    <w:p w14:paraId="40BD88B9" w14:textId="5DDD5A9F" w:rsidR="00992C1A" w:rsidRPr="00C964AF" w:rsidRDefault="00992C1A" w:rsidP="003804ED">
      <w:pPr>
        <w:ind w:firstLine="720"/>
      </w:pPr>
      <w:r w:rsidRPr="00C964AF">
        <w:t>“(</w:t>
      </w:r>
      <w:r w:rsidR="00A760BB" w:rsidRPr="00C964AF">
        <w:t>c</w:t>
      </w:r>
      <w:r w:rsidRPr="00C964AF">
        <w:t>) The Mayor, pursuant to section 105 of the District of Columbia Administrative Procedure Act, approved October 21, 1968 (82 Stat. 12</w:t>
      </w:r>
      <w:r w:rsidR="002943BE" w:rsidRPr="00C964AF">
        <w:t>06</w:t>
      </w:r>
      <w:r w:rsidRPr="00C964AF">
        <w:t>; D.C. Official Code § 2-505), may issue emergency rules to implement the provisions of this section.</w:t>
      </w:r>
    </w:p>
    <w:p w14:paraId="4232FEDE" w14:textId="22F5CA72" w:rsidR="00992C1A" w:rsidRPr="00C964AF" w:rsidRDefault="00992C1A" w:rsidP="003804ED">
      <w:pPr>
        <w:ind w:firstLine="720"/>
      </w:pPr>
      <w:r w:rsidRPr="00C964AF">
        <w:lastRenderedPageBreak/>
        <w:t>“(</w:t>
      </w:r>
      <w:r w:rsidR="00A760BB" w:rsidRPr="00C964AF">
        <w:t>d</w:t>
      </w:r>
      <w:r w:rsidRPr="00C964AF">
        <w:t>) The Mayor, and any third-party entity chosen pursuant to subsection (</w:t>
      </w:r>
      <w:r w:rsidR="00A760BB" w:rsidRPr="00C964AF">
        <w:t>b</w:t>
      </w:r>
      <w:r w:rsidRPr="00C964AF">
        <w:t>)</w:t>
      </w:r>
      <w:r w:rsidR="002943BE" w:rsidRPr="00C964AF">
        <w:t xml:space="preserve"> of this section</w:t>
      </w:r>
      <w:r w:rsidRPr="00C964AF">
        <w:t xml:space="preserve">, shall maintain a list of all grants awarded pursuant to this section, identifying for each award the grant recipient, the date of award, intended use of the award, and the award amount. </w:t>
      </w:r>
      <w:r w:rsidR="00817B75" w:rsidRPr="00C964AF">
        <w:t xml:space="preserve"> </w:t>
      </w:r>
      <w:r w:rsidRPr="00C964AF">
        <w:t>The Mayor shall publish the list online no later than June 1, 2020, or 5 days following the end of the COVID-19 emergency, whichever is earlier.</w:t>
      </w:r>
    </w:p>
    <w:p w14:paraId="22F31D94" w14:textId="04C861A4" w:rsidR="00A760BB" w:rsidRPr="00C964AF" w:rsidRDefault="00992C1A" w:rsidP="003804ED">
      <w:pPr>
        <w:ind w:firstLine="720"/>
      </w:pPr>
      <w:r w:rsidRPr="00C964AF">
        <w:t>“(</w:t>
      </w:r>
      <w:r w:rsidR="00A760BB" w:rsidRPr="00C964AF">
        <w:t>e</w:t>
      </w:r>
      <w:r w:rsidRPr="00C964AF">
        <w:t>) For the purposes of this section, the term</w:t>
      </w:r>
      <w:r w:rsidR="00A760BB" w:rsidRPr="00C964AF">
        <w:t>:</w:t>
      </w:r>
    </w:p>
    <w:p w14:paraId="39686670" w14:textId="1CAF85F9" w:rsidR="00992C1A" w:rsidRPr="00C964AF" w:rsidRDefault="00A760BB" w:rsidP="003804ED">
      <w:pPr>
        <w:ind w:firstLine="720"/>
      </w:pPr>
      <w:r w:rsidRPr="00C964AF">
        <w:tab/>
        <w:t xml:space="preserve">“(1) </w:t>
      </w:r>
      <w:r w:rsidR="00992C1A" w:rsidRPr="00C964AF">
        <w:t>“COVID-19 emergency” means the emergencies declared in the Declaration of Public Emergency (Mayor’s Order 2020-045) together with the Declaration of Public Health Emergency (Mayor’s Order 2020-</w:t>
      </w:r>
      <w:r w:rsidR="00D766E9" w:rsidRPr="00C964AF">
        <w:t>0</w:t>
      </w:r>
      <w:r w:rsidR="00992C1A" w:rsidRPr="00C964AF">
        <w:t>46), declared on March 11, 2020, including any extension of those declared emergencies.</w:t>
      </w:r>
    </w:p>
    <w:p w14:paraId="04924C4E" w14:textId="34875673" w:rsidR="00AF6B0E" w:rsidRPr="00D87A6F" w:rsidRDefault="00A760BB" w:rsidP="003804ED">
      <w:r w:rsidRPr="00C964AF">
        <w:tab/>
      </w:r>
      <w:r w:rsidRPr="00C964AF">
        <w:tab/>
      </w:r>
      <w:r w:rsidRPr="00995674">
        <w:t xml:space="preserve">“(2) “Eligible small business” means a business enterprise eligible for certification under section 2332, a nonprofit entity, or an independent contractor or self-employed individual determined ineligible for </w:t>
      </w:r>
      <w:r w:rsidR="00F73A9E">
        <w:t>u</w:t>
      </w:r>
      <w:r w:rsidR="00F73A9E" w:rsidRPr="00995674">
        <w:t xml:space="preserve">nemployment </w:t>
      </w:r>
      <w:r w:rsidR="00F73A9E">
        <w:t>i</w:t>
      </w:r>
      <w:r w:rsidR="00F73A9E" w:rsidRPr="00995674">
        <w:t xml:space="preserve">nsurance </w:t>
      </w:r>
      <w:r w:rsidRPr="00995674">
        <w:t xml:space="preserve">by the Director of the </w:t>
      </w:r>
      <w:r w:rsidR="00AD6162" w:rsidRPr="00D87A6F">
        <w:t xml:space="preserve">Department of Employment Services, unless the independent contractor or self-employed individual is eligible for and receiving </w:t>
      </w:r>
      <w:r w:rsidR="00777C69" w:rsidRPr="00D87A6F">
        <w:t xml:space="preserve">unemployment insurance </w:t>
      </w:r>
      <w:r w:rsidR="00AD6162" w:rsidRPr="00D87A6F">
        <w:t>benefits unrelated to their self-employment or independent contractor work and is otherwise eligible for a grant pursuant to this subsection</w:t>
      </w:r>
      <w:r w:rsidRPr="00D87A6F">
        <w:t>.</w:t>
      </w:r>
      <w:r w:rsidR="00C47401" w:rsidRPr="00D87A6F">
        <w:t>”.</w:t>
      </w:r>
    </w:p>
    <w:p w14:paraId="697E65C5" w14:textId="470C3D70" w:rsidR="00AB493E" w:rsidRPr="00D87A6F" w:rsidRDefault="00AB493E" w:rsidP="003804ED"/>
    <w:p w14:paraId="57BC0E39" w14:textId="7CA29974" w:rsidR="001E58DC" w:rsidRPr="00C964AF" w:rsidRDefault="001E58DC" w:rsidP="003804ED">
      <w:pPr>
        <w:pStyle w:val="Heading4"/>
      </w:pPr>
      <w:r w:rsidRPr="00C964AF">
        <w:tab/>
      </w:r>
      <w:bookmarkStart w:id="32" w:name="_Toc65146598"/>
      <w:r w:rsidRPr="00C964AF">
        <w:t>Sec. 202. Contractor advance payment.</w:t>
      </w:r>
      <w:bookmarkEnd w:id="32"/>
    </w:p>
    <w:p w14:paraId="647A7274" w14:textId="77777777" w:rsidR="001E58DC" w:rsidRPr="00C964AF" w:rsidRDefault="001E58DC" w:rsidP="003804ED">
      <w:r w:rsidRPr="00C964AF">
        <w:tab/>
        <w:t>Section 2349 of the Small and Certified Business Enterprise Development and Assistance Act of 2005, effective October 20, 2005 (D.C. Law 16-33; D.C. Official Code § 2-218.49), is amended as follows:</w:t>
      </w:r>
    </w:p>
    <w:p w14:paraId="4885AC80" w14:textId="77777777" w:rsidR="001E58DC" w:rsidRPr="00C964AF" w:rsidRDefault="001E58DC" w:rsidP="003804ED">
      <w:r w:rsidRPr="00C964AF">
        <w:lastRenderedPageBreak/>
        <w:tab/>
      </w:r>
      <w:r w:rsidRPr="00C964AF">
        <w:tab/>
        <w:t>(1) Subsection (a)(2) is amended by striking the phrase “A policy” and inserting the phrase “Except as provided in subsection (a-1) of this section, a policy” in its place.</w:t>
      </w:r>
    </w:p>
    <w:p w14:paraId="4B37749B" w14:textId="77777777" w:rsidR="001E58DC" w:rsidRPr="00C964AF" w:rsidRDefault="001E58DC" w:rsidP="003804ED">
      <w:r w:rsidRPr="00C964AF">
        <w:tab/>
      </w:r>
      <w:r w:rsidRPr="00C964AF">
        <w:tab/>
        <w:t>(2) A new subsection (a-1) is added to read as follows:</w:t>
      </w:r>
    </w:p>
    <w:p w14:paraId="2B60F191" w14:textId="407CD59C" w:rsidR="001E58DC" w:rsidRDefault="001E58DC" w:rsidP="003804ED">
      <w:r w:rsidRPr="00C964AF">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101B90B9" w14:textId="77777777" w:rsidR="00B727B2" w:rsidRPr="00C964AF" w:rsidRDefault="00B727B2" w:rsidP="003804ED"/>
    <w:p w14:paraId="65D4F2B0" w14:textId="4B572B4A" w:rsidR="006341A2" w:rsidRPr="00C964AF" w:rsidRDefault="006341A2" w:rsidP="003804ED">
      <w:pPr>
        <w:pStyle w:val="Heading4"/>
      </w:pPr>
      <w:r w:rsidRPr="00C964AF">
        <w:tab/>
      </w:r>
      <w:bookmarkStart w:id="33" w:name="_Toc65146599"/>
      <w:r w:rsidRPr="00C964AF">
        <w:t>Sec. 20</w:t>
      </w:r>
      <w:r w:rsidR="001E58DC" w:rsidRPr="00C964AF">
        <w:t>3</w:t>
      </w:r>
      <w:r w:rsidRPr="00C964AF">
        <w:t>. Certified Business Enterprise assistance.</w:t>
      </w:r>
      <w:bookmarkEnd w:id="33"/>
    </w:p>
    <w:p w14:paraId="356F4831" w14:textId="77777777" w:rsidR="006341A2" w:rsidRPr="00C964AF" w:rsidRDefault="006341A2" w:rsidP="003804ED">
      <w:r w:rsidRPr="00C964AF">
        <w:tab/>
        <w:t xml:space="preserve">(a) Notwithstanding the Small and Certified Business Enterprise Development and Assistance Act of 2005, effective October 20, 2005 (D.C. Law 16-33; D.C. Official Code § 2-218.01 </w:t>
      </w:r>
      <w:r w:rsidRPr="00C964AF">
        <w:rPr>
          <w:i/>
          <w:iCs/>
        </w:rPr>
        <w:t>et. seq</w:t>
      </w:r>
      <w:r w:rsidRPr="00C964AF">
        <w:t>.) (“CBE Act”), or any other provision of District law or regulation, during the period of the COVID-19 emergency, any contract for a government-assisted project in excess of $250,000 that is unrelated to the District’s response to the COVID-19 emergency but entered into during the COVID-19 emergency, absent a waiver pursuant to section 2351 of the CBE Act, shall provide that:</w:t>
      </w:r>
    </w:p>
    <w:p w14:paraId="09315C1E" w14:textId="77777777" w:rsidR="006341A2" w:rsidRPr="00C964AF" w:rsidRDefault="006341A2" w:rsidP="003804ED">
      <w:r w:rsidRPr="00C964AF">
        <w:tab/>
      </w:r>
      <w:r w:rsidRPr="00C964AF">
        <w:tab/>
        <w:t>(1) At least 50% of the dollar volume of the contract be subcontracted to small business enterprises; or</w:t>
      </w:r>
    </w:p>
    <w:p w14:paraId="45A795FB" w14:textId="677B0263" w:rsidR="006341A2" w:rsidRDefault="006341A2" w:rsidP="003804ED">
      <w:pPr>
        <w:rPr>
          <w:ins w:id="34" w:author="Author"/>
        </w:rPr>
      </w:pPr>
      <w:r w:rsidRPr="00C964AF">
        <w:tab/>
      </w:r>
      <w:r w:rsidRPr="00C964AF">
        <w:tab/>
        <w:t xml:space="preserve">(2) If there are insufficient qualified small business enterprises to meet the requirement of paragraph (1) of this subsection, the subcontracting requirement may be satisfied by subcontracting 50% of the dollar volume (“CBE minimum expenditure”) to any qualified </w:t>
      </w:r>
      <w:r w:rsidRPr="00C964AF">
        <w:lastRenderedPageBreak/>
        <w:t>certified business enterprises; provided, that best efforts shall be made to ensure that qualified small business enterprises are significant participants in the overall subcontracting work.</w:t>
      </w:r>
    </w:p>
    <w:p w14:paraId="310A648C" w14:textId="1E357A4D" w:rsidR="008B1CE4" w:rsidRDefault="008B1CE4" w:rsidP="008B1CE4">
      <w:pPr>
        <w:rPr>
          <w:ins w:id="35" w:author="Author"/>
        </w:rPr>
      </w:pPr>
      <w:ins w:id="36" w:author="Author">
        <w:r>
          <w:tab/>
          <w:t>(a-1) Notwithstanding subsection (a) of this section, a certified business enterprise awarded a contract for a government-assisted project in excess of $250,000 that is unrelated to the District’s response to the COVID-19 emergency but entered into during the COVID-19 emergency shall:</w:t>
        </w:r>
      </w:ins>
    </w:p>
    <w:p w14:paraId="76C00B06" w14:textId="6B3A3598" w:rsidR="008B1CE4" w:rsidRDefault="008B1CE4" w:rsidP="008B1CE4">
      <w:pPr>
        <w:rPr>
          <w:ins w:id="37" w:author="Author"/>
        </w:rPr>
      </w:pPr>
      <w:ins w:id="38" w:author="Author">
        <w:r>
          <w:tab/>
        </w:r>
        <w:r>
          <w:tab/>
          <w:t>(1) Perform at least 35% of the contracting effort with its own organization and resources if the certified business enterprise is granted points or a price reduction pursuant to section 2343 of the CBE Act or selected through a set-aside program; and</w:t>
        </w:r>
      </w:ins>
    </w:p>
    <w:p w14:paraId="4073DFEA" w14:textId="77777777" w:rsidR="008B1CE4" w:rsidRDefault="008B1CE4" w:rsidP="008B1CE4">
      <w:pPr>
        <w:rPr>
          <w:ins w:id="39" w:author="Author"/>
        </w:rPr>
      </w:pPr>
      <w:ins w:id="40" w:author="Author">
        <w:r>
          <w:tab/>
        </w:r>
        <w:r>
          <w:tab/>
          <w:t>“(2) If the certified business enterprise subcontracts, ensure that 50% of the dollar volume of the subcontracted effort be with certified business enterprises unless a waiver is granted pursuant to section 2351 of the CBE Act.</w:t>
        </w:r>
      </w:ins>
    </w:p>
    <w:p w14:paraId="3861DBDD" w14:textId="29C5CA64" w:rsidR="008B1CE4" w:rsidRDefault="008B1CE4" w:rsidP="008B1CE4">
      <w:pPr>
        <w:rPr>
          <w:ins w:id="41" w:author="Author"/>
        </w:rPr>
      </w:pPr>
      <w:ins w:id="42" w:author="Author">
        <w:r>
          <w:tab/>
          <w:t>(a-2) Notwithstanding subsection (a) of this section, a certified joint venture awarded a contract for a government-assisted project in excess of $250,000 that is unrelated to the District’s response to the COVID-19 emergency but entered into during the COVID-19 emergency shall:</w:t>
        </w:r>
      </w:ins>
    </w:p>
    <w:p w14:paraId="1D3C8E8B" w14:textId="0C6F0BEC" w:rsidR="008B1CE4" w:rsidRDefault="008B1CE4" w:rsidP="008B1CE4">
      <w:pPr>
        <w:rPr>
          <w:ins w:id="43" w:author="Author"/>
        </w:rPr>
      </w:pPr>
      <w:ins w:id="44" w:author="Author">
        <w:r>
          <w:tab/>
        </w:r>
        <w:r>
          <w:tab/>
          <w:t>(1) Perform at least 50% of the contracting effort with its own organization and resources if the certified joint venture is granted points or a price reduction pursuant to section 2343 of the CBE Act or selected through a set-aside program; and</w:t>
        </w:r>
      </w:ins>
    </w:p>
    <w:p w14:paraId="75177F88" w14:textId="5EAD0A41" w:rsidR="008B1CE4" w:rsidRPr="00C964AF" w:rsidRDefault="008B1CE4" w:rsidP="008B1CE4">
      <w:ins w:id="45" w:author="Author">
        <w:r>
          <w:tab/>
        </w:r>
        <w:r>
          <w:tab/>
          <w:t>(2) If the certified joint venture subcontracts, 50% of the dollar volume of the subcontracted effort shall be with certified business enterprises unless a waiver is granted pursuant to section 2351 of the CBE Act.</w:t>
        </w:r>
      </w:ins>
    </w:p>
    <w:p w14:paraId="4931A908" w14:textId="77777777" w:rsidR="006341A2" w:rsidRPr="00C964AF" w:rsidRDefault="006341A2" w:rsidP="003804ED">
      <w:r w:rsidRPr="00C964AF">
        <w:tab/>
        <w:t>(b)(1) For every dollar expended by a beneficiary with a resident-owned business, the beneficiary shall receive a credit for $1.10 against the CBE minimum expenditure.</w:t>
      </w:r>
    </w:p>
    <w:p w14:paraId="112E727F" w14:textId="77777777" w:rsidR="006341A2" w:rsidRPr="00C964AF" w:rsidRDefault="006341A2" w:rsidP="003804ED">
      <w:r w:rsidRPr="00C964AF">
        <w:lastRenderedPageBreak/>
        <w:tab/>
      </w:r>
      <w:r w:rsidRPr="00C964AF">
        <w:tab/>
        <w:t>(2) For every dollar expended by a beneficiary with a disadvantaged business enterprise, the beneficiary shall receive a credit for $1.25 against the CBE minimum expenditure.</w:t>
      </w:r>
    </w:p>
    <w:p w14:paraId="3DEB3CC4" w14:textId="05C634FF" w:rsidR="006341A2" w:rsidRPr="00C964AF" w:rsidRDefault="006341A2" w:rsidP="003804ED">
      <w:r w:rsidRPr="00C964AF">
        <w:tab/>
      </w:r>
      <w:r w:rsidRPr="00C964AF">
        <w:tab/>
        <w:t>(3) For every dollar expended by a beneficiary that uses a company designated as both a disadvantaged business enterprise under section 2333 of the CBE Act and as a resident-owned business under section 2302(15) of the CBE Act, the beneficiary shall receive a credit for $1.30 against the CBE minimum expenditure.</w:t>
      </w:r>
    </w:p>
    <w:p w14:paraId="048701C0" w14:textId="77777777" w:rsidR="006341A2" w:rsidRPr="00C964AF" w:rsidRDefault="006341A2" w:rsidP="003804ED">
      <w:r w:rsidRPr="00C964AF">
        <w:tab/>
        <w:t>(c) For the purposes of this section, the term:</w:t>
      </w:r>
    </w:p>
    <w:p w14:paraId="4A5ACE5C" w14:textId="77777777" w:rsidR="006341A2" w:rsidRPr="00C964AF" w:rsidRDefault="006341A2" w:rsidP="003804ED">
      <w:r w:rsidRPr="00C964AF">
        <w:tab/>
      </w:r>
      <w:r w:rsidRPr="00C964AF">
        <w:tab/>
        <w:t>(1) “Beneficiary” has the same meaning as set forth in section 2302(1B) of the CBE Act (D.C. Official Code § 2-218.02(1B)).</w:t>
      </w:r>
    </w:p>
    <w:p w14:paraId="18AB6E53" w14:textId="77777777" w:rsidR="006341A2" w:rsidRPr="00C964AF" w:rsidRDefault="006341A2" w:rsidP="003804ED">
      <w:r w:rsidRPr="00C964AF">
        <w:tab/>
      </w:r>
      <w:r w:rsidRPr="00C964AF">
        <w:tab/>
        <w:t xml:space="preserve">(2) “Best efforts” means that a beneficiary is obligated to make its best attempt to accomplish the agreed-to goal, even when there is uncertainty or difficulty.  </w:t>
      </w:r>
    </w:p>
    <w:p w14:paraId="03B423E6" w14:textId="77777777" w:rsidR="006341A2" w:rsidRPr="00C964AF" w:rsidRDefault="006341A2" w:rsidP="003804ED">
      <w:r w:rsidRPr="00C964AF">
        <w:tab/>
      </w:r>
      <w:r w:rsidRPr="00C964AF">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C964AF" w:rsidRDefault="006341A2" w:rsidP="003804ED">
      <w:r w:rsidRPr="00C964AF">
        <w:tab/>
      </w:r>
      <w:r w:rsidRPr="00C964AF">
        <w:tab/>
        <w:t>(4) “Disadvantaged business enterprise” has the same meaning as set forth in section 2333 of the CBE Act (D.C. Official Code § 2-218.33).</w:t>
      </w:r>
    </w:p>
    <w:p w14:paraId="7CF6344D" w14:textId="77777777" w:rsidR="006341A2" w:rsidRPr="00C964AF" w:rsidRDefault="006341A2" w:rsidP="003804ED">
      <w:r w:rsidRPr="00C964AF">
        <w:tab/>
      </w:r>
      <w:r w:rsidRPr="00C964AF">
        <w:tab/>
        <w:t>(5) “Government-assisted project” has the same meaning as set forth in section 2302(9A) of the CBE Act (D.C. Official Code § 2-218.02(9A)).</w:t>
      </w:r>
    </w:p>
    <w:p w14:paraId="0C416F87" w14:textId="77777777" w:rsidR="006341A2" w:rsidRPr="00C964AF" w:rsidRDefault="006341A2" w:rsidP="003804ED">
      <w:r w:rsidRPr="00C964AF">
        <w:tab/>
      </w:r>
      <w:r w:rsidRPr="00C964AF">
        <w:tab/>
        <w:t>(6) “Longtime resident business” has the same meaning as set forth in section 2302(13) of the CBE Act (D.C. Official Code § 2-218.02(13)).</w:t>
      </w:r>
    </w:p>
    <w:p w14:paraId="456043C4" w14:textId="77777777" w:rsidR="006341A2" w:rsidRPr="00C964AF" w:rsidRDefault="006341A2" w:rsidP="003804ED">
      <w:r w:rsidRPr="00C964AF">
        <w:tab/>
      </w:r>
      <w:r w:rsidRPr="00C964AF">
        <w:tab/>
        <w:t>(7) “Resident-owned business” has the same meaning as set forth in section 2302(15) of the CBE Act (D.C. Official Code § 2-218.02(15)).</w:t>
      </w:r>
    </w:p>
    <w:p w14:paraId="1914991C" w14:textId="77777777" w:rsidR="006341A2" w:rsidRPr="00C964AF" w:rsidRDefault="006341A2" w:rsidP="003804ED">
      <w:r w:rsidRPr="00C964AF">
        <w:lastRenderedPageBreak/>
        <w:tab/>
      </w:r>
      <w:r w:rsidRPr="00C964AF">
        <w:tab/>
        <w:t>(8) “Small Business Enterprises” has the same meaning as set forth in section 2332 of the CBE Act (D.C. Official Code § 2-218.32).</w:t>
      </w:r>
    </w:p>
    <w:p w14:paraId="34DE8477" w14:textId="76B2DF44" w:rsidR="00655325" w:rsidRDefault="006341A2" w:rsidP="003804ED">
      <w:pPr>
        <w:ind w:firstLine="720"/>
        <w:rPr>
          <w:sz w:val="23"/>
          <w:szCs w:val="23"/>
        </w:rPr>
      </w:pPr>
      <w:r w:rsidRPr="00C964AF">
        <w:t>(d) Contracts entered into on an e</w:t>
      </w:r>
      <w:r w:rsidRPr="00C964AF">
        <w:rPr>
          <w:sz w:val="23"/>
          <w:szCs w:val="23"/>
        </w:rPr>
        <w:t xml:space="preserve">mergency basis or that are made in furtherance of, or that are related to, the District’s response to the COVID-19 emergency shall not be subject to the requirements of the </w:t>
      </w:r>
      <w:r w:rsidR="0055346F">
        <w:rPr>
          <w:sz w:val="23"/>
          <w:szCs w:val="23"/>
        </w:rPr>
        <w:t>CBE Act</w:t>
      </w:r>
      <w:r w:rsidRPr="00C964AF">
        <w:rPr>
          <w:sz w:val="23"/>
          <w:szCs w:val="23"/>
        </w:rPr>
        <w:t xml:space="preserve"> or the First Source Employment Agreement Act of 1984, effective June 29, 1984 (D.C. Law 5-93; D.C. Official Code § 2-219.01 </w:t>
      </w:r>
      <w:r w:rsidRPr="00C964AF">
        <w:rPr>
          <w:i/>
          <w:iCs/>
          <w:sz w:val="23"/>
          <w:szCs w:val="23"/>
        </w:rPr>
        <w:t>et seq.</w:t>
      </w:r>
      <w:r w:rsidRPr="00C964AF">
        <w:rPr>
          <w:sz w:val="23"/>
          <w:szCs w:val="23"/>
        </w:rPr>
        <w:t>).</w:t>
      </w:r>
    </w:p>
    <w:p w14:paraId="3E944C99" w14:textId="77777777" w:rsidR="008650CF" w:rsidRPr="00C964AF" w:rsidRDefault="008650CF" w:rsidP="003804ED">
      <w:pPr>
        <w:ind w:firstLine="720"/>
        <w:rPr>
          <w:sz w:val="23"/>
          <w:szCs w:val="23"/>
        </w:rPr>
      </w:pPr>
    </w:p>
    <w:p w14:paraId="6E32A278" w14:textId="77777777" w:rsidR="002943BE" w:rsidRPr="00C964AF" w:rsidRDefault="002943BE" w:rsidP="003804ED">
      <w:pPr>
        <w:pStyle w:val="Heading4"/>
      </w:pPr>
      <w:r w:rsidRPr="00C964AF">
        <w:tab/>
      </w:r>
      <w:bookmarkStart w:id="46" w:name="_Toc65146600"/>
      <w:r w:rsidRPr="00C964AF">
        <w:t>Sec. 204. Alcoholic beverage regulation.</w:t>
      </w:r>
      <w:bookmarkEnd w:id="46"/>
    </w:p>
    <w:p w14:paraId="278FC829" w14:textId="77777777" w:rsidR="002943BE" w:rsidRPr="00C964AF" w:rsidRDefault="002943BE" w:rsidP="003804ED">
      <w:r w:rsidRPr="00C964AF">
        <w:tab/>
        <w:t>Title 25 of the District of Columbia Official Code is amended as follows:</w:t>
      </w:r>
    </w:p>
    <w:p w14:paraId="51FE9C65" w14:textId="77777777" w:rsidR="002943BE" w:rsidRPr="00C964AF" w:rsidRDefault="002943BE" w:rsidP="003804ED">
      <w:r w:rsidRPr="00C964AF">
        <w:tab/>
        <w:t>(a) Chapter 1 is amended as follows:</w:t>
      </w:r>
    </w:p>
    <w:p w14:paraId="33B45E58" w14:textId="13D2A695" w:rsidR="0093645A" w:rsidDel="0093645A" w:rsidRDefault="0093645A" w:rsidP="0093645A">
      <w:pPr>
        <w:ind w:firstLine="1440"/>
        <w:rPr>
          <w:del w:id="47" w:author="Author"/>
        </w:rPr>
      </w:pPr>
      <w:del w:id="48" w:author="Author">
        <w:r w:rsidDel="0093645A">
          <w:delText>(1) Section 25-112 is amended by adding a new subsection (h) to read as follows:</w:delText>
        </w:r>
      </w:del>
    </w:p>
    <w:p w14:paraId="29943641" w14:textId="6F9A06F1" w:rsidR="0093645A" w:rsidDel="0093645A" w:rsidRDefault="0093645A" w:rsidP="0093645A">
      <w:pPr>
        <w:ind w:firstLine="1440"/>
        <w:rPr>
          <w:del w:id="49" w:author="Author"/>
        </w:rPr>
      </w:pPr>
      <w:del w:id="50" w:author="Author">
        <w:r w:rsidDel="0093645A">
          <w:tab/>
          <w:delTex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as a Convention Center food and alcohol business 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carry-out or delivery orders are accompanied by one or more prepared food items.  </w:delText>
        </w:r>
      </w:del>
    </w:p>
    <w:p w14:paraId="779CCFDB" w14:textId="77777777" w:rsidR="0093645A" w:rsidRDefault="0093645A" w:rsidP="0093645A">
      <w:pPr>
        <w:ind w:firstLine="1440"/>
        <w:rPr>
          <w:ins w:id="51" w:author="Author"/>
        </w:rPr>
      </w:pPr>
      <w:del w:id="52" w:author="Author">
        <w:r w:rsidDel="0093645A">
          <w:tab/>
        </w:r>
        <w:r w:rsidDel="0093645A">
          <w:tab/>
          <w:delText>“(2) Board approval shall not be required for registration under this subsection.”.</w:delText>
        </w:r>
        <w:r w:rsidRPr="00D87A6F" w:rsidDel="0093645A">
          <w:delText xml:space="preserve"> </w:delText>
        </w:r>
      </w:del>
    </w:p>
    <w:p w14:paraId="491BF943" w14:textId="21BC4FB4" w:rsidR="002943BE" w:rsidRPr="00253188" w:rsidRDefault="002943BE" w:rsidP="0093645A">
      <w:pPr>
        <w:ind w:firstLine="1440"/>
      </w:pPr>
      <w:r w:rsidRPr="00D87A6F">
        <w:t>(</w:t>
      </w:r>
      <w:del w:id="53" w:author="Author">
        <w:r w:rsidRPr="00D87A6F" w:rsidDel="0093645A">
          <w:delText>2</w:delText>
        </w:r>
      </w:del>
      <w:ins w:id="54" w:author="Author">
        <w:r w:rsidR="0093645A">
          <w:t>1</w:t>
        </w:r>
      </w:ins>
      <w:r w:rsidRPr="00D87A6F">
        <w:t xml:space="preserve">) </w:t>
      </w:r>
      <w:r w:rsidR="00DB5019" w:rsidRPr="00253188">
        <w:t>Section 25-113(a) is amended as follows</w:t>
      </w:r>
      <w:r w:rsidRPr="00253188">
        <w:t>:</w:t>
      </w:r>
    </w:p>
    <w:p w14:paraId="65F08F9F" w14:textId="43D577C8" w:rsidR="00DB5019" w:rsidRPr="00253188" w:rsidRDefault="00DB5019" w:rsidP="003804ED">
      <w:pPr>
        <w:ind w:firstLine="1440"/>
      </w:pPr>
      <w:r w:rsidRPr="00253188">
        <w:tab/>
        <w:t>(A) Paragraph (3) is amended by adding new subparagraph</w:t>
      </w:r>
      <w:del w:id="55" w:author="Author">
        <w:r w:rsidRPr="00253188" w:rsidDel="00571B79">
          <w:delText>s (C) and</w:delText>
        </w:r>
      </w:del>
      <w:r w:rsidRPr="00253188">
        <w:t xml:space="preserve"> (D) to read as follows:</w:t>
      </w:r>
    </w:p>
    <w:p w14:paraId="2BA67B4B" w14:textId="5BB84246" w:rsidR="002943BE" w:rsidRPr="00C964AF" w:rsidDel="00D74CA1" w:rsidRDefault="002943BE" w:rsidP="003B2908">
      <w:pPr>
        <w:rPr>
          <w:del w:id="56" w:author="Author"/>
        </w:rPr>
      </w:pPr>
      <w:del w:id="57" w:author="Author">
        <w:r w:rsidRPr="00C964AF" w:rsidDel="00D74CA1">
          <w:tab/>
        </w:r>
        <w:r w:rsidRPr="00C964AF" w:rsidDel="00D74CA1">
          <w:tab/>
        </w:r>
        <w:r w:rsidRPr="00C964AF" w:rsidDel="00D74CA1">
          <w:tab/>
        </w:r>
        <w:r w:rsidR="00D74CA1" w:rsidRPr="00D74CA1" w:rsidDel="00D74CA1">
          <w:delText xml:space="preserve">“(C)(i) An on-premises retailer’s licensee, class C/R, D/R, C/T, D/T, C/H, D/H, C/N, D/N,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w:delText>
        </w:r>
      </w:del>
    </w:p>
    <w:p w14:paraId="3AA1FCBD" w14:textId="401CDEDC" w:rsidR="00571B79" w:rsidRDefault="00571B79" w:rsidP="00571B79">
      <w:pPr>
        <w:rPr>
          <w:ins w:id="58" w:author="Author"/>
        </w:rPr>
      </w:pPr>
      <w:ins w:id="59" w:author="Author">
        <w:r>
          <w:tab/>
        </w:r>
        <w:r>
          <w:tab/>
        </w:r>
        <w:r>
          <w:tab/>
          <w:t xml:space="preserve">“(D)(i) An on-premises retailer’s licensee, class C/R, D/R, C/T, D/T, C/H, D/H, C/N, D/N, C/X, or D/X, including a multipurpose facility or private club, that is registered with the Board under subparagraph (C) of this paragraph may also register with the Board to sell, on a temporary basis, beer, wine, or spirits for on-premises consumption indoors and to sell beer, wine, or spirits in closed containers accompanied by one or more prepared food items for off-premises consumption from up to 2 additional locations other than the licensed premises.  </w:t>
        </w:r>
      </w:ins>
    </w:p>
    <w:p w14:paraId="7369B486" w14:textId="06F58BCD" w:rsidR="00571B79" w:rsidRDefault="00571B79" w:rsidP="00571B79">
      <w:pPr>
        <w:rPr>
          <w:ins w:id="60" w:author="Author"/>
        </w:rPr>
      </w:pPr>
      <w:ins w:id="61" w:author="Author">
        <w:r>
          <w:tab/>
        </w:r>
        <w:r>
          <w:tab/>
        </w:r>
        <w:r>
          <w:tab/>
        </w:r>
        <w:r>
          <w:tab/>
          <w:t>“(ii) Board approval shall not be required for the additional registration under this subparagraph; provided, that:</w:t>
        </w:r>
      </w:ins>
    </w:p>
    <w:p w14:paraId="393F7F07" w14:textId="7D000055" w:rsidR="00571B79" w:rsidRDefault="00571B79" w:rsidP="00571B79">
      <w:pPr>
        <w:rPr>
          <w:ins w:id="62" w:author="Author"/>
        </w:rPr>
      </w:pPr>
      <w:ins w:id="63" w:author="Author">
        <w:r>
          <w:lastRenderedPageBreak/>
          <w:tab/>
        </w:r>
        <w:r>
          <w:tab/>
        </w:r>
        <w:r>
          <w:tab/>
        </w:r>
        <w:r>
          <w:tab/>
        </w:r>
        <w:r>
          <w:tab/>
          <w:t>“(I) The licensee separately registers with the Board and receives written authorization from ABRA prior to offering beer, wine, or spirits for carryout or delivery or on-premises consumption indoors at the additional location;</w:t>
        </w:r>
      </w:ins>
    </w:p>
    <w:p w14:paraId="53F8FD3E" w14:textId="0F2E04B6" w:rsidR="00571B79" w:rsidRDefault="00571B79" w:rsidP="00571B79">
      <w:pPr>
        <w:rPr>
          <w:ins w:id="64" w:author="Author"/>
        </w:rPr>
      </w:pPr>
      <w:ins w:id="65" w:author="Author">
        <w:r>
          <w:tab/>
        </w:r>
        <w:r>
          <w:tab/>
        </w:r>
        <w:r>
          <w:tab/>
        </w:r>
        <w:r>
          <w:tab/>
        </w:r>
        <w:r>
          <w:tab/>
          <w:t>“(II) For carry-out and delivery, the licensee, the additional location’s owner, or a prior tenant at the additional location possesses a valid certificate of occupancy for the building used as the additional location, unless the additional location is located on outdoor private space;</w:t>
        </w:r>
      </w:ins>
    </w:p>
    <w:p w14:paraId="12181B3A" w14:textId="7D4BEFC0" w:rsidR="00571B79" w:rsidRDefault="00571B79" w:rsidP="00571B79">
      <w:pPr>
        <w:rPr>
          <w:ins w:id="66" w:author="Author"/>
        </w:rPr>
      </w:pPr>
      <w:ins w:id="67" w:author="Author">
        <w:r>
          <w:tab/>
        </w:r>
        <w:r>
          <w:tab/>
        </w:r>
        <w:r>
          <w:tab/>
        </w:r>
        <w:r>
          <w:tab/>
        </w:r>
        <w:r>
          <w:tab/>
          <w:t>“(III) For on-premises consumption indoors, the additional location’s owner or a prior tenant at the additional location possesses a valid certificate of occupancy for a restaurant or other eating or drinking establishment;</w:t>
        </w:r>
      </w:ins>
    </w:p>
    <w:p w14:paraId="41D94288" w14:textId="5787D010" w:rsidR="00571B79" w:rsidRDefault="00571B79" w:rsidP="00571B79">
      <w:pPr>
        <w:rPr>
          <w:ins w:id="68" w:author="Author"/>
        </w:rPr>
      </w:pPr>
      <w:ins w:id="69" w:author="Author">
        <w:r>
          <w:tab/>
        </w:r>
        <w:r>
          <w:tab/>
        </w:r>
        <w:r>
          <w:tab/>
        </w:r>
        <w:r>
          <w:tab/>
        </w:r>
        <w:r>
          <w:tab/>
          <w:t>“(IV) The licensee has been legally authorized by the owner of the building or the property utilized as the additional location to utilize the space for carryout and delivery, or indoor dining;</w:t>
        </w:r>
      </w:ins>
    </w:p>
    <w:p w14:paraId="46DA39AA" w14:textId="08CF3339" w:rsidR="00571B79" w:rsidRDefault="00571B79" w:rsidP="00571B79">
      <w:pPr>
        <w:rPr>
          <w:ins w:id="70" w:author="Author"/>
        </w:rPr>
      </w:pPr>
      <w:ins w:id="71" w:author="Author">
        <w:r>
          <w:tab/>
        </w:r>
        <w:r>
          <w:tab/>
        </w:r>
        <w:r>
          <w:tab/>
        </w:r>
        <w:r>
          <w:tab/>
        </w:r>
        <w:r>
          <w:tab/>
          <w:t>“(V) The licensee agrees to follow all applicable District laws, regulations, guidance documents, administrative orders, including Mayor’s Orders, and permit requirements or conditions, which may contain requirements that supersede provisions contained in this section; and</w:t>
        </w:r>
      </w:ins>
    </w:p>
    <w:p w14:paraId="3CE31BEE" w14:textId="10C59DB5" w:rsidR="00571B79" w:rsidRDefault="00571B79" w:rsidP="00571B79">
      <w:pPr>
        <w:rPr>
          <w:ins w:id="72" w:author="Author"/>
        </w:rPr>
      </w:pPr>
      <w:ins w:id="73" w:author="Author">
        <w:r>
          <w:tab/>
        </w:r>
        <w:r>
          <w:tab/>
        </w:r>
        <w:r>
          <w:tab/>
        </w:r>
        <w:r>
          <w:tab/>
        </w:r>
        <w:r>
          <w:tab/>
          <w:t>“(VI) The additional location from which the licensee intends to offer alcoholic beverages for carryout or delivery or on-premises consumption for indoor dining is located in a commercial or mixed-use zone as defined in the zoning regulations for the District.</w:t>
        </w:r>
      </w:ins>
    </w:p>
    <w:p w14:paraId="6FB345E3" w14:textId="21C4BDBF" w:rsidR="00571B79" w:rsidRDefault="00571B79" w:rsidP="00571B79">
      <w:pPr>
        <w:rPr>
          <w:ins w:id="74" w:author="Author"/>
        </w:rPr>
      </w:pPr>
      <w:ins w:id="75" w:author="Author">
        <w:r>
          <w:tab/>
        </w:r>
        <w:r>
          <w:tab/>
        </w:r>
        <w:r>
          <w:tab/>
        </w:r>
        <w:r>
          <w:tab/>
          <w:t xml:space="preserve">“(iii) An on-premises retailer’s license, class C/R, D/R, C/T, D/T, C/H, D/H, C/N, D/N, C/X, or D/X, including a multipurpose facility or private club, may sell, </w:t>
        </w:r>
        <w:r>
          <w:lastRenderedPageBreak/>
          <w:t>serve, and allow the consumption of beer, wine, or spirits indoors on the premises of the additional location pursuant to sub-subparagraph (i) of this paragraph; provided, that the licensee shall:</w:t>
        </w:r>
      </w:ins>
    </w:p>
    <w:p w14:paraId="4B8CF9CB" w14:textId="11FA480B" w:rsidR="00571B79" w:rsidRDefault="00571B79" w:rsidP="00571B79">
      <w:pPr>
        <w:rPr>
          <w:ins w:id="76" w:author="Author"/>
        </w:rPr>
      </w:pPr>
      <w:ins w:id="77" w:author="Author">
        <w:r>
          <w:tab/>
        </w:r>
        <w:r>
          <w:tab/>
        </w:r>
        <w:r>
          <w:tab/>
        </w:r>
        <w:r>
          <w:tab/>
        </w:r>
        <w:r>
          <w:tab/>
          <w:t>“(I) Limit its indoor capacity to no more than 50% of the lowest indoor occupancy load or seating capacity on its certificate of occupancy, excluding employees and any separately registered outdoor seating;</w:t>
        </w:r>
      </w:ins>
    </w:p>
    <w:p w14:paraId="7A57C2F9" w14:textId="40DFA363" w:rsidR="00571B79" w:rsidRDefault="00571B79" w:rsidP="00571B79">
      <w:pPr>
        <w:rPr>
          <w:ins w:id="78" w:author="Author"/>
        </w:rPr>
      </w:pPr>
      <w:ins w:id="79" w:author="Author">
        <w:r>
          <w:tab/>
        </w:r>
        <w:r>
          <w:tab/>
        </w:r>
        <w:r>
          <w:tab/>
        </w:r>
        <w:r>
          <w:tab/>
        </w:r>
        <w:r>
          <w:tab/>
          <w:t>“(II) Place indoor tables serving separate parties at least 6 feet apart from one another;</w:t>
        </w:r>
      </w:ins>
    </w:p>
    <w:p w14:paraId="13DFCFAF" w14:textId="7BDAD871" w:rsidR="00571B79" w:rsidRDefault="00571B79" w:rsidP="00571B79">
      <w:pPr>
        <w:rPr>
          <w:ins w:id="80" w:author="Author"/>
        </w:rPr>
      </w:pPr>
      <w:ins w:id="81" w:author="Author">
        <w:r>
          <w:tab/>
        </w:r>
        <w:r>
          <w:tab/>
        </w:r>
        <w:r>
          <w:tab/>
        </w:r>
        <w:r>
          <w:tab/>
        </w:r>
        <w:r>
          <w:tab/>
          <w:t>“(III) Ensure for non-movable communal tables that parties are seated at least 6 feet apart from one another and that the communal table is marked with 6 foot divisions, such as with tape or signage;</w:t>
        </w:r>
      </w:ins>
    </w:p>
    <w:p w14:paraId="0C2F1E8E" w14:textId="689730B0" w:rsidR="00571B79" w:rsidRDefault="00571B79" w:rsidP="00571B79">
      <w:pPr>
        <w:rPr>
          <w:ins w:id="82" w:author="Author"/>
        </w:rPr>
      </w:pPr>
      <w:ins w:id="83" w:author="Author">
        <w:r>
          <w:tab/>
        </w:r>
        <w:r>
          <w:tab/>
        </w:r>
        <w:r>
          <w:tab/>
        </w:r>
        <w:r>
          <w:tab/>
        </w:r>
        <w:r>
          <w:tab/>
          <w:t>“(IV) Ensure that all indoor dining customers are seated and place orders and are served food or alcoholic beverages at tables;</w:t>
        </w:r>
      </w:ins>
    </w:p>
    <w:p w14:paraId="06B3E6FC" w14:textId="75FFEEE6" w:rsidR="00571B79" w:rsidRDefault="00571B79" w:rsidP="00571B79">
      <w:pPr>
        <w:rPr>
          <w:ins w:id="84" w:author="Author"/>
        </w:rPr>
      </w:pPr>
      <w:ins w:id="85" w:author="Author">
        <w:r>
          <w:tab/>
        </w:r>
        <w:r>
          <w:tab/>
        </w:r>
        <w:r>
          <w:tab/>
        </w:r>
        <w:r>
          <w:tab/>
        </w:r>
        <w:r>
          <w:tab/>
          <w:t>“(V) Prohibit events and activities that would require patrons to be standing, cluster, or be in close contact with one another, including dancing, playing darts, bowling, ping pong, pool, throwing axes, or indoor playgrounds;</w:t>
        </w:r>
      </w:ins>
    </w:p>
    <w:p w14:paraId="3EB10A45" w14:textId="13EC780E" w:rsidR="00571B79" w:rsidRDefault="00571B79" w:rsidP="00571B79">
      <w:pPr>
        <w:rPr>
          <w:ins w:id="86" w:author="Author"/>
        </w:rPr>
      </w:pPr>
      <w:ins w:id="87" w:author="Author">
        <w:r>
          <w:tab/>
        </w:r>
        <w:r>
          <w:tab/>
        </w:r>
        <w:r>
          <w:tab/>
        </w:r>
        <w:r>
          <w:tab/>
        </w:r>
        <w:r>
          <w:tab/>
          <w:t>“(VI) Prohibit patrons from bringing their own alcoholic beverages;</w:t>
        </w:r>
      </w:ins>
    </w:p>
    <w:p w14:paraId="28E3BFCD" w14:textId="23BF6924" w:rsidR="00571B79" w:rsidRDefault="00571B79" w:rsidP="00571B79">
      <w:pPr>
        <w:rPr>
          <w:ins w:id="88" w:author="Author"/>
        </w:rPr>
      </w:pPr>
      <w:ins w:id="89" w:author="Author">
        <w:r>
          <w:tab/>
        </w:r>
        <w:r>
          <w:tab/>
        </w:r>
        <w:r>
          <w:tab/>
        </w:r>
        <w:r>
          <w:tab/>
        </w:r>
        <w:r>
          <w:tab/>
          <w:t>“(VII) Prohibit self-service buffets;</w:t>
        </w:r>
      </w:ins>
    </w:p>
    <w:p w14:paraId="4441E0EE" w14:textId="6FF19826" w:rsidR="00571B79" w:rsidRDefault="00571B79" w:rsidP="00571B79">
      <w:pPr>
        <w:rPr>
          <w:ins w:id="90" w:author="Author"/>
        </w:rPr>
      </w:pPr>
      <w:ins w:id="91" w:author="Author">
        <w:r>
          <w:tab/>
        </w:r>
        <w:r>
          <w:tab/>
        </w:r>
        <w:r>
          <w:tab/>
        </w:r>
        <w:r>
          <w:tab/>
        </w:r>
        <w:r>
          <w:tab/>
          <w:t>“(VIII) Have a menu in use containing a minimum of 3 prepared food items available for purchase by patrons;</w:t>
        </w:r>
      </w:ins>
    </w:p>
    <w:p w14:paraId="2E5EF2EA" w14:textId="288851A9" w:rsidR="00571B79" w:rsidRDefault="00571B79" w:rsidP="00571B79">
      <w:pPr>
        <w:rPr>
          <w:ins w:id="92" w:author="Author"/>
        </w:rPr>
      </w:pPr>
      <w:ins w:id="93" w:author="Author">
        <w:r>
          <w:tab/>
        </w:r>
        <w:r>
          <w:tab/>
        </w:r>
        <w:r>
          <w:tab/>
        </w:r>
        <w:r>
          <w:tab/>
        </w:r>
        <w:r>
          <w:tab/>
          <w:t>“(IX) Require the purchase of one or more prepared food items per table;</w:t>
        </w:r>
      </w:ins>
    </w:p>
    <w:p w14:paraId="0B99B66E" w14:textId="7F7797F7" w:rsidR="00571B79" w:rsidRDefault="00571B79" w:rsidP="00571B79">
      <w:pPr>
        <w:rPr>
          <w:ins w:id="94" w:author="Author"/>
        </w:rPr>
      </w:pPr>
      <w:ins w:id="95" w:author="Author">
        <w:r>
          <w:lastRenderedPageBreak/>
          <w:tab/>
        </w:r>
        <w:r>
          <w:tab/>
        </w:r>
        <w:r>
          <w:tab/>
        </w:r>
        <w:r>
          <w:tab/>
        </w:r>
        <w:r>
          <w:tab/>
          <w:t>“(X) Ensure that prepared food items offered for sale or served to patrons are prepared on the licensed premises or off-premises at another licensed entity that has been approved to sell and serve food by the District of Columbia Department of Health (“DC Health”);</w:t>
        </w:r>
      </w:ins>
    </w:p>
    <w:p w14:paraId="22F84F03" w14:textId="17A1970F" w:rsidR="00571B79" w:rsidRDefault="00571B79" w:rsidP="00571B79">
      <w:pPr>
        <w:rPr>
          <w:ins w:id="96" w:author="Author"/>
        </w:rPr>
      </w:pPr>
      <w:ins w:id="97" w:author="Author">
        <w:r>
          <w:tab/>
        </w:r>
        <w:r>
          <w:tab/>
        </w:r>
        <w:r>
          <w:tab/>
        </w:r>
        <w:r>
          <w:tab/>
        </w:r>
        <w:r>
          <w:tab/>
          <w:t>“(XI) Restrict its operations, excluding carry-out and delivery, and the sale, service, or the consumption of alcoholic beverages indoors for on-premises consumption to the hours between 6:00 a.m. and midnight, Sunday through Saturday, effective October 1, 2020;</w:t>
        </w:r>
      </w:ins>
    </w:p>
    <w:p w14:paraId="2AFBF0A5" w14:textId="292A7001" w:rsidR="00571B79" w:rsidRDefault="00571B79" w:rsidP="00571B79">
      <w:pPr>
        <w:rPr>
          <w:ins w:id="98" w:author="Author"/>
        </w:rPr>
      </w:pPr>
      <w:ins w:id="99" w:author="Author">
        <w:r>
          <w:tab/>
        </w:r>
        <w:r>
          <w:tab/>
        </w:r>
        <w:r>
          <w:tab/>
        </w:r>
        <w:r>
          <w:tab/>
        </w:r>
        <w:r>
          <w:tab/>
          <w:t>“(XII) Not have more than 6 individuals seated at a table or a joined table;</w:t>
        </w:r>
      </w:ins>
    </w:p>
    <w:p w14:paraId="1E4BB985" w14:textId="0965DB1D" w:rsidR="00571B79" w:rsidRDefault="00571B79" w:rsidP="00571B79">
      <w:pPr>
        <w:rPr>
          <w:ins w:id="100" w:author="Author"/>
        </w:rPr>
      </w:pPr>
      <w:ins w:id="101" w:author="Author">
        <w:r>
          <w:tab/>
        </w:r>
        <w:r>
          <w:tab/>
        </w:r>
        <w:r>
          <w:tab/>
        </w:r>
        <w:r>
          <w:tab/>
        </w:r>
        <w:r>
          <w:tab/>
          <w:t>“(XIII) Require patrons to wait outside at least 6 feet apart until they are ready to be seated or make an on-site reservation;</w:t>
        </w:r>
      </w:ins>
    </w:p>
    <w:p w14:paraId="5A18D30B" w14:textId="1692DF73" w:rsidR="00571B79" w:rsidRDefault="00571B79" w:rsidP="00571B79">
      <w:pPr>
        <w:rPr>
          <w:ins w:id="102" w:author="Author"/>
        </w:rPr>
      </w:pPr>
      <w:ins w:id="103" w:author="Author">
        <w:r>
          <w:tab/>
        </w:r>
        <w:r>
          <w:tab/>
        </w:r>
        <w:r>
          <w:tab/>
        </w:r>
        <w:r>
          <w:tab/>
        </w:r>
        <w:r>
          <w:tab/>
          <w:t>“(XIV) Not provide live music or entertainment on the registered indoor space without a waiver from the District of Columbia Homeland Security and Emergency Management Agency; except, that background or recorded music played at a conversational level that is not heard in the homes of District residents shall be permitted;</w:t>
        </w:r>
      </w:ins>
    </w:p>
    <w:p w14:paraId="056541E3" w14:textId="778B0AC5" w:rsidR="00571B79" w:rsidRDefault="00571B79" w:rsidP="00571B79">
      <w:pPr>
        <w:rPr>
          <w:ins w:id="104" w:author="Author"/>
        </w:rPr>
      </w:pPr>
      <w:ins w:id="105" w:author="Author">
        <w:r>
          <w:tab/>
        </w:r>
        <w:r>
          <w:tab/>
        </w:r>
        <w:r>
          <w:tab/>
        </w:r>
        <w:r>
          <w:tab/>
        </w:r>
        <w:r>
          <w:tab/>
          <w:t>“(XV) Not serve alcoholic beverages or food to standing patrons;</w:t>
        </w:r>
      </w:ins>
    </w:p>
    <w:p w14:paraId="189D62BB" w14:textId="3CB5AD74" w:rsidR="00571B79" w:rsidRDefault="00571B79" w:rsidP="00571B79">
      <w:pPr>
        <w:rPr>
          <w:ins w:id="106" w:author="Author"/>
        </w:rPr>
      </w:pPr>
      <w:ins w:id="107" w:author="Author">
        <w:r>
          <w:tab/>
        </w:r>
        <w:r>
          <w:tab/>
        </w:r>
        <w:r>
          <w:tab/>
        </w:r>
        <w:r>
          <w:tab/>
        </w:r>
        <w:r>
          <w:tab/>
          <w:t>“(XVI) Prohibit standing at indoor bars and only permit seating at indoor bars that are not being staffed or utilized by a bartender;</w:t>
        </w:r>
      </w:ins>
    </w:p>
    <w:p w14:paraId="68E15B6D" w14:textId="6B8A0798" w:rsidR="00571B79" w:rsidRDefault="00571B79" w:rsidP="00571B79">
      <w:pPr>
        <w:rPr>
          <w:ins w:id="108" w:author="Author"/>
        </w:rPr>
      </w:pPr>
      <w:ins w:id="109" w:author="Author">
        <w:r>
          <w:tab/>
        </w:r>
        <w:r>
          <w:tab/>
        </w:r>
        <w:r>
          <w:tab/>
        </w:r>
        <w:r>
          <w:tab/>
        </w:r>
        <w:r>
          <w:tab/>
          <w:t>“(XVII) Require a minimum of 6 feet between parties seated at indoor bars, rail seats, or communal tables;</w:t>
        </w:r>
      </w:ins>
    </w:p>
    <w:p w14:paraId="287D46FB" w14:textId="0DD6FE2B" w:rsidR="00571B79" w:rsidRDefault="00571B79" w:rsidP="00571B79">
      <w:pPr>
        <w:rPr>
          <w:ins w:id="110" w:author="Author"/>
        </w:rPr>
      </w:pPr>
      <w:ins w:id="111" w:author="Author">
        <w:r>
          <w:t xml:space="preserve"> </w:t>
        </w:r>
        <w:r>
          <w:tab/>
        </w:r>
        <w:r>
          <w:tab/>
        </w:r>
        <w:r>
          <w:tab/>
        </w:r>
        <w:r>
          <w:tab/>
        </w:r>
        <w:r>
          <w:tab/>
          <w:t>“(XVIII) Provide and require that wait staff wear masks;</w:t>
        </w:r>
      </w:ins>
    </w:p>
    <w:p w14:paraId="6918D19D" w14:textId="4677C77A" w:rsidR="00571B79" w:rsidRDefault="00571B79" w:rsidP="00571B79">
      <w:pPr>
        <w:rPr>
          <w:ins w:id="112" w:author="Author"/>
        </w:rPr>
      </w:pPr>
      <w:ins w:id="113" w:author="Author">
        <w:r>
          <w:lastRenderedPageBreak/>
          <w:tab/>
        </w:r>
        <w:r>
          <w:tab/>
        </w:r>
        <w:r>
          <w:tab/>
        </w:r>
        <w:r>
          <w:tab/>
        </w:r>
        <w:r>
          <w:tab/>
          <w:t>“(XIX) Require that patrons wear masks or face coverings when waiting in line outside of the establishment or while traveling to use the restroom or until they are seated and eating or drinking;</w:t>
        </w:r>
      </w:ins>
    </w:p>
    <w:p w14:paraId="782E6A58" w14:textId="7F408983" w:rsidR="00571B79" w:rsidRDefault="00571B79" w:rsidP="00571B79">
      <w:pPr>
        <w:rPr>
          <w:ins w:id="114" w:author="Author"/>
        </w:rPr>
      </w:pPr>
      <w:ins w:id="115" w:author="Author">
        <w:r>
          <w:tab/>
        </w:r>
        <w:r>
          <w:tab/>
        </w:r>
        <w:r>
          <w:tab/>
        </w:r>
        <w:r>
          <w:tab/>
        </w:r>
        <w:r>
          <w:tab/>
          <w:t>“(XX) Implement a reservation system by phone, on-line, or on-site and consider keeping customer logs to facilitate contact tracing by DC Health;</w:t>
        </w:r>
      </w:ins>
    </w:p>
    <w:p w14:paraId="27B2AAE8" w14:textId="43B6FE5D" w:rsidR="00571B79" w:rsidRDefault="00571B79" w:rsidP="00571B79">
      <w:pPr>
        <w:rPr>
          <w:ins w:id="116" w:author="Author"/>
        </w:rPr>
      </w:pPr>
      <w:ins w:id="117" w:author="Author">
        <w:r>
          <w:tab/>
        </w:r>
        <w:r>
          <w:tab/>
        </w:r>
        <w:r>
          <w:tab/>
        </w:r>
        <w:r>
          <w:tab/>
        </w:r>
        <w:r>
          <w:tab/>
          <w:t>“(XXI) Implement sanitization and disinfection protocols including the provision of single use condiment packages; and</w:t>
        </w:r>
      </w:ins>
    </w:p>
    <w:p w14:paraId="0C53405B" w14:textId="49EE5F38" w:rsidR="00571B79" w:rsidRDefault="00571B79" w:rsidP="00571B79">
      <w:pPr>
        <w:rPr>
          <w:ins w:id="118" w:author="Author"/>
        </w:rPr>
      </w:pPr>
      <w:ins w:id="119" w:author="Author">
        <w:r>
          <w:tab/>
        </w:r>
        <w:r>
          <w:tab/>
        </w:r>
        <w:r>
          <w:tab/>
        </w:r>
        <w:r>
          <w:tab/>
        </w:r>
        <w:r>
          <w:tab/>
          <w:t>“(XXII) Have its own clearly delineated indoor space and not share tables and chairs with another business.</w:t>
        </w:r>
      </w:ins>
    </w:p>
    <w:p w14:paraId="70D88DC4" w14:textId="2D430F2F" w:rsidR="00571B79" w:rsidRDefault="00571B79" w:rsidP="00571B79">
      <w:pPr>
        <w:rPr>
          <w:ins w:id="120" w:author="Author"/>
        </w:rPr>
      </w:pPr>
      <w:ins w:id="121" w:author="Author">
        <w:r>
          <w:tab/>
        </w:r>
        <w:r>
          <w:tab/>
        </w:r>
        <w:r>
          <w:tab/>
        </w:r>
        <w:r>
          <w:tab/>
          <w:t>“(iv) An on-premises retailer licensee shall not offer beer, wine, or spirits for carryout and delivery on public space; except, that an additional location under this subparagraph may include a sidewalk café that has been issued a public space permit by the District Department of Transportation (“DDOT”).</w:t>
        </w:r>
      </w:ins>
    </w:p>
    <w:p w14:paraId="3EC38693" w14:textId="3A645563" w:rsidR="00571B79" w:rsidRDefault="00571B79" w:rsidP="00571B79">
      <w:pPr>
        <w:rPr>
          <w:ins w:id="122" w:author="Author"/>
        </w:rPr>
      </w:pPr>
      <w:ins w:id="123" w:author="Author">
        <w:r>
          <w:tab/>
        </w:r>
        <w:r>
          <w:tab/>
        </w:r>
        <w:r>
          <w:tab/>
        </w:r>
        <w:r>
          <w:tab/>
          <w:t>“(v) An on-premises retailer’s licensee who has been registered to offer beer, wine, or spirits for carryout or delivery in accordance with this subparagraph shall do so only at the additional location.</w:t>
        </w:r>
      </w:ins>
    </w:p>
    <w:p w14:paraId="6E0E7E4E" w14:textId="27CE194D" w:rsidR="00571B79" w:rsidRDefault="00571B79" w:rsidP="00571B79">
      <w:pPr>
        <w:rPr>
          <w:ins w:id="124" w:author="Author"/>
        </w:rPr>
      </w:pPr>
      <w:ins w:id="125" w:author="Author">
        <w:r>
          <w:tab/>
        </w:r>
        <w:r>
          <w:tab/>
        </w:r>
        <w:r>
          <w:tab/>
        </w:r>
        <w:r>
          <w:tab/>
          <w:t>“(vi) An on-premises retailer licensee who has been registered to offer beer, wine, or spirits for carryout or delivery or on-premises alcohol consumption for indoor dining in accordance with this subparagraph may do so for no longer than 60 calendar days.  The Board may approve a written request from an on-premises retailer’s licensee to extend carryout or delivery alcohol sales or on-premises alcohol sales and consumption for indoor dining from an additional location pursuant to this subparagraph for one additional 30 calendar-day period.  A licensee shall not offer beer, wine, or spirits for carryout or delivery for off-</w:t>
        </w:r>
        <w:r>
          <w:lastRenderedPageBreak/>
          <w:t>premises consumption or on-premises alcohol sales and consumption for indoor dining from the additional location for more than 90 calendar days unless a completed application to do so has been filed with the Board with notice provided to the public in accordance with § 25-421.</w:t>
        </w:r>
      </w:ins>
    </w:p>
    <w:p w14:paraId="3D106C6C" w14:textId="666EDCFF" w:rsidR="00571B79" w:rsidRDefault="00571B79" w:rsidP="00571B79">
      <w:pPr>
        <w:rPr>
          <w:ins w:id="126" w:author="Author"/>
        </w:rPr>
      </w:pPr>
      <w:ins w:id="127" w:author="Author">
        <w:r>
          <w:tab/>
        </w:r>
        <w:r>
          <w:tab/>
        </w:r>
        <w:r>
          <w:tab/>
        </w:r>
        <w:r>
          <w:tab/>
          <w:t>“(vii) The on-premises retailer licensee may sell and deliver alcoholic beverages for carryout and delivery from an additional location in accordance with this subparagraph only between the hours of 6:00 a.m. and 1:00 a.m., 7 days a week, effective October 1, 2020.</w:t>
        </w:r>
      </w:ins>
    </w:p>
    <w:p w14:paraId="3A1C4F44" w14:textId="61191A60" w:rsidR="00571B79" w:rsidRDefault="00571B79" w:rsidP="00571B79">
      <w:pPr>
        <w:rPr>
          <w:ins w:id="128" w:author="Author"/>
        </w:rPr>
      </w:pPr>
      <w:ins w:id="129" w:author="Author">
        <w:r>
          <w:tab/>
        </w:r>
        <w:r>
          <w:tab/>
        </w:r>
        <w:r>
          <w:tab/>
        </w:r>
        <w:r>
          <w:tab/>
          <w:t>“(viii) The Board may fine, suspend, cancel, or revoke an on-premises retailer’s license, and shall revoke its registration to offer beer, wine, or spirits for carryout or delivery or on-premises alcohol sales and consumption of the indoor location at the additional location if the licensee fails to comply with sub-subparagraphs (i) through (vi) of this subparagraph.”.</w:t>
        </w:r>
      </w:ins>
    </w:p>
    <w:p w14:paraId="35CDA921" w14:textId="77777777" w:rsidR="00D74CA1" w:rsidRDefault="00571B79" w:rsidP="00823447">
      <w:pPr>
        <w:ind w:firstLine="1440"/>
        <w:rPr>
          <w:ins w:id="130" w:author="Author"/>
        </w:rPr>
      </w:pPr>
      <w:ins w:id="131" w:author="Author">
        <w:r>
          <w:tab/>
          <w:t>“(ix) Notwithstanding sub-subparagraph (iii) of this subparagraph, if an on-premises retailer’s license, class C or D, has a settlement agreement governing its operations, the Board shall interpret the settlement agreement language that restricts the indoor sale, service, and consumption of beer, wine, or spirits to on-premises as applying only to indoor sales, service, or consumption of beer, wine, or spirits at the licensed premises and not the additional location on a temporary basis because prior to the Coronavirus pandemic this new registration process was not available to eligible licensees.</w:t>
        </w:r>
        <w:r w:rsidRPr="00C964AF" w:rsidDel="00571B79">
          <w:t xml:space="preserve"> </w:t>
        </w:r>
      </w:ins>
    </w:p>
    <w:p w14:paraId="2CD4A771" w14:textId="20D8BCBF" w:rsidR="002943BE" w:rsidDel="00571B79" w:rsidRDefault="002943BE" w:rsidP="00823447">
      <w:pPr>
        <w:ind w:firstLine="1440"/>
        <w:rPr>
          <w:del w:id="132" w:author="Author"/>
        </w:rPr>
      </w:pPr>
      <w:del w:id="133" w:author="Author">
        <w:r w:rsidRPr="00C964AF" w:rsidDel="00571B79">
          <w:delText>“(D)(i) An on-premises retailer’s licensee, class C/R, D/R, C/T, D/T, C/H, D/H, C/N, D/N, C/X, or D/X, including a multipurpose facility or private club, that is registered with the Board under subparagraph (C) of this paragraph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delText>
        </w:r>
      </w:del>
    </w:p>
    <w:p w14:paraId="4EEF16DB" w14:textId="77777777" w:rsidR="00571B79" w:rsidRPr="00C964AF" w:rsidRDefault="00571B79" w:rsidP="00571B79">
      <w:pPr>
        <w:tabs>
          <w:tab w:val="left" w:pos="-720"/>
          <w:tab w:val="left" w:pos="720"/>
          <w:tab w:val="left" w:pos="1440"/>
          <w:tab w:val="left" w:pos="1890"/>
        </w:tabs>
        <w:suppressAutoHyphens/>
        <w:ind w:firstLine="2160"/>
        <w:rPr>
          <w:ins w:id="134" w:author="Author"/>
        </w:rPr>
      </w:pPr>
    </w:p>
    <w:p w14:paraId="7528608E" w14:textId="1F81532F" w:rsidR="002943BE" w:rsidRPr="00C964AF" w:rsidDel="00571B79" w:rsidRDefault="002943BE" w:rsidP="00C0218D">
      <w:pPr>
        <w:tabs>
          <w:tab w:val="left" w:pos="-720"/>
          <w:tab w:val="left" w:pos="720"/>
          <w:tab w:val="left" w:pos="1440"/>
          <w:tab w:val="left" w:pos="1890"/>
        </w:tabs>
        <w:suppressAutoHyphens/>
        <w:ind w:firstLine="3600"/>
        <w:rPr>
          <w:del w:id="135" w:author="Author"/>
        </w:rPr>
      </w:pPr>
      <w:del w:id="136" w:author="Author">
        <w:r w:rsidRPr="00C964AF" w:rsidDel="00571B79">
          <w:delText>“(I) The licensee separately registers with the Board and receives written authorization from ABRA prior to offering alcoholic beverages for carryout or delivery at the additional location;</w:delText>
        </w:r>
      </w:del>
    </w:p>
    <w:p w14:paraId="290D24DE" w14:textId="18511592" w:rsidR="002943BE" w:rsidRPr="00C964AF" w:rsidDel="00571B79" w:rsidRDefault="002943BE" w:rsidP="00C0218D">
      <w:pPr>
        <w:tabs>
          <w:tab w:val="left" w:pos="-720"/>
          <w:tab w:val="left" w:pos="720"/>
          <w:tab w:val="left" w:pos="1440"/>
          <w:tab w:val="left" w:pos="1890"/>
        </w:tabs>
        <w:suppressAutoHyphens/>
        <w:ind w:firstLine="3600"/>
        <w:rPr>
          <w:del w:id="137" w:author="Author"/>
        </w:rPr>
      </w:pPr>
      <w:del w:id="138" w:author="Author">
        <w:r w:rsidRPr="00C964AF" w:rsidDel="00571B79">
          <w:delText>“(II) The licensee, the additional location’s owner, or a prior tenant at the additional location possesses a valid certificate of occupancy for the building used as the additional location, unless the additional location is located on outdoor private space;</w:delText>
        </w:r>
      </w:del>
    </w:p>
    <w:p w14:paraId="784C2718" w14:textId="058A453B" w:rsidR="002943BE" w:rsidRPr="00C964AF" w:rsidDel="00571B79" w:rsidRDefault="002943BE" w:rsidP="00C0218D">
      <w:pPr>
        <w:tabs>
          <w:tab w:val="left" w:pos="-720"/>
          <w:tab w:val="left" w:pos="720"/>
          <w:tab w:val="left" w:pos="1440"/>
          <w:tab w:val="left" w:pos="1890"/>
        </w:tabs>
        <w:suppressAutoHyphens/>
        <w:ind w:firstLine="3600"/>
        <w:rPr>
          <w:del w:id="139" w:author="Author"/>
        </w:rPr>
      </w:pPr>
      <w:del w:id="140" w:author="Author">
        <w:r w:rsidRPr="00C964AF" w:rsidDel="00571B79">
          <w:delText>“(III) The licensee has been legally authorized by the owner of the building or the property utilized as the additional location to utilize the space for carryout and delivery;</w:delText>
        </w:r>
      </w:del>
    </w:p>
    <w:p w14:paraId="1C84CABE" w14:textId="66A6A01B" w:rsidR="002943BE" w:rsidRPr="00C964AF" w:rsidDel="00571B79" w:rsidRDefault="002943BE" w:rsidP="00C0218D">
      <w:pPr>
        <w:tabs>
          <w:tab w:val="left" w:pos="-720"/>
          <w:tab w:val="left" w:pos="720"/>
          <w:tab w:val="left" w:pos="1440"/>
          <w:tab w:val="left" w:pos="1890"/>
        </w:tabs>
        <w:suppressAutoHyphens/>
        <w:ind w:firstLine="3600"/>
        <w:rPr>
          <w:del w:id="141" w:author="Author"/>
        </w:rPr>
      </w:pPr>
      <w:del w:id="142" w:author="Author">
        <w:r w:rsidRPr="00C964AF" w:rsidDel="00571B79">
          <w:delText>“(IV) The licensee agrees to follow all applicable Department of Consumer and Regulatory Affairs and Department of Health laws and regulations; and</w:delText>
        </w:r>
      </w:del>
    </w:p>
    <w:p w14:paraId="2D629ACA" w14:textId="1B0B2870" w:rsidR="002943BE" w:rsidRPr="00C964AF" w:rsidDel="00571B79" w:rsidRDefault="002943BE" w:rsidP="00C0218D">
      <w:pPr>
        <w:tabs>
          <w:tab w:val="left" w:pos="-720"/>
          <w:tab w:val="left" w:pos="720"/>
          <w:tab w:val="left" w:pos="1440"/>
          <w:tab w:val="left" w:pos="1890"/>
        </w:tabs>
        <w:suppressAutoHyphens/>
        <w:ind w:firstLine="3600"/>
        <w:rPr>
          <w:del w:id="143" w:author="Author"/>
        </w:rPr>
      </w:pPr>
      <w:del w:id="144" w:author="Author">
        <w:r w:rsidRPr="00C964AF" w:rsidDel="00571B79">
          <w:delText>“(V) The additional location from which the licensee intends to offer alcoholic beverages for carryout or delivery is located in a commercial or mixed-use zone as defined in the zoning regulations for the District.</w:delText>
        </w:r>
      </w:del>
    </w:p>
    <w:p w14:paraId="3AD900F7" w14:textId="6A57992E" w:rsidR="002943BE" w:rsidRPr="00C964AF" w:rsidDel="00571B79" w:rsidRDefault="002943BE" w:rsidP="00C0218D">
      <w:pPr>
        <w:tabs>
          <w:tab w:val="left" w:pos="-720"/>
          <w:tab w:val="left" w:pos="720"/>
          <w:tab w:val="left" w:pos="1440"/>
          <w:tab w:val="left" w:pos="1890"/>
        </w:tabs>
        <w:suppressAutoHyphens/>
        <w:ind w:firstLine="2880"/>
        <w:rPr>
          <w:del w:id="145" w:author="Author"/>
        </w:rPr>
      </w:pPr>
      <w:del w:id="146" w:author="Author">
        <w:r w:rsidRPr="00C964AF" w:rsidDel="00571B79">
          <w:delText>“(ii) The on-premises retailer’s licensee shall not offer beer, wine, or spirits for carryout and delivery on public space; except, that an additional location under this subparagraph may include a sidewalk café that has been issued a public-space permit by the District Department of Transportation.</w:delText>
        </w:r>
      </w:del>
    </w:p>
    <w:p w14:paraId="3206C572" w14:textId="3676062F" w:rsidR="002943BE" w:rsidRPr="00C964AF" w:rsidDel="00571B79" w:rsidRDefault="002943BE" w:rsidP="00C0218D">
      <w:pPr>
        <w:tabs>
          <w:tab w:val="left" w:pos="-720"/>
          <w:tab w:val="left" w:pos="720"/>
          <w:tab w:val="left" w:pos="1440"/>
          <w:tab w:val="left" w:pos="1890"/>
        </w:tabs>
        <w:suppressAutoHyphens/>
        <w:ind w:firstLine="2880"/>
        <w:rPr>
          <w:del w:id="147" w:author="Author"/>
        </w:rPr>
      </w:pPr>
      <w:del w:id="148" w:author="Author">
        <w:r w:rsidRPr="00C964AF" w:rsidDel="00571B79">
          <w:delText>“(iii) The on-premises retailer’s licensee who has been registered to offer beer, wine, or spirits for carryout or delivery in accordance with this subparagraph shall do so only at the additional location.</w:delText>
        </w:r>
      </w:del>
    </w:p>
    <w:p w14:paraId="48D1655B" w14:textId="1AF62947" w:rsidR="002943BE" w:rsidRPr="00C964AF" w:rsidDel="00571B79" w:rsidRDefault="002943BE" w:rsidP="00C0218D">
      <w:pPr>
        <w:tabs>
          <w:tab w:val="left" w:pos="-720"/>
          <w:tab w:val="left" w:pos="720"/>
          <w:tab w:val="left" w:pos="1440"/>
          <w:tab w:val="left" w:pos="1890"/>
        </w:tabs>
        <w:suppressAutoHyphens/>
        <w:ind w:firstLine="2880"/>
        <w:rPr>
          <w:del w:id="149" w:author="Author"/>
        </w:rPr>
      </w:pPr>
      <w:del w:id="150" w:author="Author">
        <w:r w:rsidRPr="00C964AF" w:rsidDel="00571B79">
          <w:delText xml:space="preserve">“(iv) An on-premises retailer’s licensee who has been registered to offer beer, wine, or spirits for carryout or delivery </w:delText>
        </w:r>
        <w:r w:rsidR="00663A3F" w:rsidDel="00571B79">
          <w:delText xml:space="preserve">from an additional location </w:delText>
        </w:r>
        <w:r w:rsidRPr="00C964AF" w:rsidDel="00571B79">
          <w:delText>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delText>
        </w:r>
      </w:del>
    </w:p>
    <w:p w14:paraId="242A1DB7" w14:textId="130A730E" w:rsidR="002943BE" w:rsidRPr="00C964AF" w:rsidDel="00571B79" w:rsidRDefault="002943BE" w:rsidP="00C0218D">
      <w:pPr>
        <w:tabs>
          <w:tab w:val="left" w:pos="-720"/>
          <w:tab w:val="left" w:pos="720"/>
          <w:tab w:val="left" w:pos="1440"/>
          <w:tab w:val="left" w:pos="1890"/>
        </w:tabs>
        <w:suppressAutoHyphens/>
        <w:ind w:firstLine="2880"/>
        <w:rPr>
          <w:del w:id="151" w:author="Author"/>
        </w:rPr>
      </w:pPr>
      <w:del w:id="152" w:author="Author">
        <w:r w:rsidRPr="00C964AF" w:rsidDel="00571B79">
          <w:delText>“(v) The on-premises retailer’s licensee may sell and deliver alcoholic beverages for carryout and delivery from an additional location in accordance with this subparagraph only between the hours of 7:00 a.m. and midnight, 7 days a week.</w:delText>
        </w:r>
      </w:del>
    </w:p>
    <w:p w14:paraId="7EC2BE28" w14:textId="682DA864" w:rsidR="002943BE" w:rsidDel="00571B79" w:rsidRDefault="002943BE" w:rsidP="00C0218D">
      <w:pPr>
        <w:ind w:firstLine="720"/>
        <w:rPr>
          <w:del w:id="153" w:author="Author"/>
        </w:rPr>
      </w:pPr>
      <w:del w:id="154" w:author="Author">
        <w:r w:rsidRPr="00C964AF" w:rsidDel="00571B79">
          <w:tab/>
        </w:r>
        <w:r w:rsidRPr="00C964AF" w:rsidDel="00571B79">
          <w:tab/>
        </w:r>
        <w:r w:rsidRPr="00C964AF" w:rsidDel="00571B79">
          <w:tab/>
          <w:delText>“(vi) The Board may fine an on-premises retailer’s licensee, or suspend, cancel, or revoke an on-premises retailer’s license, and shall revoke an on-premises retailer’s licensee’s registration to offer beer, wine, or spirits for carryout or delivery at the additional location if the licensee fails to comply with sub-subparagraphs (i)-(v) of this subparagraph.”.</w:delText>
        </w:r>
      </w:del>
    </w:p>
    <w:p w14:paraId="6C50AE7D" w14:textId="03C4D9B6" w:rsidR="00E96DBA" w:rsidRPr="00A652CD" w:rsidRDefault="00E96DBA" w:rsidP="0093645A">
      <w:pPr>
        <w:ind w:firstLine="1440"/>
      </w:pPr>
      <w:del w:id="155" w:author="Author">
        <w:r w:rsidRPr="00A652CD" w:rsidDel="00571B79">
          <w:delText>“</w:delText>
        </w:r>
      </w:del>
      <w:r w:rsidRPr="00A652CD">
        <w:t>(B) A new paragraph (6) is added to read as follows:</w:t>
      </w:r>
    </w:p>
    <w:p w14:paraId="27CFA68F" w14:textId="77777777" w:rsidR="00B443A5" w:rsidRDefault="00B443A5" w:rsidP="00B443A5">
      <w:pPr>
        <w:ind w:firstLine="1440"/>
        <w:rPr>
          <w:ins w:id="156" w:author="Author"/>
        </w:rPr>
      </w:pPr>
      <w:ins w:id="157" w:author="Author">
        <w:r>
          <w:t xml:space="preserve">“(6)(A) An on-premises retailer’s licensee, class C/R, D/R, C/T, D/T, C/H, D/H, C/N, D/N, C/X, or D/X, including a multipurpose facility or private club, or a manufacturer’s </w:t>
        </w:r>
        <w:r>
          <w:lastRenderedPageBreak/>
          <w:t>licensee,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Upon registration, Board approval shall not be required; provided, that the licensee:</w:t>
        </w:r>
      </w:ins>
    </w:p>
    <w:p w14:paraId="64359111" w14:textId="1942215B" w:rsidR="00B443A5" w:rsidRDefault="00B443A5" w:rsidP="00B443A5">
      <w:pPr>
        <w:ind w:firstLine="1440"/>
        <w:rPr>
          <w:ins w:id="158" w:author="Author"/>
        </w:rPr>
      </w:pPr>
      <w:ins w:id="159" w:author="Author">
        <w:r>
          <w:tab/>
        </w:r>
        <w:r>
          <w:tab/>
          <w:t>“(i) Registers with the Board and receives written authorization from ABRA prior to selling, serving, or permitting the consumption of beer, wine, or spirits on the proposed outdoor public or private space;</w:t>
        </w:r>
      </w:ins>
    </w:p>
    <w:p w14:paraId="760B2033" w14:textId="7C5BC542" w:rsidR="00B443A5" w:rsidRDefault="00B443A5" w:rsidP="00B443A5">
      <w:pPr>
        <w:ind w:firstLine="1440"/>
        <w:rPr>
          <w:ins w:id="160" w:author="Author"/>
        </w:rPr>
      </w:pPr>
      <w:ins w:id="161" w:author="Author">
        <w:r>
          <w:tab/>
        </w:r>
        <w:r>
          <w:tab/>
          <w:t>“(ii) Registers with DDOT prior to operating on any proposed outdoor public space or receives written approval from the property owner prior to utilizing any proposed outdoor private space; and</w:t>
        </w:r>
      </w:ins>
    </w:p>
    <w:p w14:paraId="23DF3B5E" w14:textId="446399CA" w:rsidR="00B443A5" w:rsidRDefault="00B443A5" w:rsidP="00B443A5">
      <w:pPr>
        <w:ind w:firstLine="1440"/>
        <w:rPr>
          <w:ins w:id="162" w:author="Author"/>
        </w:rPr>
      </w:pPr>
      <w:ins w:id="163" w:author="Author">
        <w:r>
          <w:tab/>
        </w:r>
        <w:r>
          <w:tab/>
          <w:t>“(iii) Agrees to follow all applicable District laws, regulations, guidance documents, administrative orders, including Mayor’s Orders and permit requirements or conditions, which may contain requirements that supersede provisions contained in this section.</w:t>
        </w:r>
      </w:ins>
    </w:p>
    <w:p w14:paraId="45F53BEC" w14:textId="39EE5484" w:rsidR="00B443A5" w:rsidRDefault="00B443A5" w:rsidP="00B443A5">
      <w:pPr>
        <w:ind w:firstLine="1440"/>
        <w:rPr>
          <w:ins w:id="164" w:author="Author"/>
        </w:rPr>
      </w:pPr>
      <w:ins w:id="165" w:author="Author">
        <w:r>
          <w:tab/>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t>
        </w:r>
      </w:ins>
    </w:p>
    <w:p w14:paraId="6C089E1B" w14:textId="23EA67AA" w:rsidR="00B443A5" w:rsidRDefault="00B443A5" w:rsidP="00B443A5">
      <w:pPr>
        <w:ind w:firstLine="1440"/>
        <w:rPr>
          <w:ins w:id="166" w:author="Author"/>
        </w:rPr>
      </w:pPr>
      <w:ins w:id="167" w:author="Author">
        <w:r>
          <w:tab/>
        </w:r>
        <w:r>
          <w:tab/>
          <w:t>“(i) Place tables on the outdoor public or private space so that patrons in separate parties are at least 6 feet apart from one another;</w:t>
        </w:r>
      </w:ins>
    </w:p>
    <w:p w14:paraId="21A655B1" w14:textId="146229C0" w:rsidR="00B443A5" w:rsidRDefault="00B443A5" w:rsidP="00B443A5">
      <w:pPr>
        <w:ind w:firstLine="1440"/>
        <w:rPr>
          <w:ins w:id="168" w:author="Author"/>
        </w:rPr>
      </w:pPr>
      <w:ins w:id="169" w:author="Author">
        <w:r>
          <w:lastRenderedPageBreak/>
          <w:tab/>
        </w:r>
        <w:r>
          <w:tab/>
          <w:t>“(ii) Ensure that all outdoor dining customers are seated and place orders and are served food or alcoholic beverages at tables;</w:t>
        </w:r>
      </w:ins>
    </w:p>
    <w:p w14:paraId="05321FBA" w14:textId="06DAEC77" w:rsidR="00B443A5" w:rsidRDefault="00B443A5" w:rsidP="00B443A5">
      <w:pPr>
        <w:ind w:firstLine="1440"/>
        <w:rPr>
          <w:ins w:id="170" w:author="Author"/>
        </w:rPr>
      </w:pPr>
      <w:ins w:id="171" w:author="Author">
        <w:r>
          <w:tab/>
        </w:r>
        <w:r>
          <w:tab/>
          <w:t>“(iii) Prohibit events and activities that would require patrons to cluster or be in close contact with one another, including dancing, playing darts, video games, or other outdoor games;</w:t>
        </w:r>
      </w:ins>
    </w:p>
    <w:p w14:paraId="6EF7CD6D" w14:textId="35E73917" w:rsidR="00B443A5" w:rsidRDefault="00B443A5" w:rsidP="00B443A5">
      <w:pPr>
        <w:ind w:firstLine="1440"/>
        <w:rPr>
          <w:ins w:id="172" w:author="Author"/>
        </w:rPr>
      </w:pPr>
      <w:ins w:id="173" w:author="Author">
        <w:r>
          <w:tab/>
        </w:r>
        <w:r>
          <w:tab/>
          <w:t>“(iv) Prohibit patrons from bringing their own alcoholic beverages;</w:t>
        </w:r>
      </w:ins>
    </w:p>
    <w:p w14:paraId="3390CAE8" w14:textId="36F3E298" w:rsidR="00B443A5" w:rsidRDefault="00B443A5" w:rsidP="00B443A5">
      <w:pPr>
        <w:ind w:firstLine="1440"/>
        <w:rPr>
          <w:ins w:id="174" w:author="Author"/>
        </w:rPr>
      </w:pPr>
      <w:ins w:id="175" w:author="Author">
        <w:r>
          <w:tab/>
        </w:r>
        <w:r>
          <w:tab/>
          <w:t>“(v) Prohibit self-service buffets;</w:t>
        </w:r>
      </w:ins>
    </w:p>
    <w:p w14:paraId="54C4E6F2" w14:textId="4F39FD78" w:rsidR="00B443A5" w:rsidRDefault="00B443A5" w:rsidP="00B443A5">
      <w:pPr>
        <w:ind w:firstLine="1440"/>
        <w:rPr>
          <w:ins w:id="176" w:author="Author"/>
        </w:rPr>
      </w:pPr>
      <w:ins w:id="177" w:author="Author">
        <w:r>
          <w:tab/>
        </w:r>
        <w:r>
          <w:tab/>
          <w:t>“(vi) Have a menu in use containing a minimum of 3 prepared food items available for purchase by patrons;</w:t>
        </w:r>
      </w:ins>
    </w:p>
    <w:p w14:paraId="20DCA264" w14:textId="7C0CB368" w:rsidR="00B443A5" w:rsidRDefault="00B443A5" w:rsidP="00B443A5">
      <w:pPr>
        <w:ind w:firstLine="1440"/>
        <w:rPr>
          <w:ins w:id="178" w:author="Author"/>
        </w:rPr>
      </w:pPr>
      <w:ins w:id="179" w:author="Author">
        <w:r>
          <w:tab/>
        </w:r>
        <w:r>
          <w:tab/>
          <w:t>“(vii) Require the purchase of one or more prepared food items per table;</w:t>
        </w:r>
      </w:ins>
    </w:p>
    <w:p w14:paraId="4B4E8CF3" w14:textId="36BE4D48" w:rsidR="00B443A5" w:rsidRDefault="00B443A5" w:rsidP="00B443A5">
      <w:pPr>
        <w:ind w:firstLine="1440"/>
        <w:rPr>
          <w:ins w:id="180" w:author="Author"/>
        </w:rPr>
      </w:pPr>
      <w:ins w:id="181" w:author="Author">
        <w:r>
          <w:tab/>
        </w:r>
        <w:r>
          <w:tab/>
          <w:t>“(viii) Ensure that prepared food items offered for sale or served to patrons are prepared on the licensed premises or off-premises at another licensed entity that has been approved to sell and serve food by DC Health;</w:t>
        </w:r>
      </w:ins>
    </w:p>
    <w:p w14:paraId="1F823014" w14:textId="1CA268B7" w:rsidR="00B443A5" w:rsidRDefault="00B443A5" w:rsidP="00B443A5">
      <w:pPr>
        <w:ind w:firstLine="1440"/>
        <w:rPr>
          <w:ins w:id="182" w:author="Author"/>
        </w:rPr>
      </w:pPr>
      <w:ins w:id="183" w:author="Author">
        <w:r>
          <w:tab/>
        </w:r>
        <w:r>
          <w:tab/>
          <w:t>“(ix) Ensure that the proposed outdoor public or private space is located in a commercial or mixed-use zone as defined in the District’s zoning regulations;</w:t>
        </w:r>
      </w:ins>
    </w:p>
    <w:p w14:paraId="607B3506" w14:textId="76ADCBB9" w:rsidR="00B443A5" w:rsidRDefault="00B443A5" w:rsidP="00B443A5">
      <w:pPr>
        <w:ind w:firstLine="1440"/>
        <w:rPr>
          <w:ins w:id="184" w:author="Author"/>
        </w:rPr>
      </w:pPr>
      <w:ins w:id="185" w:author="Author">
        <w:r>
          <w:tab/>
        </w:r>
        <w:r>
          <w:tab/>
          <w:t>“(x) Restrict its operations, excluding carry-out and delivery, and the sale, service, or the consumption of alcoholic beverages outdoors for on-premises consumption to the hours between 6:00 a.m. and midnight, Sunday through Saturday, effective October 1, 2020;</w:t>
        </w:r>
      </w:ins>
    </w:p>
    <w:p w14:paraId="71AE0523" w14:textId="6F5C2D71" w:rsidR="00B443A5" w:rsidRDefault="00B443A5" w:rsidP="00B443A5">
      <w:pPr>
        <w:ind w:firstLine="1440"/>
        <w:rPr>
          <w:ins w:id="186" w:author="Author"/>
        </w:rPr>
      </w:pPr>
      <w:ins w:id="187" w:author="Author">
        <w:r>
          <w:tab/>
        </w:r>
        <w:r>
          <w:tab/>
          <w:t>“(xi) Not have more than 6 individuals seated at a table;</w:t>
        </w:r>
      </w:ins>
    </w:p>
    <w:p w14:paraId="3C080760" w14:textId="193ED5C5" w:rsidR="00B443A5" w:rsidRDefault="00B443A5" w:rsidP="00B443A5">
      <w:pPr>
        <w:ind w:firstLine="1440"/>
        <w:rPr>
          <w:ins w:id="188" w:author="Author"/>
        </w:rPr>
      </w:pPr>
      <w:ins w:id="189" w:author="Author">
        <w:r>
          <w:tab/>
        </w:r>
        <w:r>
          <w:tab/>
          <w:t>“(xii) Require patrons to wait outside at least 6 feet apart until they are ready to be seated or make an on-site reservation;</w:t>
        </w:r>
      </w:ins>
    </w:p>
    <w:p w14:paraId="1B0FCADD" w14:textId="28CA4854" w:rsidR="00B443A5" w:rsidRDefault="00B443A5" w:rsidP="00B443A5">
      <w:pPr>
        <w:ind w:firstLine="1440"/>
        <w:rPr>
          <w:ins w:id="190" w:author="Author"/>
        </w:rPr>
      </w:pPr>
      <w:ins w:id="191" w:author="Author">
        <w:r>
          <w:lastRenderedPageBreak/>
          <w:tab/>
        </w:r>
        <w:r>
          <w:tab/>
          <w:t>“(xiii) Not provide live music or entertainment, except for background or recorded music played at a conversational level that is not heard in the homes of District residents;</w:t>
        </w:r>
      </w:ins>
    </w:p>
    <w:p w14:paraId="47E643B8" w14:textId="21F93608" w:rsidR="00B443A5" w:rsidRDefault="00B443A5" w:rsidP="00B443A5">
      <w:pPr>
        <w:ind w:firstLine="1440"/>
        <w:rPr>
          <w:ins w:id="192" w:author="Author"/>
        </w:rPr>
      </w:pPr>
      <w:ins w:id="193" w:author="Author">
        <w:r>
          <w:tab/>
        </w:r>
        <w:r>
          <w:tab/>
          <w:t>“(xiv) Not serve alcoholic beverages or food to standing patrons;</w:t>
        </w:r>
      </w:ins>
    </w:p>
    <w:p w14:paraId="67C0D5F7" w14:textId="66F89097" w:rsidR="00B443A5" w:rsidRDefault="00B443A5" w:rsidP="00B443A5">
      <w:pPr>
        <w:ind w:firstLine="1440"/>
        <w:rPr>
          <w:ins w:id="194" w:author="Author"/>
        </w:rPr>
      </w:pPr>
      <w:ins w:id="195" w:author="Author">
        <w:r>
          <w:tab/>
        </w:r>
        <w:r>
          <w:tab/>
          <w:t>“(xv) Prohibit standing at outdoor bars and only permit seating at outdoor bars that are not being staffed or utilized by a bartender;</w:t>
        </w:r>
      </w:ins>
    </w:p>
    <w:p w14:paraId="6BDD42B0" w14:textId="40C10089" w:rsidR="00B443A5" w:rsidRDefault="00B443A5" w:rsidP="00B443A5">
      <w:pPr>
        <w:ind w:firstLine="1440"/>
        <w:rPr>
          <w:ins w:id="196" w:author="Author"/>
        </w:rPr>
      </w:pPr>
      <w:ins w:id="197" w:author="Author">
        <w:r>
          <w:tab/>
        </w:r>
        <w:r>
          <w:tab/>
          <w:t xml:space="preserve">“(xvi) Abide by the terms of their public space permit with regard to the allowable placement of alcohol advertising, if any, in outdoor public space; </w:t>
        </w:r>
      </w:ins>
    </w:p>
    <w:p w14:paraId="2254519A" w14:textId="5240154F" w:rsidR="00B443A5" w:rsidRDefault="00B443A5" w:rsidP="00B443A5">
      <w:pPr>
        <w:ind w:firstLine="1440"/>
        <w:rPr>
          <w:ins w:id="198" w:author="Author"/>
        </w:rPr>
      </w:pPr>
      <w:ins w:id="199" w:author="Author">
        <w:r>
          <w:tab/>
        </w:r>
        <w:r>
          <w:tab/>
          <w:t>“(xvii) Provide and require that wait staff wear masks;</w:t>
        </w:r>
      </w:ins>
    </w:p>
    <w:p w14:paraId="17CB3792" w14:textId="5054347C" w:rsidR="00B443A5" w:rsidRDefault="00B443A5" w:rsidP="00B443A5">
      <w:pPr>
        <w:ind w:firstLine="1440"/>
        <w:rPr>
          <w:ins w:id="200" w:author="Author"/>
        </w:rPr>
      </w:pPr>
      <w:ins w:id="201" w:author="Author">
        <w:r>
          <w:tab/>
        </w:r>
        <w:r>
          <w:tab/>
          <w:t>“(xviii) Require that patrons wear masks or face coverings while waiting in line outside of the restaurant or while traveling to use the restroom or until they are seated and eating or drinking;</w:t>
        </w:r>
      </w:ins>
    </w:p>
    <w:p w14:paraId="6A1F9F79" w14:textId="12B0B30D" w:rsidR="00B443A5" w:rsidRDefault="00B443A5" w:rsidP="00B443A5">
      <w:pPr>
        <w:ind w:firstLine="1440"/>
        <w:rPr>
          <w:ins w:id="202" w:author="Author"/>
        </w:rPr>
      </w:pPr>
      <w:ins w:id="203" w:author="Author">
        <w:r>
          <w:tab/>
        </w:r>
        <w:r>
          <w:tab/>
          <w:t>“(xix) Implement a reservation system by phone, on-line, or on-site and consider keeping customer logs to facilitate contact tracing by DC Health;</w:t>
        </w:r>
      </w:ins>
    </w:p>
    <w:p w14:paraId="5A35D114" w14:textId="3788BF6F" w:rsidR="00B443A5" w:rsidRDefault="00B443A5" w:rsidP="00B443A5">
      <w:pPr>
        <w:ind w:firstLine="1440"/>
        <w:rPr>
          <w:ins w:id="204" w:author="Author"/>
        </w:rPr>
      </w:pPr>
      <w:ins w:id="205" w:author="Author">
        <w:r>
          <w:tab/>
        </w:r>
        <w:r>
          <w:tab/>
          <w:t xml:space="preserve">“(xx) Implement sanitization and disinfection protocols including the provision of single-use condiment packages; and </w:t>
        </w:r>
      </w:ins>
    </w:p>
    <w:p w14:paraId="5DA2CA39" w14:textId="39074E0D" w:rsidR="00B443A5" w:rsidRDefault="00B443A5" w:rsidP="00B443A5">
      <w:pPr>
        <w:ind w:firstLine="1440"/>
        <w:rPr>
          <w:ins w:id="206" w:author="Author"/>
        </w:rPr>
      </w:pPr>
      <w:ins w:id="207" w:author="Author">
        <w:r>
          <w:tab/>
        </w:r>
        <w:r>
          <w:tab/>
          <w:t>“(xxi) Have its own clearly delineated outdoor space and not share tables and chairs with another business.</w:t>
        </w:r>
      </w:ins>
    </w:p>
    <w:p w14:paraId="4934E45E" w14:textId="4379BD21" w:rsidR="00B443A5" w:rsidRDefault="00B443A5" w:rsidP="00B443A5">
      <w:pPr>
        <w:ind w:firstLine="1440"/>
        <w:rPr>
          <w:ins w:id="208" w:author="Author"/>
        </w:rPr>
      </w:pPr>
      <w:ins w:id="209" w:author="Author">
        <w:r>
          <w:tab/>
          <w:t xml:space="preserve">“(C) Registration under subparagraph (A) of this paragraph shall be valid until December 31  2021. </w:t>
        </w:r>
      </w:ins>
    </w:p>
    <w:p w14:paraId="0D29C710" w14:textId="6629E451" w:rsidR="00B443A5" w:rsidRDefault="00B443A5" w:rsidP="00B443A5">
      <w:pPr>
        <w:ind w:firstLine="1440"/>
        <w:rPr>
          <w:ins w:id="210" w:author="Author"/>
        </w:rPr>
      </w:pPr>
      <w:ins w:id="211" w:author="Author">
        <w:r>
          <w:tab/>
          <w:t xml:space="preserve">“(D) The Board may fine, suspend, or revoke an on-premises retailer’s licensee, class C or D, or a manufacturer’s licensee, class A or B, with an on-site sales and consumption permit, and shall revoke the registration to sell, serve, or permit the consumption of </w:t>
        </w:r>
        <w:r>
          <w:lastRenderedPageBreak/>
          <w:t>beer, wine, or spirits on outdoor public or private space not listed on the license, if the licensee fails to comply with subparagraph (A) or (B) of this paragraph.</w:t>
        </w:r>
      </w:ins>
    </w:p>
    <w:p w14:paraId="16C66D48" w14:textId="7D150101" w:rsidR="00B443A5" w:rsidRDefault="00B443A5" w:rsidP="00B443A5">
      <w:pPr>
        <w:ind w:firstLine="1440"/>
        <w:rPr>
          <w:ins w:id="212" w:author="Author"/>
        </w:rPr>
      </w:pPr>
      <w:ins w:id="213" w:author="Author">
        <w:r>
          <w:tab/>
          <w:t>“(E)(i) Notwithstanding subparagraph (B) of this paragraph, the Board shall interpret settlement agreement language that restricts sidewalk cafés or summer gardens as applying only to those outdoor spaces that are currently licensed by the Board as sidewalk cafés or summer gardens.</w:t>
        </w:r>
      </w:ins>
    </w:p>
    <w:p w14:paraId="555B2D09" w14:textId="744DE6BE" w:rsidR="00B443A5" w:rsidRDefault="00B443A5" w:rsidP="00B443A5">
      <w:pPr>
        <w:ind w:firstLine="1440"/>
        <w:rPr>
          <w:ins w:id="214" w:author="Author"/>
        </w:rPr>
      </w:pPr>
      <w:ins w:id="215" w:author="Author">
        <w:r>
          <w:tab/>
        </w:r>
        <w:r>
          <w:tab/>
          <w:t xml:space="preserve">“(ii) The Board shall not interpret settlement agreement language that restricts or prohibits sidewalk cafés or summer gardens to apply to new or extended outdoor space, the use of which is now permitted under this paragraph. </w:t>
        </w:r>
      </w:ins>
    </w:p>
    <w:p w14:paraId="25DB8FDB" w14:textId="0C7F8623" w:rsidR="00B443A5" w:rsidRDefault="00B443A5" w:rsidP="00B443A5">
      <w:pPr>
        <w:ind w:firstLine="1440"/>
        <w:rPr>
          <w:ins w:id="216" w:author="Author"/>
        </w:rPr>
      </w:pPr>
      <w:ins w:id="217" w:author="Author">
        <w:r>
          <w:tab/>
        </w:r>
        <w:r>
          <w:tab/>
          <w:t>“(iii) The Board shall not interpret settlement agreement language that restricts or prohibits the operation of permanent outdoor space to mean prohibiting the temporary operation of sidewalk cafés or summer gardens.</w:t>
        </w:r>
      </w:ins>
    </w:p>
    <w:p w14:paraId="732A9960" w14:textId="241A11B6" w:rsidR="00B443A5" w:rsidRDefault="00B443A5" w:rsidP="00B443A5">
      <w:pPr>
        <w:ind w:firstLine="1440"/>
        <w:rPr>
          <w:ins w:id="218" w:author="Author"/>
        </w:rPr>
      </w:pPr>
      <w:ins w:id="219" w:author="Author">
        <w:r>
          <w:tab/>
        </w:r>
        <w:r>
          <w:tab/>
          <w:t>“(iv) The Board shall require all on-premises retailer licenses, class C or D, or manufacturer licenses, class A or B, with an on-site sales and consumption permit, to delineate or mark currently licensed outdoor space from new or extended outdoor space authorized by the DDOT or the property owner.</w:t>
        </w:r>
      </w:ins>
    </w:p>
    <w:p w14:paraId="444AE964" w14:textId="677CED02" w:rsidR="00B443A5" w:rsidRDefault="00B443A5" w:rsidP="00B443A5">
      <w:pPr>
        <w:ind w:firstLine="1440"/>
        <w:rPr>
          <w:ins w:id="220" w:author="Author"/>
        </w:rPr>
      </w:pPr>
      <w:ins w:id="221" w:author="Author">
        <w:r>
          <w:tab/>
        </w:r>
        <w:r>
          <w:tab/>
          <w:t>“(v) With regard to existing outdoor public or private space, parties to a settlement agreement shall be permitted to waive provisions of settlement agreements that address currently licensed outdoor space for a period not to exceed 180 days.</w:t>
        </w:r>
      </w:ins>
    </w:p>
    <w:p w14:paraId="08E8825D" w14:textId="42CC10BD" w:rsidR="00B443A5" w:rsidRDefault="00B443A5" w:rsidP="00B443A5">
      <w:pPr>
        <w:ind w:firstLine="1440"/>
        <w:rPr>
          <w:ins w:id="222" w:author="Author"/>
        </w:rPr>
      </w:pPr>
      <w:ins w:id="223" w:author="Author">
        <w:r>
          <w:tab/>
          <w:t xml:space="preserve">“(E)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w:t>
        </w:r>
        <w:r>
          <w:lastRenderedPageBreak/>
          <w:t>gardens not located on the ground floor or street level are not eligible for registration under subparagraph (A) of this paragraph.</w:t>
        </w:r>
      </w:ins>
    </w:p>
    <w:p w14:paraId="6E42DFDA" w14:textId="46ED4D4F" w:rsidR="00E96DBA" w:rsidDel="00B443A5" w:rsidRDefault="00B443A5" w:rsidP="003804ED">
      <w:pPr>
        <w:rPr>
          <w:del w:id="224" w:author="Author"/>
        </w:rPr>
      </w:pPr>
      <w:ins w:id="225" w:author="Author">
        <w:r>
          <w:tab/>
        </w:r>
        <w:r>
          <w:tab/>
        </w:r>
        <w:r>
          <w:tab/>
          <w:t xml:space="preserve">“(F)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   </w:t>
        </w:r>
      </w:ins>
      <w:del w:id="226" w:author="Author">
        <w:r w:rsidR="00E96DBA" w:rsidRPr="00A652CD" w:rsidDel="00B443A5">
          <w:tab/>
        </w:r>
        <w:r w:rsidR="00E96DBA" w:rsidRPr="00A652CD" w:rsidDel="00B443A5">
          <w:tab/>
        </w:r>
        <w:r w:rsidR="00A652CD" w:rsidRPr="00A652CD" w:rsidDel="00B443A5">
          <w:tab/>
        </w:r>
        <w:r w:rsidR="00E96DBA" w:rsidRPr="00A652CD" w:rsidDel="00B443A5">
          <w:delText>“(6)(A) An on-premises retailer’s licensee, class C/R, C/T, D/R, D/T, C/H, D/H, C/N, D/N, C/X, or D/X, including a multipurpose facility or private club, or a manufacturer’s licensee,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Board approval shall not be required to register; provided that the licensee:</w:delText>
        </w:r>
      </w:del>
    </w:p>
    <w:p w14:paraId="38588A46" w14:textId="77777777" w:rsidR="00B443A5" w:rsidRPr="00A652CD" w:rsidRDefault="00B443A5" w:rsidP="00B443A5">
      <w:pPr>
        <w:rPr>
          <w:ins w:id="227" w:author="Author"/>
        </w:rPr>
      </w:pPr>
    </w:p>
    <w:p w14:paraId="1692A483" w14:textId="647BBBB9" w:rsidR="00E96DBA" w:rsidRPr="00A652CD" w:rsidDel="00B443A5" w:rsidRDefault="00E96DBA" w:rsidP="003804ED">
      <w:pPr>
        <w:rPr>
          <w:del w:id="228" w:author="Author"/>
        </w:rPr>
      </w:pPr>
      <w:del w:id="229" w:author="Author">
        <w:r w:rsidRPr="00A652CD" w:rsidDel="00B443A5">
          <w:tab/>
        </w:r>
        <w:r w:rsidRPr="00A652CD" w:rsidDel="00B443A5">
          <w:tab/>
        </w:r>
        <w:r w:rsidRPr="00A652CD" w:rsidDel="00B443A5">
          <w:tab/>
        </w:r>
        <w:r w:rsidRPr="00A652CD" w:rsidDel="00B443A5">
          <w:tab/>
          <w:delText>“(i) Registers with the Board and receives written authorization from ABRA prior to selling, serving, or permitting the consumption of alcoholic beverages on the proposed outdoor public or private space;</w:delText>
        </w:r>
      </w:del>
    </w:p>
    <w:p w14:paraId="12BDE1E0" w14:textId="03983D1A" w:rsidR="00E96DBA" w:rsidRPr="00A652CD" w:rsidDel="00B443A5" w:rsidRDefault="00E96DBA" w:rsidP="003804ED">
      <w:pPr>
        <w:rPr>
          <w:del w:id="230" w:author="Author"/>
        </w:rPr>
      </w:pPr>
      <w:del w:id="231" w:author="Author">
        <w:r w:rsidRPr="00A652CD" w:rsidDel="00B443A5">
          <w:tab/>
        </w:r>
        <w:r w:rsidRPr="00A652CD" w:rsidDel="00B443A5">
          <w:tab/>
        </w:r>
        <w:r w:rsidRPr="00A652CD" w:rsidDel="00B443A5">
          <w:tab/>
        </w:r>
        <w:r w:rsidRPr="00A652CD" w:rsidDel="00B443A5">
          <w:tab/>
          <w:delText>“(ii) Registers with DDOT prior to operating on any proposed outdoor public space or receives written approval from the property owner prior to utilizing any proposed outdoor private space; and</w:delText>
        </w:r>
      </w:del>
    </w:p>
    <w:p w14:paraId="198F0F44" w14:textId="7F033C12" w:rsidR="00E96DBA" w:rsidRPr="00A652CD" w:rsidDel="00B443A5" w:rsidRDefault="00E96DBA" w:rsidP="003804ED">
      <w:pPr>
        <w:rPr>
          <w:del w:id="232" w:author="Author"/>
        </w:rPr>
      </w:pPr>
      <w:del w:id="233" w:author="Author">
        <w:r w:rsidRPr="00A652CD" w:rsidDel="00B443A5">
          <w:tab/>
        </w:r>
        <w:r w:rsidRPr="00A652CD" w:rsidDel="00B443A5">
          <w:tab/>
        </w:r>
        <w:r w:rsidRPr="00A652CD" w:rsidDel="00B443A5">
          <w:tab/>
        </w:r>
        <w:r w:rsidRPr="00A652CD" w:rsidDel="00B443A5">
          <w:tab/>
          <w:delText>“(iii) Agrees to follow all applicable DCRA, DOH, and DDOT laws and regulations and Mayor’s Orders.</w:delText>
        </w:r>
      </w:del>
    </w:p>
    <w:p w14:paraId="204962B8" w14:textId="2798B94D" w:rsidR="00E96DBA" w:rsidRPr="00A652CD" w:rsidDel="00B443A5" w:rsidRDefault="00E96DBA" w:rsidP="003804ED">
      <w:pPr>
        <w:rPr>
          <w:del w:id="234" w:author="Author"/>
        </w:rPr>
      </w:pPr>
      <w:del w:id="235" w:author="Author">
        <w:r w:rsidRPr="00A652CD" w:rsidDel="00B443A5">
          <w:tab/>
        </w:r>
        <w:r w:rsidRPr="00A652CD" w:rsidDel="00B443A5">
          <w:tab/>
        </w:r>
        <w:r w:rsidRPr="00A652CD" w:rsidDel="00B443A5">
          <w:tab/>
          <w:delText>“(B) An on-premises retailer’s license</w:delText>
        </w:r>
        <w:r w:rsidR="001E6DB3" w:rsidRPr="00A652CD" w:rsidDel="00B443A5">
          <w:delText>e</w:delText>
        </w:r>
        <w:r w:rsidRPr="00A652CD" w:rsidDel="00B443A5">
          <w:delText>, class C or D, or a manufacturer’s license</w:delText>
        </w:r>
        <w:r w:rsidR="00AC40EC" w:rsidRPr="00A652CD" w:rsidDel="00B443A5">
          <w:delText>e</w:delText>
        </w:r>
        <w:r w:rsidRPr="00A652CD" w:rsidDel="00B443A5">
          <w:delText>,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delText>
        </w:r>
      </w:del>
    </w:p>
    <w:p w14:paraId="3A5CFD78" w14:textId="559A0CA4" w:rsidR="00E96DBA" w:rsidRPr="00A652CD" w:rsidDel="00B443A5" w:rsidRDefault="00E96DBA" w:rsidP="003804ED">
      <w:pPr>
        <w:rPr>
          <w:del w:id="236" w:author="Author"/>
        </w:rPr>
      </w:pPr>
      <w:del w:id="237" w:author="Author">
        <w:r w:rsidRPr="00A652CD" w:rsidDel="00B443A5">
          <w:tab/>
        </w:r>
        <w:r w:rsidRPr="00A652CD" w:rsidDel="00B443A5">
          <w:tab/>
        </w:r>
        <w:r w:rsidRPr="00A652CD" w:rsidDel="00B443A5">
          <w:tab/>
        </w:r>
        <w:r w:rsidRPr="00A652CD" w:rsidDel="00B443A5">
          <w:tab/>
          <w:delText>“(i) Place tables on the outdoor public or private space serving separate parties at least 6 feet apart from one another;</w:delText>
        </w:r>
      </w:del>
    </w:p>
    <w:p w14:paraId="1C74A928" w14:textId="3D4A8BB0" w:rsidR="00E96DBA" w:rsidRPr="00A652CD" w:rsidDel="00B443A5" w:rsidRDefault="00E96DBA" w:rsidP="003804ED">
      <w:pPr>
        <w:rPr>
          <w:del w:id="238" w:author="Author"/>
        </w:rPr>
      </w:pPr>
      <w:del w:id="239" w:author="Author">
        <w:r w:rsidRPr="00A652CD" w:rsidDel="00B443A5">
          <w:tab/>
        </w:r>
        <w:r w:rsidRPr="00A652CD" w:rsidDel="00B443A5">
          <w:tab/>
        </w:r>
        <w:r w:rsidRPr="00A652CD" w:rsidDel="00B443A5">
          <w:tab/>
        </w:r>
        <w:r w:rsidRPr="00A652CD" w:rsidDel="00B443A5">
          <w:tab/>
          <w:delText>“(ii) Ensure that all outdoor dining customers are seated and place orders and are served food or alcoholic beverages at tables;</w:delText>
        </w:r>
      </w:del>
    </w:p>
    <w:p w14:paraId="428A1EBA" w14:textId="629D280A" w:rsidR="00E96DBA" w:rsidRPr="00A652CD" w:rsidDel="00B443A5" w:rsidRDefault="00E96DBA" w:rsidP="003804ED">
      <w:pPr>
        <w:rPr>
          <w:del w:id="240" w:author="Author"/>
        </w:rPr>
      </w:pPr>
      <w:del w:id="241" w:author="Author">
        <w:r w:rsidRPr="00A652CD" w:rsidDel="00B443A5">
          <w:tab/>
        </w:r>
        <w:r w:rsidRPr="00A652CD" w:rsidDel="00B443A5">
          <w:tab/>
        </w:r>
        <w:r w:rsidRPr="00A652CD" w:rsidDel="00B443A5">
          <w:tab/>
        </w:r>
        <w:r w:rsidRPr="00A652CD" w:rsidDel="00B443A5">
          <w:tab/>
          <w:delText>“(iii) Prohibit events and activities that would require patrons to cluster or be in close contact with one another, including dancing, playing darts, video games, or other outdoor games;</w:delText>
        </w:r>
      </w:del>
    </w:p>
    <w:p w14:paraId="47C98C14" w14:textId="0E4D494A" w:rsidR="00E96DBA" w:rsidRPr="00A652CD" w:rsidDel="00B443A5" w:rsidRDefault="00E96DBA" w:rsidP="003804ED">
      <w:pPr>
        <w:rPr>
          <w:del w:id="242" w:author="Author"/>
        </w:rPr>
      </w:pPr>
      <w:del w:id="243" w:author="Author">
        <w:r w:rsidRPr="00A652CD" w:rsidDel="00B443A5">
          <w:tab/>
        </w:r>
        <w:r w:rsidRPr="00A652CD" w:rsidDel="00B443A5">
          <w:tab/>
        </w:r>
        <w:r w:rsidRPr="00A652CD" w:rsidDel="00B443A5">
          <w:tab/>
        </w:r>
        <w:r w:rsidRPr="00A652CD" w:rsidDel="00B443A5">
          <w:tab/>
          <w:delText>“(iv) Prohibit patrons from bringing their own alcoholic beverages;</w:delText>
        </w:r>
      </w:del>
    </w:p>
    <w:p w14:paraId="1A0FB22F" w14:textId="3BEC66FB" w:rsidR="00E96DBA" w:rsidRPr="00A652CD" w:rsidDel="00B443A5" w:rsidRDefault="00E96DBA" w:rsidP="003804ED">
      <w:pPr>
        <w:rPr>
          <w:del w:id="244" w:author="Author"/>
        </w:rPr>
      </w:pPr>
      <w:del w:id="245" w:author="Author">
        <w:r w:rsidRPr="00A652CD" w:rsidDel="00B443A5">
          <w:tab/>
        </w:r>
        <w:r w:rsidRPr="00A652CD" w:rsidDel="00B443A5">
          <w:tab/>
        </w:r>
        <w:r w:rsidRPr="00A652CD" w:rsidDel="00B443A5">
          <w:tab/>
        </w:r>
        <w:r w:rsidRPr="00A652CD" w:rsidDel="00B443A5">
          <w:tab/>
          <w:delText>“(v) Prohibit self-service buffets;</w:delText>
        </w:r>
      </w:del>
    </w:p>
    <w:p w14:paraId="67338386" w14:textId="7462622D" w:rsidR="00E96DBA" w:rsidRPr="00A652CD" w:rsidDel="00B443A5" w:rsidRDefault="00E96DBA" w:rsidP="003804ED">
      <w:pPr>
        <w:rPr>
          <w:del w:id="246" w:author="Author"/>
        </w:rPr>
      </w:pPr>
      <w:del w:id="247" w:author="Author">
        <w:r w:rsidRPr="00A652CD" w:rsidDel="00B443A5">
          <w:tab/>
        </w:r>
        <w:r w:rsidRPr="00A652CD" w:rsidDel="00B443A5">
          <w:tab/>
        </w:r>
        <w:r w:rsidRPr="00A652CD" w:rsidDel="00B443A5">
          <w:tab/>
        </w:r>
        <w:r w:rsidRPr="00A652CD" w:rsidDel="00B443A5">
          <w:tab/>
          <w:delText>“(vi) Have a menu in use containing a minimum of 3 prepared food items available for purchase by patrons;</w:delText>
        </w:r>
      </w:del>
    </w:p>
    <w:p w14:paraId="3E498C56" w14:textId="0D394ABF" w:rsidR="00E96DBA" w:rsidRPr="00A652CD" w:rsidDel="00B443A5" w:rsidRDefault="00E96DBA" w:rsidP="003804ED">
      <w:pPr>
        <w:rPr>
          <w:del w:id="248" w:author="Author"/>
        </w:rPr>
      </w:pPr>
      <w:del w:id="249" w:author="Author">
        <w:r w:rsidRPr="00A652CD" w:rsidDel="00B443A5">
          <w:tab/>
        </w:r>
        <w:r w:rsidRPr="00A652CD" w:rsidDel="00B443A5">
          <w:tab/>
        </w:r>
        <w:r w:rsidRPr="00A652CD" w:rsidDel="00B443A5">
          <w:tab/>
        </w:r>
        <w:r w:rsidRPr="00A652CD" w:rsidDel="00B443A5">
          <w:tab/>
          <w:delText>“(vii) Require the purchase of one or more prepared food items per table;</w:delText>
        </w:r>
      </w:del>
    </w:p>
    <w:p w14:paraId="2699A539" w14:textId="50F4F27B" w:rsidR="00E96DBA" w:rsidRPr="00A652CD" w:rsidDel="00B443A5" w:rsidRDefault="00E96DBA" w:rsidP="003804ED">
      <w:pPr>
        <w:rPr>
          <w:del w:id="250" w:author="Author"/>
        </w:rPr>
      </w:pPr>
      <w:del w:id="251" w:author="Author">
        <w:r w:rsidRPr="00A652CD" w:rsidDel="00B443A5">
          <w:tab/>
        </w:r>
        <w:r w:rsidRPr="00A652CD" w:rsidDel="00B443A5">
          <w:tab/>
        </w:r>
        <w:r w:rsidRPr="00A652CD" w:rsidDel="00B443A5">
          <w:tab/>
        </w:r>
        <w:r w:rsidRPr="00A652CD" w:rsidDel="00B443A5">
          <w:tab/>
          <w:delText>“(viii) Ensure that prepared food items offered for sale or served to patrons are prepared on the licensed premises or off-premises at another licensed entity that has been approved to sell and serve food by the Department of Health;</w:delText>
        </w:r>
      </w:del>
    </w:p>
    <w:p w14:paraId="6F643759" w14:textId="72742B71" w:rsidR="00E96DBA" w:rsidRPr="00A652CD" w:rsidDel="00B443A5" w:rsidRDefault="00E96DBA" w:rsidP="003804ED">
      <w:pPr>
        <w:rPr>
          <w:del w:id="252" w:author="Author"/>
        </w:rPr>
      </w:pPr>
      <w:del w:id="253" w:author="Author">
        <w:r w:rsidRPr="00A652CD" w:rsidDel="00B443A5">
          <w:tab/>
        </w:r>
        <w:r w:rsidRPr="00A652CD" w:rsidDel="00B443A5">
          <w:tab/>
        </w:r>
        <w:r w:rsidRPr="00A652CD" w:rsidDel="00B443A5">
          <w:tab/>
        </w:r>
        <w:r w:rsidRPr="00A652CD" w:rsidDel="00B443A5">
          <w:tab/>
          <w:delText>“(ix) Ensure that the proposed outdoor public or private space is located in a commercial or mixed-use zone as defined in the District’s zoning regulations;</w:delText>
        </w:r>
      </w:del>
    </w:p>
    <w:p w14:paraId="72AC41A6" w14:textId="1F327754" w:rsidR="00E96DBA" w:rsidRPr="00A652CD" w:rsidDel="00B443A5" w:rsidRDefault="00E96DBA" w:rsidP="003804ED">
      <w:pPr>
        <w:rPr>
          <w:del w:id="254" w:author="Author"/>
        </w:rPr>
      </w:pPr>
      <w:del w:id="255" w:author="Author">
        <w:r w:rsidRPr="00A652CD" w:rsidDel="00B443A5">
          <w:tab/>
        </w:r>
        <w:r w:rsidRPr="00A652CD" w:rsidDel="00B443A5">
          <w:tab/>
        </w:r>
        <w:r w:rsidRPr="00A652CD" w:rsidDel="00B443A5">
          <w:tab/>
        </w:r>
        <w:r w:rsidRPr="00A652CD" w:rsidDel="00B443A5">
          <w:tab/>
          <w:delText>“(x) Restrict its operations, excluding carry-out and delivery, and the sale, service, or the consumption of alcoholic beverages outdoors for on-premises consumption to the hours between 8:00 a.m. and midnight, Sunday through Saturday;</w:delText>
        </w:r>
      </w:del>
    </w:p>
    <w:p w14:paraId="555F61EF" w14:textId="462E4DC7" w:rsidR="00E96DBA" w:rsidRPr="00A652CD" w:rsidDel="00B443A5" w:rsidRDefault="00E96DBA" w:rsidP="003804ED">
      <w:pPr>
        <w:rPr>
          <w:del w:id="256" w:author="Author"/>
        </w:rPr>
      </w:pPr>
      <w:del w:id="257" w:author="Author">
        <w:r w:rsidRPr="00A652CD" w:rsidDel="00B443A5">
          <w:tab/>
        </w:r>
        <w:r w:rsidRPr="00A652CD" w:rsidDel="00B443A5">
          <w:tab/>
        </w:r>
        <w:r w:rsidRPr="00A652CD" w:rsidDel="00B443A5">
          <w:tab/>
        </w:r>
        <w:r w:rsidRPr="00A652CD" w:rsidDel="00B443A5">
          <w:tab/>
          <w:delText>“(xi) Not have more than 6 individuals seated at a table or a joined table during Phase One of Washington D.C.’s reopening, as that term is utilized in Mayor’s Order 2020-067, issued on May 27, 2020;</w:delText>
        </w:r>
      </w:del>
    </w:p>
    <w:p w14:paraId="473CE591" w14:textId="77FF0FB9" w:rsidR="00E96DBA" w:rsidRPr="00A652CD" w:rsidDel="00B443A5" w:rsidRDefault="00E96DBA" w:rsidP="003804ED">
      <w:pPr>
        <w:rPr>
          <w:del w:id="258" w:author="Author"/>
        </w:rPr>
      </w:pPr>
      <w:del w:id="259" w:author="Author">
        <w:r w:rsidRPr="00A652CD" w:rsidDel="00B443A5">
          <w:tab/>
        </w:r>
        <w:r w:rsidRPr="00A652CD" w:rsidDel="00B443A5">
          <w:tab/>
        </w:r>
        <w:r w:rsidRPr="00A652CD" w:rsidDel="00B443A5">
          <w:tab/>
        </w:r>
        <w:r w:rsidRPr="00A652CD" w:rsidDel="00B443A5">
          <w:tab/>
          <w:delText>“(xii) Require patrons to wait outside at least 6 feet apart until they are ready to be seated;</w:delText>
        </w:r>
      </w:del>
    </w:p>
    <w:p w14:paraId="063FBA0E" w14:textId="6CBB205C" w:rsidR="00E96DBA" w:rsidRPr="00A652CD" w:rsidDel="00B443A5" w:rsidRDefault="00E96DBA" w:rsidP="003804ED">
      <w:pPr>
        <w:rPr>
          <w:del w:id="260" w:author="Author"/>
        </w:rPr>
      </w:pPr>
      <w:del w:id="261" w:author="Author">
        <w:r w:rsidRPr="00A652CD" w:rsidDel="00B443A5">
          <w:tab/>
        </w:r>
        <w:r w:rsidRPr="00A652CD" w:rsidDel="00B443A5">
          <w:tab/>
        </w:r>
        <w:r w:rsidRPr="00A652CD" w:rsidDel="00B443A5">
          <w:tab/>
        </w:r>
        <w:r w:rsidRPr="00A652CD" w:rsidDel="00B443A5">
          <w:tab/>
          <w:delText>“(xiii) Not provide live music or entertainment, except for background or recorded music played at a conversational level that is not heard in the homes of District residents;</w:delText>
        </w:r>
      </w:del>
    </w:p>
    <w:p w14:paraId="55D15E69" w14:textId="02527074" w:rsidR="00E96DBA" w:rsidRPr="00A652CD" w:rsidDel="00B443A5" w:rsidRDefault="00E96DBA" w:rsidP="003804ED">
      <w:pPr>
        <w:rPr>
          <w:del w:id="262" w:author="Author"/>
        </w:rPr>
      </w:pPr>
      <w:del w:id="263" w:author="Author">
        <w:r w:rsidRPr="00A652CD" w:rsidDel="00B443A5">
          <w:tab/>
        </w:r>
        <w:r w:rsidRPr="00A652CD" w:rsidDel="00B443A5">
          <w:tab/>
        </w:r>
        <w:r w:rsidRPr="00A652CD" w:rsidDel="00B443A5">
          <w:tab/>
        </w:r>
        <w:r w:rsidRPr="00A652CD" w:rsidDel="00B443A5">
          <w:tab/>
          <w:delText>“(xiv) Not serve alcoholic beverages or food to standing patrons;</w:delText>
        </w:r>
      </w:del>
    </w:p>
    <w:p w14:paraId="5C1FCC3E" w14:textId="7FD3F71D" w:rsidR="00E96DBA" w:rsidRPr="00A652CD" w:rsidDel="00B443A5" w:rsidRDefault="00E96DBA" w:rsidP="003804ED">
      <w:pPr>
        <w:rPr>
          <w:del w:id="264" w:author="Author"/>
        </w:rPr>
      </w:pPr>
      <w:del w:id="265" w:author="Author">
        <w:r w:rsidRPr="00A652CD" w:rsidDel="00B443A5">
          <w:tab/>
        </w:r>
        <w:r w:rsidRPr="00A652CD" w:rsidDel="00B443A5">
          <w:tab/>
        </w:r>
        <w:r w:rsidRPr="00A652CD" w:rsidDel="00B443A5">
          <w:tab/>
        </w:r>
        <w:r w:rsidRPr="00A652CD" w:rsidDel="00B443A5">
          <w:tab/>
          <w:delText>“(xv) Prohibit standing or seating at an outdoor bar provided tables or counter seats that do not line up to a bar may be used for patron seating as long as there is a minimum of 6 feet between parties;</w:delText>
        </w:r>
      </w:del>
    </w:p>
    <w:p w14:paraId="4AEB4828" w14:textId="5AF2A6C7" w:rsidR="00E96DBA" w:rsidRPr="00A652CD" w:rsidDel="00B443A5" w:rsidRDefault="00E96DBA" w:rsidP="003804ED">
      <w:pPr>
        <w:rPr>
          <w:del w:id="266" w:author="Author"/>
        </w:rPr>
      </w:pPr>
      <w:del w:id="267" w:author="Author">
        <w:r w:rsidRPr="00A652CD" w:rsidDel="00B443A5">
          <w:tab/>
        </w:r>
        <w:r w:rsidRPr="00A652CD" w:rsidDel="00B443A5">
          <w:tab/>
        </w:r>
        <w:r w:rsidRPr="00A652CD" w:rsidDel="00B443A5">
          <w:tab/>
        </w:r>
        <w:r w:rsidRPr="00A652CD" w:rsidDel="00B443A5">
          <w:tab/>
          <w:delText xml:space="preserve">“(xvi) Prohibit the placement of alcohol advertising, excluding non-contact menus, on outdoor public space; </w:delText>
        </w:r>
      </w:del>
    </w:p>
    <w:p w14:paraId="3F3BF402" w14:textId="6EFDD286" w:rsidR="00E96DBA" w:rsidRPr="00A652CD" w:rsidDel="00B443A5" w:rsidRDefault="00E96DBA" w:rsidP="003804ED">
      <w:pPr>
        <w:rPr>
          <w:del w:id="268" w:author="Author"/>
        </w:rPr>
      </w:pPr>
      <w:del w:id="269" w:author="Author">
        <w:r w:rsidRPr="00A652CD" w:rsidDel="00B443A5">
          <w:tab/>
        </w:r>
        <w:r w:rsidRPr="00A652CD" w:rsidDel="00B443A5">
          <w:tab/>
        </w:r>
        <w:r w:rsidRPr="00A652CD" w:rsidDel="00B443A5">
          <w:tab/>
        </w:r>
        <w:r w:rsidRPr="00A652CD" w:rsidDel="00B443A5">
          <w:tab/>
          <w:delText>“(xvii) Provide and require that wait staff wear masks;</w:delText>
        </w:r>
      </w:del>
    </w:p>
    <w:p w14:paraId="7A0CC385" w14:textId="591B4F0E" w:rsidR="00E96DBA" w:rsidRPr="00A652CD" w:rsidDel="00B443A5" w:rsidRDefault="00E96DBA" w:rsidP="003804ED">
      <w:pPr>
        <w:rPr>
          <w:del w:id="270" w:author="Author"/>
        </w:rPr>
      </w:pPr>
      <w:del w:id="271" w:author="Author">
        <w:r w:rsidRPr="00A652CD" w:rsidDel="00B443A5">
          <w:tab/>
        </w:r>
        <w:r w:rsidRPr="00A652CD" w:rsidDel="00B443A5">
          <w:tab/>
        </w:r>
        <w:r w:rsidRPr="00A652CD" w:rsidDel="00B443A5">
          <w:tab/>
        </w:r>
        <w:r w:rsidRPr="00A652CD" w:rsidDel="00B443A5">
          <w:tab/>
          <w:delText>“(xviii) Request that patrons wear masks while waiting in line outside of the restaurant or while traveling to use the restroom or until they are seated and eating or drinking;</w:delText>
        </w:r>
      </w:del>
    </w:p>
    <w:p w14:paraId="56B5BA81" w14:textId="6013068E" w:rsidR="00E96DBA" w:rsidRPr="00A652CD" w:rsidDel="00B443A5" w:rsidRDefault="00E96DBA" w:rsidP="003804ED">
      <w:pPr>
        <w:rPr>
          <w:del w:id="272" w:author="Author"/>
        </w:rPr>
      </w:pPr>
      <w:del w:id="273" w:author="Author">
        <w:r w:rsidRPr="00A652CD" w:rsidDel="00B443A5">
          <w:tab/>
        </w:r>
        <w:r w:rsidRPr="00A652CD" w:rsidDel="00B443A5">
          <w:tab/>
        </w:r>
        <w:r w:rsidRPr="00A652CD" w:rsidDel="00B443A5">
          <w:tab/>
        </w:r>
        <w:r w:rsidRPr="00A652CD" w:rsidDel="00B443A5">
          <w:tab/>
          <w:delText>“(xix) Implement a reservation system by phone, on-line, or on-site and consider keeping customer logs to facilitate contact tracing by the Department of Health;</w:delText>
        </w:r>
      </w:del>
    </w:p>
    <w:p w14:paraId="14C0C401" w14:textId="24009EE8" w:rsidR="00E96DBA" w:rsidRPr="00A652CD" w:rsidDel="00B443A5" w:rsidRDefault="00E96DBA" w:rsidP="003804ED">
      <w:pPr>
        <w:rPr>
          <w:del w:id="274" w:author="Author"/>
        </w:rPr>
      </w:pPr>
      <w:del w:id="275" w:author="Author">
        <w:r w:rsidRPr="00A652CD" w:rsidDel="00B443A5">
          <w:tab/>
        </w:r>
        <w:r w:rsidRPr="00A652CD" w:rsidDel="00B443A5">
          <w:tab/>
        </w:r>
        <w:r w:rsidRPr="00A652CD" w:rsidDel="00B443A5">
          <w:tab/>
        </w:r>
        <w:r w:rsidRPr="00A652CD" w:rsidDel="00B443A5">
          <w:tab/>
          <w:delText xml:space="preserve">“(xx) Implement sanitization and disinfection protocols including the provision of single use condiment packages; and </w:delText>
        </w:r>
      </w:del>
    </w:p>
    <w:p w14:paraId="422C055F" w14:textId="1942CF3B" w:rsidR="00E96DBA" w:rsidRPr="00A652CD" w:rsidDel="00B443A5" w:rsidRDefault="00E96DBA" w:rsidP="003804ED">
      <w:pPr>
        <w:rPr>
          <w:del w:id="276" w:author="Author"/>
        </w:rPr>
      </w:pPr>
      <w:del w:id="277" w:author="Author">
        <w:r w:rsidRPr="00A652CD" w:rsidDel="00B443A5">
          <w:tab/>
        </w:r>
        <w:r w:rsidRPr="00A652CD" w:rsidDel="00B443A5">
          <w:tab/>
        </w:r>
        <w:r w:rsidRPr="00A652CD" w:rsidDel="00B443A5">
          <w:tab/>
        </w:r>
        <w:r w:rsidRPr="00A652CD" w:rsidDel="00B443A5">
          <w:tab/>
          <w:delText>“(xxi) Have its own clearly delineated outdoor space and not share tables and chairs with another business.</w:delText>
        </w:r>
      </w:del>
    </w:p>
    <w:p w14:paraId="2DD6F164" w14:textId="4C304CBB" w:rsidR="00E96DBA" w:rsidRPr="00A652CD" w:rsidDel="00B443A5" w:rsidRDefault="00E96DBA" w:rsidP="003804ED">
      <w:pPr>
        <w:rPr>
          <w:del w:id="278" w:author="Author"/>
        </w:rPr>
      </w:pPr>
      <w:del w:id="279" w:author="Author">
        <w:r w:rsidRPr="00A652CD" w:rsidDel="00B443A5">
          <w:tab/>
        </w:r>
        <w:r w:rsidRPr="00A652CD" w:rsidDel="00B443A5">
          <w:tab/>
        </w:r>
        <w:r w:rsidRPr="00A652CD" w:rsidDel="00B443A5">
          <w:tab/>
          <w:delText xml:space="preserve">“(C) Registration under subparagraph (A) of this paragraph shall be valid until October 25, 2020. </w:delText>
        </w:r>
        <w:r w:rsidR="00DA58C0" w:rsidRPr="00A652CD" w:rsidDel="00B443A5">
          <w:delText xml:space="preserve"> </w:delText>
        </w:r>
        <w:r w:rsidRPr="00A652CD" w:rsidDel="00B443A5">
          <w:delText>The Board may fine, suspend, or revoke an on-premises retailer’s licensee, class C or D, or a manufacturer’s licensee, class A or B, with an on-site sales and consumption permit, and shall revoke the registration to sell, serve, or permit the consumption of beer, wine, or spirits on outdoor public or private space not listed on the license, if the licensee fails to comply with subparagraph (A) or (B) of this paragraph.</w:delText>
        </w:r>
      </w:del>
    </w:p>
    <w:p w14:paraId="29F7680A" w14:textId="10B99BA9" w:rsidR="00E96DBA" w:rsidRPr="00A652CD" w:rsidDel="00B443A5" w:rsidRDefault="00E96DBA" w:rsidP="003804ED">
      <w:pPr>
        <w:rPr>
          <w:del w:id="280" w:author="Author"/>
        </w:rPr>
      </w:pPr>
      <w:del w:id="281" w:author="Author">
        <w:r w:rsidRPr="00A652CD" w:rsidDel="00B443A5">
          <w:tab/>
        </w:r>
        <w:r w:rsidRPr="00A652CD" w:rsidDel="00B443A5">
          <w:tab/>
        </w:r>
        <w:r w:rsidRPr="00A652CD" w:rsidDel="00B443A5">
          <w:tab/>
          <w:delText>“(D)(i) Notwithstanding subparagraph (B) of this paragraph, the Board shall interpret settlement agreement language that restricts sidewalk cafés or summer gardens as applying only to those outdoor spaces that are currently licensed by the Board as sidewalk cafés or summer gardens.</w:delText>
        </w:r>
      </w:del>
    </w:p>
    <w:p w14:paraId="135F11E4" w14:textId="74CD3AB6" w:rsidR="00E96DBA" w:rsidRPr="00A652CD" w:rsidDel="00B443A5" w:rsidRDefault="00E96DBA" w:rsidP="003804ED">
      <w:pPr>
        <w:rPr>
          <w:del w:id="282" w:author="Author"/>
        </w:rPr>
      </w:pPr>
      <w:del w:id="283" w:author="Author">
        <w:r w:rsidRPr="00BD0193" w:rsidDel="00B443A5">
          <w:tab/>
        </w:r>
        <w:r w:rsidRPr="00BD0193" w:rsidDel="00B443A5">
          <w:tab/>
        </w:r>
        <w:r w:rsidRPr="00BD0193" w:rsidDel="00B443A5">
          <w:tab/>
        </w:r>
        <w:r w:rsidRPr="00BD0193" w:rsidDel="00B443A5">
          <w:tab/>
        </w:r>
        <w:r w:rsidRPr="00A652CD" w:rsidDel="00B443A5">
          <w:delText xml:space="preserve">“(ii) The Board shall not interpret settlement-agreement language that restricts or prohibits sidewalk cafés or summer gardens to apply to new or extended outdoor space, the use of which is now permitted under this paragraph. </w:delText>
        </w:r>
      </w:del>
    </w:p>
    <w:p w14:paraId="413E0B87" w14:textId="04E325B2" w:rsidR="00E96DBA" w:rsidRPr="00A652CD" w:rsidDel="00B443A5" w:rsidRDefault="00E96DBA" w:rsidP="003804ED">
      <w:pPr>
        <w:rPr>
          <w:del w:id="284" w:author="Author"/>
        </w:rPr>
      </w:pPr>
      <w:del w:id="285" w:author="Author">
        <w:r w:rsidRPr="00A652CD" w:rsidDel="00B443A5">
          <w:tab/>
        </w:r>
        <w:r w:rsidRPr="00A652CD" w:rsidDel="00B443A5">
          <w:tab/>
        </w:r>
        <w:r w:rsidRPr="00A652CD" w:rsidDel="00B443A5">
          <w:tab/>
        </w:r>
        <w:r w:rsidRPr="00A652CD" w:rsidDel="00B443A5">
          <w:tab/>
          <w:delText>“(iii) The Board shall not interpret settlement-agreement language that restricts or prohibits the operation of permanent outdoor space to mean prohibiting the temporary operation of sidewalk cafés or summer gardens.</w:delText>
        </w:r>
      </w:del>
    </w:p>
    <w:p w14:paraId="044D20A0" w14:textId="602683D7" w:rsidR="00E96DBA" w:rsidRPr="00A652CD" w:rsidDel="00B443A5" w:rsidRDefault="00E96DBA" w:rsidP="003804ED">
      <w:pPr>
        <w:rPr>
          <w:del w:id="286" w:author="Author"/>
        </w:rPr>
      </w:pPr>
      <w:del w:id="287" w:author="Author">
        <w:r w:rsidRPr="00A652CD" w:rsidDel="00B443A5">
          <w:tab/>
        </w:r>
        <w:r w:rsidRPr="00A652CD" w:rsidDel="00B443A5">
          <w:tab/>
        </w:r>
        <w:r w:rsidRPr="00A652CD" w:rsidDel="00B443A5">
          <w:tab/>
        </w:r>
        <w:r w:rsidRPr="00A652CD" w:rsidDel="00B443A5">
          <w:tab/>
          <w:delText>“(iv) The Board shall require all on-premises retailer license</w:delText>
        </w:r>
        <w:r w:rsidR="00DA58C0" w:rsidRPr="00A652CD" w:rsidDel="00B443A5">
          <w:delText>e</w:delText>
        </w:r>
        <w:r w:rsidRPr="00A652CD" w:rsidDel="00B443A5">
          <w:delText>s, class C or D, or manufacturer licens</w:delText>
        </w:r>
        <w:r w:rsidR="00DA58C0" w:rsidRPr="00A652CD" w:rsidDel="00B443A5">
          <w:delText>e</w:delText>
        </w:r>
        <w:r w:rsidRPr="00A652CD" w:rsidDel="00B443A5">
          <w:delText>es, class A or B, with an on-site sales and consumption permit, to delineate or mark currently licensed outdoor space from new or extended outdoor space authorized by the District Department of Transportation or the property owner.</w:delText>
        </w:r>
      </w:del>
    </w:p>
    <w:p w14:paraId="1DE940CA" w14:textId="684D86D0" w:rsidR="00E96DBA" w:rsidRPr="00A652CD" w:rsidDel="00B443A5" w:rsidRDefault="00E96DBA" w:rsidP="003804ED">
      <w:pPr>
        <w:rPr>
          <w:del w:id="288" w:author="Author"/>
        </w:rPr>
      </w:pPr>
      <w:del w:id="289" w:author="Author">
        <w:r w:rsidRPr="00A652CD" w:rsidDel="00B443A5">
          <w:tab/>
        </w:r>
        <w:r w:rsidRPr="00A652CD" w:rsidDel="00B443A5">
          <w:tab/>
        </w:r>
        <w:r w:rsidRPr="00A652CD" w:rsidDel="00B443A5">
          <w:tab/>
        </w:r>
        <w:r w:rsidRPr="00A652CD" w:rsidDel="00B443A5">
          <w:tab/>
          <w:delText>“(v) With regard to existing outdoor public or private space, parties to a settlement agreement shall be permitted to waive provisions of settlement agreements that address currently licensed outdoor space for a period not to exceed 180 days.</w:delText>
        </w:r>
      </w:del>
    </w:p>
    <w:p w14:paraId="186754BC" w14:textId="20D138FA" w:rsidR="00E96DBA" w:rsidRPr="00A652CD" w:rsidDel="00B443A5" w:rsidRDefault="00E96DBA" w:rsidP="003804ED">
      <w:pPr>
        <w:rPr>
          <w:del w:id="290" w:author="Author"/>
        </w:rPr>
      </w:pPr>
      <w:del w:id="291" w:author="Author">
        <w:r w:rsidRPr="00A652CD" w:rsidDel="00B443A5">
          <w:tab/>
        </w:r>
        <w:r w:rsidRPr="00A652CD" w:rsidDel="00B443A5">
          <w:tab/>
        </w:r>
        <w:r w:rsidRPr="00A652CD" w:rsidDel="00B443A5">
          <w:tab/>
          <w:delText xml:space="preserve">“(E)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gardens not located on the ground floor or street level </w:delText>
        </w:r>
        <w:r w:rsidR="0055107F" w:rsidRPr="00A652CD" w:rsidDel="00B443A5">
          <w:delText xml:space="preserve">shall </w:delText>
        </w:r>
        <w:r w:rsidRPr="00A652CD" w:rsidDel="00B443A5">
          <w:delText xml:space="preserve">not </w:delText>
        </w:r>
        <w:r w:rsidR="0055107F" w:rsidRPr="00A652CD" w:rsidDel="00B443A5">
          <w:delText xml:space="preserve">be </w:delText>
        </w:r>
        <w:r w:rsidRPr="00A652CD" w:rsidDel="00B443A5">
          <w:delText>eligible for registration under subparagraph (A) of this paragraph.</w:delText>
        </w:r>
      </w:del>
    </w:p>
    <w:p w14:paraId="4F2A717C" w14:textId="486A0F09" w:rsidR="00E96DBA" w:rsidRPr="00A652CD" w:rsidDel="00B443A5" w:rsidRDefault="00E96DBA" w:rsidP="003804ED">
      <w:pPr>
        <w:rPr>
          <w:del w:id="292" w:author="Author"/>
        </w:rPr>
      </w:pPr>
      <w:del w:id="293" w:author="Author">
        <w:r w:rsidRPr="00A652CD" w:rsidDel="00B443A5">
          <w:tab/>
        </w:r>
        <w:r w:rsidRPr="00A652CD" w:rsidDel="00B443A5">
          <w:tab/>
        </w:r>
        <w:r w:rsidRPr="00A652CD" w:rsidDel="00B443A5">
          <w:tab/>
          <w:delText>“(F)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w:delText>
        </w:r>
      </w:del>
    </w:p>
    <w:p w14:paraId="2A507CF0" w14:textId="551E23D0" w:rsidR="00E96DBA" w:rsidRPr="00A652CD" w:rsidRDefault="00E96DBA" w:rsidP="003804ED">
      <w:r w:rsidRPr="00A652CD">
        <w:tab/>
      </w:r>
      <w:r w:rsidRPr="00A652CD">
        <w:tab/>
      </w:r>
      <w:del w:id="294" w:author="Author">
        <w:r w:rsidRPr="00A652CD" w:rsidDel="00B443A5">
          <w:delText>“</w:delText>
        </w:r>
      </w:del>
      <w:r w:rsidRPr="00A652CD">
        <w:t>(</w:t>
      </w:r>
      <w:del w:id="295" w:author="Author">
        <w:r w:rsidRPr="00A652CD" w:rsidDel="0093645A">
          <w:delText>3</w:delText>
        </w:r>
      </w:del>
      <w:ins w:id="296" w:author="Author">
        <w:r w:rsidR="0093645A">
          <w:t>2</w:t>
        </w:r>
      </w:ins>
      <w:r w:rsidRPr="00A652CD">
        <w:t xml:space="preserve">) Section </w:t>
      </w:r>
      <w:del w:id="297" w:author="Author">
        <w:r w:rsidRPr="00A652CD" w:rsidDel="0093645A">
          <w:delText xml:space="preserve">25-113a </w:delText>
        </w:r>
      </w:del>
      <w:ins w:id="298" w:author="Author">
        <w:r w:rsidR="0093645A">
          <w:t>25-113.01</w:t>
        </w:r>
        <w:r w:rsidR="0093645A" w:rsidRPr="00A652CD">
          <w:t xml:space="preserve"> </w:t>
        </w:r>
      </w:ins>
      <w:r w:rsidRPr="00A652CD">
        <w:t>is amended by adding a new subsection (c-1) to read as follows:</w:t>
      </w:r>
    </w:p>
    <w:p w14:paraId="6CD5C353" w14:textId="323D6252" w:rsidR="00E96DBA" w:rsidRPr="00A652CD" w:rsidRDefault="00E96DBA" w:rsidP="003804ED">
      <w:r w:rsidRPr="00A652CD">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r w:rsidR="00DB0FE0" w:rsidRPr="00A652CD">
        <w:t>”.</w:t>
      </w:r>
    </w:p>
    <w:p w14:paraId="39B83EDE" w14:textId="77777777" w:rsidR="00E96DBA" w:rsidRPr="00253188" w:rsidRDefault="00E96DBA" w:rsidP="003804ED">
      <w:pPr>
        <w:ind w:firstLine="720"/>
        <w:rPr>
          <w:u w:val="single"/>
        </w:rPr>
      </w:pPr>
    </w:p>
    <w:p w14:paraId="10060C14" w14:textId="77777777" w:rsidR="002943BE" w:rsidRPr="00C964AF" w:rsidRDefault="002943BE" w:rsidP="003804ED">
      <w:r w:rsidRPr="00253188">
        <w:tab/>
        <w:t>(b) Chapter 4 is amended as follows:</w:t>
      </w:r>
    </w:p>
    <w:p w14:paraId="530A255E" w14:textId="77777777" w:rsidR="002943BE" w:rsidRPr="00C964AF" w:rsidRDefault="002943BE" w:rsidP="003804ED">
      <w:pPr>
        <w:tabs>
          <w:tab w:val="left" w:pos="-720"/>
          <w:tab w:val="left" w:pos="720"/>
          <w:tab w:val="left" w:pos="1440"/>
          <w:tab w:val="left" w:pos="1890"/>
        </w:tabs>
        <w:suppressAutoHyphens/>
      </w:pPr>
      <w:r w:rsidRPr="00C964AF">
        <w:tab/>
      </w:r>
      <w:r w:rsidRPr="00C964AF">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474879A4" w14:textId="77777777" w:rsidR="002943BE" w:rsidRPr="00C964AF" w:rsidRDefault="002943BE" w:rsidP="003804ED">
      <w:pPr>
        <w:tabs>
          <w:tab w:val="left" w:pos="-720"/>
          <w:tab w:val="left" w:pos="720"/>
          <w:tab w:val="left" w:pos="1440"/>
          <w:tab w:val="left" w:pos="1890"/>
        </w:tabs>
        <w:suppressAutoHyphens/>
      </w:pPr>
      <w:r w:rsidRPr="00C964AF">
        <w:tab/>
      </w:r>
      <w:r w:rsidRPr="00C964AF">
        <w:tab/>
        <w:t>(2) Section 25-403(a) is amended by striking the phrase “verify, by affidavit,” and inserting the word “self-certify” in its place.</w:t>
      </w:r>
    </w:p>
    <w:p w14:paraId="426F5109" w14:textId="77777777" w:rsidR="002943BE" w:rsidRPr="00C964AF" w:rsidRDefault="002943BE" w:rsidP="003804ED">
      <w:pPr>
        <w:tabs>
          <w:tab w:val="left" w:pos="-720"/>
          <w:tab w:val="left" w:pos="720"/>
          <w:tab w:val="left" w:pos="1440"/>
          <w:tab w:val="left" w:pos="1890"/>
        </w:tabs>
        <w:suppressAutoHyphens/>
      </w:pPr>
      <w:r w:rsidRPr="00C964AF">
        <w:lastRenderedPageBreak/>
        <w:tab/>
      </w:r>
      <w:r w:rsidRPr="00C964AF">
        <w:tab/>
        <w:t>(3) Section 25-421(e) is amended by striking the phrase “by first-class mail, postmarked not more than 7 days after the date of submission” and inserting the phrase “by electronic mail on or before the first day of the 66-day public comment period” in its place.</w:t>
      </w:r>
    </w:p>
    <w:p w14:paraId="4384928C" w14:textId="77777777" w:rsidR="002943BE" w:rsidRPr="00C964AF" w:rsidRDefault="002943BE" w:rsidP="003804ED">
      <w:pPr>
        <w:tabs>
          <w:tab w:val="left" w:pos="-720"/>
          <w:tab w:val="left" w:pos="720"/>
          <w:tab w:val="left" w:pos="1440"/>
          <w:tab w:val="left" w:pos="1890"/>
        </w:tabs>
        <w:suppressAutoHyphens/>
        <w:ind w:firstLine="1440"/>
      </w:pPr>
      <w:r w:rsidRPr="00C964AF">
        <w:t>(4) Section 25-423 is amended as follows:</w:t>
      </w:r>
    </w:p>
    <w:p w14:paraId="4FF6DB40" w14:textId="77777777" w:rsidR="002943BE" w:rsidRPr="00C964AF" w:rsidRDefault="002943BE" w:rsidP="003804ED">
      <w:pPr>
        <w:tabs>
          <w:tab w:val="left" w:pos="-720"/>
          <w:tab w:val="left" w:pos="720"/>
          <w:tab w:val="left" w:pos="1440"/>
          <w:tab w:val="left" w:pos="1890"/>
        </w:tabs>
        <w:suppressAutoHyphens/>
        <w:ind w:firstLine="2160"/>
      </w:pPr>
      <w:r w:rsidRPr="00C964AF">
        <w:t>(A) Subsection (e) is amended as follows:</w:t>
      </w:r>
    </w:p>
    <w:p w14:paraId="4C4610A6" w14:textId="77777777" w:rsidR="002943BE" w:rsidRPr="00C964AF" w:rsidRDefault="002943BE" w:rsidP="003804ED">
      <w:pPr>
        <w:tabs>
          <w:tab w:val="left" w:pos="-720"/>
          <w:tab w:val="left" w:pos="720"/>
          <w:tab w:val="left" w:pos="1440"/>
          <w:tab w:val="left" w:pos="1890"/>
        </w:tabs>
        <w:suppressAutoHyphens/>
        <w:ind w:firstLine="2880"/>
      </w:pPr>
      <w:r w:rsidRPr="00C964AF">
        <w:t>(i) Strike the phrase “45-day protest period” and insert the phrase “66-day protest period” in its place.</w:t>
      </w:r>
    </w:p>
    <w:p w14:paraId="36F98772" w14:textId="77777777" w:rsidR="002943BE" w:rsidRPr="00C964AF" w:rsidRDefault="002943BE" w:rsidP="003804ED">
      <w:pPr>
        <w:tabs>
          <w:tab w:val="left" w:pos="-720"/>
          <w:tab w:val="left" w:pos="720"/>
          <w:tab w:val="left" w:pos="1440"/>
          <w:tab w:val="left" w:pos="1890"/>
        </w:tabs>
        <w:suppressAutoHyphens/>
        <w:ind w:firstLine="2880"/>
      </w:pPr>
      <w:r w:rsidRPr="00C964AF">
        <w:t>(ii) Strike the phrase “45 days” and insert the phrase “66 days” in its place.</w:t>
      </w:r>
    </w:p>
    <w:p w14:paraId="1DCE03C5" w14:textId="77777777" w:rsidR="002943BE" w:rsidRPr="00C964AF" w:rsidRDefault="002943BE" w:rsidP="003804ED">
      <w:pPr>
        <w:tabs>
          <w:tab w:val="left" w:pos="-720"/>
          <w:tab w:val="left" w:pos="720"/>
          <w:tab w:val="left" w:pos="1440"/>
          <w:tab w:val="left" w:pos="1890"/>
        </w:tabs>
        <w:suppressAutoHyphens/>
        <w:ind w:firstLine="2160"/>
      </w:pPr>
      <w:r w:rsidRPr="00C964AF">
        <w:t>(B) Subsection (h) is amended by striking the phrase “45-day public comment period” and inserting the phrase “66-day public comment period “in its place.</w:t>
      </w:r>
    </w:p>
    <w:p w14:paraId="037370DD" w14:textId="77777777" w:rsidR="002943BE" w:rsidRPr="00C964AF" w:rsidRDefault="002943BE" w:rsidP="003804ED">
      <w:pPr>
        <w:tabs>
          <w:tab w:val="left" w:pos="-720"/>
          <w:tab w:val="left" w:pos="720"/>
          <w:tab w:val="left" w:pos="1440"/>
          <w:tab w:val="left" w:pos="1890"/>
        </w:tabs>
        <w:suppressAutoHyphens/>
      </w:pPr>
      <w:r w:rsidRPr="00C964AF">
        <w:tab/>
      </w:r>
      <w:r w:rsidRPr="00C964AF">
        <w:tab/>
        <w:t>(5) Section 25-431 is amended as follows:</w:t>
      </w:r>
    </w:p>
    <w:p w14:paraId="7EBD8F05" w14:textId="77777777" w:rsidR="002943BE" w:rsidRPr="00C964AF" w:rsidRDefault="002943BE" w:rsidP="003804ED">
      <w:pPr>
        <w:tabs>
          <w:tab w:val="left" w:pos="-720"/>
          <w:tab w:val="left" w:pos="720"/>
          <w:tab w:val="left" w:pos="1440"/>
          <w:tab w:val="left" w:pos="1890"/>
        </w:tabs>
        <w:suppressAutoHyphens/>
      </w:pPr>
      <w:r w:rsidRPr="00C964AF">
        <w:tab/>
      </w:r>
      <w:r w:rsidRPr="00C964AF">
        <w:tab/>
      </w:r>
      <w:r w:rsidRPr="00C964AF">
        <w:tab/>
        <w:t>(A) Subsection (f) is amended by striking the phrase “45-day protest period” and inserting the phrase “66-day protest period” in its place.</w:t>
      </w:r>
    </w:p>
    <w:p w14:paraId="4924B09F" w14:textId="77777777" w:rsidR="002943BE" w:rsidRPr="00C964AF" w:rsidRDefault="002943BE" w:rsidP="003804ED">
      <w:pPr>
        <w:tabs>
          <w:tab w:val="left" w:pos="-720"/>
          <w:tab w:val="left" w:pos="720"/>
          <w:tab w:val="left" w:pos="1440"/>
          <w:tab w:val="left" w:pos="1890"/>
        </w:tabs>
        <w:suppressAutoHyphens/>
      </w:pPr>
      <w:r w:rsidRPr="00C964AF">
        <w:tab/>
      </w:r>
      <w:r w:rsidRPr="00C964AF">
        <w:tab/>
      </w:r>
      <w:r w:rsidRPr="00C964AF">
        <w:tab/>
        <w:t>(B) Subsection (g) is amended by striking the phrase “45 days” and inserting the phrase “66 days” in its place.</w:t>
      </w:r>
    </w:p>
    <w:p w14:paraId="6401F010" w14:textId="7FD01F77" w:rsidR="006341A2" w:rsidRDefault="002943BE" w:rsidP="003804ED">
      <w:pPr>
        <w:ind w:firstLine="720"/>
      </w:pPr>
      <w:r w:rsidRPr="00C964AF">
        <w:t>(c) Section 25-791(a)(1) is amended by striking the phrase “21 or more calendar days,” and inserting the phrase “21 or more calendar days, excluding each day during a period of time for which the Mayor has declared a public health emergency pursuant to § 7-2304.01,” in its place.</w:t>
      </w:r>
    </w:p>
    <w:p w14:paraId="6B72CD79" w14:textId="77777777" w:rsidR="00B727B2" w:rsidRPr="00C964AF" w:rsidRDefault="00B727B2" w:rsidP="003804ED">
      <w:pPr>
        <w:ind w:firstLine="720"/>
      </w:pPr>
    </w:p>
    <w:p w14:paraId="34D3815A" w14:textId="5718E8B4" w:rsidR="00655325" w:rsidRPr="00C964AF" w:rsidRDefault="00655325" w:rsidP="003804ED">
      <w:pPr>
        <w:pStyle w:val="Heading4"/>
      </w:pPr>
      <w:r w:rsidRPr="00C964AF">
        <w:lastRenderedPageBreak/>
        <w:tab/>
      </w:r>
      <w:bookmarkStart w:id="299" w:name="_Toc65146601"/>
      <w:r w:rsidRPr="00C964AF">
        <w:t>Sec. 20</w:t>
      </w:r>
      <w:r w:rsidR="001E58DC" w:rsidRPr="00C964AF">
        <w:t>5</w:t>
      </w:r>
      <w:r w:rsidRPr="00C964AF">
        <w:t>. Third-party food delivery commissions.</w:t>
      </w:r>
      <w:bookmarkEnd w:id="299"/>
    </w:p>
    <w:p w14:paraId="31162CA4" w14:textId="4B6BAC2B" w:rsidR="00655325" w:rsidRPr="00C964AF" w:rsidRDefault="00655325" w:rsidP="003804ED">
      <w:pPr>
        <w:tabs>
          <w:tab w:val="left" w:pos="-720"/>
          <w:tab w:val="left" w:pos="720"/>
          <w:tab w:val="left" w:pos="1440"/>
          <w:tab w:val="left" w:pos="1890"/>
        </w:tabs>
        <w:suppressAutoHyphens/>
      </w:pPr>
      <w:r w:rsidRPr="00C964AF">
        <w:tab/>
        <w:t xml:space="preserve">(a) During a </w:t>
      </w:r>
      <w:bookmarkStart w:id="300" w:name="_Hlk40716899"/>
      <w:r w:rsidRPr="00C964AF">
        <w:t>period of time for which the Mayor has declared a public health emergency pursuant to section 5a of the District of Columbia Public Emergency Act of 1980, effective October 17, 2002 (D.C. Law 14-194; D.C. Official Code § 7-2304.01)</w:t>
      </w:r>
      <w:bookmarkEnd w:id="300"/>
      <w:r w:rsidRPr="00C964AF">
        <w:t xml:space="preserve"> (“public health emergency”)</w:t>
      </w:r>
      <w:r w:rsidR="00B36EB9">
        <w:t>,</w:t>
      </w:r>
      <w:r w:rsidRPr="00C964AF">
        <w:t xml:space="preserve"> a person, corporation, partnership, or association operating a third-party food platform within the District shall register with the Department of Consumer and Regulatory Affairs.</w:t>
      </w:r>
    </w:p>
    <w:p w14:paraId="3ABB6C57" w14:textId="77777777" w:rsidR="00655325" w:rsidRPr="00C964AF" w:rsidRDefault="00655325" w:rsidP="003804ED">
      <w:pPr>
        <w:tabs>
          <w:tab w:val="left" w:pos="-720"/>
          <w:tab w:val="left" w:pos="720"/>
          <w:tab w:val="left" w:pos="1440"/>
          <w:tab w:val="left" w:pos="1890"/>
        </w:tabs>
        <w:suppressAutoHyphens/>
      </w:pPr>
      <w:r w:rsidRPr="00C964AF">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Pr="00C964AF" w:rsidRDefault="00655325" w:rsidP="003804ED">
      <w:pPr>
        <w:tabs>
          <w:tab w:val="left" w:pos="-720"/>
          <w:tab w:val="left" w:pos="720"/>
          <w:tab w:val="left" w:pos="1440"/>
          <w:tab w:val="left" w:pos="1890"/>
        </w:tabs>
        <w:suppressAutoHyphens/>
      </w:pPr>
      <w:r w:rsidRPr="00C964AF">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3AE00BD" w:rsidR="00655325" w:rsidRPr="00C964AF" w:rsidRDefault="00655325" w:rsidP="003804ED">
      <w:pPr>
        <w:tabs>
          <w:tab w:val="left" w:pos="-720"/>
          <w:tab w:val="left" w:pos="720"/>
          <w:tab w:val="left" w:pos="1440"/>
          <w:tab w:val="left" w:pos="1890"/>
        </w:tabs>
        <w:suppressAutoHyphens/>
      </w:pPr>
      <w:r w:rsidRPr="00C964AF">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w:t>
      </w:r>
      <w:r w:rsidR="002943BE" w:rsidRPr="00C964AF">
        <w:t>payment charged to the customer by the third-party food delivery platform</w:t>
      </w:r>
      <w:r w:rsidRPr="003051D9">
        <w:t>.</w:t>
      </w:r>
    </w:p>
    <w:p w14:paraId="4E031A99" w14:textId="77777777" w:rsidR="00655325" w:rsidRPr="00C964AF" w:rsidRDefault="00655325" w:rsidP="003804ED">
      <w:pPr>
        <w:tabs>
          <w:tab w:val="left" w:pos="-720"/>
          <w:tab w:val="left" w:pos="720"/>
          <w:tab w:val="left" w:pos="1440"/>
          <w:tab w:val="left" w:pos="1890"/>
        </w:tabs>
        <w:suppressAutoHyphens/>
      </w:pPr>
      <w:r w:rsidRPr="00C964AF">
        <w:tab/>
        <w:t>(e)(1) A person who violates this section shall be subject to a fine of not less than $250 and not more than $1,000 for each such violation.</w:t>
      </w:r>
    </w:p>
    <w:p w14:paraId="68203B71" w14:textId="77777777" w:rsidR="00655325" w:rsidRPr="00C964AF" w:rsidRDefault="00655325" w:rsidP="003804ED">
      <w:pPr>
        <w:tabs>
          <w:tab w:val="left" w:pos="-720"/>
          <w:tab w:val="left" w:pos="720"/>
          <w:tab w:val="left" w:pos="1440"/>
          <w:tab w:val="left" w:pos="1890"/>
        </w:tabs>
        <w:suppressAutoHyphens/>
      </w:pPr>
      <w:r w:rsidRPr="00C964AF">
        <w:lastRenderedPageBreak/>
        <w:tab/>
      </w:r>
      <w:r w:rsidRPr="00C964AF">
        <w:tab/>
        <w:t xml:space="preserve">(2) A violation of this section shall be a civil infraction for purposes of the Department of Consumer and Regulatory Affairs Civil Infractions Act of 1985, effective October 5, 1985 (D.C. Law 6-42; D.C. Official Code § 2-1801.01 </w:t>
      </w:r>
      <w:r w:rsidRPr="00C964AF">
        <w:rPr>
          <w:i/>
          <w:iCs/>
        </w:rPr>
        <w:t>et seq.</w:t>
      </w:r>
      <w:r w:rsidRPr="00C964AF">
        <w:t>).</w:t>
      </w:r>
    </w:p>
    <w:p w14:paraId="3795526A" w14:textId="2B76B500" w:rsidR="00655325" w:rsidRPr="00C964AF" w:rsidRDefault="00655325" w:rsidP="003804ED">
      <w:pPr>
        <w:tabs>
          <w:tab w:val="left" w:pos="-720"/>
          <w:tab w:val="left" w:pos="720"/>
          <w:tab w:val="left" w:pos="1440"/>
          <w:tab w:val="left" w:pos="1890"/>
        </w:tabs>
        <w:suppressAutoHyphens/>
      </w:pPr>
      <w:r w:rsidRPr="00C964AF">
        <w:tab/>
        <w:t>(f) For purposes of this section</w:t>
      </w:r>
      <w:r w:rsidR="00556E48">
        <w:t>, the term</w:t>
      </w:r>
      <w:r w:rsidRPr="00C964AF">
        <w:t>:</w:t>
      </w:r>
    </w:p>
    <w:p w14:paraId="768789B7" w14:textId="77777777" w:rsidR="00655325" w:rsidRPr="00C964AF" w:rsidRDefault="00655325" w:rsidP="003804ED">
      <w:pPr>
        <w:tabs>
          <w:tab w:val="left" w:pos="-720"/>
          <w:tab w:val="left" w:pos="720"/>
          <w:tab w:val="left" w:pos="1440"/>
          <w:tab w:val="left" w:pos="1890"/>
        </w:tabs>
        <w:suppressAutoHyphens/>
      </w:pPr>
      <w:r w:rsidRPr="00C964AF">
        <w:tab/>
      </w:r>
      <w:r w:rsidRPr="00C964AF">
        <w:tab/>
        <w:t>(1) “Online order” means an order placed by a customer through a platform provided by the third-party food delivery service for delivery or pickup within the District.</w:t>
      </w:r>
    </w:p>
    <w:p w14:paraId="48BB302F" w14:textId="77777777" w:rsidR="00655325" w:rsidRPr="00C964AF" w:rsidRDefault="00655325" w:rsidP="003804ED">
      <w:pPr>
        <w:tabs>
          <w:tab w:val="left" w:pos="-720"/>
          <w:tab w:val="left" w:pos="720"/>
          <w:tab w:val="left" w:pos="1440"/>
          <w:tab w:val="left" w:pos="1890"/>
        </w:tabs>
        <w:suppressAutoHyphens/>
      </w:pPr>
      <w:r w:rsidRPr="00C964AF">
        <w:tab/>
      </w:r>
      <w:r w:rsidRPr="00C964AF">
        <w:tab/>
        <w:t>(2) “Purchase price” means the menu price of an online order, excluding taxes, gratuities, or any other fees that may make up the total cost to the customer of an online order.</w:t>
      </w:r>
    </w:p>
    <w:p w14:paraId="50345AE8" w14:textId="3148F915" w:rsidR="00655325" w:rsidRPr="00C964AF" w:rsidRDefault="00655325" w:rsidP="003804ED">
      <w:pPr>
        <w:tabs>
          <w:tab w:val="left" w:pos="-720"/>
          <w:tab w:val="left" w:pos="720"/>
          <w:tab w:val="left" w:pos="1440"/>
          <w:tab w:val="left" w:pos="1890"/>
        </w:tabs>
        <w:suppressAutoHyphens/>
      </w:pPr>
      <w:r w:rsidRPr="00C964AF">
        <w:tab/>
      </w:r>
      <w:r w:rsidRPr="00C964AF">
        <w:tab/>
        <w:t xml:space="preserve">(3) “Restaurant” shall have the same meaning as provided in </w:t>
      </w:r>
      <w:r w:rsidR="002943BE" w:rsidRPr="00C964AF">
        <w:t xml:space="preserve">D.C. Official Code </w:t>
      </w:r>
      <w:r w:rsidRPr="00C964AF">
        <w:t>§ 25-101(43).</w:t>
      </w:r>
    </w:p>
    <w:p w14:paraId="03905C56" w14:textId="77777777" w:rsidR="00655325" w:rsidRPr="00C964AF" w:rsidRDefault="00655325" w:rsidP="003804ED">
      <w:pPr>
        <w:tabs>
          <w:tab w:val="left" w:pos="-720"/>
          <w:tab w:val="left" w:pos="720"/>
          <w:tab w:val="left" w:pos="1440"/>
          <w:tab w:val="left" w:pos="1890"/>
        </w:tabs>
        <w:suppressAutoHyphens/>
      </w:pPr>
      <w:r w:rsidRPr="00C964AF">
        <w:tab/>
      </w:r>
      <w:r w:rsidRPr="00C964AF">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1F67BA1E" w:rsidR="00655325" w:rsidRPr="00C964AF" w:rsidRDefault="00655325" w:rsidP="003804ED">
      <w:pPr>
        <w:tabs>
          <w:tab w:val="left" w:pos="-720"/>
          <w:tab w:val="left" w:pos="720"/>
          <w:tab w:val="left" w:pos="1440"/>
          <w:tab w:val="left" w:pos="1890"/>
        </w:tabs>
        <w:suppressAutoHyphens/>
      </w:pPr>
      <w:r w:rsidRPr="00C964AF">
        <w:tab/>
        <w:t xml:space="preserve">(g) The Mayor, pursuant to Title I of the District of Columbia Administrative Procedure Act, approved October 21, 1968 (82 Stat. 1204; D.C. Official Code § 2-501 </w:t>
      </w:r>
      <w:r w:rsidRPr="00C964AF">
        <w:rPr>
          <w:i/>
          <w:iCs/>
        </w:rPr>
        <w:t>et seq.</w:t>
      </w:r>
      <w:r w:rsidRPr="00C964AF">
        <w:t>), may issue rules to implement the provisions of this section.</w:t>
      </w:r>
    </w:p>
    <w:p w14:paraId="695BDBF9" w14:textId="558FA525" w:rsidR="00B74A6E" w:rsidRDefault="00B74A6E" w:rsidP="003804ED">
      <w:pPr>
        <w:tabs>
          <w:tab w:val="left" w:pos="-720"/>
          <w:tab w:val="left" w:pos="720"/>
          <w:tab w:val="left" w:pos="1440"/>
          <w:tab w:val="left" w:pos="1890"/>
        </w:tabs>
        <w:suppressAutoHyphens/>
      </w:pPr>
      <w:r w:rsidRPr="00C964AF">
        <w:tab/>
        <w:t xml:space="preserve">(h) Nothing in this </w:t>
      </w:r>
      <w:r w:rsidR="00204E87">
        <w:t>section</w:t>
      </w:r>
      <w:r w:rsidR="00204E87" w:rsidRPr="00C964AF">
        <w:t xml:space="preserve"> </w:t>
      </w:r>
      <w:r w:rsidRPr="00C964AF">
        <w:t xml:space="preserve">limits or otherwise impacts the requirement of a third-party food delivery platform to collect and remit sales tax imposed under </w:t>
      </w:r>
      <w:r w:rsidR="00323BB2">
        <w:t xml:space="preserve">Chapter 20 of </w:t>
      </w:r>
      <w:r w:rsidRPr="00C964AF">
        <w:t>Title 47</w:t>
      </w:r>
      <w:r w:rsidR="00A066FD">
        <w:t xml:space="preserve"> of the District of Columbia Official Code</w:t>
      </w:r>
      <w:r w:rsidRPr="00C964AF">
        <w:t>.</w:t>
      </w:r>
    </w:p>
    <w:p w14:paraId="49916CA0" w14:textId="77777777" w:rsidR="00B727B2" w:rsidRPr="00C964AF" w:rsidRDefault="00B727B2" w:rsidP="003804ED">
      <w:pPr>
        <w:tabs>
          <w:tab w:val="left" w:pos="-720"/>
          <w:tab w:val="left" w:pos="720"/>
          <w:tab w:val="left" w:pos="1440"/>
          <w:tab w:val="left" w:pos="1890"/>
        </w:tabs>
        <w:suppressAutoHyphens/>
      </w:pPr>
    </w:p>
    <w:p w14:paraId="18657D2E" w14:textId="7FBB9A52" w:rsidR="00992C1A" w:rsidRPr="00C964AF" w:rsidDel="00867BD5" w:rsidRDefault="00992C1A" w:rsidP="003804ED">
      <w:pPr>
        <w:pStyle w:val="Heading4"/>
        <w:rPr>
          <w:del w:id="301" w:author="Author"/>
        </w:rPr>
      </w:pPr>
      <w:del w:id="302" w:author="Author">
        <w:r w:rsidRPr="00C964AF" w:rsidDel="00867BD5">
          <w:tab/>
        </w:r>
        <w:bookmarkStart w:id="303" w:name="_Toc39577105"/>
        <w:bookmarkStart w:id="304" w:name="_Toc39663945"/>
        <w:r w:rsidRPr="00C964AF" w:rsidDel="00867BD5">
          <w:delText xml:space="preserve">Sec. </w:delText>
        </w:r>
        <w:r w:rsidR="00655325" w:rsidRPr="00C964AF" w:rsidDel="00867BD5">
          <w:delText>20</w:delText>
        </w:r>
        <w:r w:rsidR="001E58DC" w:rsidRPr="00C964AF" w:rsidDel="00867BD5">
          <w:delText>6</w:delText>
        </w:r>
        <w:r w:rsidRPr="00C964AF" w:rsidDel="00867BD5">
          <w:delText>. Corporate filing extension.</w:delText>
        </w:r>
        <w:bookmarkEnd w:id="303"/>
        <w:bookmarkEnd w:id="304"/>
      </w:del>
    </w:p>
    <w:p w14:paraId="087FFF64" w14:textId="5F9C61FF" w:rsidR="00992C1A" w:rsidRPr="00C964AF" w:rsidDel="00867BD5" w:rsidRDefault="00992C1A" w:rsidP="003804ED">
      <w:pPr>
        <w:ind w:firstLine="720"/>
        <w:rPr>
          <w:del w:id="305" w:author="Author"/>
        </w:rPr>
      </w:pPr>
      <w:bookmarkStart w:id="306" w:name="_Hlk35294285"/>
      <w:del w:id="307" w:author="Author">
        <w:r w:rsidRPr="00C964AF" w:rsidDel="00867BD5">
          <w:delText>Section 29-102.12 of the District of Columbia Official Code is amended by adding a new subsection (e) to read as follows:</w:delText>
        </w:r>
      </w:del>
    </w:p>
    <w:p w14:paraId="77EE89BF" w14:textId="25A94D75" w:rsidR="00CE0968" w:rsidDel="00867BD5" w:rsidRDefault="00992C1A" w:rsidP="003804ED">
      <w:pPr>
        <w:ind w:firstLine="720"/>
        <w:rPr>
          <w:del w:id="308" w:author="Author"/>
        </w:rPr>
      </w:pPr>
      <w:del w:id="309" w:author="Author">
        <w:r w:rsidRPr="00C964AF" w:rsidDel="00867BD5">
          <w:delText xml:space="preserve">“(e) There shall be no </w:delText>
        </w:r>
        <w:r w:rsidR="005453A3" w:rsidRPr="00C964AF" w:rsidDel="00867BD5">
          <w:delText xml:space="preserve">late </w:delText>
        </w:r>
        <w:r w:rsidRPr="00C964AF" w:rsidDel="00867BD5">
          <w:delText xml:space="preserve">fee for delivering the biennial report for 2020 required by </w:delText>
        </w:r>
      </w:del>
    </w:p>
    <w:p w14:paraId="31756337" w14:textId="631C7799" w:rsidR="00992C1A" w:rsidRPr="00C964AF" w:rsidDel="00867BD5" w:rsidRDefault="00CE0968" w:rsidP="003804ED">
      <w:pPr>
        <w:rPr>
          <w:del w:id="310" w:author="Author"/>
        </w:rPr>
      </w:pPr>
      <w:del w:id="311" w:author="Author">
        <w:r w:rsidDel="00867BD5">
          <w:delText xml:space="preserve">§ </w:delText>
        </w:r>
        <w:r w:rsidR="00992C1A" w:rsidRPr="00C964AF" w:rsidDel="00867BD5">
          <w:delText>29-102.11(c); provided, that the biennial report for 2020 be delivered to the Mayor for filing by June 1, 2020.”.</w:delText>
        </w:r>
      </w:del>
    </w:p>
    <w:p w14:paraId="5D81032B" w14:textId="56251BAC" w:rsidR="005B2419" w:rsidRPr="00C964AF" w:rsidDel="00867BD5" w:rsidRDefault="005B2419" w:rsidP="003804ED">
      <w:pPr>
        <w:rPr>
          <w:del w:id="312" w:author="Author"/>
        </w:rPr>
      </w:pPr>
    </w:p>
    <w:p w14:paraId="77C35C10" w14:textId="3E2E350B" w:rsidR="006341A2" w:rsidRPr="00C964AF" w:rsidRDefault="006341A2" w:rsidP="003804ED">
      <w:pPr>
        <w:pStyle w:val="Heading4"/>
      </w:pPr>
      <w:r w:rsidRPr="00C964AF">
        <w:tab/>
      </w:r>
      <w:bookmarkStart w:id="313" w:name="_Toc65146602"/>
      <w:r w:rsidRPr="00C964AF">
        <w:t xml:space="preserve">Sec. </w:t>
      </w:r>
      <w:r w:rsidR="007003E5" w:rsidRPr="00C964AF">
        <w:t>207</w:t>
      </w:r>
      <w:r w:rsidRPr="00C964AF">
        <w:t xml:space="preserve">. </w:t>
      </w:r>
      <w:r w:rsidR="004152B0" w:rsidRPr="00C964AF">
        <w:t>Taxes and trade name renewals.</w:t>
      </w:r>
      <w:bookmarkEnd w:id="313"/>
    </w:p>
    <w:p w14:paraId="1CAFCD4C" w14:textId="77777777" w:rsidR="006341A2" w:rsidRPr="00C964AF" w:rsidRDefault="006341A2" w:rsidP="003804ED">
      <w:r w:rsidRPr="00C964AF">
        <w:tab/>
        <w:t>Title 47 of the District of Columbia Official Code is amended as follows:</w:t>
      </w:r>
    </w:p>
    <w:p w14:paraId="1F639D46" w14:textId="69EE45FF" w:rsidR="006341A2" w:rsidRPr="00C964AF" w:rsidDel="00867BD5" w:rsidRDefault="006341A2" w:rsidP="003804ED">
      <w:pPr>
        <w:tabs>
          <w:tab w:val="left" w:pos="720"/>
        </w:tabs>
        <w:rPr>
          <w:del w:id="314" w:author="Author"/>
          <w:shd w:val="clear" w:color="auto" w:fill="FFFFFF"/>
        </w:rPr>
      </w:pPr>
      <w:del w:id="315" w:author="Author">
        <w:r w:rsidRPr="00C964AF" w:rsidDel="00867BD5">
          <w:lastRenderedPageBreak/>
          <w:tab/>
          <w:delText>(a) Section 47-811(b) is amended by striking the phrase “tax year beginning July 1, 1989, and ending June 30, 1990, the amount of the first and second installments shall reflect and be consistent with the tax rates applicable to that tax year, as</w:delText>
        </w:r>
        <w:r w:rsidR="00B90A95" w:rsidDel="00867BD5">
          <w:delText xml:space="preserve"> </w:delText>
        </w:r>
        <w:r w:rsidRPr="00C964AF" w:rsidDel="00867BD5">
          <w:delText xml:space="preserve">provided in </w:delText>
        </w:r>
        <w:r w:rsidRPr="00C964AF" w:rsidDel="00867BD5">
          <w:rPr>
            <w:shd w:val="clear" w:color="auto" w:fill="FFFFFF"/>
          </w:rPr>
          <w:delText xml:space="preserve">§ 47-812(b) and (c)” and </w:delText>
        </w:r>
        <w:r w:rsidRPr="007F3EF5" w:rsidDel="00867BD5">
          <w:rPr>
            <w:shd w:val="clear" w:color="auto" w:fill="FFFFFF"/>
          </w:rPr>
          <w:delText>inserting the phrase “tax year 2020 first installment owing for a real property that is commercially improved and occupied and is a hotel or motel, the Chief Financial Officer may waive any penalties and abate interest if the owner pays such installment by June 30, 2020</w:delText>
        </w:r>
        <w:r w:rsidR="00F240C7" w:rsidRPr="007F3EF5" w:rsidDel="00867BD5">
          <w:rPr>
            <w:shd w:val="clear" w:color="auto" w:fill="FFFFFF"/>
          </w:rPr>
          <w:delText>; provided, that the Chief Financial Officer, through the Office of Tax and Revenue, shall issue administrative guidance on the definition of a hotel or motel</w:delText>
        </w:r>
        <w:r w:rsidRPr="007F3EF5" w:rsidDel="00867BD5">
          <w:rPr>
            <w:shd w:val="clear" w:color="auto" w:fill="FFFFFF"/>
          </w:rPr>
          <w:delText>” in its place</w:delText>
        </w:r>
        <w:r w:rsidRPr="00C964AF" w:rsidDel="00867BD5">
          <w:rPr>
            <w:shd w:val="clear" w:color="auto" w:fill="FFFFFF"/>
          </w:rPr>
          <w:delText>.</w:delText>
        </w:r>
      </w:del>
    </w:p>
    <w:p w14:paraId="2D265C85" w14:textId="2257A6D1" w:rsidR="005F689B" w:rsidRPr="00C964AF" w:rsidRDefault="004152B0" w:rsidP="003804ED">
      <w:pPr>
        <w:tabs>
          <w:tab w:val="left" w:pos="-720"/>
          <w:tab w:val="left" w:pos="720"/>
          <w:tab w:val="left" w:pos="1440"/>
          <w:tab w:val="left" w:pos="1890"/>
        </w:tabs>
        <w:suppressAutoHyphens/>
      </w:pPr>
      <w:r w:rsidRPr="00C964AF">
        <w:tab/>
        <w:t>(</w:t>
      </w:r>
      <w:del w:id="316" w:author="Author">
        <w:r w:rsidRPr="00C964AF" w:rsidDel="008979C6">
          <w:delText>b</w:delText>
        </w:r>
      </w:del>
      <w:ins w:id="317" w:author="Author">
        <w:r w:rsidR="008979C6">
          <w:t>a</w:t>
        </w:r>
      </w:ins>
      <w:r w:rsidRPr="00C964AF">
        <w:t>) Section 47-1803.02(a)</w:t>
      </w:r>
      <w:r w:rsidR="00AF5042" w:rsidRPr="00C964AF">
        <w:t>(2)</w:t>
      </w:r>
      <w:r w:rsidR="00B74A6E" w:rsidRPr="00C964AF">
        <w:t xml:space="preserve"> is amended </w:t>
      </w:r>
      <w:r w:rsidRPr="00C964AF">
        <w:t>by adding new subparagraph</w:t>
      </w:r>
      <w:r w:rsidR="005F689B" w:rsidRPr="00C964AF">
        <w:t>s (GG)</w:t>
      </w:r>
      <w:r w:rsidR="00B74A6E" w:rsidRPr="00C964AF">
        <w:t>,</w:t>
      </w:r>
      <w:r w:rsidRPr="00C964AF">
        <w:t xml:space="preserve"> (HH)</w:t>
      </w:r>
      <w:r w:rsidR="00B74A6E" w:rsidRPr="00C964AF">
        <w:t>, and (II)</w:t>
      </w:r>
      <w:r w:rsidRPr="00C964AF">
        <w:t xml:space="preserve"> to read as follows:</w:t>
      </w:r>
    </w:p>
    <w:p w14:paraId="49FAA3EF" w14:textId="10039CC6" w:rsidR="005F689B" w:rsidRPr="00C964AF" w:rsidRDefault="005F689B" w:rsidP="003804ED">
      <w:pPr>
        <w:tabs>
          <w:tab w:val="left" w:pos="720"/>
          <w:tab w:val="left" w:pos="1440"/>
          <w:tab w:val="left" w:pos="1890"/>
        </w:tabs>
      </w:pPr>
      <w:r w:rsidRPr="00C964AF">
        <w:tab/>
      </w:r>
      <w:r w:rsidRPr="00C964AF">
        <w:tab/>
      </w:r>
      <w:r w:rsidRPr="00C964AF">
        <w:tab/>
        <w:t>“(GG) Small business loans awarded and subsequently forgiven under section 1106 of the Coronavirus Aid, Relief, and Economic Security Act, approved March 27, 2020 (Pub. L. No. 116-136; 134 Stat. 281).</w:t>
      </w:r>
    </w:p>
    <w:p w14:paraId="2200CFB2" w14:textId="686CAA49" w:rsidR="004152B0" w:rsidRPr="00C964AF" w:rsidRDefault="005F689B" w:rsidP="003804ED">
      <w:pPr>
        <w:tabs>
          <w:tab w:val="left" w:pos="-720"/>
          <w:tab w:val="left" w:pos="720"/>
          <w:tab w:val="left" w:pos="1440"/>
          <w:tab w:val="left" w:pos="1890"/>
        </w:tabs>
        <w:suppressAutoHyphens/>
      </w:pPr>
      <w:r w:rsidRPr="00C964AF">
        <w:tab/>
      </w:r>
      <w:r w:rsidRPr="00C964AF">
        <w:tab/>
      </w:r>
      <w:r w:rsidRPr="00C964AF">
        <w:tab/>
      </w:r>
      <w:r w:rsidR="004152B0" w:rsidRPr="00C964AF">
        <w:t xml:space="preserve">“(HH) Public health emergency small business grants awarded pursuant to section </w:t>
      </w:r>
      <w:r w:rsidR="004778AF">
        <w:t>2316 of t</w:t>
      </w:r>
      <w:r w:rsidR="004778AF" w:rsidRPr="00C964AF">
        <w:t xml:space="preserve">he Small and Certified Business Enterprise Development and Assistance Act of 2005, </w:t>
      </w:r>
      <w:r w:rsidR="009641DD">
        <w:t xml:space="preserve">passed on </w:t>
      </w:r>
      <w:r w:rsidR="00C97508">
        <w:t>2nd reading</w:t>
      </w:r>
      <w:r w:rsidR="009641DD">
        <w:t xml:space="preserve"> on </w:t>
      </w:r>
      <w:r w:rsidR="00C97508">
        <w:t>June 9</w:t>
      </w:r>
      <w:r w:rsidR="009641DD">
        <w:t>, 2020 (Enrolled version of Bill 23-</w:t>
      </w:r>
      <w:r w:rsidR="00C97508">
        <w:t>758</w:t>
      </w:r>
      <w:r w:rsidR="009641DD">
        <w:t>)</w:t>
      </w:r>
      <w:r w:rsidR="002943BE" w:rsidRPr="00C964AF">
        <w:t>.</w:t>
      </w:r>
    </w:p>
    <w:p w14:paraId="2A64AB39" w14:textId="091DEBA8" w:rsidR="00B74A6E" w:rsidRPr="00C964AF" w:rsidRDefault="00B74A6E" w:rsidP="003804ED">
      <w:pPr>
        <w:tabs>
          <w:tab w:val="left" w:pos="-720"/>
          <w:tab w:val="left" w:pos="720"/>
          <w:tab w:val="left" w:pos="1440"/>
          <w:tab w:val="left" w:pos="1890"/>
        </w:tabs>
        <w:suppressAutoHyphens/>
      </w:pPr>
      <w:r w:rsidRPr="00C964AF">
        <w:tab/>
      </w:r>
      <w:r w:rsidRPr="00C964AF">
        <w:tab/>
      </w:r>
      <w:r w:rsidRPr="00C964AF">
        <w:tab/>
        <w:t>“(II) Public health emergency grants authorized pursuant to section 16(m)(1) of the Advisory Neighborhood Commissions Act of 1975, effective March 26, 1976 (D.C. Law 1-58; D.C. Official Code § 1-309.1</w:t>
      </w:r>
      <w:r w:rsidR="00724343">
        <w:t>3</w:t>
      </w:r>
      <w:r w:rsidR="00D41AA2">
        <w:t>(m)(1)</w:t>
      </w:r>
      <w:r w:rsidRPr="00C964AF">
        <w:t>)</w:t>
      </w:r>
      <w:r w:rsidR="00481A10">
        <w:t>.</w:t>
      </w:r>
      <w:r w:rsidRPr="00C964AF">
        <w:t>”</w:t>
      </w:r>
      <w:r w:rsidR="00481A10">
        <w:t>.</w:t>
      </w:r>
    </w:p>
    <w:p w14:paraId="70697DC4" w14:textId="2539BEEB" w:rsidR="00B74A6E" w:rsidRPr="00C964AF" w:rsidRDefault="00B74A6E" w:rsidP="003804ED">
      <w:pPr>
        <w:tabs>
          <w:tab w:val="left" w:pos="-720"/>
          <w:tab w:val="left" w:pos="720"/>
          <w:tab w:val="left" w:pos="1440"/>
          <w:tab w:val="left" w:pos="1890"/>
        </w:tabs>
        <w:suppressAutoHyphens/>
      </w:pPr>
      <w:r w:rsidRPr="00C964AF">
        <w:tab/>
      </w:r>
      <w:r w:rsidR="00AF5042" w:rsidRPr="00C964AF">
        <w:t>(</w:t>
      </w:r>
      <w:del w:id="318" w:author="Author">
        <w:r w:rsidR="00AF5042" w:rsidRPr="00C964AF" w:rsidDel="008979C6">
          <w:delText>c</w:delText>
        </w:r>
      </w:del>
      <w:ins w:id="319" w:author="Author">
        <w:r w:rsidR="008979C6">
          <w:t>b</w:t>
        </w:r>
      </w:ins>
      <w:r w:rsidR="00AF5042" w:rsidRPr="00C964AF">
        <w:t>) Section 47-1803.03(a)</w:t>
      </w:r>
      <w:r w:rsidRPr="00C964AF">
        <w:t>(14) is amended by adding a new subparagraph (H) to read as follows:</w:t>
      </w:r>
    </w:p>
    <w:p w14:paraId="46E9A2CA" w14:textId="045A9264" w:rsidR="00B74A6E" w:rsidRPr="00C964AF" w:rsidRDefault="00B74A6E" w:rsidP="003804ED">
      <w:pPr>
        <w:tabs>
          <w:tab w:val="left" w:pos="-720"/>
          <w:tab w:val="left" w:pos="720"/>
          <w:tab w:val="left" w:pos="1440"/>
          <w:tab w:val="left" w:pos="1890"/>
        </w:tabs>
        <w:suppressAutoHyphens/>
      </w:pPr>
      <w:r w:rsidRPr="00C964AF">
        <w:tab/>
      </w:r>
      <w:r w:rsidRPr="00C964AF">
        <w:tab/>
      </w:r>
      <w:r w:rsidRPr="00C964AF">
        <w:tab/>
        <w:t xml:space="preserve">“(H) For tax years beginning after December 31, 2017, corporations, unincorporated businesses, or financial institutions shall be allowed an </w:t>
      </w:r>
      <w:r w:rsidR="0083308C">
        <w:t xml:space="preserve">80% </w:t>
      </w:r>
      <w:r w:rsidRPr="00C964AF">
        <w:t>deduction for apportioned District of Columbia net operating loss carryover to be deducted from the net income after apportionment.”</w:t>
      </w:r>
      <w:r w:rsidR="004E725D">
        <w:t>.</w:t>
      </w:r>
    </w:p>
    <w:p w14:paraId="4B9556E7" w14:textId="1363B91C" w:rsidR="006341A2" w:rsidRPr="00C964AF" w:rsidDel="00867BD5" w:rsidRDefault="004152B0" w:rsidP="003804ED">
      <w:pPr>
        <w:tabs>
          <w:tab w:val="left" w:pos="-720"/>
          <w:tab w:val="left" w:pos="720"/>
          <w:tab w:val="left" w:pos="1440"/>
          <w:tab w:val="left" w:pos="1890"/>
        </w:tabs>
        <w:suppressAutoHyphens/>
        <w:rPr>
          <w:del w:id="320" w:author="Author"/>
        </w:rPr>
      </w:pPr>
      <w:del w:id="321" w:author="Author">
        <w:r w:rsidRPr="00C964AF" w:rsidDel="00867BD5">
          <w:tab/>
          <w:delText>(</w:delText>
        </w:r>
        <w:r w:rsidR="00AF5042" w:rsidRPr="00C964AF" w:rsidDel="00867BD5">
          <w:delText>d</w:delText>
        </w:r>
        <w:r w:rsidRPr="00C964AF" w:rsidDel="00867BD5">
          <w:delText xml:space="preserve">) </w:delText>
        </w:r>
        <w:r w:rsidR="006341A2" w:rsidRPr="00C964AF" w:rsidDel="00867BD5">
          <w:delText>Section 47-4221 is amended by adding a new subsection (d) to read as follows:</w:delText>
        </w:r>
      </w:del>
    </w:p>
    <w:p w14:paraId="3B33B8E8" w14:textId="380CBFFF" w:rsidR="006341A2" w:rsidRPr="00C964AF" w:rsidDel="00867BD5" w:rsidRDefault="006341A2" w:rsidP="003804ED">
      <w:pPr>
        <w:rPr>
          <w:del w:id="322" w:author="Author"/>
        </w:rPr>
      </w:pPr>
      <w:del w:id="323" w:author="Author">
        <w:r w:rsidRPr="00C964AF" w:rsidDel="00867BD5">
          <w:tab/>
          <w:delText xml:space="preserve">“(d)(1) Except as provided in paragraph (2) </w:delText>
        </w:r>
        <w:r w:rsidR="00F140BC" w:rsidDel="00867BD5">
          <w:delText xml:space="preserve">of this subsection </w:delText>
        </w:r>
        <w:r w:rsidRPr="00C964AF" w:rsidDel="00867BD5">
          <w:delText xml:space="preserve">and notwithstanding any other provision of this title, the Chief Financial Officer may waive any penalty and abate interest that may be imposed for failure to timely pay any taxes due pursuant to Chapters 20 and 22 of this title for periods ending on February 29, 2020, or March 31, 2020; provided, that all taxes for such periods are paid in full on or before July 20, 2020. </w:delText>
        </w:r>
      </w:del>
    </w:p>
    <w:p w14:paraId="4A495FB7" w14:textId="79D1CA5A" w:rsidR="006341A2" w:rsidDel="00867BD5" w:rsidRDefault="006341A2" w:rsidP="003804ED">
      <w:pPr>
        <w:rPr>
          <w:del w:id="324" w:author="Author"/>
        </w:rPr>
      </w:pPr>
      <w:del w:id="325" w:author="Author">
        <w:r w:rsidRPr="00C964AF" w:rsidDel="00867BD5">
          <w:tab/>
        </w:r>
        <w:r w:rsidRPr="00C964AF" w:rsidDel="00867BD5">
          <w:tab/>
          <w:delText>“(2) This subsection shall not apply to hotels or motels permitted to defer real property tax under § 47-811(b).”.</w:delText>
        </w:r>
      </w:del>
    </w:p>
    <w:p w14:paraId="1F71D442" w14:textId="6152D0AA" w:rsidR="009603B5" w:rsidRPr="00C964AF" w:rsidDel="00867BD5" w:rsidRDefault="009603B5" w:rsidP="003804ED">
      <w:pPr>
        <w:tabs>
          <w:tab w:val="left" w:pos="-720"/>
          <w:tab w:val="left" w:pos="720"/>
          <w:tab w:val="left" w:pos="1440"/>
          <w:tab w:val="left" w:pos="1890"/>
        </w:tabs>
        <w:suppressAutoHyphens/>
        <w:rPr>
          <w:del w:id="326" w:author="Author"/>
        </w:rPr>
      </w:pPr>
      <w:del w:id="327" w:author="Author">
        <w:r w:rsidDel="00867BD5">
          <w:tab/>
          <w:delText xml:space="preserve">(e) </w:delText>
        </w:r>
        <w:r w:rsidRPr="00C964AF" w:rsidDel="00867BD5">
          <w:delText>Section 47-2855.04 is amended by adding a new subsection (c) to read as follows:</w:delText>
        </w:r>
      </w:del>
    </w:p>
    <w:p w14:paraId="6011A6A9" w14:textId="16F5C2F9" w:rsidR="009603B5" w:rsidDel="00867BD5" w:rsidRDefault="009603B5" w:rsidP="003804ED">
      <w:pPr>
        <w:tabs>
          <w:tab w:val="left" w:pos="-720"/>
          <w:tab w:val="left" w:pos="720"/>
          <w:tab w:val="left" w:pos="1440"/>
          <w:tab w:val="left" w:pos="1890"/>
        </w:tabs>
        <w:suppressAutoHyphens/>
        <w:rPr>
          <w:del w:id="328" w:author="Author"/>
        </w:rPr>
      </w:pPr>
      <w:del w:id="329" w:author="Author">
        <w:r w:rsidRPr="00C964AF" w:rsidDel="00867BD5">
          <w:tab/>
          <w:delText>“(c) There shall be no late fee for trade name renewal applications required by rules promulgated under subsection (a) of this section to be filed by April 1, 2020; provided, that the trade name renewal application be filed by June 1, 2020.”.</w:delText>
        </w:r>
      </w:del>
    </w:p>
    <w:p w14:paraId="25B6C6E9" w14:textId="4CB9FCAA" w:rsidR="00B727B2" w:rsidRPr="00C964AF" w:rsidDel="00867BD5" w:rsidRDefault="00B727B2" w:rsidP="003804ED">
      <w:pPr>
        <w:rPr>
          <w:del w:id="330" w:author="Author"/>
        </w:rPr>
      </w:pPr>
    </w:p>
    <w:p w14:paraId="1B8BEBE7" w14:textId="471D1944" w:rsidR="00FB5388" w:rsidRPr="00C964AF" w:rsidDel="00867BD5" w:rsidRDefault="00FB5388" w:rsidP="003804ED">
      <w:pPr>
        <w:pStyle w:val="Heading4"/>
        <w:rPr>
          <w:del w:id="331" w:author="Author"/>
        </w:rPr>
      </w:pPr>
      <w:del w:id="332" w:author="Author">
        <w:r w:rsidRPr="00C964AF" w:rsidDel="00867BD5">
          <w:tab/>
          <w:delText xml:space="preserve">Sec. </w:delText>
        </w:r>
        <w:r w:rsidR="007003E5" w:rsidRPr="00C964AF" w:rsidDel="00867BD5">
          <w:delText>208</w:delText>
        </w:r>
        <w:r w:rsidRPr="00C964AF" w:rsidDel="00867BD5">
          <w:delText>. 8th and O disposition extension.</w:delText>
        </w:r>
      </w:del>
    </w:p>
    <w:p w14:paraId="61E5ADB2" w14:textId="576F1BFA" w:rsidR="00FB5388" w:rsidRPr="00C964AF" w:rsidDel="00867BD5" w:rsidRDefault="00FB5388" w:rsidP="003804ED">
      <w:pPr>
        <w:tabs>
          <w:tab w:val="left" w:pos="-720"/>
          <w:tab w:val="left" w:pos="720"/>
          <w:tab w:val="left" w:pos="1440"/>
          <w:tab w:val="left" w:pos="1890"/>
        </w:tabs>
        <w:suppressAutoHyphens/>
        <w:rPr>
          <w:del w:id="333" w:author="Author"/>
        </w:rPr>
      </w:pPr>
      <w:del w:id="334" w:author="Author">
        <w:r w:rsidRPr="00C964AF" w:rsidDel="00867BD5">
          <w:tab/>
          <w:delText>Section 1 of An Act Authorizing the sale of certain real estate in the District of Columbia no longer required for public purposes, approved August 5, 1939 (53 Stat. 1211; D.C. Official Code § 10-801), is amended as follows:</w:delText>
        </w:r>
      </w:del>
    </w:p>
    <w:p w14:paraId="43456905" w14:textId="78A3CBD0" w:rsidR="00FB5388" w:rsidRPr="00C964AF" w:rsidDel="00867BD5" w:rsidRDefault="00FB5388" w:rsidP="003804ED">
      <w:pPr>
        <w:tabs>
          <w:tab w:val="left" w:pos="-720"/>
          <w:tab w:val="left" w:pos="720"/>
          <w:tab w:val="left" w:pos="1440"/>
          <w:tab w:val="left" w:pos="1890"/>
        </w:tabs>
        <w:suppressAutoHyphens/>
        <w:rPr>
          <w:del w:id="335" w:author="Author"/>
        </w:rPr>
      </w:pPr>
      <w:del w:id="336" w:author="Author">
        <w:r w:rsidRPr="00C964AF" w:rsidDel="00867BD5">
          <w:tab/>
          <w:delText>(a) Subsection (b-3) is amended by adding a new paragraph (8) to read as follows:</w:delText>
        </w:r>
      </w:del>
    </w:p>
    <w:p w14:paraId="65512D5D" w14:textId="1695A27A" w:rsidR="00F140BC" w:rsidDel="00867BD5" w:rsidRDefault="00FB5388" w:rsidP="003804ED">
      <w:pPr>
        <w:tabs>
          <w:tab w:val="left" w:pos="-720"/>
          <w:tab w:val="left" w:pos="720"/>
          <w:tab w:val="left" w:pos="1440"/>
          <w:tab w:val="left" w:pos="1890"/>
        </w:tabs>
        <w:suppressAutoHyphens/>
        <w:rPr>
          <w:del w:id="337" w:author="Author"/>
        </w:rPr>
      </w:pPr>
      <w:del w:id="338" w:author="Author">
        <w:r w:rsidRPr="00C964AF" w:rsidDel="00867BD5">
          <w:tab/>
        </w:r>
        <w:r w:rsidRPr="00C964AF" w:rsidDel="00867BD5">
          <w:tab/>
          <w:delText>“(8)</w:delText>
        </w:r>
        <w:r w:rsidR="00F140BC" w:rsidDel="00867BD5">
          <w:delText>(A)</w:delText>
        </w:r>
        <w:r w:rsidRPr="00C964AF" w:rsidDel="00867BD5">
          <w:delText xml:space="preserve">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w:delText>
        </w:r>
      </w:del>
    </w:p>
    <w:p w14:paraId="58DAB91C" w14:textId="0CAE8DC5" w:rsidR="00FB5388" w:rsidRPr="00C964AF" w:rsidDel="00867BD5" w:rsidRDefault="00F140BC" w:rsidP="003804ED">
      <w:pPr>
        <w:tabs>
          <w:tab w:val="left" w:pos="-720"/>
          <w:tab w:val="left" w:pos="720"/>
          <w:tab w:val="left" w:pos="1440"/>
          <w:tab w:val="left" w:pos="1890"/>
        </w:tabs>
        <w:suppressAutoHyphens/>
        <w:ind w:firstLine="2160"/>
        <w:rPr>
          <w:del w:id="339" w:author="Author"/>
        </w:rPr>
      </w:pPr>
      <w:del w:id="340" w:author="Author">
        <w:r w:rsidDel="00867BD5">
          <w:delText>“(B)</w:delText>
        </w:r>
        <w:r w:rsidR="00EE7E27" w:rsidDel="00867BD5">
          <w:delText xml:space="preserve"> </w:delText>
        </w:r>
        <w:r w:rsidR="00FB5388" w:rsidRPr="00C964AF" w:rsidDel="00867BD5">
          <w:delText>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delText>
        </w:r>
      </w:del>
    </w:p>
    <w:p w14:paraId="6FDCBDA3" w14:textId="470C41C2" w:rsidR="00FB5388" w:rsidDel="00867BD5" w:rsidRDefault="00FB5388" w:rsidP="003804ED">
      <w:pPr>
        <w:tabs>
          <w:tab w:val="left" w:pos="-720"/>
          <w:tab w:val="left" w:pos="720"/>
          <w:tab w:val="left" w:pos="1440"/>
          <w:tab w:val="left" w:pos="1890"/>
        </w:tabs>
        <w:suppressAutoHyphens/>
        <w:rPr>
          <w:del w:id="341" w:author="Author"/>
        </w:rPr>
      </w:pPr>
      <w:del w:id="342" w:author="Author">
        <w:r w:rsidRPr="00C964AF" w:rsidDel="00867BD5">
          <w:tab/>
          <w:delText>(b) Subsection (d-7) is amended by striking the date “February 2, 2020” and inserting the date “September 15, 2020” in its place.</w:delText>
        </w:r>
      </w:del>
    </w:p>
    <w:p w14:paraId="547887D0" w14:textId="77777777" w:rsidR="00B727B2" w:rsidRPr="00C964AF" w:rsidRDefault="00B727B2" w:rsidP="003804ED">
      <w:pPr>
        <w:tabs>
          <w:tab w:val="left" w:pos="-720"/>
          <w:tab w:val="left" w:pos="720"/>
          <w:tab w:val="left" w:pos="1440"/>
          <w:tab w:val="left" w:pos="1890"/>
        </w:tabs>
        <w:suppressAutoHyphens/>
      </w:pPr>
    </w:p>
    <w:p w14:paraId="5ABA0C56" w14:textId="309B1641" w:rsidR="00001A82" w:rsidRPr="00C964AF" w:rsidRDefault="00001A82" w:rsidP="003804ED">
      <w:pPr>
        <w:pStyle w:val="Heading2"/>
      </w:pPr>
      <w:bookmarkStart w:id="343" w:name="_Toc65146603"/>
      <w:r w:rsidRPr="00C964AF">
        <w:t>TITLE III. CONSUMER PROTECTION AND REGULATION</w:t>
      </w:r>
      <w:bookmarkEnd w:id="343"/>
    </w:p>
    <w:p w14:paraId="08B521A6" w14:textId="3DFDDBE2" w:rsidR="00B727B2" w:rsidRPr="00C964AF" w:rsidRDefault="003B2908" w:rsidP="00BF037C">
      <w:pPr>
        <w:pStyle w:val="Heading4"/>
        <w:ind w:firstLine="720"/>
      </w:pPr>
      <w:del w:id="344" w:author="Author">
        <w:r w:rsidDel="00434534">
          <w:lastRenderedPageBreak/>
          <w:delText xml:space="preserve"> </w:delText>
        </w:r>
      </w:del>
      <w:bookmarkStart w:id="345" w:name="_Toc65146604"/>
      <w:ins w:id="346" w:author="Author">
        <w:r w:rsidR="00BF037C">
          <w:t>Sec. 301. Reserved.</w:t>
        </w:r>
      </w:ins>
      <w:bookmarkEnd w:id="345"/>
    </w:p>
    <w:p w14:paraId="3DBC5309" w14:textId="4474310C" w:rsidR="00DB5F28" w:rsidRPr="00C964AF" w:rsidRDefault="00DB5F28" w:rsidP="003804ED">
      <w:pPr>
        <w:pStyle w:val="Heading4"/>
      </w:pPr>
      <w:r w:rsidRPr="00C964AF">
        <w:tab/>
      </w:r>
      <w:bookmarkStart w:id="347" w:name="_Toc65146605"/>
      <w:r w:rsidRPr="00C964AF">
        <w:t>Sec. 302. Funeral services consumer protection.</w:t>
      </w:r>
      <w:bookmarkEnd w:id="347"/>
    </w:p>
    <w:p w14:paraId="7CCA5349" w14:textId="77777777" w:rsidR="00DB5F28" w:rsidRPr="00C964AF" w:rsidRDefault="00DB5F28" w:rsidP="003804ED">
      <w:r w:rsidRPr="00C964AF">
        <w:tab/>
        <w:t xml:space="preserve">(a) The District of Columbia Funeral Services Regulatory Act of 1984, effective May 22, 1984 (D.C. Law 5-84; D.C. Official Code § 3-401 </w:t>
      </w:r>
      <w:r w:rsidRPr="00C964AF">
        <w:rPr>
          <w:i/>
        </w:rPr>
        <w:t>et seq</w:t>
      </w:r>
      <w:r w:rsidRPr="00C964AF">
        <w:t>.), is amended by adding a new section 4a to read as follows:</w:t>
      </w:r>
    </w:p>
    <w:p w14:paraId="1383866D" w14:textId="77777777" w:rsidR="00521D3F" w:rsidRDefault="00DB5F28" w:rsidP="003804ED">
      <w:r w:rsidRPr="00C964AF">
        <w:tab/>
        <w:t xml:space="preserve">“Sec. 4a. </w:t>
      </w:r>
      <w:r w:rsidR="006E6301">
        <w:t>Funeral Bill of Rights.</w:t>
      </w:r>
    </w:p>
    <w:p w14:paraId="78EA219C" w14:textId="37C8B86C" w:rsidR="00DB5F28" w:rsidRPr="00C964AF" w:rsidRDefault="00521D3F" w:rsidP="003804ED">
      <w:r>
        <w:tab/>
      </w:r>
      <w:r w:rsidR="00DB5F28" w:rsidRPr="00C964AF">
        <w:t xml:space="preserve">For a period of time for which the Mayor has declared a public health emergency pursuant to section 5a of the District of Columbia Public Emergency Act of 1980, effective October 17, 2002 (D.C. Law 14-194; D.C. Official Code § 7-2304.01), 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C964AF" w:rsidRDefault="00DB5F28" w:rsidP="003804ED">
      <w:r w:rsidRPr="00C964AF">
        <w:tab/>
        <w:t>(b) Section 28-3904 of the District of Columbia Official Code is amended as follows:</w:t>
      </w:r>
      <w:r w:rsidRPr="00C964AF">
        <w:tab/>
      </w:r>
    </w:p>
    <w:p w14:paraId="457D3BA4" w14:textId="77777777" w:rsidR="00DB5F28" w:rsidRPr="00C964AF" w:rsidRDefault="00DB5F28" w:rsidP="003804ED">
      <w:r w:rsidRPr="00C964AF">
        <w:tab/>
      </w:r>
      <w:r w:rsidRPr="00C964AF">
        <w:tab/>
        <w:t>(1) Subsection (jj) is amended by striking the phrase “; or” and inserting a semicolon in its place.</w:t>
      </w:r>
    </w:p>
    <w:p w14:paraId="7065DEBD" w14:textId="77777777" w:rsidR="00DB5F28" w:rsidRPr="00C964AF" w:rsidRDefault="00DB5F28" w:rsidP="003804ED">
      <w:r w:rsidRPr="00C964AF">
        <w:tab/>
      </w:r>
      <w:r w:rsidRPr="00C964AF">
        <w:tab/>
        <w:t>(2) Subsection (kk) is amended by striking the period at the end and inserting the phrase “; or” in its place.</w:t>
      </w:r>
    </w:p>
    <w:p w14:paraId="0F1EE28A" w14:textId="77777777" w:rsidR="00DB5F28" w:rsidRPr="00C964AF" w:rsidRDefault="00DB5F28" w:rsidP="003804ED">
      <w:r w:rsidRPr="00C964AF">
        <w:tab/>
      </w:r>
      <w:r w:rsidRPr="00C964AF">
        <w:tab/>
        <w:t>(3) New subsections (ll) and (mm) are added to read as follows:</w:t>
      </w:r>
    </w:p>
    <w:p w14:paraId="2EE56E93" w14:textId="77777777" w:rsidR="00DB5F28" w:rsidRPr="00C964AF" w:rsidRDefault="00DB5F28" w:rsidP="003804ED">
      <w:r w:rsidRPr="00C964AF">
        <w:tab/>
        <w:t>“(ll) violate any provision of 17 DCMR § 3013; or”</w:t>
      </w:r>
    </w:p>
    <w:p w14:paraId="32CFB7D9" w14:textId="77777777" w:rsidR="00DB5F28" w:rsidRPr="00C964AF" w:rsidRDefault="00DB5F28" w:rsidP="003804ED">
      <w:r w:rsidRPr="00C964AF">
        <w:lastRenderedPageBreak/>
        <w:tab/>
        <w:t>“(mm) violate any provision of 17 DCMR § 3117.”.</w:t>
      </w:r>
    </w:p>
    <w:p w14:paraId="65CCCD61" w14:textId="77777777" w:rsidR="00DB5F28" w:rsidRPr="00C964AF" w:rsidRDefault="00DB5F28" w:rsidP="003804ED">
      <w:r w:rsidRPr="00C964AF">
        <w:tab/>
        <w:t xml:space="preserve">(c) Title 17 of the District of Columbia Municipal Regulations (17 DCMR § 100 </w:t>
      </w:r>
      <w:r w:rsidRPr="00C964AF">
        <w:rPr>
          <w:i/>
          <w:iCs/>
        </w:rPr>
        <w:t>et seq.</w:t>
      </w:r>
      <w:r w:rsidRPr="00C964AF">
        <w:t>) is amended as follows:</w:t>
      </w:r>
    </w:p>
    <w:p w14:paraId="7CF0025D" w14:textId="77777777" w:rsidR="00DB5F28" w:rsidRPr="00C964AF" w:rsidRDefault="00DB5F28" w:rsidP="003804ED">
      <w:pPr>
        <w:ind w:left="720" w:firstLine="720"/>
      </w:pPr>
      <w:r w:rsidRPr="00C964AF">
        <w:t>(1) Section 3013.2(l) (17 DCMR § 3013.2(l)) is amended as follows:</w:t>
      </w:r>
    </w:p>
    <w:p w14:paraId="1E979ADB" w14:textId="77777777" w:rsidR="00DB5F28" w:rsidRPr="00C964AF" w:rsidRDefault="00DB5F28" w:rsidP="003804ED">
      <w:r w:rsidRPr="00C964AF">
        <w:tab/>
      </w:r>
      <w:r w:rsidRPr="00C964AF">
        <w:tab/>
      </w:r>
      <w:r w:rsidRPr="00C964AF">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Pr="00C964AF" w:rsidRDefault="00DB5F28" w:rsidP="003804ED">
      <w:r w:rsidRPr="00C964AF">
        <w:tab/>
      </w:r>
      <w:r w:rsidRPr="00C964AF">
        <w:tab/>
      </w:r>
      <w:r w:rsidRPr="00C964AF">
        <w:tab/>
        <w:t>(B) Subparagraph (24) is amended by striking the phrase “; or” and inserting a semicolon in its place.</w:t>
      </w:r>
    </w:p>
    <w:p w14:paraId="149F1F7A" w14:textId="77777777" w:rsidR="00DB5F28" w:rsidRPr="00C964AF" w:rsidRDefault="00DB5F28" w:rsidP="003804ED">
      <w:r w:rsidRPr="00C964AF">
        <w:tab/>
      </w:r>
      <w:r w:rsidRPr="00C964AF">
        <w:tab/>
      </w:r>
      <w:r w:rsidRPr="00C964AF">
        <w:tab/>
        <w:t>(C) Subparagraph (25) is amended by striking the period at the end and inserting a semicolon in its place.</w:t>
      </w:r>
    </w:p>
    <w:p w14:paraId="37875679" w14:textId="77777777" w:rsidR="00DB5F28" w:rsidRPr="00C964AF" w:rsidRDefault="00DB5F28" w:rsidP="003804ED">
      <w:r w:rsidRPr="00C964AF">
        <w:tab/>
      </w:r>
      <w:r w:rsidRPr="00C964AF">
        <w:tab/>
      </w:r>
      <w:r w:rsidRPr="00C964AF">
        <w:tab/>
        <w:t>(D) New subparagraphs (26), (27), (28), and (29) are added to read as follows:</w:t>
      </w:r>
    </w:p>
    <w:p w14:paraId="5E0D40EA" w14:textId="4A1ACF4E" w:rsidR="00DB5F28" w:rsidRPr="00C964AF" w:rsidRDefault="00DB5F28" w:rsidP="003804ED">
      <w:r w:rsidRPr="00C964AF">
        <w:tab/>
      </w:r>
      <w:r w:rsidRPr="00C964AF">
        <w:tab/>
        <w:t xml:space="preserve">“(26) Failing to clearly and conspicuously post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 on any website maintained by the applicant or licensee;</w:t>
      </w:r>
    </w:p>
    <w:p w14:paraId="3D802C7F" w14:textId="6852B899" w:rsidR="00DB5F28" w:rsidRPr="00C964AF" w:rsidRDefault="00DB5F28" w:rsidP="003804ED">
      <w:r w:rsidRPr="00C964AF">
        <w:tab/>
      </w:r>
      <w:r w:rsidRPr="00C964AF">
        <w:tab/>
        <w:t xml:space="preserve">“(27) Failing to provide to any customer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w:t>
      </w:r>
    </w:p>
    <w:p w14:paraId="0A4DD659" w14:textId="009ED492" w:rsidR="002943BE" w:rsidRPr="00C964AF" w:rsidRDefault="002943BE" w:rsidP="003804ED">
      <w:r w:rsidRPr="00C964AF">
        <w:tab/>
      </w:r>
      <w:r w:rsidRPr="00C964AF">
        <w:tab/>
        <w:t xml:space="preserve">“(28) Failing to clearly and conspicuously post the Funeral Bill of Rights, as </w:t>
      </w:r>
      <w:r w:rsidRPr="008047C3">
        <w:t xml:space="preserve">specified in section 4a of the District of Columbia Funeral Services Regulatory Act of 1984, </w:t>
      </w:r>
      <w:r w:rsidR="00B4534F" w:rsidRPr="008047C3">
        <w:lastRenderedPageBreak/>
        <w:t xml:space="preserve">passed on </w:t>
      </w:r>
      <w:r w:rsidR="00D72285">
        <w:t>2nd reading</w:t>
      </w:r>
      <w:r w:rsidR="00B4534F" w:rsidRPr="008047C3">
        <w:t xml:space="preserve"> on </w:t>
      </w:r>
      <w:r w:rsidR="00D72285">
        <w:t>June 9</w:t>
      </w:r>
      <w:r w:rsidR="00B4534F" w:rsidRPr="008047C3">
        <w:t>, 2020 (Enrolled version of Bill 23-</w:t>
      </w:r>
      <w:r w:rsidR="00D72285" w:rsidRPr="008047C3">
        <w:t>75</w:t>
      </w:r>
      <w:r w:rsidR="00D72285">
        <w:t>8</w:t>
      </w:r>
      <w:r w:rsidR="00B4534F" w:rsidRPr="008047C3">
        <w:t>)</w:t>
      </w:r>
      <w:r w:rsidRPr="008047C3">
        <w:t>,</w:t>
      </w:r>
      <w:r w:rsidRPr="00C964AF">
        <w:t xml:space="preserve"> on any website maintained by the applicant or licensee; or</w:t>
      </w:r>
    </w:p>
    <w:p w14:paraId="6E0C7FD8" w14:textId="160964DD" w:rsidR="00DB5F28" w:rsidRPr="00C964AF" w:rsidRDefault="002943BE" w:rsidP="003804ED">
      <w:r w:rsidRPr="00C964AF">
        <w:tab/>
      </w:r>
      <w:r w:rsidRPr="00C964AF">
        <w:tab/>
        <w:t xml:space="preserve">“(29) Failing to provide to any customer the Funeral Bill of Rights, as specified in section 4a of the District of Columbia Funeral Services Regulatory Act of 1984, </w:t>
      </w:r>
      <w:r w:rsidR="00B4534F">
        <w:t xml:space="preserve">passed on </w:t>
      </w:r>
      <w:r w:rsidR="00ED6B8E">
        <w:t>2nd reading</w:t>
      </w:r>
      <w:r w:rsidR="00B4534F">
        <w:t xml:space="preserve"> on </w:t>
      </w:r>
      <w:r w:rsidR="00ED6B8E">
        <w:t>June 9</w:t>
      </w:r>
      <w:r w:rsidR="00B4534F">
        <w:t>, 2020 (Enrolled version of Bill 23-</w:t>
      </w:r>
      <w:r w:rsidR="00ED6B8E">
        <w:t>758</w:t>
      </w:r>
      <w:r w:rsidR="00B4534F">
        <w:t>)</w:t>
      </w:r>
      <w:r w:rsidR="00B4534F" w:rsidRPr="00C964AF">
        <w:t xml:space="preserve">, </w:t>
      </w:r>
      <w:r w:rsidRPr="00C964AF">
        <w:t>during an initial meeting to discuss or make arrangements for the purchase of funeral goods or services.”.</w:t>
      </w:r>
    </w:p>
    <w:p w14:paraId="70917E5F" w14:textId="77777777" w:rsidR="00DB5F28" w:rsidRPr="00C964AF" w:rsidRDefault="00DB5F28" w:rsidP="003804ED">
      <w:r w:rsidRPr="00C964AF">
        <w:tab/>
      </w:r>
      <w:r w:rsidRPr="00C964AF">
        <w:tab/>
        <w:t>(2) Section 3110 (17 DCMR § 3110) is amended by adding a new subsection 3110.9 to read as follows:</w:t>
      </w:r>
    </w:p>
    <w:p w14:paraId="18A9FAED" w14:textId="403BBCDA" w:rsidR="00DB5F28" w:rsidRDefault="002943BE" w:rsidP="003804ED">
      <w:r w:rsidRPr="00C964AF">
        <w:tab/>
        <w:t>“3110.9 A funeral services establishment shall keep and retain records documenting any required disclosures to consumers, including disclosure of its General Price List, Casket Price List, an</w:t>
      </w:r>
      <w:r w:rsidR="00CA29E4">
        <w:t>d</w:t>
      </w:r>
      <w:r w:rsidRPr="00C964AF">
        <w:t xml:space="preserve"> Outer Burial Container Price List, and the Funeral Bill of Rights signed by the consumer, as specified in section 4a of the District of Columbia Funeral Services Regulatory Act of 1984, </w:t>
      </w:r>
      <w:r w:rsidR="00366A7D">
        <w:t xml:space="preserve">passed on </w:t>
      </w:r>
      <w:r w:rsidR="00F14ACB">
        <w:t>2nd reading</w:t>
      </w:r>
      <w:r w:rsidR="00366A7D">
        <w:t xml:space="preserve"> on </w:t>
      </w:r>
      <w:r w:rsidR="00F14ACB">
        <w:t>June 9</w:t>
      </w:r>
      <w:r w:rsidR="00366A7D">
        <w:t>, 2020 (Enrolled version of Bill 23-</w:t>
      </w:r>
      <w:r w:rsidR="00F14ACB">
        <w:t>758</w:t>
      </w:r>
      <w:r w:rsidR="00366A7D">
        <w:t>)</w:t>
      </w:r>
      <w:r w:rsidR="00366A7D" w:rsidRPr="00C964AF">
        <w:t xml:space="preserve">, </w:t>
      </w:r>
      <w:r w:rsidRPr="00C964AF">
        <w:t>after the completion or termination of a funeral contract.”.</w:t>
      </w:r>
    </w:p>
    <w:p w14:paraId="496A5456" w14:textId="77777777" w:rsidR="00B727B2" w:rsidRPr="00C964AF" w:rsidRDefault="00B727B2" w:rsidP="003804ED"/>
    <w:p w14:paraId="14372F47" w14:textId="1FBB5135" w:rsidR="00DB5F28" w:rsidRPr="00C964AF" w:rsidRDefault="00DB5F28" w:rsidP="003804ED">
      <w:pPr>
        <w:pStyle w:val="Heading4"/>
      </w:pPr>
      <w:r w:rsidRPr="00C964AF">
        <w:tab/>
      </w:r>
      <w:bookmarkStart w:id="348" w:name="_Toc65146606"/>
      <w:r w:rsidRPr="00C964AF">
        <w:t>Sec. 303. Debt collection.</w:t>
      </w:r>
      <w:bookmarkEnd w:id="348"/>
    </w:p>
    <w:p w14:paraId="241D68B2" w14:textId="087B3E48" w:rsidR="00DB5F28" w:rsidRPr="00C964AF" w:rsidRDefault="00DB5F28" w:rsidP="003804ED">
      <w:r w:rsidRPr="00C964AF">
        <w:tab/>
        <w:t>Section 28-3814 of the D</w:t>
      </w:r>
      <w:r w:rsidR="005B17E8">
        <w:t xml:space="preserve">istrict of </w:t>
      </w:r>
      <w:r w:rsidRPr="00C964AF">
        <w:t>C</w:t>
      </w:r>
      <w:r w:rsidR="005B17E8">
        <w:t>olumbia</w:t>
      </w:r>
      <w:r w:rsidRPr="00C964AF">
        <w:t xml:space="preserve"> Official Code is amended as follows:</w:t>
      </w:r>
    </w:p>
    <w:p w14:paraId="17464D75" w14:textId="77777777" w:rsidR="00DB5F28" w:rsidRPr="00C964AF" w:rsidRDefault="00DB5F28" w:rsidP="003804ED">
      <w:r w:rsidRPr="00C964AF">
        <w:tab/>
        <w:t>(a) Subsection (b) is amended as follows:</w:t>
      </w:r>
    </w:p>
    <w:p w14:paraId="7F163E58" w14:textId="77777777" w:rsidR="00DB5F28" w:rsidRPr="00C964AF" w:rsidRDefault="00DB5F28" w:rsidP="003804ED">
      <w:r w:rsidRPr="00C964AF">
        <w:tab/>
      </w:r>
      <w:r w:rsidRPr="00C964AF">
        <w:tab/>
        <w:t>(1) New paragraphs (1A) and (1B) are added to read as follows:</w:t>
      </w:r>
    </w:p>
    <w:p w14:paraId="1362A2B1" w14:textId="77777777" w:rsidR="00DB5F28" w:rsidRPr="00C964AF" w:rsidRDefault="00DB5F28" w:rsidP="003804ED">
      <w:r w:rsidRPr="00C964AF">
        <w:tab/>
      </w:r>
      <w:r w:rsidRPr="00C964AF">
        <w:tab/>
        <w:t xml:space="preserve">“(1A) “collection lawsuit” means any legal proceeding, including </w:t>
      </w:r>
    </w:p>
    <w:p w14:paraId="4A08295B" w14:textId="77777777" w:rsidR="00DB5F28" w:rsidRPr="00C964AF" w:rsidRDefault="00DB5F28" w:rsidP="003804ED">
      <w:r w:rsidRPr="00C964AF">
        <w:t>civil actions, statements of small claims, and supplementary process actions, commenced in any court for the purpose of collecting any debt or other past due balance owed or alleged to be owed.</w:t>
      </w:r>
    </w:p>
    <w:p w14:paraId="362765B8" w14:textId="77777777" w:rsidR="00DB5F28" w:rsidRPr="00C964AF" w:rsidRDefault="00DB5F28" w:rsidP="003804ED">
      <w:r w:rsidRPr="00C964AF">
        <w:lastRenderedPageBreak/>
        <w:tab/>
      </w:r>
      <w:r w:rsidRPr="00C964AF">
        <w:tab/>
        <w:t>“(1B)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that was obtained for personal, family, or household purposes whether or not the obligation has been reduced to judgment.”.</w:t>
      </w:r>
    </w:p>
    <w:p w14:paraId="20761FA2" w14:textId="77777777" w:rsidR="00DB5F28" w:rsidRPr="00C964AF" w:rsidRDefault="00DB5F28" w:rsidP="003804ED">
      <w:r w:rsidRPr="00C964AF">
        <w:tab/>
      </w:r>
      <w:r w:rsidRPr="00C964AF">
        <w:tab/>
        <w:t>(2) A new paragraph (4) is added to read as follows:</w:t>
      </w:r>
    </w:p>
    <w:p w14:paraId="6EA850E2" w14:textId="4F8CFF1B" w:rsidR="00DB5F28" w:rsidRPr="00C964AF" w:rsidRDefault="00DB5F28" w:rsidP="003804ED">
      <w:r w:rsidRPr="00C964AF">
        <w:tab/>
      </w:r>
      <w:r w:rsidRPr="00C964AF">
        <w:tab/>
        <w:t xml:space="preserve">“(4) </w:t>
      </w:r>
      <w:r w:rsidR="007C135A">
        <w:t>“</w:t>
      </w:r>
      <w:r w:rsidRPr="00C964AF">
        <w:t>public health emergency” means a period of time for which the Mayor has</w:t>
      </w:r>
    </w:p>
    <w:p w14:paraId="4A33CF6F" w14:textId="77777777" w:rsidR="00DB5F28" w:rsidRPr="00C964AF" w:rsidRDefault="00DB5F28" w:rsidP="003804ED">
      <w:r w:rsidRPr="00C964AF">
        <w:t>declared a public health emergency pursuant to § 7-2304.01, or a state of emergency pursuant to § 28-4102.”.</w:t>
      </w:r>
    </w:p>
    <w:p w14:paraId="40A9AD5E" w14:textId="77777777" w:rsidR="00DB5F28" w:rsidRPr="00C964AF" w:rsidRDefault="00DB5F28" w:rsidP="003804ED">
      <w:r w:rsidRPr="00C964AF">
        <w:tab/>
        <w:t>(b) New subsections (l), (m), and (n) are added to read as follows:</w:t>
      </w:r>
    </w:p>
    <w:p w14:paraId="486CB309" w14:textId="77777777" w:rsidR="00DB5F28" w:rsidRPr="00C964AF" w:rsidRDefault="00DB5F28" w:rsidP="003804ED">
      <w:r w:rsidRPr="00C964AF">
        <w:tab/>
        <w:t>“(l)(1) Notwithstanding subsection (a) of this section, subsections (l) and (m) of this section shall apply to any debt, including loans directly secured on motor vehicles or direct motor vehicle installment loans covered by Chapter 36 of Title 28.</w:t>
      </w:r>
    </w:p>
    <w:p w14:paraId="0D1D297A" w14:textId="77777777" w:rsidR="00DB5F28" w:rsidRPr="00C964AF" w:rsidRDefault="00DB5F28" w:rsidP="003804ED">
      <w:r w:rsidRPr="00C964AF">
        <w:tab/>
      </w:r>
      <w:r w:rsidRPr="00C964AF">
        <w:tab/>
        <w:t>“(2) During a public health emergency and for 60 days after its conclusion, no creditor or debt collector shall, with respect to any debt:</w:t>
      </w:r>
      <w:r w:rsidRPr="00C964AF">
        <w:tab/>
      </w:r>
    </w:p>
    <w:p w14:paraId="32CCF28E" w14:textId="77777777" w:rsidR="00DB5F28" w:rsidRPr="00C964AF" w:rsidRDefault="00DB5F28" w:rsidP="003804ED">
      <w:r w:rsidRPr="00C964AF">
        <w:tab/>
      </w:r>
      <w:r w:rsidRPr="00C964AF">
        <w:tab/>
      </w:r>
      <w:r w:rsidRPr="00C964AF">
        <w:tab/>
        <w:t>“(A) Initiate, file, or threaten to file any new collection lawsuit;</w:t>
      </w:r>
    </w:p>
    <w:p w14:paraId="7B820521" w14:textId="77777777" w:rsidR="00DB5F28" w:rsidRPr="00C964AF" w:rsidRDefault="00DB5F28" w:rsidP="003804ED">
      <w:r w:rsidRPr="00C964AF">
        <w:tab/>
      </w:r>
      <w:r w:rsidRPr="00C964AF">
        <w:tab/>
      </w:r>
      <w:r w:rsidRPr="00C964AF">
        <w:tab/>
        <w:t>“(B) Initiate, threaten to initiate, or act upon any statutory remedy for the garnishment, seizure, attachment, or withholding of wages, earnings, property, or funds for the payment of a debt to a creditor;</w:t>
      </w:r>
    </w:p>
    <w:p w14:paraId="460BB122" w14:textId="599AC824" w:rsidR="00DB5F28" w:rsidRPr="00C964AF" w:rsidRDefault="00DB5F28" w:rsidP="003804ED">
      <w:r w:rsidRPr="00C964AF">
        <w:tab/>
      </w:r>
      <w:r w:rsidRPr="00C964AF">
        <w:tab/>
      </w:r>
      <w:r w:rsidRPr="00C964AF">
        <w:tab/>
        <w:t xml:space="preserve">“(C) Initiate, threaten to initiate, or act upon any statutory remedy for the repossession of any vehicle; except, that creditors or debt collectors may accept collateral that is voluntarily surrendered; </w:t>
      </w:r>
    </w:p>
    <w:p w14:paraId="49973FCA" w14:textId="77777777" w:rsidR="00DB5F28" w:rsidRPr="00C964AF" w:rsidRDefault="00DB5F28" w:rsidP="003804ED">
      <w:r w:rsidRPr="00C964AF">
        <w:lastRenderedPageBreak/>
        <w:tab/>
      </w:r>
      <w:r w:rsidRPr="00C964AF">
        <w:tab/>
      </w:r>
      <w:r w:rsidRPr="00C964AF">
        <w:tab/>
        <w:t>“(D) Visit or threaten to visit the household of a debtor at any time for the purpose of collecting a debt;</w:t>
      </w:r>
    </w:p>
    <w:p w14:paraId="4A770B70" w14:textId="77777777" w:rsidR="00DB5F28" w:rsidRPr="00C964AF" w:rsidRDefault="00DB5F28" w:rsidP="003804ED">
      <w:r w:rsidRPr="00C964AF">
        <w:tab/>
      </w:r>
      <w:r w:rsidRPr="00C964AF">
        <w:tab/>
      </w:r>
      <w:r w:rsidRPr="00C964AF">
        <w:tab/>
        <w:t>“(E) Visit or threaten to visit the place of employment of a debtor at any time; or</w:t>
      </w:r>
    </w:p>
    <w:p w14:paraId="53FEA679" w14:textId="49D050CC" w:rsidR="00DB5F28" w:rsidRPr="00C964AF" w:rsidRDefault="00DB5F28" w:rsidP="003804ED">
      <w:r w:rsidRPr="00C964AF">
        <w:tab/>
      </w:r>
      <w:r w:rsidRPr="00C964AF">
        <w:tab/>
      </w:r>
      <w:r w:rsidRPr="00C964AF">
        <w:tab/>
        <w:t>“(F) Confront or communicate in person with a debtor regarding the collection of a debt in any public place at any time</w:t>
      </w:r>
      <w:r w:rsidR="005B2419" w:rsidRPr="00C964AF">
        <w:t>, unless initiated by the debtor</w:t>
      </w:r>
      <w:r w:rsidRPr="00C964AF">
        <w:t>.</w:t>
      </w:r>
    </w:p>
    <w:p w14:paraId="6B45412D" w14:textId="3AE9BC47" w:rsidR="00DB5F28" w:rsidRPr="00C964AF" w:rsidRDefault="00DB5F28" w:rsidP="003804ED">
      <w:r w:rsidRPr="00C964AF">
        <w:tab/>
      </w:r>
      <w:r w:rsidRPr="00C964AF">
        <w:tab/>
        <w:t>“(3) This subsection shall not apply to collecting or attempting to collect a debt that is, or is alleged to be, owed on a loan secured by a mortgage on real property</w:t>
      </w:r>
      <w:r w:rsidR="00F301E3" w:rsidRPr="00C964AF">
        <w:t xml:space="preserve"> or owed for common expenses pursuant to § 42-1903.12</w:t>
      </w:r>
      <w:r w:rsidRPr="00C964AF">
        <w:t>.</w:t>
      </w:r>
    </w:p>
    <w:p w14:paraId="33E8D087" w14:textId="35017E9F" w:rsidR="008D5713" w:rsidRPr="00C964AF" w:rsidRDefault="008D5713" w:rsidP="003804ED">
      <w:r w:rsidRPr="00C964AF">
        <w:tab/>
      </w:r>
      <w:r w:rsidRPr="00C964AF">
        <w:tab/>
        <w:t xml:space="preserve">“(4) Any </w:t>
      </w:r>
      <w:r w:rsidR="00A916E9" w:rsidRPr="00C964AF">
        <w:t>statute of limitation</w:t>
      </w:r>
      <w:r w:rsidR="00D56DAD">
        <w:t>s</w:t>
      </w:r>
      <w:r w:rsidR="00A916E9" w:rsidRPr="00C964AF">
        <w:t xml:space="preserve"> </w:t>
      </w:r>
      <w:r w:rsidRPr="00C964AF">
        <w:t xml:space="preserve">on any collection lawsuit </w:t>
      </w:r>
      <w:r w:rsidR="00423AF6">
        <w:t>is</w:t>
      </w:r>
      <w:r w:rsidR="00423AF6" w:rsidRPr="00C964AF">
        <w:t xml:space="preserve"> </w:t>
      </w:r>
      <w:r w:rsidRPr="00C964AF">
        <w:t>tolled during the duration of the public health emergency and for 60 days thereafter.</w:t>
      </w:r>
    </w:p>
    <w:p w14:paraId="5AE257A7" w14:textId="77777777" w:rsidR="00DB5F28" w:rsidRPr="00C964AF" w:rsidRDefault="00DB5F28" w:rsidP="003804ED">
      <w:r w:rsidRPr="00C964AF">
        <w:tab/>
        <w:t>“(m)(1)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84988B2" w14:textId="77777777" w:rsidR="00DB5F28" w:rsidRPr="00C964AF" w:rsidRDefault="00DB5F28" w:rsidP="003804ED">
      <w:r w:rsidRPr="00C964AF">
        <w:tab/>
      </w:r>
      <w:r w:rsidRPr="00C964AF">
        <w:tab/>
      </w:r>
      <w:bookmarkStart w:id="349" w:name="_Hlk40701339"/>
      <w:r w:rsidRPr="00C964AF">
        <w:t>“(2) This subsection shall not apply to:</w:t>
      </w:r>
    </w:p>
    <w:p w14:paraId="780DE522" w14:textId="77777777" w:rsidR="00DB5F28" w:rsidRPr="00C964AF" w:rsidRDefault="00DB5F28" w:rsidP="003804ED">
      <w:pPr>
        <w:ind w:firstLine="2160"/>
      </w:pPr>
      <w:r w:rsidRPr="00C964AF">
        <w:t>“(A) Communications initiated solely for the purpose of informing a debtor of a rescheduled court appearance date or discussing a mutually convenient date for a rescheduled court appearance;</w:t>
      </w:r>
    </w:p>
    <w:p w14:paraId="481C4CB3" w14:textId="77777777" w:rsidR="00DB5F28" w:rsidRPr="00C964AF" w:rsidRDefault="00DB5F28" w:rsidP="003804ED">
      <w:pPr>
        <w:ind w:firstLine="2160"/>
      </w:pPr>
      <w:r w:rsidRPr="00C964AF">
        <w:t>“(B) Original creditors collecting or attempting to collect their own debt;</w:t>
      </w:r>
    </w:p>
    <w:p w14:paraId="00B758E8" w14:textId="68359C92" w:rsidR="00DB5F28" w:rsidRPr="00C964AF" w:rsidRDefault="00DB5F28" w:rsidP="003804ED">
      <w:pPr>
        <w:ind w:firstLine="2160"/>
      </w:pPr>
      <w:r w:rsidRPr="00C964AF">
        <w:lastRenderedPageBreak/>
        <w:t xml:space="preserve">“(C) </w:t>
      </w:r>
      <w:bookmarkStart w:id="350" w:name="_Hlk40701309"/>
      <w:r w:rsidRPr="00C964AF">
        <w:t>Collecting or attempting to collect a debt which is, or is alleged to be, owed on a loan secured by a mortgage on real property</w:t>
      </w:r>
      <w:r w:rsidR="00F301E3" w:rsidRPr="00C964AF">
        <w:t xml:space="preserve"> or owed for common expenses pursuant to § 42-1903.12</w:t>
      </w:r>
      <w:bookmarkEnd w:id="350"/>
      <w:r w:rsidRPr="00C964AF">
        <w:t>; or</w:t>
      </w:r>
      <w:bookmarkEnd w:id="349"/>
    </w:p>
    <w:p w14:paraId="14DA62A6" w14:textId="77777777" w:rsidR="00DB5F28" w:rsidRPr="00C964AF" w:rsidRDefault="00DB5F28" w:rsidP="003804ED">
      <w:pPr>
        <w:ind w:firstLine="2160"/>
      </w:pPr>
      <w:r w:rsidRPr="00C964AF">
        <w:t>“(D) Receiving and depositing payments the debtor chooses to make during a public health emergency.</w:t>
      </w:r>
    </w:p>
    <w:p w14:paraId="19072DC9" w14:textId="77777777" w:rsidR="00DB5F28" w:rsidRPr="00C964AF" w:rsidRDefault="00DB5F28" w:rsidP="003804ED">
      <w:r w:rsidRPr="00C964AF">
        <w:tab/>
        <w:t xml:space="preserve">“(n) Subsections (l) and (m) of this section shall not be construed to: </w:t>
      </w:r>
    </w:p>
    <w:p w14:paraId="43742ED4" w14:textId="77777777" w:rsidR="00DB5F28" w:rsidRPr="00C964AF" w:rsidRDefault="00DB5F28" w:rsidP="003804ED">
      <w:r w:rsidRPr="00C964AF">
        <w:tab/>
      </w:r>
      <w:r w:rsidRPr="00C964AF">
        <w:tab/>
        <w:t>“(1) Exempt any person from complying with existing laws or rules of professional conduct with respect to debt collection practices;</w:t>
      </w:r>
    </w:p>
    <w:p w14:paraId="5B35630D" w14:textId="77777777" w:rsidR="00DB5F28" w:rsidRPr="00C964AF" w:rsidRDefault="00DB5F28" w:rsidP="003804ED">
      <w:r w:rsidRPr="00C964AF">
        <w:tab/>
      </w:r>
      <w:r w:rsidRPr="00C964AF">
        <w:tab/>
        <w:t>“(2) Supersede or in any way limit the rights and protections available to consumers under applicable local, state, or federal foreclosure laws; or</w:t>
      </w:r>
    </w:p>
    <w:p w14:paraId="2A25DEC3" w14:textId="0F323E89" w:rsidR="00DB5F28" w:rsidRDefault="00DB5F28" w:rsidP="003804ED">
      <w:r w:rsidRPr="00C964AF">
        <w:tab/>
      </w:r>
      <w:r w:rsidRPr="00C964AF">
        <w:tab/>
        <w:t>“(3) Supersede any obligation under the District of Columbia Rules of Professional Conduct, to the extent of any inconsistency.”.</w:t>
      </w:r>
    </w:p>
    <w:p w14:paraId="1595D8B3" w14:textId="77777777" w:rsidR="00B727B2" w:rsidRPr="00C964AF" w:rsidRDefault="00B727B2" w:rsidP="003804ED"/>
    <w:p w14:paraId="5D2F5FA2" w14:textId="7E728ECC" w:rsidR="00DB5F28" w:rsidRPr="00C964AF" w:rsidRDefault="00DB5F28" w:rsidP="003804ED">
      <w:pPr>
        <w:pStyle w:val="Heading4"/>
      </w:pPr>
      <w:r w:rsidRPr="00C964AF">
        <w:tab/>
      </w:r>
      <w:bookmarkStart w:id="351" w:name="_Toc65146607"/>
      <w:r w:rsidRPr="00C964AF">
        <w:t>Sec. 304. Emergency credit alerts.</w:t>
      </w:r>
      <w:bookmarkEnd w:id="351"/>
    </w:p>
    <w:p w14:paraId="7D74A2F0" w14:textId="05C6A16E" w:rsidR="00DB5F28" w:rsidRPr="00C964AF" w:rsidRDefault="00DB5F28" w:rsidP="003804ED">
      <w:pPr>
        <w:tabs>
          <w:tab w:val="left" w:pos="-720"/>
          <w:tab w:val="left" w:pos="720"/>
          <w:tab w:val="left" w:pos="1440"/>
          <w:tab w:val="left" w:pos="1890"/>
        </w:tabs>
        <w:suppressAutoHyphens/>
      </w:pPr>
      <w:r w:rsidRPr="00C964AF">
        <w:tab/>
        <w:t>Title 28 of the District of Columbia Official Code is amended as follows:</w:t>
      </w:r>
    </w:p>
    <w:p w14:paraId="07D00C71" w14:textId="0AD8EB41" w:rsidR="005C350C" w:rsidRPr="00C964AF" w:rsidRDefault="00DB5F28" w:rsidP="003804ED">
      <w:pPr>
        <w:tabs>
          <w:tab w:val="left" w:pos="-720"/>
          <w:tab w:val="left" w:pos="720"/>
          <w:tab w:val="left" w:pos="1440"/>
          <w:tab w:val="left" w:pos="1890"/>
        </w:tabs>
        <w:suppressAutoHyphens/>
      </w:pPr>
      <w:r w:rsidRPr="00C964AF">
        <w:tab/>
        <w:t xml:space="preserve">(a) </w:t>
      </w:r>
      <w:r w:rsidR="005C350C" w:rsidRPr="00C964AF">
        <w:t xml:space="preserve">The table of contents for Chapter 38 is amended by adding </w:t>
      </w:r>
      <w:r w:rsidR="00AC376F" w:rsidRPr="00C964AF">
        <w:t>a new subchapter designation to read as follows</w:t>
      </w:r>
      <w:r w:rsidR="005C350C" w:rsidRPr="00C964AF">
        <w:t>:</w:t>
      </w:r>
    </w:p>
    <w:p w14:paraId="33EF4941" w14:textId="19A1342B" w:rsidR="005C350C" w:rsidRPr="00C964AF" w:rsidRDefault="005C350C" w:rsidP="003804ED">
      <w:pPr>
        <w:tabs>
          <w:tab w:val="left" w:pos="-720"/>
          <w:tab w:val="left" w:pos="720"/>
          <w:tab w:val="left" w:pos="1440"/>
          <w:tab w:val="left" w:pos="1890"/>
        </w:tabs>
        <w:suppressAutoHyphens/>
      </w:pPr>
      <w:r w:rsidRPr="00C964AF">
        <w:t>“Subchapter IV. COVID-19 Emergency Credit Alert.</w:t>
      </w:r>
    </w:p>
    <w:p w14:paraId="585B1A1B" w14:textId="156366A4" w:rsidR="00AC376F" w:rsidRPr="00C964AF" w:rsidRDefault="00AC376F" w:rsidP="003804ED">
      <w:pPr>
        <w:tabs>
          <w:tab w:val="left" w:pos="-720"/>
          <w:tab w:val="left" w:pos="720"/>
          <w:tab w:val="left" w:pos="1440"/>
          <w:tab w:val="left" w:pos="1890"/>
        </w:tabs>
        <w:suppressAutoHyphens/>
      </w:pPr>
      <w:r w:rsidRPr="00C964AF">
        <w:tab/>
        <w:t>“28-3871. COVID-19 Emergency credit alert.</w:t>
      </w:r>
    </w:p>
    <w:p w14:paraId="7E9BD043" w14:textId="302BB009" w:rsidR="00DB5F28" w:rsidRPr="00C964AF" w:rsidRDefault="005C350C" w:rsidP="003804ED">
      <w:pPr>
        <w:tabs>
          <w:tab w:val="left" w:pos="-720"/>
          <w:tab w:val="left" w:pos="720"/>
          <w:tab w:val="left" w:pos="1440"/>
          <w:tab w:val="left" w:pos="1890"/>
        </w:tabs>
        <w:suppressAutoHyphens/>
      </w:pPr>
      <w:r w:rsidRPr="00C964AF">
        <w:tab/>
        <w:t xml:space="preserve">(b) </w:t>
      </w:r>
      <w:r w:rsidR="00DB5F28" w:rsidRPr="00C964AF">
        <w:t>A new section 28-38</w:t>
      </w:r>
      <w:r w:rsidRPr="00C964AF">
        <w:t>71</w:t>
      </w:r>
      <w:r w:rsidR="00DB5F28" w:rsidRPr="00C964AF">
        <w:t xml:space="preserve"> is added to read as follows:</w:t>
      </w:r>
    </w:p>
    <w:p w14:paraId="3A919CF1" w14:textId="170D1028" w:rsidR="00DB5F28" w:rsidRPr="00C964AF" w:rsidRDefault="005C350C" w:rsidP="003804ED">
      <w:pPr>
        <w:tabs>
          <w:tab w:val="left" w:pos="-720"/>
          <w:tab w:val="left" w:pos="720"/>
          <w:tab w:val="left" w:pos="1440"/>
          <w:tab w:val="left" w:pos="1890"/>
        </w:tabs>
        <w:suppressAutoHyphens/>
      </w:pPr>
      <w:r w:rsidRPr="00C964AF">
        <w:tab/>
      </w:r>
      <w:r w:rsidR="00DB5F28" w:rsidRPr="00C964AF">
        <w:t>“§ 28-38</w:t>
      </w:r>
      <w:r w:rsidRPr="00C964AF">
        <w:t>71</w:t>
      </w:r>
      <w:r w:rsidR="00DB5F28" w:rsidRPr="00C964AF">
        <w:t>. COVID-19 Emergency credit alert.</w:t>
      </w:r>
    </w:p>
    <w:p w14:paraId="7F3E941A" w14:textId="16AEB305" w:rsidR="00DB5F28" w:rsidRPr="00C964AF" w:rsidRDefault="00DB5F28" w:rsidP="003804ED">
      <w:pPr>
        <w:tabs>
          <w:tab w:val="left" w:pos="-720"/>
          <w:tab w:val="left" w:pos="720"/>
          <w:tab w:val="left" w:pos="1440"/>
          <w:tab w:val="left" w:pos="1890"/>
        </w:tabs>
        <w:suppressAutoHyphens/>
      </w:pPr>
      <w:r w:rsidRPr="00C964AF">
        <w:tab/>
        <w:t xml:space="preserve">“(a) If a consumer </w:t>
      </w:r>
      <w:r w:rsidR="005C350C" w:rsidRPr="00C964AF">
        <w:t xml:space="preserve">reports in good faith that </w:t>
      </w:r>
      <w:r w:rsidR="00CD63F0" w:rsidRPr="00C964AF">
        <w:t>he or she</w:t>
      </w:r>
      <w:r w:rsidR="005C350C" w:rsidRPr="00C964AF">
        <w:t xml:space="preserve"> has experienced </w:t>
      </w:r>
      <w:r w:rsidRPr="00C964AF">
        <w:t xml:space="preserve">financial hardship resulting directly or indirectly from the public health emergency declared </w:t>
      </w:r>
      <w:r w:rsidR="00CD63F0" w:rsidRPr="00C964AF">
        <w:t>pursuant to</w:t>
      </w:r>
      <w:r w:rsidRPr="00C964AF">
        <w:t xml:space="preserve"> § 7-</w:t>
      </w:r>
      <w:r w:rsidRPr="00C964AF">
        <w:lastRenderedPageBreak/>
        <w:t xml:space="preserve">2304.01, a </w:t>
      </w:r>
      <w:r w:rsidR="005C350C" w:rsidRPr="00C964AF">
        <w:t xml:space="preserve">credit </w:t>
      </w:r>
      <w:r w:rsidRPr="00C964AF">
        <w:t xml:space="preserve">reporting agency </w:t>
      </w:r>
      <w:r w:rsidR="005C350C" w:rsidRPr="00C964AF">
        <w:t>maintaining</w:t>
      </w:r>
      <w:r w:rsidRPr="00C964AF">
        <w:t xml:space="preserve"> a file on the consumer shall </w:t>
      </w:r>
      <w:r w:rsidR="00CD63F0" w:rsidRPr="00C964AF">
        <w:t xml:space="preserve">accept and </w:t>
      </w:r>
      <w:r w:rsidRPr="00C964AF">
        <w:t>include in that file</w:t>
      </w:r>
      <w:r w:rsidR="00CD63F0" w:rsidRPr="00C964AF">
        <w:t xml:space="preserve"> a personal statement, if furnished by the consumer,</w:t>
      </w:r>
      <w:r w:rsidRPr="00C964AF">
        <w:t xml:space="preserve"> indicating that the consumer has been financially impacted by the COVID-19 emergency and shall provide that </w:t>
      </w:r>
      <w:r w:rsidR="00CD63F0" w:rsidRPr="00C964AF">
        <w:t xml:space="preserve">personal statement </w:t>
      </w:r>
      <w:r w:rsidRPr="00C964AF">
        <w:t xml:space="preserve">along with or accompanying any </w:t>
      </w:r>
      <w:r w:rsidR="005C350C" w:rsidRPr="00C964AF">
        <w:t xml:space="preserve">credit </w:t>
      </w:r>
      <w:r w:rsidRPr="00C964AF">
        <w:t xml:space="preserve">report provided by the agency, beginning on the date of such request, unless the consumer requests that </w:t>
      </w:r>
      <w:r w:rsidR="00CD63F0" w:rsidRPr="00C964AF">
        <w:t>the personal statement</w:t>
      </w:r>
      <w:r w:rsidRPr="00C964AF">
        <w:t xml:space="preserve"> be removed.</w:t>
      </w:r>
    </w:p>
    <w:p w14:paraId="782348D7" w14:textId="7324A5CF" w:rsidR="00DB5F28" w:rsidRDefault="00DB5F28" w:rsidP="003804ED">
      <w:pPr>
        <w:tabs>
          <w:tab w:val="left" w:pos="-720"/>
          <w:tab w:val="left" w:pos="720"/>
          <w:tab w:val="left" w:pos="1440"/>
          <w:tab w:val="left" w:pos="1890"/>
        </w:tabs>
        <w:suppressAutoHyphens/>
      </w:pPr>
      <w:r w:rsidRPr="00C964AF">
        <w:tab/>
        <w:t>“(</w:t>
      </w:r>
      <w:r w:rsidR="0001612E" w:rsidRPr="00C964AF">
        <w:t>b</w:t>
      </w:r>
      <w:r w:rsidRPr="00C964AF">
        <w:t xml:space="preserve">) This section shall not apply to a federal credit union, as defined </w:t>
      </w:r>
      <w:r w:rsidR="005C350C" w:rsidRPr="00C964AF">
        <w:rPr>
          <w:color w:val="000000" w:themeColor="text1"/>
          <w:szCs w:val="24"/>
        </w:rPr>
        <w:t>12 U.S.C. § 1752(1)</w:t>
      </w:r>
      <w:r w:rsidRPr="00C964AF">
        <w:t xml:space="preserve"> </w:t>
      </w:r>
      <w:r w:rsidR="005C350C" w:rsidRPr="00C964AF">
        <w:rPr>
          <w:color w:val="000000" w:themeColor="text1"/>
          <w:szCs w:val="24"/>
        </w:rPr>
        <w:t xml:space="preserve">a national bank, as defined by 12 U.S.C. § 25b(a)(1), </w:t>
      </w:r>
      <w:r w:rsidRPr="00C964AF">
        <w:t xml:space="preserve">or a federal savings association, as defined by </w:t>
      </w:r>
      <w:r w:rsidR="005C350C" w:rsidRPr="00C964AF">
        <w:rPr>
          <w:color w:val="000000" w:themeColor="text1"/>
          <w:szCs w:val="24"/>
        </w:rPr>
        <w:t>12 U.S.C. § 1462(3)</w:t>
      </w:r>
      <w:r w:rsidRPr="00C964AF">
        <w:t xml:space="preserve">; except, that </w:t>
      </w:r>
      <w:r w:rsidR="005C350C" w:rsidRPr="00C964AF">
        <w:t xml:space="preserve">an </w:t>
      </w:r>
      <w:r w:rsidRPr="00C964AF">
        <w:t>exception</w:t>
      </w:r>
      <w:r w:rsidR="005C350C" w:rsidRPr="00C964AF">
        <w:t xml:space="preserve"> granted by this subsection</w:t>
      </w:r>
      <w:r w:rsidRPr="00C964AF">
        <w:t xml:space="preserve"> shall not apply to any entity to which the savings clause at </w:t>
      </w:r>
      <w:r w:rsidR="005C350C" w:rsidRPr="00C964AF">
        <w:rPr>
          <w:color w:val="000000" w:themeColor="text1"/>
          <w:szCs w:val="24"/>
        </w:rPr>
        <w:t xml:space="preserve">12 U.S.C. § 25b(b)(2) </w:t>
      </w:r>
      <w:r w:rsidRPr="00C964AF">
        <w:t>applies.</w:t>
      </w:r>
    </w:p>
    <w:p w14:paraId="473908F2" w14:textId="5837FED7" w:rsidR="00540647" w:rsidRPr="0059424D" w:rsidRDefault="00540647" w:rsidP="003804ED">
      <w:r>
        <w:tab/>
      </w:r>
      <w:r w:rsidRPr="0059424D">
        <w:t>“(</w:t>
      </w:r>
      <w:r w:rsidR="00A870AE" w:rsidRPr="0059424D">
        <w:t>c</w:t>
      </w:r>
      <w:r w:rsidRPr="0059424D">
        <w:t xml:space="preserve">) No user of a credit report shall consider adverse information in a report that was the result of an action or inaction by a consumer that occurred during, and was directly or indirectly the result of, </w:t>
      </w:r>
      <w:r w:rsidR="00D21A4D" w:rsidRPr="0059424D">
        <w:t>a</w:t>
      </w:r>
      <w:r w:rsidRPr="0059424D">
        <w:t xml:space="preserve"> public health emergency declared pursuant to § 7-2304.01 if the credit report includes a personal statement pursuant to subsection (a) of this section.”</w:t>
      </w:r>
    </w:p>
    <w:p w14:paraId="7CAE62ED" w14:textId="77385D09" w:rsidR="00DB5F28" w:rsidRPr="00C964AF" w:rsidRDefault="00DB5F28" w:rsidP="003804ED">
      <w:pPr>
        <w:tabs>
          <w:tab w:val="left" w:pos="-720"/>
          <w:tab w:val="left" w:pos="720"/>
          <w:tab w:val="left" w:pos="1440"/>
          <w:tab w:val="left" w:pos="1890"/>
        </w:tabs>
        <w:suppressAutoHyphens/>
      </w:pPr>
      <w:r w:rsidRPr="00C964AF">
        <w:tab/>
        <w:t>“(</w:t>
      </w:r>
      <w:r w:rsidR="00A870AE">
        <w:t>d</w:t>
      </w:r>
      <w:r w:rsidRPr="00C964AF">
        <w:t xml:space="preserve">) When a District resident requests a copy of a credit report pursuant to 15 U.S.C. § 1681j, the entity providing the credit report must notify the resident of his or her right to request a </w:t>
      </w:r>
      <w:r w:rsidR="0001612E" w:rsidRPr="00C964AF">
        <w:t>personal statement</w:t>
      </w:r>
      <w:r w:rsidRPr="00C964AF">
        <w:t xml:space="preserve"> to accompany the credit report. </w:t>
      </w:r>
    </w:p>
    <w:p w14:paraId="491623FF" w14:textId="485627CB" w:rsidR="00DB5F28" w:rsidRPr="00C964AF" w:rsidRDefault="00DB5F28" w:rsidP="003804ED">
      <w:pPr>
        <w:tabs>
          <w:tab w:val="left" w:pos="-720"/>
          <w:tab w:val="left" w:pos="720"/>
          <w:tab w:val="left" w:pos="1440"/>
          <w:tab w:val="left" w:pos="1890"/>
        </w:tabs>
        <w:suppressAutoHyphens/>
      </w:pPr>
      <w:r w:rsidRPr="00C964AF">
        <w:tab/>
        <w:t>“(</w:t>
      </w:r>
      <w:r w:rsidR="00A870AE">
        <w:t>e</w:t>
      </w:r>
      <w:r w:rsidRPr="00C964AF">
        <w:t xml:space="preserve">) If </w:t>
      </w:r>
      <w:r w:rsidR="0001612E" w:rsidRPr="00C964AF">
        <w:t>a credit reporting agency</w:t>
      </w:r>
      <w:r w:rsidRPr="00C964AF">
        <w:t xml:space="preserve"> violates this section, the affected consumer may bring a civil action</w:t>
      </w:r>
      <w:r w:rsidR="0001612E" w:rsidRPr="00C964AF">
        <w:t xml:space="preserve"> consistent with 15 U.S.C. § 1681n</w:t>
      </w:r>
      <w:r w:rsidR="00AF5042" w:rsidRPr="00C964AF">
        <w:t>.</w:t>
      </w:r>
    </w:p>
    <w:p w14:paraId="4BF61654" w14:textId="2C416499" w:rsidR="00DB5F28" w:rsidRPr="00C964AF" w:rsidRDefault="00DB5F28" w:rsidP="003804ED">
      <w:pPr>
        <w:tabs>
          <w:tab w:val="left" w:pos="-720"/>
          <w:tab w:val="left" w:pos="720"/>
          <w:tab w:val="left" w:pos="1440"/>
          <w:tab w:val="left" w:pos="1890"/>
        </w:tabs>
        <w:suppressAutoHyphens/>
      </w:pPr>
      <w:r w:rsidRPr="00C964AF">
        <w:tab/>
        <w:t>“(</w:t>
      </w:r>
      <w:r w:rsidR="00A870AE">
        <w:t>f</w:t>
      </w:r>
      <w:r w:rsidRPr="00C964AF">
        <w:t xml:space="preserve">)(1) The Attorney General may petition the Superior Court of the District of Columbia for temporary or permanent injunctive relief for, and for an award of </w:t>
      </w:r>
      <w:r w:rsidR="005B7889" w:rsidRPr="00C964AF">
        <w:t>damages for property loss or harm</w:t>
      </w:r>
      <w:r w:rsidRPr="00C964AF">
        <w:t xml:space="preserve"> suffered by a consumer as a consequence of, a violation of this section, or fraudulent or deceptive conduct in violation of this section that harms a District resident.</w:t>
      </w:r>
    </w:p>
    <w:p w14:paraId="3AC37CD1" w14:textId="77777777" w:rsidR="00DB5F28" w:rsidRPr="00C964AF" w:rsidRDefault="00DB5F28" w:rsidP="003804ED">
      <w:pPr>
        <w:tabs>
          <w:tab w:val="left" w:pos="-720"/>
          <w:tab w:val="left" w:pos="720"/>
          <w:tab w:val="left" w:pos="1440"/>
          <w:tab w:val="left" w:pos="1890"/>
        </w:tabs>
        <w:suppressAutoHyphens/>
      </w:pPr>
      <w:r w:rsidRPr="00C964AF">
        <w:tab/>
      </w:r>
      <w:r w:rsidRPr="00C964AF">
        <w:tab/>
        <w:t>“(2) In an action under this section, the Attorney General may recover:</w:t>
      </w:r>
    </w:p>
    <w:p w14:paraId="789831C4" w14:textId="77777777" w:rsidR="00DB5F28" w:rsidRPr="00C964AF" w:rsidRDefault="00DB5F28" w:rsidP="003804ED">
      <w:pPr>
        <w:tabs>
          <w:tab w:val="left" w:pos="-720"/>
          <w:tab w:val="left" w:pos="720"/>
          <w:tab w:val="left" w:pos="1440"/>
          <w:tab w:val="left" w:pos="1890"/>
        </w:tabs>
        <w:suppressAutoHyphens/>
      </w:pPr>
      <w:r w:rsidRPr="00C964AF">
        <w:lastRenderedPageBreak/>
        <w:tab/>
      </w:r>
      <w:r w:rsidRPr="00C964AF">
        <w:tab/>
      </w:r>
      <w:r w:rsidRPr="00C964AF">
        <w:tab/>
        <w:t>“(A) A civil penalty not to exceed $1,000 for each violation; and</w:t>
      </w:r>
    </w:p>
    <w:p w14:paraId="01BA363A" w14:textId="77777777" w:rsidR="00DB5F28" w:rsidRPr="00C964AF" w:rsidRDefault="00DB5F28" w:rsidP="003804ED">
      <w:pPr>
        <w:tabs>
          <w:tab w:val="left" w:pos="-720"/>
          <w:tab w:val="left" w:pos="720"/>
          <w:tab w:val="left" w:pos="1440"/>
          <w:tab w:val="left" w:pos="1890"/>
        </w:tabs>
        <w:suppressAutoHyphens/>
      </w:pPr>
      <w:r w:rsidRPr="00C964AF">
        <w:tab/>
      </w:r>
      <w:r w:rsidRPr="00C964AF">
        <w:tab/>
      </w:r>
      <w:r w:rsidRPr="00C964AF">
        <w:tab/>
        <w:t>“(B) Reasonable attorney’s fees and costs of the action.</w:t>
      </w:r>
    </w:p>
    <w:p w14:paraId="5FBEF2A9" w14:textId="63BD10DB" w:rsidR="00DB5F28" w:rsidRPr="00C964AF" w:rsidRDefault="00DB5F28" w:rsidP="003804ED">
      <w:pPr>
        <w:tabs>
          <w:tab w:val="left" w:pos="-720"/>
          <w:tab w:val="left" w:pos="720"/>
          <w:tab w:val="left" w:pos="1440"/>
          <w:tab w:val="left" w:pos="1890"/>
        </w:tabs>
        <w:suppressAutoHyphens/>
      </w:pPr>
      <w:r w:rsidRPr="00C964AF">
        <w:tab/>
        <w:t>“(</w:t>
      </w:r>
      <w:r w:rsidR="00A870AE">
        <w:t>g</w:t>
      </w:r>
      <w:r w:rsidRPr="00C964AF">
        <w:t>) The following terms shall have the same meaning as defined in § 28-</w:t>
      </w:r>
      <w:r w:rsidR="00AC376F" w:rsidRPr="00C964AF">
        <w:t>3861</w:t>
      </w:r>
      <w:r w:rsidRPr="00C964AF">
        <w:t>:</w:t>
      </w:r>
    </w:p>
    <w:p w14:paraId="3B7021F4" w14:textId="77777777" w:rsidR="00DB5F28" w:rsidRPr="00C964AF" w:rsidRDefault="00DB5F28" w:rsidP="003804ED">
      <w:pPr>
        <w:tabs>
          <w:tab w:val="left" w:pos="-720"/>
          <w:tab w:val="left" w:pos="720"/>
          <w:tab w:val="left" w:pos="1440"/>
          <w:tab w:val="left" w:pos="1890"/>
        </w:tabs>
        <w:suppressAutoHyphens/>
      </w:pPr>
      <w:r w:rsidRPr="00C964AF">
        <w:tab/>
      </w:r>
      <w:r w:rsidRPr="00C964AF">
        <w:tab/>
        <w:t>“(1) “Consumer;”</w:t>
      </w:r>
    </w:p>
    <w:p w14:paraId="57D34EFA" w14:textId="77777777" w:rsidR="00DB5F28" w:rsidRPr="00C964AF" w:rsidRDefault="00DB5F28" w:rsidP="003804ED">
      <w:pPr>
        <w:tabs>
          <w:tab w:val="left" w:pos="-720"/>
          <w:tab w:val="left" w:pos="720"/>
          <w:tab w:val="left" w:pos="1440"/>
          <w:tab w:val="left" w:pos="1890"/>
        </w:tabs>
        <w:suppressAutoHyphens/>
      </w:pPr>
      <w:r w:rsidRPr="00C964AF">
        <w:tab/>
      </w:r>
      <w:r w:rsidRPr="00C964AF">
        <w:tab/>
        <w:t>“(2) “Credit report;” and</w:t>
      </w:r>
    </w:p>
    <w:p w14:paraId="6089B5A5" w14:textId="77777777" w:rsidR="00DB5F28" w:rsidRPr="00C964AF" w:rsidRDefault="00DB5F28" w:rsidP="003804ED">
      <w:pPr>
        <w:tabs>
          <w:tab w:val="left" w:pos="-720"/>
          <w:tab w:val="left" w:pos="720"/>
          <w:tab w:val="left" w:pos="1440"/>
          <w:tab w:val="left" w:pos="1890"/>
        </w:tabs>
        <w:suppressAutoHyphens/>
      </w:pPr>
      <w:r w:rsidRPr="00C964AF">
        <w:tab/>
      </w:r>
      <w:r w:rsidRPr="00C964AF">
        <w:tab/>
        <w:t>“(3) “Credit reporting agency.</w:t>
      </w:r>
    </w:p>
    <w:p w14:paraId="1E0A5934" w14:textId="17597E17" w:rsidR="00DB5F28" w:rsidRDefault="00DB5F28" w:rsidP="003804ED">
      <w:pPr>
        <w:tabs>
          <w:tab w:val="left" w:pos="-720"/>
          <w:tab w:val="left" w:pos="720"/>
          <w:tab w:val="left" w:pos="1440"/>
          <w:tab w:val="left" w:pos="1890"/>
        </w:tabs>
        <w:suppressAutoHyphens/>
      </w:pPr>
      <w:r w:rsidRPr="00C964AF">
        <w:tab/>
        <w:t>“(</w:t>
      </w:r>
      <w:r w:rsidR="00A870AE">
        <w:t>h</w:t>
      </w:r>
      <w:r w:rsidRPr="00C964AF">
        <w:t xml:space="preserve">) This section shall not be construed in a manner inconsistent with the Fair Credit Reporting Act, </w:t>
      </w:r>
      <w:r w:rsidR="00AC376F" w:rsidRPr="00C964AF">
        <w:rPr>
          <w:color w:val="000000" w:themeColor="text1"/>
          <w:szCs w:val="24"/>
        </w:rPr>
        <w:t>(</w:t>
      </w:r>
      <w:r w:rsidR="005B7889" w:rsidRPr="00C964AF">
        <w:rPr>
          <w:color w:val="000000" w:themeColor="text1"/>
          <w:szCs w:val="24"/>
        </w:rPr>
        <w:t xml:space="preserve">15 U.S.C. § 1681 </w:t>
      </w:r>
      <w:r w:rsidR="005B7889" w:rsidRPr="00C964AF">
        <w:rPr>
          <w:i/>
          <w:iCs/>
          <w:color w:val="000000" w:themeColor="text1"/>
          <w:szCs w:val="24"/>
        </w:rPr>
        <w:t>et seq.</w:t>
      </w:r>
      <w:r w:rsidR="005B7889" w:rsidRPr="00C964AF">
        <w:rPr>
          <w:color w:val="000000" w:themeColor="text1"/>
          <w:szCs w:val="24"/>
        </w:rPr>
        <w:t>)</w:t>
      </w:r>
      <w:r w:rsidRPr="00C964AF">
        <w:t>, or any other federal law or regulation.</w:t>
      </w:r>
    </w:p>
    <w:p w14:paraId="65B69F9C" w14:textId="5F46F81E" w:rsidR="007D3657" w:rsidRPr="0059424D" w:rsidRDefault="00540647" w:rsidP="003804ED">
      <w:pPr>
        <w:jc w:val="both"/>
      </w:pPr>
      <w:r>
        <w:tab/>
      </w:r>
      <w:r w:rsidR="007D3657" w:rsidRPr="0059424D">
        <w:t>“(</w:t>
      </w:r>
      <w:r w:rsidR="00A870AE" w:rsidRPr="0059424D">
        <w:t>i</w:t>
      </w:r>
      <w:r w:rsidR="007D3657" w:rsidRPr="0059424D">
        <w:t>) This section shall not be enforced until July 1, 2020.</w:t>
      </w:r>
      <w:r w:rsidR="00A870AE" w:rsidRPr="0059424D">
        <w:t>”.</w:t>
      </w:r>
    </w:p>
    <w:p w14:paraId="7B696A8E" w14:textId="77777777" w:rsidR="007D3657" w:rsidRDefault="007D3657" w:rsidP="003804ED">
      <w:pPr>
        <w:jc w:val="both"/>
      </w:pPr>
    </w:p>
    <w:p w14:paraId="31C3D628" w14:textId="12291FCE" w:rsidR="006F1911" w:rsidRPr="00C964AF" w:rsidRDefault="006F1911" w:rsidP="003804ED">
      <w:pPr>
        <w:pStyle w:val="Heading4"/>
      </w:pPr>
      <w:r w:rsidRPr="00C964AF">
        <w:tab/>
      </w:r>
      <w:bookmarkStart w:id="352" w:name="_Toc65146608"/>
      <w:r w:rsidRPr="00C964AF">
        <w:t>Sec. 305. Enhanced penalties for unlawful trade practices.</w:t>
      </w:r>
      <w:bookmarkEnd w:id="352"/>
    </w:p>
    <w:p w14:paraId="5709B513" w14:textId="30A71715" w:rsidR="006F1911" w:rsidRDefault="006F1911" w:rsidP="003804ED">
      <w:r w:rsidRPr="00C964AF">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152D421F" w14:textId="77777777" w:rsidR="00B727B2" w:rsidRPr="00C964AF" w:rsidRDefault="00B727B2" w:rsidP="003804ED"/>
    <w:p w14:paraId="4F793B46" w14:textId="041DF090" w:rsidR="006F1911" w:rsidRPr="00C964AF" w:rsidRDefault="006F1911" w:rsidP="003804ED">
      <w:pPr>
        <w:pStyle w:val="Heading4"/>
      </w:pPr>
      <w:r w:rsidRPr="00C964AF">
        <w:tab/>
      </w:r>
      <w:bookmarkStart w:id="353" w:name="_Toc65146609"/>
      <w:r w:rsidRPr="00C964AF">
        <w:t>Sec. 306. Price gouging and stockpiling.</w:t>
      </w:r>
      <w:bookmarkEnd w:id="353"/>
    </w:p>
    <w:p w14:paraId="78E3C777" w14:textId="2E6C5D0C" w:rsidR="006F1911" w:rsidRDefault="006F1911" w:rsidP="003804ED">
      <w:pPr>
        <w:rPr>
          <w:ins w:id="354" w:author="Author"/>
        </w:rPr>
      </w:pPr>
      <w:r w:rsidRPr="00C964AF">
        <w:tab/>
        <w:t>Title 28 of the District of Columbia Official Code is amended as follows:</w:t>
      </w:r>
    </w:p>
    <w:p w14:paraId="0E3A6277" w14:textId="5F90609B" w:rsidR="00FF505D" w:rsidRDefault="00FF505D" w:rsidP="003804ED">
      <w:pPr>
        <w:rPr>
          <w:ins w:id="355" w:author="Author"/>
        </w:rPr>
      </w:pPr>
      <w:ins w:id="356" w:author="Author">
        <w:r>
          <w:tab/>
          <w:t>(a) Section 28-4101 is amended by adding a new subparagraph (2)(C) to read as follows:</w:t>
        </w:r>
      </w:ins>
    </w:p>
    <w:p w14:paraId="215C8C44" w14:textId="0454C541" w:rsidR="00FF505D" w:rsidRDefault="00FF505D" w:rsidP="00FF505D">
      <w:pPr>
        <w:rPr>
          <w:ins w:id="357" w:author="Author"/>
        </w:rPr>
      </w:pPr>
      <w:ins w:id="358" w:author="Author">
        <w:r>
          <w:tab/>
        </w:r>
        <w:r>
          <w:tab/>
        </w:r>
        <w:r>
          <w:tab/>
          <w:t>“(C) Notwithstanding subsection (2)(A) or (B) otherwise to the contrary:</w:t>
        </w:r>
      </w:ins>
    </w:p>
    <w:p w14:paraId="767DC559" w14:textId="7DDEA5DA" w:rsidR="00FF505D" w:rsidRDefault="00FF505D" w:rsidP="00FF505D">
      <w:pPr>
        <w:rPr>
          <w:ins w:id="359" w:author="Author"/>
        </w:rPr>
      </w:pPr>
      <w:ins w:id="360" w:author="Author">
        <w:r>
          <w:lastRenderedPageBreak/>
          <w:tab/>
        </w:r>
        <w:r>
          <w:tab/>
        </w:r>
        <w:r>
          <w:tab/>
        </w:r>
        <w:r>
          <w:tab/>
          <w:t>“(i) For calendar year 2021, the “normal average retail price” means for a rental vehicle as defined in § 50-1505.01(8) as the average price at which a rental vehicle was leased during the same week of the same month in 2019 in the Washington Metropolitan Area; and</w:t>
        </w:r>
      </w:ins>
    </w:p>
    <w:p w14:paraId="40D715B7" w14:textId="0FADFDB7" w:rsidR="00FF505D" w:rsidRPr="00C964AF" w:rsidRDefault="00FF505D" w:rsidP="00FF505D">
      <w:ins w:id="361" w:author="Author">
        <w:r>
          <w:tab/>
        </w:r>
        <w:r>
          <w:tab/>
        </w:r>
        <w:r>
          <w:tab/>
        </w:r>
        <w:r>
          <w:tab/>
          <w:t>“(ii) For calendar year 2022 and thereafter, the “normal average retail price” means for a rental vehicle as defined in § 50-1505.01(8) the price at which a rental vehicle was leased during the same week of the same month of the prior year in the Washington Metropolitan Area.”</w:t>
        </w:r>
      </w:ins>
    </w:p>
    <w:p w14:paraId="556814AB" w14:textId="22905AC5" w:rsidR="006F1911" w:rsidRPr="00C964AF" w:rsidRDefault="006F1911" w:rsidP="003804ED">
      <w:pPr>
        <w:ind w:firstLine="720"/>
      </w:pPr>
      <w:r w:rsidRPr="00C964AF">
        <w:t>(</w:t>
      </w:r>
      <w:del w:id="362" w:author="Author">
        <w:r w:rsidRPr="00C964AF" w:rsidDel="00FF505D">
          <w:delText>a</w:delText>
        </w:r>
      </w:del>
      <w:ins w:id="363" w:author="Author">
        <w:r w:rsidR="00FF505D">
          <w:t>b</w:t>
        </w:r>
      </w:ins>
      <w:r w:rsidRPr="00C964AF">
        <w:t>) The table of contents is amended by adding a new section designation to read as follows:</w:t>
      </w:r>
    </w:p>
    <w:p w14:paraId="14EDC874" w14:textId="77777777" w:rsidR="006F1911" w:rsidRPr="00C964AF" w:rsidRDefault="006F1911" w:rsidP="003804ED">
      <w:pPr>
        <w:ind w:firstLine="720"/>
      </w:pPr>
      <w:r w:rsidRPr="00C964AF">
        <w:t>“28-4102.01. Stockpiling.”.</w:t>
      </w:r>
    </w:p>
    <w:p w14:paraId="012FC5F0" w14:textId="452448AD" w:rsidR="006F1911" w:rsidRPr="00C964AF" w:rsidRDefault="006F1911" w:rsidP="003804ED">
      <w:pPr>
        <w:ind w:firstLine="720"/>
      </w:pPr>
      <w:r w:rsidRPr="00C964AF">
        <w:t>(</w:t>
      </w:r>
      <w:del w:id="364" w:author="Author">
        <w:r w:rsidRPr="00C964AF" w:rsidDel="00FF505D">
          <w:delText>b</w:delText>
        </w:r>
      </w:del>
      <w:ins w:id="365" w:author="Author">
        <w:r w:rsidR="00FF505D">
          <w:t>c</w:t>
        </w:r>
      </w:ins>
      <w:r w:rsidRPr="00C964AF">
        <w:t>) Section 28-4102(a)) is amended to read as follows:</w:t>
      </w:r>
    </w:p>
    <w:p w14:paraId="20C939B8" w14:textId="40A986D7" w:rsidR="006F1911" w:rsidRPr="00C964AF" w:rsidRDefault="006F1911" w:rsidP="003804ED">
      <w:pPr>
        <w:ind w:firstLine="720"/>
      </w:pPr>
      <w:r w:rsidRPr="00C964AF">
        <w:t>“(a) It shall be unlawful for any person to charge more than the normal average retail price for any merchandise or service sold during a public health emergency declared pursuant to § 7-2304.01, or during an emergency resulting from a natural disaster declared pursuant to subsection (b) of this section.”.</w:t>
      </w:r>
    </w:p>
    <w:p w14:paraId="62B7FDCB" w14:textId="6D8A6458" w:rsidR="006F1911" w:rsidRPr="00C964AF" w:rsidRDefault="006F1911" w:rsidP="003804ED">
      <w:pPr>
        <w:ind w:firstLine="720"/>
      </w:pPr>
      <w:r w:rsidRPr="00C964AF">
        <w:t>(</w:t>
      </w:r>
      <w:del w:id="366" w:author="Author">
        <w:r w:rsidRPr="00C964AF" w:rsidDel="00FF505D">
          <w:delText>c</w:delText>
        </w:r>
      </w:del>
      <w:ins w:id="367" w:author="Author">
        <w:r w:rsidR="00FF505D">
          <w:t>d</w:t>
        </w:r>
      </w:ins>
      <w:r w:rsidRPr="00C964AF">
        <w:t>) A new section 28-4102.01 is added to read as follows:</w:t>
      </w:r>
    </w:p>
    <w:p w14:paraId="479031B2" w14:textId="77777777" w:rsidR="006F1911" w:rsidRPr="00C964AF" w:rsidRDefault="006F1911" w:rsidP="003804ED">
      <w:pPr>
        <w:ind w:firstLine="720"/>
      </w:pPr>
      <w:r w:rsidRPr="00C964AF">
        <w:t xml:space="preserve">“§ 28-4102.01. Stockpiling. </w:t>
      </w:r>
    </w:p>
    <w:p w14:paraId="01CF4CD7" w14:textId="77777777" w:rsidR="006F1911" w:rsidRPr="00C964AF" w:rsidRDefault="006F1911" w:rsidP="003804ED">
      <w:pPr>
        <w:ind w:firstLine="720"/>
      </w:pPr>
      <w:r w:rsidRPr="00C964AF">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8E0627F" w:rsidR="006F1911" w:rsidRPr="00C964AF" w:rsidRDefault="006F1911" w:rsidP="003804ED">
      <w:pPr>
        <w:ind w:firstLine="1440"/>
      </w:pPr>
      <w:r w:rsidRPr="00C964AF">
        <w:lastRenderedPageBreak/>
        <w:t xml:space="preserve">“(1) Necessary for first responders or others following a natural disaster or a declaration of a public health emergency pursuant to § 7-2304.01 (“public health emergency”); </w:t>
      </w:r>
    </w:p>
    <w:p w14:paraId="4E0789E4" w14:textId="77777777" w:rsidR="006F1911" w:rsidRPr="00C964AF" w:rsidRDefault="006F1911" w:rsidP="003804ED">
      <w:pPr>
        <w:ind w:firstLine="1440"/>
      </w:pPr>
      <w:r w:rsidRPr="00C964AF">
        <w:t>“(2) Necessary to maintain supply chains of commerce during a natural disaster or a public health emergency; or</w:t>
      </w:r>
    </w:p>
    <w:p w14:paraId="1241DA12" w14:textId="77777777" w:rsidR="006F1911" w:rsidRPr="00C964AF" w:rsidRDefault="006F1911" w:rsidP="003804ED">
      <w:pPr>
        <w:ind w:firstLine="1440"/>
      </w:pPr>
      <w:r w:rsidRPr="00C964AF">
        <w:t>“(3) Subject to rationing.”.</w:t>
      </w:r>
    </w:p>
    <w:p w14:paraId="03579E76" w14:textId="0B047879" w:rsidR="006F1911" w:rsidRPr="00C964AF" w:rsidRDefault="006F1911" w:rsidP="003804ED">
      <w:pPr>
        <w:ind w:firstLine="720"/>
      </w:pPr>
      <w:r w:rsidRPr="00C964AF">
        <w:t>(</w:t>
      </w:r>
      <w:del w:id="368" w:author="Author">
        <w:r w:rsidRPr="00C964AF" w:rsidDel="00FF505D">
          <w:delText>d</w:delText>
        </w:r>
      </w:del>
      <w:ins w:id="369" w:author="Author">
        <w:r w:rsidR="00FF505D">
          <w:t>e</w:t>
        </w:r>
      </w:ins>
      <w:r w:rsidRPr="00C964AF">
        <w:t>) Section 28-4103 is amended as follows:</w:t>
      </w:r>
    </w:p>
    <w:p w14:paraId="5366D801" w14:textId="77777777" w:rsidR="006F1911" w:rsidRPr="00C964AF" w:rsidRDefault="006F1911" w:rsidP="003804ED">
      <w:pPr>
        <w:ind w:firstLine="1440"/>
      </w:pPr>
      <w:r w:rsidRPr="00C964AF">
        <w:t>(1) Strike the phrase “§ 28-4102(a)” wherever it appears and insert the phrase “§ 28-4102(a) or § 28-4102.01” in its place.</w:t>
      </w:r>
    </w:p>
    <w:p w14:paraId="2B796E9D" w14:textId="77777777" w:rsidR="006F1911" w:rsidRPr="00C964AF" w:rsidRDefault="006F1911" w:rsidP="003804ED">
      <w:pPr>
        <w:ind w:left="720" w:firstLine="720"/>
      </w:pPr>
      <w:r w:rsidRPr="00C964AF">
        <w:t>(2) A new subsection (c) is added to read as follows:</w:t>
      </w:r>
    </w:p>
    <w:p w14:paraId="6C95451D" w14:textId="044E494D" w:rsidR="006F1911" w:rsidRDefault="006F1911" w:rsidP="003804ED">
      <w:pPr>
        <w:ind w:firstLine="720"/>
      </w:pPr>
      <w:r w:rsidRPr="00C964AF">
        <w:t>“(c) When the Office of the Attorney General brings a civil action for any violation of §​ 28-4102(a) or § 28-4102.01 under the authority granted in § 28-3909, the maximum penalty authorized by § 28-3909 shall be assessed for each such violation.”.</w:t>
      </w:r>
    </w:p>
    <w:p w14:paraId="4A5EBEA0" w14:textId="77777777" w:rsidR="00B727B2" w:rsidRPr="00C964AF" w:rsidRDefault="00B727B2" w:rsidP="003804ED">
      <w:pPr>
        <w:ind w:firstLine="720"/>
      </w:pPr>
    </w:p>
    <w:p w14:paraId="7C571C8A" w14:textId="720BE24D" w:rsidR="0099468B" w:rsidRPr="00C964AF" w:rsidRDefault="0099468B" w:rsidP="003804ED">
      <w:pPr>
        <w:pStyle w:val="Heading4"/>
      </w:pPr>
      <w:r w:rsidRPr="00C964AF">
        <w:tab/>
      </w:r>
      <w:bookmarkStart w:id="370" w:name="_Toc65146610"/>
      <w:r w:rsidRPr="00C964AF">
        <w:t>Sec. 30</w:t>
      </w:r>
      <w:r w:rsidR="005F689B" w:rsidRPr="00C964AF">
        <w:t>7</w:t>
      </w:r>
      <w:r w:rsidRPr="00C964AF">
        <w:t>. Utilit</w:t>
      </w:r>
      <w:r w:rsidR="00891E5E" w:rsidRPr="00C964AF">
        <w:t>y shutoff</w:t>
      </w:r>
      <w:r w:rsidRPr="00C964AF">
        <w:t>.</w:t>
      </w:r>
      <w:bookmarkEnd w:id="370"/>
    </w:p>
    <w:p w14:paraId="0BC5563A" w14:textId="2A7B2737" w:rsidR="005F689B" w:rsidRPr="00C964AF" w:rsidRDefault="005F689B" w:rsidP="003804ED">
      <w:r w:rsidRPr="00C964AF">
        <w:tab/>
        <w:t>(a) Section 113a(c) of the District Department of the Environment Establishment Act of 2005, effective September 11, 2019 (D.C. Law 23-16, D.C. Official Code § 8-151.13a(c)), is amended as follows:</w:t>
      </w:r>
    </w:p>
    <w:p w14:paraId="2C89AAB7" w14:textId="77777777" w:rsidR="005F689B" w:rsidRPr="00C964AF" w:rsidRDefault="005F689B" w:rsidP="003804ED">
      <w:r w:rsidRPr="00C964AF">
        <w:tab/>
      </w:r>
      <w:r w:rsidRPr="00C964AF">
        <w:tab/>
        <w:t>(1) The existing text is designated paragraph (1).</w:t>
      </w:r>
    </w:p>
    <w:p w14:paraId="3866F86F" w14:textId="77777777" w:rsidR="005F689B" w:rsidRPr="00C964AF" w:rsidRDefault="005F689B" w:rsidP="003804ED">
      <w:r w:rsidRPr="00C964AF">
        <w:tab/>
      </w:r>
      <w:r w:rsidRPr="00C964AF">
        <w:tab/>
        <w:t>(2) A new paragraph (2) is added to read as follows:</w:t>
      </w:r>
    </w:p>
    <w:p w14:paraId="6B95E92D" w14:textId="61559EE0" w:rsidR="005F689B" w:rsidRPr="00C964AF" w:rsidRDefault="005F689B" w:rsidP="003804ED">
      <w:r w:rsidRPr="00C964AF">
        <w:tab/>
      </w:r>
      <w:r w:rsidRPr="00C964AF">
        <w:tab/>
        <w:t xml:space="preserve">“(2)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w:t>
      </w:r>
      <w:r w:rsidRPr="00C964AF">
        <w:lastRenderedPageBreak/>
        <w:t>may be used to assist low-income residential customers located in the District of Columbia with the payment of an outstanding water bill balance; except, that not less than $1.26 million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p>
    <w:p w14:paraId="6C1BFFA5" w14:textId="5387BB09" w:rsidR="005F689B" w:rsidRPr="00C964AF" w:rsidRDefault="005F689B" w:rsidP="003804ED">
      <w:r w:rsidRPr="00C964AF">
        <w:tab/>
        <w:t xml:space="preserve">(b)(1) A cable operator, as that term is defined by section 103(6) of the Cable Television Communications Act of 1981, effective October 9, 2002 (D.C. Law 14-193; D.C. Official Code § 34-1251.03(6)), shall not disconnect, suspend, or degrade basic cable service or other basic cable operator services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  </w:t>
      </w:r>
    </w:p>
    <w:p w14:paraId="55D684B4" w14:textId="38CA9A88" w:rsidR="005F689B" w:rsidRPr="00C964AF" w:rsidRDefault="005F689B" w:rsidP="003804ED">
      <w:r w:rsidRPr="00C964AF">
        <w:tab/>
      </w:r>
      <w:r w:rsidRPr="00C964AF">
        <w:tab/>
        <w:t xml:space="preserve">“(2) For purposes of this subsection, the term “other basic cable operator services” includes only basic broadband internet service and </w:t>
      </w:r>
      <w:r w:rsidR="00324CCF">
        <w:t>Voice over Internet Protocol</w:t>
      </w:r>
      <w:r w:rsidR="00324CCF" w:rsidRPr="00C964AF">
        <w:t xml:space="preserve"> </w:t>
      </w:r>
      <w:r w:rsidRPr="00C964AF">
        <w:t>service</w:t>
      </w:r>
      <w:r w:rsidR="00F57DAA">
        <w:t xml:space="preserve"> (known as VOIP service) </w:t>
      </w:r>
      <w:r w:rsidRPr="00C964AF">
        <w:t>.”.</w:t>
      </w:r>
    </w:p>
    <w:p w14:paraId="34EEC548" w14:textId="36D0D136" w:rsidR="0099468B" w:rsidRPr="00C964AF" w:rsidRDefault="0099468B" w:rsidP="003804ED">
      <w:r w:rsidRPr="00C964AF">
        <w:tab/>
      </w:r>
      <w:r w:rsidR="005F689B" w:rsidRPr="00C964AF">
        <w:t xml:space="preserve">(c) </w:t>
      </w:r>
      <w:r w:rsidRPr="00C964AF">
        <w:t xml:space="preserve">The Retail Electric Competition and Consumer Protection Act of 1999, effective May 9, 2000 (D.C. Law 13-107; D.C. Official Code § 34-1501 </w:t>
      </w:r>
      <w:r w:rsidRPr="00C964AF">
        <w:rPr>
          <w:i/>
          <w:iCs/>
        </w:rPr>
        <w:t>et seq</w:t>
      </w:r>
      <w:r w:rsidRPr="00C964AF">
        <w:t>.), is amended by adding a new section 106b to read as follows:</w:t>
      </w:r>
    </w:p>
    <w:p w14:paraId="47132B68" w14:textId="77777777" w:rsidR="0099468B" w:rsidRPr="00C964AF" w:rsidRDefault="0099468B" w:rsidP="003804ED">
      <w:r w:rsidRPr="00C964AF">
        <w:lastRenderedPageBreak/>
        <w:tab/>
        <w:t>“Sec. 106b. Disconnection of service during a public health emergency prohibited.</w:t>
      </w:r>
    </w:p>
    <w:p w14:paraId="4574FCDD" w14:textId="77777777" w:rsidR="0099468B" w:rsidRPr="00C964AF" w:rsidRDefault="0099468B" w:rsidP="003804ED">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C964AF" w:rsidRDefault="0099468B" w:rsidP="003804ED">
      <w:r w:rsidRPr="00C964AF">
        <w:tab/>
        <w:t>“(b) An electric company shall not disconnect electric service for non-payment of a bill or fees during a public health emergency or for 15 calendar days thereafter.”.</w:t>
      </w:r>
    </w:p>
    <w:p w14:paraId="18497CA7" w14:textId="1393F63D" w:rsidR="0099468B" w:rsidRPr="00C964AF" w:rsidRDefault="0099468B" w:rsidP="003804ED">
      <w:r w:rsidRPr="00C964AF">
        <w:tab/>
      </w:r>
      <w:r w:rsidR="005F689B" w:rsidRPr="00C964AF">
        <w:t xml:space="preserve">(d) </w:t>
      </w:r>
      <w:r w:rsidRPr="00C964AF">
        <w:t xml:space="preserve">The Retail Natural Gas Supplier Licensing and Consumer Protection Act of 2004, effective March 16, 2005 (D.C. Law 15-227; D.C. Official Code § 34-1671.01 </w:t>
      </w:r>
      <w:r w:rsidRPr="00C964AF">
        <w:rPr>
          <w:i/>
          <w:iCs/>
        </w:rPr>
        <w:t>et seq</w:t>
      </w:r>
      <w:r w:rsidRPr="00C964AF">
        <w:t>.), is amended by adding a new section 7b to read as follows:</w:t>
      </w:r>
    </w:p>
    <w:p w14:paraId="563FD50E" w14:textId="77777777" w:rsidR="0099468B" w:rsidRPr="00C964AF" w:rsidRDefault="0099468B" w:rsidP="003804ED">
      <w:r w:rsidRPr="00C964AF">
        <w:tab/>
        <w:t>“Sec. 7b. Disconnection of service during a public health emergency prohibited.</w:t>
      </w:r>
    </w:p>
    <w:p w14:paraId="69DD5160" w14:textId="77777777" w:rsidR="0099468B" w:rsidRPr="00C964AF" w:rsidRDefault="0099468B" w:rsidP="003804ED">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C964AF" w:rsidRDefault="0099468B" w:rsidP="003804ED">
      <w:r w:rsidRPr="00C964AF">
        <w:tab/>
        <w:t>“(b) A gas company shall not disconnect gas service for non-payment of a bill or fees during a public health emergency or for 15 calendar days thereafter.”.</w:t>
      </w:r>
    </w:p>
    <w:p w14:paraId="29456056" w14:textId="494AC39D" w:rsidR="0099468B" w:rsidRPr="00C964AF" w:rsidRDefault="0099468B" w:rsidP="003804ED">
      <w:r w:rsidRPr="00C964AF">
        <w:tab/>
      </w:r>
      <w:r w:rsidR="005F689B" w:rsidRPr="00C964AF">
        <w:t xml:space="preserve">(e) </w:t>
      </w:r>
      <w:r w:rsidRPr="00C964AF">
        <w:t>Section 103 of the District of Columbia Public Works Act of 1954, approved May 18, 1954 (68 Stat. 102; D.C. Code § 34-2407.01), is amended by adding a new subsection (c) to read as follows:</w:t>
      </w:r>
    </w:p>
    <w:p w14:paraId="658D93CA" w14:textId="77777777" w:rsidR="0099468B" w:rsidRPr="00C964AF" w:rsidRDefault="0099468B" w:rsidP="003804ED">
      <w:r w:rsidRPr="00C964AF">
        <w:tab/>
        <w:t xml:space="preserve">“(c)(1) For the purposes of this subsection, the term “public health emergency” means a period of time for which the Mayor has declared a public health emergency pursuant to section </w:t>
      </w:r>
      <w:r w:rsidRPr="00C964AF">
        <w:lastRenderedPageBreak/>
        <w:t>5a of the District of Columbia Public Emergency Act of 1980, effective October 17, 2002 (D.C. Law 14-194; D.C. Official Code § 7-2304.01).</w:t>
      </w:r>
    </w:p>
    <w:p w14:paraId="036B9057" w14:textId="3FF244A7" w:rsidR="0099468B" w:rsidRPr="00C964AF" w:rsidRDefault="0099468B" w:rsidP="003804ED">
      <w:r w:rsidRPr="00C964AF">
        <w:tab/>
      </w:r>
      <w:r w:rsidRPr="00C964AF">
        <w:tab/>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C964AF" w:rsidRDefault="005F689B" w:rsidP="003804ED">
      <w:r w:rsidRPr="00C964AF">
        <w:tab/>
        <w:t xml:space="preserve">(f) The Telecommunications Competition Act of 1996, effective September 9, 1996 (D.C. Law 11-154; D.C. Official Code § 34-2002.01 </w:t>
      </w:r>
      <w:r w:rsidRPr="00C964AF">
        <w:rPr>
          <w:i/>
          <w:iCs/>
        </w:rPr>
        <w:t>et. seq</w:t>
      </w:r>
      <w:r w:rsidRPr="00C964AF">
        <w:t>.), is amended by adding a new section 3a to read as follows:</w:t>
      </w:r>
    </w:p>
    <w:p w14:paraId="20CE0306" w14:textId="77777777" w:rsidR="005F689B" w:rsidRPr="00C964AF" w:rsidRDefault="005F689B" w:rsidP="003804ED">
      <w:r w:rsidRPr="00C964AF">
        <w:tab/>
        <w:t>“Section 3a. Disconnection of telecommunications service during a public health emergency prohibited.</w:t>
      </w:r>
    </w:p>
    <w:p w14:paraId="1A56CD35" w14:textId="77777777" w:rsidR="005F689B" w:rsidRPr="00C964AF" w:rsidRDefault="005F689B" w:rsidP="003804ED">
      <w:r w:rsidRPr="00C964AF">
        <w:tab/>
        <w:t>“(a) For the purposes of this section, the term “public health emergency” means a period of time for which the Mayor has declared a public health emergency pursuant to section 5a of the</w:t>
      </w:r>
    </w:p>
    <w:p w14:paraId="0F0B1D6F" w14:textId="77777777" w:rsidR="005F689B" w:rsidRPr="00C964AF" w:rsidRDefault="005F689B" w:rsidP="003804ED">
      <w:r w:rsidRPr="00C964AF">
        <w:t>District of Columbia Public Emergency Act of 1980, effective October 17, 2002 (D.C. Law 14-194; D.C. Official Code § 7-2304.01).</w:t>
      </w:r>
    </w:p>
    <w:p w14:paraId="3874E120" w14:textId="4F971A96" w:rsidR="005F689B" w:rsidRPr="00C964AF" w:rsidRDefault="005F689B" w:rsidP="003804ED">
      <w:r w:rsidRPr="00C964AF">
        <w:tab/>
        <w:t>“(b) A telecommunications service provider shall not disconnect, suspend, or degrade</w:t>
      </w:r>
      <w:r w:rsidRPr="00C964AF">
        <w:rPr>
          <w:u w:val="single"/>
        </w:rPr>
        <w:t xml:space="preserve"> </w:t>
      </w:r>
      <w:r w:rsidRPr="00C964AF">
        <w:t xml:space="preserve">basic telecommunications service for non-payment of a bill, any fees for service or equipment, </w:t>
      </w:r>
      <w:r w:rsidR="00AA7AC2">
        <w:t>or</w:t>
      </w:r>
      <w:r w:rsidR="00AA7AC2" w:rsidRPr="00C964AF">
        <w:t xml:space="preserve"> </w:t>
      </w:r>
      <w:r w:rsidRPr="00C964AF">
        <w:t xml:space="preserve">other charges, or </w:t>
      </w:r>
      <w:r w:rsidR="00AA7AC2">
        <w:t xml:space="preserve">for </w:t>
      </w:r>
      <w:r w:rsidRPr="00C964AF">
        <w:t>noncompliance with a deferred payment agreement during a public health emergency or for 15 calendar days thereafter.”.</w:t>
      </w:r>
    </w:p>
    <w:p w14:paraId="40FF13CF" w14:textId="2FC3EE0C" w:rsidR="005F689B" w:rsidRDefault="005F689B" w:rsidP="003804ED">
      <w:r w:rsidRPr="00C964AF">
        <w:tab/>
        <w:t>(g) Notwithstanding any District law, the Attorney General for the District of Columbia may use the enforcement authority set forth at D.C. Official Code § 28-3909 against any merchant, including a utility provider, that violates any provision of this act.</w:t>
      </w:r>
    </w:p>
    <w:p w14:paraId="0A9007BF" w14:textId="77777777" w:rsidR="00B727B2" w:rsidRPr="00C964AF" w:rsidRDefault="00B727B2" w:rsidP="003804ED"/>
    <w:p w14:paraId="4C40861F" w14:textId="2430EDC7" w:rsidR="005F689B" w:rsidRPr="00C964AF" w:rsidRDefault="00F1108F" w:rsidP="003804ED">
      <w:pPr>
        <w:pStyle w:val="Heading4"/>
      </w:pPr>
      <w:r w:rsidRPr="00C964AF">
        <w:lastRenderedPageBreak/>
        <w:tab/>
      </w:r>
      <w:bookmarkStart w:id="371" w:name="_Toc65146611"/>
      <w:r w:rsidRPr="00C964AF">
        <w:t>Sec. 308. Utility payment plans.</w:t>
      </w:r>
      <w:bookmarkEnd w:id="371"/>
    </w:p>
    <w:p w14:paraId="419C1AF9" w14:textId="2453D0D0" w:rsidR="003C4D7D" w:rsidRPr="00C964AF" w:rsidRDefault="003C4D7D" w:rsidP="003804ED">
      <w:pPr>
        <w:ind w:firstLine="720"/>
        <w:rPr>
          <w:szCs w:val="24"/>
        </w:rPr>
      </w:pPr>
      <w:r w:rsidRPr="00C964AF">
        <w:rPr>
          <w:szCs w:val="24"/>
        </w:rPr>
        <w:t xml:space="preserve">(a) During </w:t>
      </w:r>
      <w:r w:rsidR="00651AB0" w:rsidRPr="00C964AF">
        <w:rPr>
          <w:szCs w:val="24"/>
        </w:rPr>
        <w:t>a</w:t>
      </w:r>
      <w:r w:rsidR="00A707E5" w:rsidRPr="00C964AF">
        <w:rPr>
          <w:szCs w:val="24"/>
        </w:rPr>
        <w:t xml:space="preserve"> program period</w:t>
      </w:r>
      <w:r w:rsidRPr="00C964AF">
        <w:rPr>
          <w:szCs w:val="24"/>
        </w:rPr>
        <w:t xml:space="preserve">, a utility provider shall offer a utility-payment-plan program (“program”) for </w:t>
      </w:r>
      <w:r w:rsidR="00A707E5" w:rsidRPr="00C964AF">
        <w:rPr>
          <w:szCs w:val="24"/>
        </w:rPr>
        <w:t xml:space="preserve">eligible </w:t>
      </w:r>
      <w:r w:rsidRPr="00C964AF">
        <w:rPr>
          <w:szCs w:val="24"/>
        </w:rPr>
        <w:t>customers.  Under its program, a utility provider shall:</w:t>
      </w:r>
    </w:p>
    <w:p w14:paraId="1CC39DCC" w14:textId="42A6CE2E" w:rsidR="003C4D7D" w:rsidRPr="00C964AF" w:rsidRDefault="003C4D7D" w:rsidP="003804ED">
      <w:pPr>
        <w:ind w:firstLine="1440"/>
        <w:rPr>
          <w:szCs w:val="24"/>
        </w:rPr>
      </w:pPr>
      <w:r w:rsidRPr="00C964AF">
        <w:rPr>
          <w:w w:val="105"/>
          <w:szCs w:val="24"/>
        </w:rPr>
        <w:t xml:space="preserve">(1) </w:t>
      </w:r>
      <w:r w:rsidRPr="00C964AF">
        <w:rPr>
          <w:szCs w:val="24"/>
        </w:rPr>
        <w:t>Make a payment plan (“payment plan”) available to a</w:t>
      </w:r>
      <w:r w:rsidR="00A707E5" w:rsidRPr="00C964AF">
        <w:rPr>
          <w:szCs w:val="24"/>
        </w:rPr>
        <w:t>n eligible</w:t>
      </w:r>
      <w:r w:rsidRPr="00C964AF">
        <w:rPr>
          <w:szCs w:val="24"/>
        </w:rPr>
        <w:t xml:space="preserve"> customer for the payment of amounts that come due during</w:t>
      </w:r>
      <w:r w:rsidRPr="00C964AF">
        <w:t xml:space="preserve"> the program period</w:t>
      </w:r>
      <w:r w:rsidRPr="00C964AF">
        <w:rPr>
          <w:szCs w:val="24"/>
        </w:rPr>
        <w:t xml:space="preserve">, with a minimum term length of one year, unless a shorter time period is requested by the </w:t>
      </w:r>
      <w:r w:rsidR="007B4CB7" w:rsidRPr="00C964AF">
        <w:rPr>
          <w:szCs w:val="24"/>
        </w:rPr>
        <w:t xml:space="preserve">eligible </w:t>
      </w:r>
      <w:r w:rsidRPr="00C964AF">
        <w:rPr>
          <w:szCs w:val="24"/>
        </w:rPr>
        <w:t>customer</w:t>
      </w:r>
      <w:r w:rsidR="007132DA">
        <w:rPr>
          <w:szCs w:val="24"/>
        </w:rPr>
        <w:t>;</w:t>
      </w:r>
    </w:p>
    <w:p w14:paraId="17895EB3" w14:textId="37A264DC" w:rsidR="003C4D7D" w:rsidRPr="00C964AF" w:rsidRDefault="003C4D7D" w:rsidP="003804ED">
      <w:pPr>
        <w:rPr>
          <w:szCs w:val="24"/>
        </w:rPr>
      </w:pPr>
      <w:r w:rsidRPr="00C964AF">
        <w:rPr>
          <w:szCs w:val="24"/>
        </w:rPr>
        <w:tab/>
      </w:r>
      <w:r w:rsidRPr="00C964AF">
        <w:rPr>
          <w:szCs w:val="24"/>
        </w:rPr>
        <w:tab/>
        <w:t>(2) Waive any fee, interest</w:t>
      </w:r>
      <w:r w:rsidR="00593745">
        <w:rPr>
          <w:szCs w:val="24"/>
        </w:rPr>
        <w:t>,</w:t>
      </w:r>
      <w:r w:rsidRPr="00C964AF">
        <w:rPr>
          <w:szCs w:val="24"/>
        </w:rPr>
        <w:t xml:space="preserve"> or penalty that arises out of the </w:t>
      </w:r>
      <w:r w:rsidR="00467AA3" w:rsidRPr="00C964AF">
        <w:rPr>
          <w:szCs w:val="24"/>
        </w:rPr>
        <w:t xml:space="preserve">eligible </w:t>
      </w:r>
      <w:r w:rsidRPr="00C964AF">
        <w:rPr>
          <w:szCs w:val="24"/>
        </w:rPr>
        <w:t xml:space="preserve">customer entering into a payment plan; </w:t>
      </w:r>
    </w:p>
    <w:p w14:paraId="0C02A65D" w14:textId="1995932A" w:rsidR="003C4D7D" w:rsidRPr="00C964AF" w:rsidRDefault="003C4D7D" w:rsidP="003804ED">
      <w:pPr>
        <w:rPr>
          <w:szCs w:val="24"/>
        </w:rPr>
      </w:pPr>
      <w:r w:rsidRPr="00C964AF">
        <w:rPr>
          <w:szCs w:val="24"/>
        </w:rPr>
        <w:tab/>
      </w:r>
      <w:r w:rsidRPr="00C964AF">
        <w:rPr>
          <w:szCs w:val="24"/>
        </w:rPr>
        <w:tab/>
        <w:t xml:space="preserve">(3) </w:t>
      </w:r>
      <w:r w:rsidR="00911ACC" w:rsidRPr="00C964AF">
        <w:t xml:space="preserve">Not report to a credit </w:t>
      </w:r>
      <w:r w:rsidR="00A94DA8" w:rsidRPr="00C964AF">
        <w:t>reporting agency as delinquent the amount</w:t>
      </w:r>
      <w:r w:rsidR="00FF37B9" w:rsidRPr="00C964AF">
        <w:t>s</w:t>
      </w:r>
      <w:r w:rsidR="00A94DA8" w:rsidRPr="00C964AF">
        <w:t xml:space="preserve"> subject to the payment plan</w:t>
      </w:r>
      <w:r w:rsidR="00911ACC" w:rsidRPr="00C964AF">
        <w:t xml:space="preserve">; </w:t>
      </w:r>
      <w:r w:rsidRPr="00C964AF">
        <w:rPr>
          <w:szCs w:val="24"/>
        </w:rPr>
        <w:t>and</w:t>
      </w:r>
    </w:p>
    <w:p w14:paraId="2C201EBB" w14:textId="72E3DBC2" w:rsidR="00FF37B9" w:rsidRPr="00C964AF" w:rsidRDefault="00FF37B9" w:rsidP="003804ED">
      <w:pPr>
        <w:rPr>
          <w:szCs w:val="24"/>
        </w:rPr>
      </w:pPr>
      <w:r w:rsidRPr="00C964AF">
        <w:rPr>
          <w:szCs w:val="24"/>
        </w:rPr>
        <w:tab/>
      </w:r>
      <w:r w:rsidR="003C4D7D" w:rsidRPr="00C964AF">
        <w:rPr>
          <w:szCs w:val="24"/>
        </w:rPr>
        <w:tab/>
        <w:t>(4) Notify all customers of the availability, terms, and application process for its program.</w:t>
      </w:r>
    </w:p>
    <w:p w14:paraId="23FA5020" w14:textId="00F30F8E" w:rsidR="003C4D7D" w:rsidRPr="00C964AF" w:rsidRDefault="003C4D7D" w:rsidP="003804ED">
      <w:pPr>
        <w:ind w:firstLine="720"/>
        <w:rPr>
          <w:szCs w:val="24"/>
        </w:rPr>
      </w:pPr>
      <w:r w:rsidRPr="00C964AF">
        <w:rPr>
          <w:szCs w:val="24"/>
        </w:rPr>
        <w:t>(b)(1) Customers entering into a payment plan shall be required to make</w:t>
      </w:r>
      <w:r w:rsidR="00685812" w:rsidRPr="00C964AF">
        <w:rPr>
          <w:szCs w:val="24"/>
        </w:rPr>
        <w:t xml:space="preserve"> </w:t>
      </w:r>
      <w:r w:rsidRPr="00C964AF">
        <w:rPr>
          <w:szCs w:val="24"/>
        </w:rPr>
        <w:t xml:space="preserve">payments in equal monthly installments for the duration of the payment plan unless a </w:t>
      </w:r>
      <w:r w:rsidR="00685812" w:rsidRPr="00C964AF">
        <w:rPr>
          <w:szCs w:val="24"/>
        </w:rPr>
        <w:t>shorter</w:t>
      </w:r>
      <w:r w:rsidRPr="00C964AF">
        <w:rPr>
          <w:szCs w:val="24"/>
        </w:rPr>
        <w:t xml:space="preserve"> payment schedule is requested by the customer. </w:t>
      </w:r>
    </w:p>
    <w:p w14:paraId="54E0B17E" w14:textId="77777777" w:rsidR="003C4D7D" w:rsidRPr="00C964AF" w:rsidRDefault="003C4D7D" w:rsidP="003804ED">
      <w:pPr>
        <w:ind w:firstLine="1440"/>
        <w:rPr>
          <w:szCs w:val="24"/>
        </w:rPr>
      </w:pPr>
      <w:r w:rsidRPr="00C964AF">
        <w:rPr>
          <w:szCs w:val="24"/>
        </w:rPr>
        <w:t>(2) A utility provider shall permit a customer that has entered into a payment plan to pay an amount greater than the monthly amount provided for in the payment plan.</w:t>
      </w:r>
    </w:p>
    <w:p w14:paraId="4B060EC2" w14:textId="07A8799B" w:rsidR="003C4D7D" w:rsidRPr="00C964AF" w:rsidRDefault="003C4D7D" w:rsidP="003804ED">
      <w:pPr>
        <w:rPr>
          <w:szCs w:val="24"/>
        </w:rPr>
      </w:pPr>
      <w:r w:rsidRPr="00C964AF">
        <w:rPr>
          <w:szCs w:val="24"/>
        </w:rPr>
        <w:tab/>
      </w:r>
      <w:r w:rsidRPr="00C964AF">
        <w:rPr>
          <w:szCs w:val="24"/>
        </w:rPr>
        <w:tab/>
        <w:t>(3) A utility provider shall not require or request a customer provide a lump-sum payment under a payment plan.</w:t>
      </w:r>
    </w:p>
    <w:p w14:paraId="4270F61A" w14:textId="2A8C9810" w:rsidR="003C4D7D" w:rsidRPr="00C964AF" w:rsidRDefault="003C4D7D" w:rsidP="003804ED">
      <w:pPr>
        <w:rPr>
          <w:szCs w:val="24"/>
        </w:rPr>
      </w:pPr>
      <w:r w:rsidRPr="00C964AF">
        <w:rPr>
          <w:szCs w:val="24"/>
        </w:rPr>
        <w:tab/>
      </w:r>
      <w:r w:rsidRPr="00C964AF">
        <w:rPr>
          <w:szCs w:val="24"/>
        </w:rPr>
        <w:tab/>
        <w:t xml:space="preserve">(4) A utility provider shall </w:t>
      </w:r>
      <w:r w:rsidR="00685812" w:rsidRPr="00C964AF">
        <w:rPr>
          <w:szCs w:val="24"/>
        </w:rPr>
        <w:t xml:space="preserve">provide confirmation </w:t>
      </w:r>
      <w:r w:rsidRPr="00C964AF">
        <w:rPr>
          <w:szCs w:val="24"/>
        </w:rPr>
        <w:t xml:space="preserve">in writing to </w:t>
      </w:r>
      <w:r w:rsidR="00DE413F" w:rsidRPr="00C964AF">
        <w:rPr>
          <w:szCs w:val="24"/>
        </w:rPr>
        <w:t xml:space="preserve">the customer of the payment plan entered into, including </w:t>
      </w:r>
      <w:r w:rsidRPr="00C964AF">
        <w:rPr>
          <w:szCs w:val="24"/>
        </w:rPr>
        <w:t>the terms of a payment plan.</w:t>
      </w:r>
    </w:p>
    <w:p w14:paraId="029E242F" w14:textId="237DCDE7" w:rsidR="003C4D7D" w:rsidRPr="00C964AF" w:rsidRDefault="003C4D7D" w:rsidP="003804ED">
      <w:pPr>
        <w:rPr>
          <w:szCs w:val="24"/>
        </w:rPr>
      </w:pPr>
      <w:r w:rsidRPr="00C964AF">
        <w:rPr>
          <w:szCs w:val="24"/>
        </w:rPr>
        <w:tab/>
        <w:t xml:space="preserve">(c) A utility provider shall utilize existing procedures or, if necessary, establish new procedures to provide a process by which a customer may apply for a payment plan, which may </w:t>
      </w:r>
      <w:r w:rsidRPr="00C964AF">
        <w:rPr>
          <w:szCs w:val="24"/>
        </w:rPr>
        <w:lastRenderedPageBreak/>
        <w:t>include requiring the customer to submit supporting documentation.  A utility provider shall permit application for a payment plan to occur online and by telephone.</w:t>
      </w:r>
    </w:p>
    <w:p w14:paraId="07DEBF4C" w14:textId="4C3B3652" w:rsidR="003C4D7D" w:rsidRPr="00C964AF" w:rsidRDefault="003C4D7D" w:rsidP="003804ED">
      <w:pPr>
        <w:rPr>
          <w:szCs w:val="24"/>
        </w:rPr>
      </w:pPr>
      <w:r w:rsidRPr="00C964AF">
        <w:rPr>
          <w:szCs w:val="24"/>
        </w:rPr>
        <w:tab/>
      </w:r>
      <w:bookmarkStart w:id="372" w:name="_Hlk39500316"/>
      <w:r w:rsidRPr="00C964AF">
        <w:rPr>
          <w:szCs w:val="24"/>
        </w:rPr>
        <w:t>(d)(1)</w:t>
      </w:r>
      <w:r w:rsidR="00E11A87">
        <w:rPr>
          <w:szCs w:val="24"/>
        </w:rPr>
        <w:t xml:space="preserve"> </w:t>
      </w:r>
      <w:r w:rsidRPr="00C964AF">
        <w:rPr>
          <w:szCs w:val="24"/>
        </w:rPr>
        <w:t>A utility provider shall approve each application for a payment plan submitted during the covered time period made by an eligible customer.</w:t>
      </w:r>
    </w:p>
    <w:p w14:paraId="075D7E23" w14:textId="694E2195" w:rsidR="003C4D7D" w:rsidRPr="00C964AF" w:rsidRDefault="003C4D7D" w:rsidP="003804ED">
      <w:pPr>
        <w:rPr>
          <w:szCs w:val="24"/>
        </w:rPr>
      </w:pPr>
      <w:r w:rsidRPr="00C964AF">
        <w:rPr>
          <w:szCs w:val="24"/>
        </w:rPr>
        <w:tab/>
      </w:r>
      <w:r w:rsidRPr="00C964AF">
        <w:rPr>
          <w:szCs w:val="24"/>
        </w:rPr>
        <w:tab/>
        <w:t xml:space="preserve">(2) If </w:t>
      </w:r>
      <w:r w:rsidR="00FF37B9" w:rsidRPr="00C964AF">
        <w:rPr>
          <w:szCs w:val="24"/>
        </w:rPr>
        <w:t>the customer is not eligible and the customer’s application</w:t>
      </w:r>
      <w:r w:rsidRPr="00C964AF">
        <w:rPr>
          <w:szCs w:val="24"/>
        </w:rPr>
        <w:t xml:space="preserve"> for a payment plan is denied, the utility provider shall inform the customer, in writing, of the</w:t>
      </w:r>
      <w:r w:rsidR="00FF37B9" w:rsidRPr="00C964AF">
        <w:rPr>
          <w:szCs w:val="24"/>
        </w:rPr>
        <w:t xml:space="preserve"> denial and of the</w:t>
      </w:r>
      <w:r w:rsidRPr="00C964AF">
        <w:rPr>
          <w:szCs w:val="24"/>
        </w:rPr>
        <w:t xml:space="preserve"> option to file a written complaint</w:t>
      </w:r>
      <w:r w:rsidR="00FF37B9" w:rsidRPr="00C964AF">
        <w:rPr>
          <w:szCs w:val="24"/>
        </w:rPr>
        <w:t xml:space="preserve"> </w:t>
      </w:r>
      <w:r w:rsidRPr="00C964AF">
        <w:rPr>
          <w:szCs w:val="24"/>
        </w:rPr>
        <w:t>pursuant to subsection (g) of this section.</w:t>
      </w:r>
    </w:p>
    <w:p w14:paraId="28BCBFAD" w14:textId="2A729791" w:rsidR="003C4D7D" w:rsidRPr="00C964AF" w:rsidRDefault="003C4D7D" w:rsidP="003804ED">
      <w:pPr>
        <w:rPr>
          <w:szCs w:val="24"/>
        </w:rPr>
      </w:pPr>
      <w:r w:rsidRPr="00C964AF">
        <w:rPr>
          <w:szCs w:val="24"/>
        </w:rPr>
        <w:tab/>
      </w:r>
      <w:bookmarkEnd w:id="372"/>
      <w:r w:rsidRPr="00C964AF">
        <w:rPr>
          <w:szCs w:val="24"/>
        </w:rPr>
        <w:t>(e)(1) A utility provide</w:t>
      </w:r>
      <w:r w:rsidR="00FF37B9" w:rsidRPr="00C964AF">
        <w:rPr>
          <w:szCs w:val="24"/>
        </w:rPr>
        <w:t>r</w:t>
      </w:r>
      <w:r w:rsidRPr="00C964AF">
        <w:rPr>
          <w:szCs w:val="24"/>
        </w:rPr>
        <w:t xml:space="preserve"> shall not disconnect service for non-payment of a bill or fees whe</w:t>
      </w:r>
      <w:r w:rsidR="00E11A87">
        <w:rPr>
          <w:szCs w:val="24"/>
        </w:rPr>
        <w:t>n</w:t>
      </w:r>
      <w:r w:rsidRPr="00C964AF">
        <w:rPr>
          <w:szCs w:val="24"/>
        </w:rPr>
        <w:t xml:space="preserve"> a customer has entered into a payment plan under this section and has made payments in accordance with the terms of the payment plan;</w:t>
      </w:r>
    </w:p>
    <w:p w14:paraId="6C12188E" w14:textId="092D5358" w:rsidR="003C4D7D" w:rsidRPr="00C964AF" w:rsidRDefault="003C4D7D" w:rsidP="003804ED">
      <w:pPr>
        <w:rPr>
          <w:szCs w:val="24"/>
        </w:rPr>
      </w:pPr>
      <w:r w:rsidRPr="00C964AF">
        <w:rPr>
          <w:szCs w:val="24"/>
        </w:rPr>
        <w:tab/>
      </w:r>
      <w:r w:rsidRPr="00C964AF">
        <w:rPr>
          <w:szCs w:val="24"/>
        </w:rPr>
        <w:tab/>
        <w:t xml:space="preserve">(2) </w:t>
      </w:r>
      <w:r w:rsidR="00467AA3" w:rsidRPr="00C964AF">
        <w:rPr>
          <w:szCs w:val="24"/>
        </w:rPr>
        <w:t xml:space="preserve">When </w:t>
      </w:r>
      <w:r w:rsidRPr="00C964AF">
        <w:rPr>
          <w:szCs w:val="24"/>
        </w:rPr>
        <w:t xml:space="preserve">a customer fails to pay in full the amounts due under a payment plan and </w:t>
      </w:r>
      <w:r w:rsidRPr="00C964AF">
        <w:rPr>
          <w:rFonts w:eastAsiaTheme="minorEastAsia"/>
          <w:szCs w:val="24"/>
        </w:rPr>
        <w:t>the customer and utility provider have not mutually agreed to a modification of the terms of the payment plan,</w:t>
      </w:r>
      <w:r w:rsidRPr="00C964AF">
        <w:rPr>
          <w:szCs w:val="24"/>
        </w:rPr>
        <w:t xml:space="preserve"> nothing under this section shall prevent a utility provider from </w:t>
      </w:r>
      <w:r w:rsidR="00105829" w:rsidRPr="00C964AF">
        <w:rPr>
          <w:szCs w:val="24"/>
        </w:rPr>
        <w:t xml:space="preserve">either </w:t>
      </w:r>
      <w:r w:rsidRPr="00C964AF">
        <w:rPr>
          <w:szCs w:val="24"/>
        </w:rPr>
        <w:t>offering the customer a new payment plan or disconnecting service.</w:t>
      </w:r>
    </w:p>
    <w:p w14:paraId="38998B5D" w14:textId="7D11296B" w:rsidR="00911ACC" w:rsidRPr="00C964AF" w:rsidRDefault="00911ACC" w:rsidP="003804ED">
      <w:pPr>
        <w:rPr>
          <w:szCs w:val="24"/>
        </w:rPr>
      </w:pPr>
      <w:r w:rsidRPr="00C964AF">
        <w:rPr>
          <w:szCs w:val="24"/>
        </w:rPr>
        <w:tab/>
      </w:r>
      <w:r w:rsidRPr="00C964AF">
        <w:rPr>
          <w:szCs w:val="24"/>
        </w:rPr>
        <w:tab/>
        <w:t>(3) Notwithstanding any provision in this section, a utility provider is not required to offer a customer a new payment plan when a customer has defaulted on a previous payment plan offered pursuant to this section.</w:t>
      </w:r>
    </w:p>
    <w:p w14:paraId="0D44E830" w14:textId="2FA36C7E" w:rsidR="003C4D7D" w:rsidRPr="00C964AF" w:rsidRDefault="003C4D7D" w:rsidP="003804ED">
      <w:pPr>
        <w:ind w:firstLine="720"/>
        <w:rPr>
          <w:szCs w:val="24"/>
        </w:rPr>
      </w:pPr>
      <w:r w:rsidRPr="00C964AF">
        <w:rPr>
          <w:szCs w:val="24"/>
        </w:rPr>
        <w:t xml:space="preserve">(f)(1) A utility provider </w:t>
      </w:r>
      <w:r w:rsidR="00FF37B9" w:rsidRPr="00C964AF">
        <w:rPr>
          <w:szCs w:val="24"/>
        </w:rPr>
        <w:t xml:space="preserve">that </w:t>
      </w:r>
      <w:r w:rsidRPr="00C964AF">
        <w:rPr>
          <w:szCs w:val="24"/>
        </w:rPr>
        <w:t xml:space="preserve">receives an application for a payment plan pursuant to this section shall retain the application, whether approved or denied, for at least 3 years.  </w:t>
      </w:r>
    </w:p>
    <w:p w14:paraId="278C42CB" w14:textId="597B7D0D" w:rsidR="003C4D7D" w:rsidRPr="00C964AF" w:rsidRDefault="003C4D7D" w:rsidP="003804ED">
      <w:pPr>
        <w:rPr>
          <w:szCs w:val="24"/>
        </w:rPr>
      </w:pPr>
      <w:r w:rsidRPr="00C964AF">
        <w:rPr>
          <w:szCs w:val="24"/>
        </w:rPr>
        <w:tab/>
      </w:r>
      <w:r w:rsidRPr="00C964AF">
        <w:rPr>
          <w:szCs w:val="24"/>
        </w:rPr>
        <w:tab/>
        <w:t xml:space="preserve">(2) Upon request by the customer, a </w:t>
      </w:r>
      <w:r w:rsidR="00467AA3" w:rsidRPr="00C964AF">
        <w:rPr>
          <w:szCs w:val="24"/>
        </w:rPr>
        <w:t xml:space="preserve">utility </w:t>
      </w:r>
      <w:r w:rsidRPr="00C964AF">
        <w:rPr>
          <w:szCs w:val="24"/>
        </w:rPr>
        <w:t>provider shall make an application for a payment plan available to:</w:t>
      </w:r>
    </w:p>
    <w:p w14:paraId="4AEB38EB" w14:textId="4DD50F91" w:rsidR="003C4D7D" w:rsidRPr="00C964AF" w:rsidRDefault="003C4D7D" w:rsidP="003804ED">
      <w:pPr>
        <w:ind w:firstLine="2160"/>
        <w:rPr>
          <w:szCs w:val="24"/>
        </w:rPr>
      </w:pPr>
      <w:r w:rsidRPr="00C964AF">
        <w:rPr>
          <w:szCs w:val="24"/>
        </w:rPr>
        <w:t>(A) For utility providers regulated by the Public Service Commission and DC Water, the Office of the People’s Counsel;</w:t>
      </w:r>
    </w:p>
    <w:p w14:paraId="31E16270" w14:textId="7066206D" w:rsidR="008F6DCE" w:rsidRPr="00C964AF" w:rsidRDefault="008F6DCE" w:rsidP="003804ED">
      <w:pPr>
        <w:ind w:firstLine="2160"/>
        <w:rPr>
          <w:szCs w:val="24"/>
        </w:rPr>
      </w:pPr>
      <w:r w:rsidRPr="00C964AF">
        <w:rPr>
          <w:szCs w:val="24"/>
        </w:rPr>
        <w:lastRenderedPageBreak/>
        <w:t>(B) For a cable operator, the Office of Cable Television, Film, Music and Entertainment; and</w:t>
      </w:r>
    </w:p>
    <w:p w14:paraId="3CF35AAD" w14:textId="01C31CA6" w:rsidR="003C4D7D" w:rsidRPr="00C964AF" w:rsidRDefault="003C4D7D" w:rsidP="003804ED">
      <w:pPr>
        <w:ind w:firstLine="2160"/>
        <w:rPr>
          <w:szCs w:val="24"/>
        </w:rPr>
      </w:pPr>
      <w:r w:rsidRPr="00C964AF">
        <w:rPr>
          <w:szCs w:val="24"/>
        </w:rPr>
        <w:t>(</w:t>
      </w:r>
      <w:r w:rsidR="008F6DCE" w:rsidRPr="00C964AF">
        <w:rPr>
          <w:szCs w:val="24"/>
        </w:rPr>
        <w:t>C</w:t>
      </w:r>
      <w:r w:rsidRPr="00C964AF">
        <w:rPr>
          <w:szCs w:val="24"/>
        </w:rPr>
        <w:t>) For all other utility providers, the Department of Consumer and Regulatory Affairs</w:t>
      </w:r>
      <w:r w:rsidR="00C60E73" w:rsidRPr="00C964AF">
        <w:rPr>
          <w:szCs w:val="24"/>
        </w:rPr>
        <w:t xml:space="preserve"> and the Office of the Attorney General</w:t>
      </w:r>
      <w:r w:rsidRPr="00C964AF">
        <w:rPr>
          <w:szCs w:val="24"/>
        </w:rPr>
        <w:t>.</w:t>
      </w:r>
    </w:p>
    <w:p w14:paraId="5EEA6760" w14:textId="77777777" w:rsidR="003C4D7D" w:rsidRPr="00C964AF" w:rsidRDefault="003C4D7D" w:rsidP="003804ED">
      <w:pPr>
        <w:rPr>
          <w:szCs w:val="24"/>
        </w:rPr>
      </w:pPr>
      <w:r w:rsidRPr="00C964AF">
        <w:rPr>
          <w:szCs w:val="24"/>
        </w:rPr>
        <w:tab/>
        <w:t>(g) A customer whose application for a payment plan is denied may file a written complaint with:</w:t>
      </w:r>
      <w:r w:rsidRPr="00C964AF">
        <w:rPr>
          <w:szCs w:val="24"/>
        </w:rPr>
        <w:tab/>
        <w:t xml:space="preserve"> </w:t>
      </w:r>
    </w:p>
    <w:p w14:paraId="59E83530" w14:textId="65E608A0" w:rsidR="00910C9B" w:rsidRPr="00C964AF" w:rsidRDefault="003C4D7D" w:rsidP="003804ED">
      <w:pPr>
        <w:rPr>
          <w:szCs w:val="24"/>
        </w:rPr>
      </w:pPr>
      <w:r w:rsidRPr="00C964AF">
        <w:rPr>
          <w:szCs w:val="24"/>
        </w:rPr>
        <w:tab/>
      </w:r>
      <w:r w:rsidRPr="00C964AF">
        <w:rPr>
          <w:szCs w:val="24"/>
        </w:rPr>
        <w:tab/>
        <w:t xml:space="preserve">(1) For utility providers regulated by the Public Service Commission, the Public Service </w:t>
      </w:r>
      <w:r w:rsidR="00094C86" w:rsidRPr="00C964AF">
        <w:rPr>
          <w:szCs w:val="24"/>
        </w:rPr>
        <w:t>Commission,</w:t>
      </w:r>
      <w:r w:rsidR="008F6DCE" w:rsidRPr="00C964AF">
        <w:rPr>
          <w:szCs w:val="24"/>
        </w:rPr>
        <w:t xml:space="preserve"> and the Office of the People’s Counsel</w:t>
      </w:r>
      <w:r w:rsidRPr="00C964AF">
        <w:rPr>
          <w:szCs w:val="24"/>
        </w:rPr>
        <w:t xml:space="preserve">; </w:t>
      </w:r>
    </w:p>
    <w:p w14:paraId="618CC77B" w14:textId="205AA651" w:rsidR="003C4D7D" w:rsidRPr="00C964AF" w:rsidRDefault="00910C9B" w:rsidP="003804ED">
      <w:pPr>
        <w:rPr>
          <w:szCs w:val="24"/>
        </w:rPr>
      </w:pPr>
      <w:r w:rsidRPr="00C964AF">
        <w:rPr>
          <w:szCs w:val="24"/>
        </w:rPr>
        <w:tab/>
      </w:r>
      <w:r w:rsidRPr="00C964AF">
        <w:rPr>
          <w:szCs w:val="24"/>
        </w:rPr>
        <w:tab/>
        <w:t xml:space="preserve">(2) For a cable operator, the Office of Cable Television, Film, Music </w:t>
      </w:r>
      <w:r w:rsidR="003C4D7D" w:rsidRPr="00C964AF">
        <w:rPr>
          <w:szCs w:val="24"/>
        </w:rPr>
        <w:t xml:space="preserve">and </w:t>
      </w:r>
      <w:r w:rsidRPr="00C964AF">
        <w:rPr>
          <w:szCs w:val="24"/>
        </w:rPr>
        <w:t>Entertainment; and</w:t>
      </w:r>
    </w:p>
    <w:p w14:paraId="70CDB251" w14:textId="6BB343D1" w:rsidR="003C4D7D" w:rsidRPr="00C964AF" w:rsidRDefault="003C4D7D" w:rsidP="003804ED">
      <w:pPr>
        <w:rPr>
          <w:szCs w:val="24"/>
        </w:rPr>
      </w:pPr>
      <w:r w:rsidRPr="00C964AF">
        <w:rPr>
          <w:szCs w:val="24"/>
        </w:rPr>
        <w:tab/>
      </w:r>
      <w:r w:rsidRPr="00C964AF">
        <w:rPr>
          <w:szCs w:val="24"/>
        </w:rPr>
        <w:tab/>
        <w:t>(</w:t>
      </w:r>
      <w:r w:rsidR="00910C9B" w:rsidRPr="00C964AF">
        <w:rPr>
          <w:szCs w:val="24"/>
        </w:rPr>
        <w:t>3</w:t>
      </w:r>
      <w:r w:rsidRPr="00C964AF">
        <w:rPr>
          <w:szCs w:val="24"/>
        </w:rPr>
        <w:t>) For all other utility providers, the Department of Consumer and Regulatory Affairs.</w:t>
      </w:r>
    </w:p>
    <w:p w14:paraId="506B706D" w14:textId="1CA2A408" w:rsidR="003C4D7D" w:rsidRPr="00C964AF" w:rsidRDefault="003C4D7D" w:rsidP="003804ED">
      <w:pPr>
        <w:ind w:firstLine="720"/>
        <w:rPr>
          <w:szCs w:val="24"/>
        </w:rPr>
      </w:pPr>
      <w:r w:rsidRPr="00C964AF">
        <w:rPr>
          <w:szCs w:val="24"/>
        </w:rPr>
        <w:t>(</w:t>
      </w:r>
      <w:r w:rsidR="00467AA3" w:rsidRPr="00C964AF">
        <w:rPr>
          <w:szCs w:val="24"/>
        </w:rPr>
        <w:t>h</w:t>
      </w:r>
      <w:r w:rsidRPr="00C964AF">
        <w:rPr>
          <w:szCs w:val="24"/>
        </w:rPr>
        <w:t>) During a period of time for which the Mayor has declared a public health emergency</w:t>
      </w:r>
      <w:r w:rsidRPr="00C964AF">
        <w:rPr>
          <w:w w:val="105"/>
          <w:szCs w:val="24"/>
        </w:rPr>
        <w:t>, a utility provider</w:t>
      </w:r>
      <w:r w:rsidR="00467AA3" w:rsidRPr="00C964AF">
        <w:rPr>
          <w:w w:val="105"/>
          <w:szCs w:val="24"/>
        </w:rPr>
        <w:t xml:space="preserve"> regulated by the Public Service Commission</w:t>
      </w:r>
      <w:r w:rsidRPr="00C964AF">
        <w:rPr>
          <w:w w:val="105"/>
          <w:szCs w:val="24"/>
        </w:rPr>
        <w:t xml:space="preserve"> shall </w:t>
      </w:r>
      <w:r w:rsidRPr="00C964AF">
        <w:rPr>
          <w:color w:val="000000"/>
          <w:szCs w:val="24"/>
          <w:bdr w:val="none" w:sz="0" w:space="0" w:color="auto" w:frame="1"/>
          <w:shd w:val="clear" w:color="auto" w:fill="FFFFFF"/>
        </w:rPr>
        <w:t xml:space="preserve">reconnect service to occupied residential property upon </w:t>
      </w:r>
      <w:r w:rsidR="00F817F4">
        <w:rPr>
          <w:color w:val="000000"/>
          <w:szCs w:val="24"/>
          <w:bdr w:val="none" w:sz="0" w:space="0" w:color="auto" w:frame="1"/>
          <w:shd w:val="clear" w:color="auto" w:fill="FFFFFF"/>
        </w:rPr>
        <w:t xml:space="preserve">an </w:t>
      </w:r>
      <w:r w:rsidR="00B131C2">
        <w:rPr>
          <w:color w:val="000000"/>
          <w:szCs w:val="24"/>
          <w:bdr w:val="none" w:sz="0" w:space="0" w:color="auto" w:frame="1"/>
          <w:shd w:val="clear" w:color="auto" w:fill="FFFFFF"/>
        </w:rPr>
        <w:t xml:space="preserve">eligible </w:t>
      </w:r>
      <w:r w:rsidRPr="00C964AF">
        <w:rPr>
          <w:color w:val="000000"/>
          <w:szCs w:val="24"/>
          <w:bdr w:val="none" w:sz="0" w:space="0" w:color="auto" w:frame="1"/>
          <w:shd w:val="clear" w:color="auto" w:fill="FFFFFF"/>
        </w:rPr>
        <w:t>customer</w:t>
      </w:r>
      <w:r w:rsidR="00D7458D">
        <w:rPr>
          <w:color w:val="000000"/>
          <w:szCs w:val="24"/>
          <w:bdr w:val="none" w:sz="0" w:space="0" w:color="auto" w:frame="1"/>
          <w:shd w:val="clear" w:color="auto" w:fill="FFFFFF"/>
        </w:rPr>
        <w:t>’s</w:t>
      </w:r>
      <w:r w:rsidRPr="00C964AF">
        <w:rPr>
          <w:color w:val="000000"/>
          <w:szCs w:val="24"/>
          <w:bdr w:val="none" w:sz="0" w:space="0" w:color="auto" w:frame="1"/>
          <w:shd w:val="clear" w:color="auto" w:fill="FFFFFF"/>
        </w:rPr>
        <w:t xml:space="preserve"> request and not charge a fee for this reconnection.</w:t>
      </w:r>
    </w:p>
    <w:p w14:paraId="44C4D7A5" w14:textId="4DCF1D8E" w:rsidR="003C4D7D" w:rsidRPr="00C964AF" w:rsidRDefault="003C4D7D" w:rsidP="003804ED">
      <w:pPr>
        <w:ind w:firstLine="720"/>
        <w:rPr>
          <w:szCs w:val="24"/>
        </w:rPr>
      </w:pPr>
      <w:r w:rsidRPr="00C964AF">
        <w:rPr>
          <w:szCs w:val="24"/>
        </w:rPr>
        <w:t>(</w:t>
      </w:r>
      <w:r w:rsidR="00467AA3" w:rsidRPr="00C964AF">
        <w:rPr>
          <w:szCs w:val="24"/>
        </w:rPr>
        <w:t>i</w:t>
      </w:r>
      <w:r w:rsidRPr="00C964AF">
        <w:rPr>
          <w:szCs w:val="24"/>
        </w:rPr>
        <w:t>) For the purposes of this section, the term:</w:t>
      </w:r>
    </w:p>
    <w:p w14:paraId="4E91AACF" w14:textId="77777777" w:rsidR="003C4D7D" w:rsidRPr="00C964AF" w:rsidRDefault="003C4D7D" w:rsidP="003804ED">
      <w:pPr>
        <w:tabs>
          <w:tab w:val="left" w:pos="0"/>
        </w:tabs>
        <w:rPr>
          <w:szCs w:val="24"/>
        </w:rPr>
      </w:pPr>
      <w:r w:rsidRPr="00C964AF">
        <w:rPr>
          <w:szCs w:val="24"/>
        </w:rPr>
        <w:tab/>
      </w:r>
      <w:r w:rsidRPr="00C964AF">
        <w:rPr>
          <w:szCs w:val="24"/>
        </w:rPr>
        <w:tab/>
        <w:t xml:space="preserve">(1) “Cable operator” shall have the same meaning as provided in </w:t>
      </w:r>
      <w:r w:rsidRPr="00C964AF">
        <w:t>section 103(6) of the Cable Television Communications Act of 1981, effective October 9, 2002 (D.C. Law 14-193; D.C. Official Code § 34-1251.03(6)).</w:t>
      </w:r>
    </w:p>
    <w:p w14:paraId="4552A72F" w14:textId="44E5BCF0" w:rsidR="003C4D7D" w:rsidRPr="00C964AF" w:rsidRDefault="003C4D7D" w:rsidP="003804ED">
      <w:pPr>
        <w:tabs>
          <w:tab w:val="left" w:pos="0"/>
        </w:tabs>
        <w:rPr>
          <w:szCs w:val="24"/>
        </w:rPr>
      </w:pPr>
      <w:r w:rsidRPr="00C964AF">
        <w:rPr>
          <w:szCs w:val="24"/>
        </w:rPr>
        <w:tab/>
      </w:r>
      <w:r w:rsidRPr="00C964AF">
        <w:rPr>
          <w:szCs w:val="24"/>
        </w:rPr>
        <w:tab/>
        <w:t xml:space="preserve">(2) “DC Water” means the District of Columbia Water and Sewer Authority established pursuant to </w:t>
      </w:r>
      <w:r w:rsidR="00802896">
        <w:rPr>
          <w:szCs w:val="24"/>
        </w:rPr>
        <w:t>s</w:t>
      </w:r>
      <w:r w:rsidR="00802896" w:rsidRPr="00C964AF">
        <w:rPr>
          <w:szCs w:val="24"/>
        </w:rPr>
        <w:t xml:space="preserve">ection </w:t>
      </w:r>
      <w:r w:rsidRPr="00C964AF">
        <w:rPr>
          <w:szCs w:val="24"/>
        </w:rPr>
        <w:t xml:space="preserve">202(a) of the Water and Sewer Authority Establishment and </w:t>
      </w:r>
      <w:r w:rsidRPr="00C964AF">
        <w:rPr>
          <w:szCs w:val="24"/>
        </w:rPr>
        <w:lastRenderedPageBreak/>
        <w:t>Department of Public Works Reorganization Act of 1996, effective April 18, 1996 (D.C. Law 11-111; D.C. Official Code § 34-2202.02(a)).</w:t>
      </w:r>
    </w:p>
    <w:p w14:paraId="0EE483B4" w14:textId="3C8E22B9" w:rsidR="003C4D7D" w:rsidRPr="00C964AF" w:rsidRDefault="003C4D7D" w:rsidP="003804ED">
      <w:pPr>
        <w:tabs>
          <w:tab w:val="left" w:pos="0"/>
        </w:tabs>
        <w:rPr>
          <w:szCs w:val="24"/>
        </w:rPr>
      </w:pPr>
      <w:r w:rsidRPr="00C964AF">
        <w:rPr>
          <w:szCs w:val="24"/>
        </w:rPr>
        <w:tab/>
      </w:r>
      <w:r w:rsidRPr="00C964AF">
        <w:rPr>
          <w:szCs w:val="24"/>
        </w:rPr>
        <w:tab/>
        <w:t>(3) “Electric company” shall have the same meaning as provided in section 8 of An Act Making appropriations to provide for the expenses of the government of the District of Columbia for the fiscal year ending June thirtieth, nineteen hundred and fourteen, and for other purposes, approved March 4, 1913 (37 Stat. 97</w:t>
      </w:r>
      <w:r w:rsidR="007058C6">
        <w:rPr>
          <w:szCs w:val="24"/>
        </w:rPr>
        <w:t>6</w:t>
      </w:r>
      <w:r w:rsidRPr="00C964AF">
        <w:rPr>
          <w:szCs w:val="24"/>
        </w:rPr>
        <w:t>; D.C. Official Code § 34-207).</w:t>
      </w:r>
    </w:p>
    <w:p w14:paraId="6F9D4AC2" w14:textId="11694135" w:rsidR="003C4D7D" w:rsidRPr="00C964AF" w:rsidRDefault="003C4D7D" w:rsidP="003804ED">
      <w:pPr>
        <w:tabs>
          <w:tab w:val="left" w:pos="0"/>
        </w:tabs>
        <w:rPr>
          <w:szCs w:val="24"/>
        </w:rPr>
      </w:pPr>
      <w:r w:rsidRPr="00C964AF">
        <w:rPr>
          <w:szCs w:val="24"/>
        </w:rPr>
        <w:tab/>
      </w:r>
      <w:r w:rsidRPr="00C964AF">
        <w:rPr>
          <w:szCs w:val="24"/>
        </w:rPr>
        <w:tab/>
        <w:t>(4) “</w:t>
      </w:r>
      <w:r w:rsidR="00467AA3" w:rsidRPr="00C964AF">
        <w:rPr>
          <w:szCs w:val="24"/>
        </w:rPr>
        <w:t xml:space="preserve">Eligible </w:t>
      </w:r>
      <w:r w:rsidRPr="00C964AF">
        <w:rPr>
          <w:szCs w:val="24"/>
        </w:rPr>
        <w:t>Customer” means a customer that:</w:t>
      </w:r>
    </w:p>
    <w:p w14:paraId="2D59CA45" w14:textId="2FFAAA91" w:rsidR="003C4D7D" w:rsidRPr="00C964AF" w:rsidRDefault="003C4D7D" w:rsidP="003804ED">
      <w:pPr>
        <w:tabs>
          <w:tab w:val="left" w:pos="0"/>
        </w:tabs>
        <w:rPr>
          <w:szCs w:val="24"/>
        </w:rPr>
      </w:pPr>
      <w:r w:rsidRPr="00C964AF">
        <w:rPr>
          <w:szCs w:val="24"/>
        </w:rPr>
        <w:tab/>
      </w:r>
      <w:r w:rsidRPr="00C964AF">
        <w:rPr>
          <w:szCs w:val="24"/>
        </w:rPr>
        <w:tab/>
      </w:r>
      <w:r w:rsidRPr="00C964AF">
        <w:rPr>
          <w:szCs w:val="24"/>
        </w:rPr>
        <w:tab/>
        <w:t>(A) Has notified the utility provider of an inability to pay all or a portion of the amount due as a result</w:t>
      </w:r>
      <w:r w:rsidR="006915B5" w:rsidRPr="00C964AF">
        <w:rPr>
          <w:szCs w:val="24"/>
        </w:rPr>
        <w:t>, directly or indirectly,</w:t>
      </w:r>
      <w:r w:rsidRPr="00C964AF">
        <w:rPr>
          <w:szCs w:val="24"/>
        </w:rPr>
        <w:t xml:space="preserve"> of the public health emergency;</w:t>
      </w:r>
      <w:r w:rsidR="007132DA">
        <w:rPr>
          <w:szCs w:val="24"/>
        </w:rPr>
        <w:t xml:space="preserve"> and</w:t>
      </w:r>
    </w:p>
    <w:p w14:paraId="68B19155" w14:textId="77777777" w:rsidR="003C4D7D" w:rsidRPr="00C964AF" w:rsidRDefault="003C4D7D" w:rsidP="003804ED">
      <w:pPr>
        <w:rPr>
          <w:szCs w:val="24"/>
        </w:rPr>
      </w:pPr>
      <w:r w:rsidRPr="00C964AF">
        <w:rPr>
          <w:szCs w:val="24"/>
        </w:rPr>
        <w:tab/>
      </w:r>
      <w:r w:rsidRPr="00C964AF">
        <w:rPr>
          <w:szCs w:val="24"/>
        </w:rPr>
        <w:tab/>
      </w:r>
      <w:r w:rsidRPr="00C964AF">
        <w:rPr>
          <w:szCs w:val="24"/>
        </w:rPr>
        <w:tab/>
        <w:t>(B) Agrees in writing to make payments in accordance with the payment plan.</w:t>
      </w:r>
    </w:p>
    <w:p w14:paraId="7F21510D" w14:textId="54F7F20F" w:rsidR="003C4D7D" w:rsidRPr="00C964AF" w:rsidRDefault="003C4D7D" w:rsidP="003804ED">
      <w:pPr>
        <w:tabs>
          <w:tab w:val="left" w:pos="0"/>
        </w:tabs>
        <w:rPr>
          <w:szCs w:val="24"/>
        </w:rPr>
      </w:pPr>
      <w:r w:rsidRPr="00C964AF">
        <w:rPr>
          <w:szCs w:val="24"/>
        </w:rPr>
        <w:tab/>
      </w:r>
      <w:r w:rsidRPr="00C964AF">
        <w:rPr>
          <w:szCs w:val="24"/>
        </w:rPr>
        <w:tab/>
        <w:t>(5) “Gas company” shall have the same meaning as provided in section 3(</w:t>
      </w:r>
      <w:r w:rsidR="00A777AC">
        <w:rPr>
          <w:szCs w:val="24"/>
        </w:rPr>
        <w:t>11</w:t>
      </w:r>
      <w:r w:rsidRPr="00C964AF">
        <w:rPr>
          <w:szCs w:val="24"/>
        </w:rPr>
        <w:t>) of the Retail Natural Gas Supplier Licensing and Consumer Protection Act of 2004, effective March 16, 2005 (D.C. Law 15-227; D.C. Official Code § 34-1671.02(</w:t>
      </w:r>
      <w:r w:rsidR="004D5471">
        <w:rPr>
          <w:szCs w:val="24"/>
        </w:rPr>
        <w:t>11</w:t>
      </w:r>
      <w:r w:rsidRPr="00C964AF">
        <w:rPr>
          <w:szCs w:val="24"/>
        </w:rPr>
        <w:t>)).</w:t>
      </w:r>
    </w:p>
    <w:p w14:paraId="35F6840C" w14:textId="77777777" w:rsidR="00A707E5" w:rsidRPr="00C964AF" w:rsidRDefault="00A707E5" w:rsidP="003804ED">
      <w:pPr>
        <w:tabs>
          <w:tab w:val="left" w:pos="0"/>
        </w:tabs>
        <w:rPr>
          <w:szCs w:val="24"/>
        </w:rPr>
      </w:pPr>
      <w:r w:rsidRPr="00C964AF">
        <w:rPr>
          <w:szCs w:val="24"/>
        </w:rPr>
        <w:tab/>
      </w:r>
      <w:r w:rsidRPr="00C964AF">
        <w:rPr>
          <w:szCs w:val="24"/>
        </w:rPr>
        <w:tab/>
        <w:t>(6) “Program period” means a period of time for which the Mayor has declared a public health emergency pursuant to section 5a of the District of Columbia Public Emergency Act of 1980, effective October 17, 2002 (D.C. Law 14-194; D.C. Official Code § 7-2304.01) and:</w:t>
      </w:r>
    </w:p>
    <w:p w14:paraId="66DC6598" w14:textId="1DADC241" w:rsidR="00A707E5" w:rsidRPr="00C964AF" w:rsidRDefault="00A707E5" w:rsidP="003804ED">
      <w:r w:rsidRPr="00C964AF">
        <w:rPr>
          <w:szCs w:val="24"/>
        </w:rPr>
        <w:tab/>
      </w:r>
      <w:r w:rsidRPr="00C964AF">
        <w:rPr>
          <w:szCs w:val="24"/>
        </w:rPr>
        <w:tab/>
      </w:r>
      <w:r w:rsidRPr="00C964AF">
        <w:rPr>
          <w:szCs w:val="24"/>
        </w:rPr>
        <w:tab/>
        <w:t>(A) F</w:t>
      </w:r>
      <w:r w:rsidRPr="00C964AF">
        <w:t xml:space="preserve">or a cable operator, or a telecommunications provider not regulated by the Public Service Commission, 60 days thereafter; or </w:t>
      </w:r>
    </w:p>
    <w:p w14:paraId="2D7F9A99" w14:textId="470E1426" w:rsidR="00A707E5" w:rsidRPr="00C964AF" w:rsidRDefault="00A707E5" w:rsidP="003804ED">
      <w:pPr>
        <w:rPr>
          <w:szCs w:val="24"/>
        </w:rPr>
      </w:pPr>
      <w:r w:rsidRPr="00C964AF">
        <w:tab/>
      </w:r>
      <w:r w:rsidRPr="00C964AF">
        <w:tab/>
      </w:r>
      <w:r w:rsidRPr="00C964AF">
        <w:tab/>
        <w:t xml:space="preserve">(B) For any other utility provider, </w:t>
      </w:r>
      <w:r w:rsidR="00DC7B48">
        <w:t>6</w:t>
      </w:r>
      <w:r w:rsidR="00DC7B48" w:rsidRPr="00C964AF">
        <w:t xml:space="preserve"> </w:t>
      </w:r>
      <w:r w:rsidRPr="00C964AF">
        <w:t>months</w:t>
      </w:r>
      <w:r w:rsidRPr="00C964AF">
        <w:rPr>
          <w:szCs w:val="24"/>
        </w:rPr>
        <w:t xml:space="preserve"> thereafter.</w:t>
      </w:r>
    </w:p>
    <w:p w14:paraId="3C2F647F" w14:textId="0227C276" w:rsidR="003C4D7D" w:rsidRPr="00C964AF" w:rsidRDefault="003C4D7D" w:rsidP="003804ED">
      <w:pPr>
        <w:tabs>
          <w:tab w:val="left" w:pos="0"/>
        </w:tabs>
        <w:rPr>
          <w:szCs w:val="24"/>
        </w:rPr>
      </w:pPr>
      <w:bookmarkStart w:id="373" w:name="_Hlk40711650"/>
      <w:r w:rsidRPr="00C964AF">
        <w:rPr>
          <w:szCs w:val="24"/>
        </w:rPr>
        <w:tab/>
      </w:r>
      <w:r w:rsidRPr="00C964AF">
        <w:rPr>
          <w:szCs w:val="24"/>
        </w:rPr>
        <w:tab/>
      </w:r>
      <w:bookmarkStart w:id="374" w:name="_Hlk40711858"/>
      <w:r w:rsidRPr="00C964AF">
        <w:rPr>
          <w:szCs w:val="24"/>
        </w:rPr>
        <w:t>(</w:t>
      </w:r>
      <w:r w:rsidR="00651AB0" w:rsidRPr="00C964AF">
        <w:rPr>
          <w:szCs w:val="24"/>
        </w:rPr>
        <w:t>7</w:t>
      </w:r>
      <w:r w:rsidRPr="00C964AF">
        <w:rPr>
          <w:szCs w:val="24"/>
        </w:rPr>
        <w:t xml:space="preserve">) “Telecommunications provider” </w:t>
      </w:r>
      <w:r w:rsidR="0093452F" w:rsidRPr="00C964AF">
        <w:t xml:space="preserve">means an entity that provides telecommunications services, whether through a telecommunications system or universal service, </w:t>
      </w:r>
      <w:r w:rsidR="0093452F" w:rsidRPr="00C964AF">
        <w:lastRenderedPageBreak/>
        <w:t xml:space="preserve">as those terms are defined, respectively, </w:t>
      </w:r>
      <w:r w:rsidR="003408FD">
        <w:t xml:space="preserve">in </w:t>
      </w:r>
      <w:r w:rsidR="0093452F" w:rsidRPr="00C964AF">
        <w:t>section 2(21) and (22) of the Telecommunications Competition Act of 1996, effective September 9, 1996 (D.C. Law 11-154; D.C. Official Code § 34-2001(</w:t>
      </w:r>
      <w:r w:rsidR="00BD40E6">
        <w:t>21</w:t>
      </w:r>
      <w:r w:rsidR="0093452F" w:rsidRPr="00C964AF">
        <w:t>)</w:t>
      </w:r>
      <w:r w:rsidR="00BD40E6">
        <w:t xml:space="preserve"> and (22)</w:t>
      </w:r>
      <w:r w:rsidR="007B4FE7">
        <w:t>)</w:t>
      </w:r>
      <w:r w:rsidR="0093452F" w:rsidRPr="00C964AF">
        <w:t>, or other telecommunication service, whether such service is regulated by the Public Service Commission of the District of Columbia or the Federal Communications Commission, or is currently not regulated by either local or federal law.</w:t>
      </w:r>
      <w:bookmarkEnd w:id="374"/>
    </w:p>
    <w:bookmarkEnd w:id="373"/>
    <w:p w14:paraId="4893F0D7" w14:textId="5285E581" w:rsidR="00F1108F" w:rsidRDefault="003C4D7D" w:rsidP="003804ED">
      <w:pPr>
        <w:rPr>
          <w:szCs w:val="24"/>
        </w:rPr>
      </w:pPr>
      <w:r w:rsidRPr="00C964AF">
        <w:rPr>
          <w:szCs w:val="24"/>
        </w:rPr>
        <w:tab/>
      </w:r>
      <w:r w:rsidRPr="00C964AF">
        <w:rPr>
          <w:szCs w:val="24"/>
        </w:rPr>
        <w:tab/>
        <w:t>(</w:t>
      </w:r>
      <w:r w:rsidR="00651AB0" w:rsidRPr="00C964AF">
        <w:rPr>
          <w:szCs w:val="24"/>
        </w:rPr>
        <w:t>8</w:t>
      </w:r>
      <w:r w:rsidRPr="00C964AF">
        <w:rPr>
          <w:szCs w:val="24"/>
        </w:rPr>
        <w:t xml:space="preserve">) “Utility provider” means a cable operator, DC Water, an electric company, a gas company, </w:t>
      </w:r>
      <w:r w:rsidR="00467AA3" w:rsidRPr="00C964AF">
        <w:rPr>
          <w:szCs w:val="24"/>
        </w:rPr>
        <w:t xml:space="preserve">or </w:t>
      </w:r>
      <w:r w:rsidRPr="00C964AF">
        <w:rPr>
          <w:szCs w:val="24"/>
        </w:rPr>
        <w:t>a telecommunications provider.</w:t>
      </w:r>
    </w:p>
    <w:p w14:paraId="75C26BC3" w14:textId="77777777" w:rsidR="00B727B2" w:rsidRPr="00C964AF" w:rsidRDefault="00B727B2" w:rsidP="003804ED"/>
    <w:p w14:paraId="69F1B611" w14:textId="07171A8F" w:rsidR="005F689B" w:rsidRPr="00C964AF" w:rsidRDefault="005F689B" w:rsidP="003804ED">
      <w:pPr>
        <w:pStyle w:val="Heading4"/>
      </w:pPr>
      <w:r w:rsidRPr="00C964AF">
        <w:tab/>
      </w:r>
      <w:bookmarkStart w:id="375" w:name="_Toc65146612"/>
      <w:r w:rsidRPr="00C964AF">
        <w:t>Sec. 30</w:t>
      </w:r>
      <w:r w:rsidR="00F1108F" w:rsidRPr="00C964AF">
        <w:t>9</w:t>
      </w:r>
      <w:r w:rsidRPr="00C964AF">
        <w:t>. Composting virtual training.</w:t>
      </w:r>
      <w:bookmarkEnd w:id="375"/>
    </w:p>
    <w:p w14:paraId="78E29638" w14:textId="7B53B387" w:rsidR="005F689B" w:rsidRPr="00C964AF" w:rsidRDefault="00214634" w:rsidP="003804ED">
      <w:pPr>
        <w:tabs>
          <w:tab w:val="left" w:pos="-720"/>
          <w:tab w:val="left" w:pos="720"/>
          <w:tab w:val="left" w:pos="1440"/>
          <w:tab w:val="left" w:pos="1890"/>
        </w:tabs>
        <w:suppressAutoHyphens/>
      </w:pPr>
      <w:r>
        <w:tab/>
      </w:r>
      <w:r w:rsidR="005F689B" w:rsidRPr="00C964AF">
        <w:t xml:space="preserve">Section 112a(f) of the Sustainable Solid Waste Management Amendment Act of 2014, effective February 26, 2015 (D.C. Law 20-154; D.C. Official Code § 8-1031.12a(f)), is amended by adding a new paragraph (1A) to read as follows: </w:t>
      </w:r>
    </w:p>
    <w:p w14:paraId="27A9DFB3" w14:textId="3EAD193E" w:rsidR="005F689B" w:rsidRDefault="0086522E" w:rsidP="003804ED">
      <w:pPr>
        <w:tabs>
          <w:tab w:val="left" w:pos="-720"/>
          <w:tab w:val="left" w:pos="720"/>
          <w:tab w:val="left" w:pos="1440"/>
          <w:tab w:val="left" w:pos="1890"/>
        </w:tabs>
        <w:suppressAutoHyphens/>
      </w:pPr>
      <w:r w:rsidRPr="00C964AF">
        <w:tab/>
      </w:r>
      <w:r w:rsidRPr="00C964AF">
        <w:tab/>
      </w:r>
      <w:r w:rsidR="005F689B" w:rsidRPr="00C964AF">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11AE2DAD" w14:textId="77777777" w:rsidR="00B727B2" w:rsidRPr="00C964AF" w:rsidRDefault="00B727B2" w:rsidP="003804ED">
      <w:pPr>
        <w:tabs>
          <w:tab w:val="left" w:pos="-720"/>
          <w:tab w:val="left" w:pos="720"/>
          <w:tab w:val="left" w:pos="1440"/>
          <w:tab w:val="left" w:pos="1890"/>
        </w:tabs>
        <w:suppressAutoHyphens/>
      </w:pPr>
    </w:p>
    <w:p w14:paraId="75BDA2E2" w14:textId="26ABDF14" w:rsidR="00001A82" w:rsidRPr="00C964AF" w:rsidRDefault="00001A82" w:rsidP="003804ED">
      <w:pPr>
        <w:pStyle w:val="Heading4"/>
      </w:pPr>
      <w:r w:rsidRPr="00C964AF">
        <w:tab/>
      </w:r>
      <w:bookmarkStart w:id="376" w:name="_Toc65146613"/>
      <w:r w:rsidRPr="00C964AF">
        <w:t>Sec. 3</w:t>
      </w:r>
      <w:r w:rsidR="00F1108F" w:rsidRPr="00C964AF">
        <w:t>10</w:t>
      </w:r>
      <w:r w:rsidRPr="00C964AF">
        <w:t>. Emergency Department of Insurance, Securities, and Banking authority.</w:t>
      </w:r>
      <w:bookmarkEnd w:id="376"/>
    </w:p>
    <w:p w14:paraId="071E9E02" w14:textId="77777777" w:rsidR="00001A82" w:rsidRPr="00C964AF" w:rsidRDefault="00001A82" w:rsidP="003804ED">
      <w:pPr>
        <w:pStyle w:val="NoSpacing"/>
        <w:spacing w:line="480" w:lineRule="auto"/>
        <w:ind w:firstLine="720"/>
        <w:rPr>
          <w:rFonts w:ascii="Times New Roman" w:hAnsi="Times New Roman"/>
        </w:rPr>
      </w:pPr>
      <w:r w:rsidRPr="00C964AF">
        <w:rPr>
          <w:rFonts w:ascii="Times New Roman" w:hAnsi="Times New Roman"/>
        </w:rPr>
        <w:t xml:space="preserve">The Department of Insurance and Securities Regulation Establishment Act of 1996, effective May 21, 1997 (D.C. Law 11-268; D.C. Official Code § 31-101 </w:t>
      </w:r>
      <w:r w:rsidRPr="00C964AF">
        <w:rPr>
          <w:rFonts w:ascii="Times New Roman" w:hAnsi="Times New Roman"/>
          <w:i/>
          <w:iCs/>
        </w:rPr>
        <w:t>et seq.</w:t>
      </w:r>
      <w:r w:rsidRPr="00C964AF">
        <w:rPr>
          <w:rFonts w:ascii="Times New Roman" w:hAnsi="Times New Roman"/>
        </w:rPr>
        <w:t>), is amended by adding a new section 5a to read as follows:</w:t>
      </w:r>
    </w:p>
    <w:p w14:paraId="3CA06767" w14:textId="77777777" w:rsidR="00001A82" w:rsidRPr="00C964AF" w:rsidRDefault="00001A82" w:rsidP="003804ED">
      <w:pPr>
        <w:pStyle w:val="NoSpacing"/>
        <w:spacing w:line="480" w:lineRule="auto"/>
        <w:rPr>
          <w:rFonts w:ascii="Times New Roman" w:hAnsi="Times New Roman"/>
        </w:rPr>
      </w:pPr>
      <w:r w:rsidRPr="00C964AF">
        <w:rPr>
          <w:rFonts w:ascii="Times New Roman" w:hAnsi="Times New Roman"/>
        </w:rPr>
        <w:lastRenderedPageBreak/>
        <w:tab/>
        <w:t>“Sec. 5a. Emergency authority of the Commissioner during a declared public health emergency.</w:t>
      </w:r>
    </w:p>
    <w:p w14:paraId="70ABA87E" w14:textId="77777777" w:rsidR="00001A82" w:rsidRPr="00C964AF" w:rsidRDefault="00001A82" w:rsidP="003804ED">
      <w:pPr>
        <w:ind w:firstLine="720"/>
      </w:pPr>
      <w:r w:rsidRPr="00C964AF">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C964AF" w:rsidRDefault="00001A82" w:rsidP="003804ED">
      <w:pPr>
        <w:ind w:firstLine="1440"/>
      </w:pPr>
      <w:r w:rsidRPr="00C964AF">
        <w:t>“(1) Apply to any person or entity regulated by the Commissioner; and</w:t>
      </w:r>
    </w:p>
    <w:p w14:paraId="36C8DDF0" w14:textId="77777777" w:rsidR="00001A82" w:rsidRPr="00C964AF" w:rsidRDefault="00001A82" w:rsidP="003804ED">
      <w:pPr>
        <w:ind w:left="720" w:firstLine="720"/>
      </w:pPr>
      <w:r w:rsidRPr="00C964AF">
        <w:t>“(2) Address:</w:t>
      </w:r>
    </w:p>
    <w:p w14:paraId="52F700ED" w14:textId="77777777" w:rsidR="00001A82" w:rsidRPr="00C964AF" w:rsidRDefault="00001A82" w:rsidP="003804ED">
      <w:pPr>
        <w:ind w:left="1440" w:firstLine="720"/>
      </w:pPr>
      <w:r w:rsidRPr="00C964AF">
        <w:t>“(A) Submission of claims or proof of loss;</w:t>
      </w:r>
    </w:p>
    <w:p w14:paraId="68EB5B89" w14:textId="77777777" w:rsidR="00001A82" w:rsidRPr="00C964AF" w:rsidRDefault="00001A82" w:rsidP="003804ED">
      <w:pPr>
        <w:ind w:firstLine="2160"/>
      </w:pPr>
      <w:r w:rsidRPr="00C964AF">
        <w:t>“(B) Grace periods for payment of premiums and performance of other duties by insureds;</w:t>
      </w:r>
    </w:p>
    <w:p w14:paraId="28239600" w14:textId="77777777" w:rsidR="00001A82" w:rsidRPr="00C964AF" w:rsidRDefault="00001A82" w:rsidP="003804ED">
      <w:pPr>
        <w:ind w:firstLine="2160"/>
      </w:pPr>
      <w:r w:rsidRPr="00C964AF">
        <w:t xml:space="preserve">“(C) Temporary postponement of: </w:t>
      </w:r>
    </w:p>
    <w:p w14:paraId="783E41CF" w14:textId="77777777" w:rsidR="00001A82" w:rsidRPr="00C964AF" w:rsidRDefault="00001A82" w:rsidP="003804ED">
      <w:pPr>
        <w:ind w:left="720" w:firstLine="2160"/>
      </w:pPr>
      <w:r w:rsidRPr="00C964AF">
        <w:t xml:space="preserve">“(i) Cancellations; </w:t>
      </w:r>
    </w:p>
    <w:p w14:paraId="076F8ACE" w14:textId="77777777" w:rsidR="00001A82" w:rsidRPr="00C964AF" w:rsidRDefault="00001A82" w:rsidP="003804ED">
      <w:pPr>
        <w:ind w:left="720" w:firstLine="2160"/>
      </w:pPr>
      <w:r w:rsidRPr="00C964AF">
        <w:t xml:space="preserve">“(ii) Nonrenewals; or </w:t>
      </w:r>
    </w:p>
    <w:p w14:paraId="5D2CA3D3" w14:textId="77777777" w:rsidR="00001A82" w:rsidRPr="00C964AF" w:rsidRDefault="00001A82" w:rsidP="003804ED">
      <w:pPr>
        <w:ind w:left="720" w:firstLine="2160"/>
      </w:pPr>
      <w:r w:rsidRPr="00C964AF">
        <w:t>“(iii) Premium increases;</w:t>
      </w:r>
    </w:p>
    <w:p w14:paraId="1495CF30" w14:textId="77777777" w:rsidR="00001A82" w:rsidRPr="00C964AF" w:rsidRDefault="00001A82" w:rsidP="003804ED">
      <w:pPr>
        <w:ind w:left="1440" w:firstLine="720"/>
      </w:pPr>
      <w:r w:rsidRPr="00C964AF">
        <w:t xml:space="preserve">“(D) Modifications to insurance policies; </w:t>
      </w:r>
    </w:p>
    <w:p w14:paraId="523A2FBD" w14:textId="77777777" w:rsidR="00001A82" w:rsidRPr="00C964AF" w:rsidRDefault="00001A82" w:rsidP="003804ED">
      <w:pPr>
        <w:ind w:left="1440" w:firstLine="720"/>
      </w:pPr>
      <w:r w:rsidRPr="00C964AF">
        <w:t>“(E) Insurer operations;</w:t>
      </w:r>
    </w:p>
    <w:p w14:paraId="1D46548E" w14:textId="77777777" w:rsidR="00001A82" w:rsidRPr="00C964AF" w:rsidRDefault="00001A82" w:rsidP="003804ED">
      <w:pPr>
        <w:ind w:left="1440" w:firstLine="720"/>
      </w:pPr>
      <w:r w:rsidRPr="00C964AF">
        <w:t xml:space="preserve">“(F) Filing requirements; </w:t>
      </w:r>
    </w:p>
    <w:p w14:paraId="2E269ED5" w14:textId="77777777" w:rsidR="00001A82" w:rsidRPr="00C964AF" w:rsidRDefault="00001A82" w:rsidP="003804ED">
      <w:pPr>
        <w:ind w:left="1440" w:firstLine="720"/>
      </w:pPr>
      <w:r w:rsidRPr="00C964AF">
        <w:t>“(G) Procedures for obtaining nonelective health care services;</w:t>
      </w:r>
    </w:p>
    <w:p w14:paraId="1AA823A7" w14:textId="77777777" w:rsidR="00001A82" w:rsidRPr="00C964AF" w:rsidRDefault="00001A82" w:rsidP="003804ED">
      <w:pPr>
        <w:ind w:left="1440" w:firstLine="720"/>
      </w:pPr>
      <w:r w:rsidRPr="00C964AF">
        <w:t xml:space="preserve">“(H) Time restrictions for filling or refilling prescription drugs; </w:t>
      </w:r>
    </w:p>
    <w:p w14:paraId="3F6C8214" w14:textId="77777777" w:rsidR="00001A82" w:rsidRPr="00C964AF" w:rsidRDefault="00001A82" w:rsidP="003804ED">
      <w:pPr>
        <w:ind w:firstLine="2160"/>
      </w:pPr>
      <w:r w:rsidRPr="00C964AF">
        <w:t xml:space="preserve">“(I) Time frames applicable to an action by the Commissioner under this section; </w:t>
      </w:r>
    </w:p>
    <w:p w14:paraId="40C70CE3" w14:textId="77777777" w:rsidR="00001A82" w:rsidRPr="00C964AF" w:rsidRDefault="00001A82" w:rsidP="003804ED">
      <w:pPr>
        <w:ind w:firstLine="2160"/>
      </w:pPr>
      <w:r w:rsidRPr="00C964AF">
        <w:lastRenderedPageBreak/>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C964AF" w:rsidRDefault="00001A82" w:rsidP="003804ED">
      <w:r w:rsidRPr="00C964AF">
        <w:t xml:space="preserve"> </w:t>
      </w:r>
      <w:r w:rsidRPr="00C964AF">
        <w:tab/>
      </w:r>
      <w:r w:rsidRPr="00C964AF">
        <w:tab/>
      </w:r>
      <w:r w:rsidRPr="00C964AF">
        <w:tab/>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C964AF" w:rsidRDefault="00001A82" w:rsidP="003804ED">
      <w:r w:rsidRPr="00C964AF">
        <w:tab/>
        <w:t>“(b) The Commissioner may require licensees to answer questions related to, and submit documentation of, the licensee’s continuity of operations plan.</w:t>
      </w:r>
    </w:p>
    <w:p w14:paraId="02A3EEDD" w14:textId="1E68D321" w:rsidR="00765FF2" w:rsidRDefault="00001A82" w:rsidP="003804ED">
      <w:r w:rsidRPr="00C964AF">
        <w:tab/>
        <w:t>“(c)(1)</w:t>
      </w:r>
      <w:r w:rsidR="00765FF2">
        <w:t xml:space="preserve"> </w:t>
      </w:r>
      <w:r w:rsidRPr="00C964AF">
        <w:t>To accomplish the purposes of this section, the Commissioner may issue emergency rulemaking, order</w:t>
      </w:r>
      <w:r w:rsidR="00BA7565">
        <w:t>s</w:t>
      </w:r>
      <w:r w:rsidRPr="00C964AF">
        <w:t>, or bulletin</w:t>
      </w:r>
      <w:r w:rsidR="00BA7565">
        <w:t>s</w:t>
      </w:r>
      <w:r w:rsidRPr="00C964AF">
        <w:t xml:space="preserve"> pursuant to this section specifying:</w:t>
      </w:r>
      <w:r w:rsidR="00765FF2">
        <w:tab/>
      </w:r>
      <w:r w:rsidR="00765FF2">
        <w:tab/>
      </w:r>
      <w:r w:rsidR="00765FF2">
        <w:tab/>
      </w:r>
      <w:r w:rsidR="00765FF2">
        <w:tab/>
      </w:r>
      <w:r w:rsidR="00765FF2">
        <w:tab/>
      </w:r>
      <w:r w:rsidR="00765FF2">
        <w:tab/>
      </w:r>
      <w:r w:rsidRPr="00C964AF">
        <w:t>“(</w:t>
      </w:r>
      <w:r w:rsidR="00765FF2">
        <w:t>A</w:t>
      </w:r>
      <w:r w:rsidRPr="00C964AF">
        <w:t>) That the rulemaking, order, or bulletin is effective immediately;</w:t>
      </w:r>
    </w:p>
    <w:p w14:paraId="228E74EF" w14:textId="623FF6E2" w:rsidR="00765FF2" w:rsidRPr="00C964AF" w:rsidRDefault="00765FF2" w:rsidP="003804ED">
      <w:r>
        <w:tab/>
      </w:r>
      <w:r>
        <w:tab/>
      </w:r>
      <w:r>
        <w:tab/>
      </w:r>
      <w:r w:rsidR="00001A82" w:rsidRPr="00C964AF">
        <w:t>“(</w:t>
      </w:r>
      <w:r>
        <w:t>B</w:t>
      </w:r>
      <w:r w:rsidR="00001A82" w:rsidRPr="00C964AF">
        <w:t>) The line or lines of business or the class or classes of licenses to which the regulation, order, or bulletin applies;</w:t>
      </w:r>
    </w:p>
    <w:p w14:paraId="7F433643" w14:textId="3C7CB096" w:rsidR="00BA7565" w:rsidRPr="00C964AF" w:rsidRDefault="00765FF2" w:rsidP="003804ED">
      <w:r>
        <w:t xml:space="preserve"> </w:t>
      </w:r>
      <w:r>
        <w:tab/>
      </w:r>
      <w:r>
        <w:tab/>
      </w:r>
      <w:r>
        <w:tab/>
      </w:r>
      <w:r w:rsidR="00001A82" w:rsidRPr="00C964AF">
        <w:t>“(</w:t>
      </w:r>
      <w:r>
        <w:t>C</w:t>
      </w:r>
      <w:r w:rsidR="00001A82" w:rsidRPr="00C964AF">
        <w:t>) The geographic areas to which the regulation, order, or bulletin applies; and</w:t>
      </w:r>
    </w:p>
    <w:p w14:paraId="04C95F5F" w14:textId="065EFDFB" w:rsidR="00BA7565" w:rsidRPr="00C964AF" w:rsidRDefault="00BA7565" w:rsidP="003804ED">
      <w:r>
        <w:t xml:space="preserve"> </w:t>
      </w:r>
      <w:r>
        <w:tab/>
      </w:r>
      <w:r>
        <w:tab/>
      </w:r>
      <w:r>
        <w:tab/>
      </w:r>
      <w:r w:rsidR="00001A82" w:rsidRPr="00C964AF">
        <w:t>“(</w:t>
      </w:r>
      <w:r>
        <w:t>D</w:t>
      </w:r>
      <w:r w:rsidR="00001A82" w:rsidRPr="00C964AF">
        <w:t>) The period of time for which the regulation, order, or bulletin applies.</w:t>
      </w:r>
      <w:r>
        <w:tab/>
      </w:r>
    </w:p>
    <w:p w14:paraId="0F1CB59B" w14:textId="60460166" w:rsidR="00001A82" w:rsidRDefault="00BA7565" w:rsidP="003804ED">
      <w:r>
        <w:tab/>
      </w:r>
      <w:r>
        <w:tab/>
      </w:r>
      <w:r w:rsidR="00001A82" w:rsidRPr="00C964AF">
        <w:t>“(</w:t>
      </w:r>
      <w:r>
        <w:t>2</w:t>
      </w:r>
      <w:r w:rsidR="00001A82" w:rsidRPr="00C964AF">
        <w:t xml:space="preserve">) A regulation issued under paragraph (1) of this </w:t>
      </w:r>
      <w:r w:rsidR="001C4C81">
        <w:t>sub</w:t>
      </w:r>
      <w:r w:rsidR="001C4C81" w:rsidRPr="00C964AF">
        <w:t>section</w:t>
      </w:r>
      <w:r w:rsidR="001C4C81" w:rsidRPr="00C964AF" w:rsidDel="001C4C81">
        <w:t xml:space="preserve"> </w:t>
      </w:r>
      <w:r w:rsidR="00001A82" w:rsidRPr="00C964AF">
        <w:t>may not apply for longer than the duration of the effects of a declared public health emergency.”.</w:t>
      </w:r>
    </w:p>
    <w:p w14:paraId="4273B8F3" w14:textId="77777777" w:rsidR="00B727B2" w:rsidRPr="00C964AF" w:rsidRDefault="00B727B2" w:rsidP="003804ED">
      <w:pPr>
        <w:ind w:firstLine="2160"/>
      </w:pPr>
    </w:p>
    <w:p w14:paraId="1B90EB88" w14:textId="5134FAD9" w:rsidR="005F689B" w:rsidRPr="00C964AF" w:rsidRDefault="005F689B" w:rsidP="003804ED">
      <w:pPr>
        <w:pStyle w:val="Heading4"/>
      </w:pPr>
      <w:r w:rsidRPr="00C964AF">
        <w:lastRenderedPageBreak/>
        <w:tab/>
      </w:r>
      <w:bookmarkStart w:id="377" w:name="_Toc65146614"/>
      <w:r w:rsidRPr="00C964AF">
        <w:t>Sec. 31</w:t>
      </w:r>
      <w:r w:rsidR="00F1108F" w:rsidRPr="00C964AF">
        <w:t>1</w:t>
      </w:r>
      <w:r w:rsidRPr="00C964AF">
        <w:t>. Vacant property designations.</w:t>
      </w:r>
      <w:bookmarkEnd w:id="377"/>
    </w:p>
    <w:p w14:paraId="21A883D8" w14:textId="77777777" w:rsidR="005F689B" w:rsidRPr="00C964AF" w:rsidRDefault="005F689B" w:rsidP="003804ED">
      <w:r w:rsidRPr="00C964AF">
        <w:tab/>
        <w:t>Section 6(b) of An Act To provide for the abatement of nuisances in the District of Columbia by the Commissioners of said District, and for other purposes, effective April 27, 2001 (D.C. Law 13-281; D.C. Official Code § 42-3131.06(b)), is amended as follows:</w:t>
      </w:r>
    </w:p>
    <w:p w14:paraId="58D6BB3A" w14:textId="77777777" w:rsidR="005F689B" w:rsidRPr="00C964AF" w:rsidRDefault="005F689B" w:rsidP="003804ED">
      <w:r w:rsidRPr="00C964AF">
        <w:tab/>
        <w:t>(a) Paragraph (8) is amended by striking the phrase “; or” and inserting a semicolon in its place.</w:t>
      </w:r>
    </w:p>
    <w:p w14:paraId="40D97E08" w14:textId="77777777" w:rsidR="005F689B" w:rsidRPr="00C964AF" w:rsidRDefault="005F689B" w:rsidP="003804ED">
      <w:r w:rsidRPr="00C964AF">
        <w:tab/>
        <w:t>(b) Paragraph (9) is amended by striking the period and inserting the phrase “; or” in its place.</w:t>
      </w:r>
    </w:p>
    <w:p w14:paraId="72C4CA33" w14:textId="77777777" w:rsidR="005F689B" w:rsidRPr="00C964AF" w:rsidRDefault="005F689B" w:rsidP="003804ED">
      <w:r w:rsidRPr="00C964AF">
        <w:tab/>
        <w:t xml:space="preserve">(c) A new paragraph (10) is added to read as follows: </w:t>
      </w:r>
    </w:p>
    <w:p w14:paraId="73FA1922" w14:textId="6C8B22C8" w:rsidR="005F689B" w:rsidRDefault="005F689B" w:rsidP="003804ED">
      <w:r w:rsidRPr="00C964AF">
        <w:tab/>
      </w:r>
      <w:r w:rsidRPr="00C964AF">
        <w:tab/>
        <w:t>“(10) A commercial property that houses a business that has closed during a period of time for which the Mayor has declared a public health emergency pursuant to section 5a of the District of Columbia Public Emergency Act of 1980, effective October 17, 2002 (D.C. Law 14-194; D.C. Official Code§ 7-2304.01), as a result of the circumstances giving rise to or resulting from the public health emergency, and for 60 days thereafter.”.</w:t>
      </w:r>
    </w:p>
    <w:p w14:paraId="30C25110" w14:textId="77777777" w:rsidR="00B727B2" w:rsidRPr="00C964AF" w:rsidRDefault="00B727B2" w:rsidP="003804ED"/>
    <w:p w14:paraId="42FB3015" w14:textId="090DBFB8" w:rsidR="005F689B" w:rsidRPr="00C964AF" w:rsidRDefault="005F689B" w:rsidP="003804ED">
      <w:pPr>
        <w:pStyle w:val="Heading4"/>
      </w:pPr>
      <w:r w:rsidRPr="00C964AF">
        <w:tab/>
      </w:r>
      <w:bookmarkStart w:id="378" w:name="_Toc65146615"/>
      <w:r w:rsidRPr="00C964AF">
        <w:t>Sec. 31</w:t>
      </w:r>
      <w:r w:rsidR="00F1108F" w:rsidRPr="00C964AF">
        <w:t>2</w:t>
      </w:r>
      <w:r w:rsidRPr="00C964AF">
        <w:t>. Extension of licenses and registrations; waiver of deadlines.</w:t>
      </w:r>
      <w:bookmarkEnd w:id="378"/>
    </w:p>
    <w:p w14:paraId="39705B50" w14:textId="77777777" w:rsidR="005F689B" w:rsidRPr="00C964AF" w:rsidRDefault="005F689B" w:rsidP="003804ED">
      <w:r w:rsidRPr="00C964AF">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C964AF" w:rsidRDefault="005F689B" w:rsidP="003804ED">
      <w:pPr>
        <w:ind w:firstLine="1440"/>
      </w:pPr>
      <w:r w:rsidRPr="00C964AF">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C964AF" w:rsidRDefault="005F689B" w:rsidP="003804ED">
      <w:pPr>
        <w:ind w:firstLine="1440"/>
      </w:pPr>
      <w:r w:rsidRPr="00C964AF">
        <w:lastRenderedPageBreak/>
        <w:t xml:space="preserve">(2) Waive the deadlines for filings, and waive fees, fines, and penalties associated with the failure to timely renew a license, registration, permit, or other authorization or to timely submit a filing; or </w:t>
      </w:r>
    </w:p>
    <w:p w14:paraId="552CE266" w14:textId="1902872E" w:rsidR="005F689B" w:rsidRDefault="005F689B" w:rsidP="003804ED">
      <w:pPr>
        <w:ind w:firstLine="1440"/>
      </w:pPr>
      <w:r w:rsidRPr="00C964AF">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6987E7D7" w14:textId="77777777" w:rsidR="00B727B2" w:rsidRPr="00C964AF" w:rsidRDefault="00B727B2" w:rsidP="003804ED">
      <w:pPr>
        <w:ind w:firstLine="1440"/>
      </w:pPr>
    </w:p>
    <w:p w14:paraId="15BB6D9D" w14:textId="08088097" w:rsidR="00001A82" w:rsidRPr="00C964AF" w:rsidRDefault="00FB5388" w:rsidP="003804ED">
      <w:pPr>
        <w:pStyle w:val="Heading2"/>
      </w:pPr>
      <w:bookmarkStart w:id="379" w:name="_Toc65146616"/>
      <w:r w:rsidRPr="00C964AF">
        <w:t>TITLE IV. HOUSING AND TENANT PROTECTIONS</w:t>
      </w:r>
      <w:bookmarkEnd w:id="379"/>
    </w:p>
    <w:p w14:paraId="3CD80196" w14:textId="40AFAC15" w:rsidR="00B4123F" w:rsidRPr="00C964AF" w:rsidRDefault="00B4123F" w:rsidP="003804ED">
      <w:pPr>
        <w:pStyle w:val="Heading4"/>
      </w:pPr>
      <w:r w:rsidRPr="00C964AF">
        <w:tab/>
      </w:r>
      <w:bookmarkStart w:id="380" w:name="_Toc65146617"/>
      <w:r w:rsidRPr="00C964AF">
        <w:t>Sec. 401. Mortgage relief.</w:t>
      </w:r>
      <w:bookmarkEnd w:id="380"/>
    </w:p>
    <w:p w14:paraId="45C19E99" w14:textId="2B124D38" w:rsidR="00B4123F" w:rsidRPr="00C964AF" w:rsidRDefault="00B4123F" w:rsidP="003804ED">
      <w:r w:rsidRPr="00C964AF">
        <w:tab/>
        <w:t>(a) In accordance with section 5(b)(15) of the District of Columbia Public Emergency Act of 1980, effective March 5, 1981 (D.C. Law 3-149; D.C. Official Code § 7-230</w:t>
      </w:r>
      <w:r w:rsidR="004270BD">
        <w:t>4</w:t>
      </w:r>
      <w:r w:rsidRPr="00C964AF">
        <w:t xml:space="preserve">(b)(15)), and notwithstanding any provision of the Mortgage Lender and Broker Act of 1996, effective September 9, 1996 (D.C. Law 11-155; D.C. Official Code § 26-1101 </w:t>
      </w:r>
      <w:r w:rsidRPr="00C964AF">
        <w:rPr>
          <w:i/>
        </w:rPr>
        <w:t>et seq.</w:t>
      </w:r>
      <w:r w:rsidRPr="00C964AF">
        <w:t>), or any other provision of District law, during a period of time for which the Mayor has declared a public health emergency pursuant to section 5a of the District of Columbia Public Emergency Act of 1980, effective October 17, 2002 (D.C. Law 14-194; D.C. Official Code § 7-2304.01)</w:t>
      </w:r>
      <w:r w:rsidR="00E9374D">
        <w:t xml:space="preserve"> (“Public Emergency Act”)</w:t>
      </w:r>
      <w:r w:rsidRPr="00C964AF">
        <w:t xml:space="preserve">, and for 60 days thereafter, a mortgage lender that makes or holds a residential mortgage loan or commercial mortgage loan </w:t>
      </w:r>
      <w:r w:rsidR="00C319DF" w:rsidRPr="00C964AF">
        <w:t>in the District</w:t>
      </w:r>
      <w:r w:rsidRPr="00C964AF">
        <w:t xml:space="preserve"> shall develop a deferment program for borrowers that, at a minimum:</w:t>
      </w:r>
    </w:p>
    <w:p w14:paraId="2FEE3BE2" w14:textId="77777777" w:rsidR="00B4123F" w:rsidRPr="00C964AF" w:rsidRDefault="00B4123F" w:rsidP="003804ED">
      <w:r w:rsidRPr="00C964AF">
        <w:tab/>
      </w:r>
      <w:r w:rsidRPr="00C964AF">
        <w:tab/>
        <w:t>(1) Grants at least a 90-day deferment of the monthly payment of principal and interest on a mortgage for borrowers;</w:t>
      </w:r>
    </w:p>
    <w:p w14:paraId="617C20F2" w14:textId="6A32576C" w:rsidR="00B4123F" w:rsidRPr="00C964AF" w:rsidRDefault="00B4123F" w:rsidP="003804ED">
      <w:r w:rsidRPr="00C964AF">
        <w:lastRenderedPageBreak/>
        <w:tab/>
      </w:r>
      <w:r w:rsidRPr="00C964AF">
        <w:tab/>
        <w:t xml:space="preserve">(2) Waives any late fee, processing fee, or any other fee accrued during the </w:t>
      </w:r>
      <w:r w:rsidR="00C319DF" w:rsidRPr="00C964AF">
        <w:t>period of time for which the Mayor has declared a public health emergency pursuant to the Public Emergency Act</w:t>
      </w:r>
      <w:r w:rsidRPr="00C964AF">
        <w:t>; and</w:t>
      </w:r>
    </w:p>
    <w:p w14:paraId="7208C791" w14:textId="4434F1AD" w:rsidR="00B4123F" w:rsidRPr="00C964AF" w:rsidRDefault="00B4123F" w:rsidP="003804ED">
      <w:r w:rsidRPr="00C964AF">
        <w:tab/>
      </w:r>
      <w:r w:rsidRPr="00C964AF">
        <w:tab/>
        <w:t xml:space="preserve">(3) Does not report to a credit </w:t>
      </w:r>
      <w:r w:rsidR="00625FCE" w:rsidRPr="00C964AF">
        <w:t>reporting agency as delinquent the amounts subject to the deferral</w:t>
      </w:r>
      <w:r w:rsidRPr="00C964AF">
        <w:t>.</w:t>
      </w:r>
    </w:p>
    <w:p w14:paraId="55DCF5D8" w14:textId="7A2C5A58" w:rsidR="00B4123F" w:rsidRPr="00C964AF" w:rsidRDefault="00B4123F" w:rsidP="003804ED">
      <w:r w:rsidRPr="00C964AF">
        <w:tab/>
        <w:t xml:space="preserve">(b) The mortgage lender shall establish application criteria and procedures for borrowers to apply for the deferment program.  An application </w:t>
      </w:r>
      <w:r w:rsidR="00DE413F" w:rsidRPr="00C964AF">
        <w:t xml:space="preserve">or summary of procedures </w:t>
      </w:r>
      <w:r w:rsidRPr="00C964AF">
        <w:t xml:space="preserve">shall be made available online </w:t>
      </w:r>
      <w:r w:rsidR="00DE413F" w:rsidRPr="00C964AF">
        <w:t xml:space="preserve">or </w:t>
      </w:r>
      <w:r w:rsidRPr="00C964AF">
        <w:t xml:space="preserve">by telephone.  </w:t>
      </w:r>
    </w:p>
    <w:p w14:paraId="18D0362A" w14:textId="77777777" w:rsidR="00B4123F" w:rsidRPr="00C964AF" w:rsidRDefault="00B4123F" w:rsidP="003804ED">
      <w:r w:rsidRPr="00C964AF">
        <w:tab/>
        <w:t>(c) The mortgage lender shall approve each application in which a borrower:</w:t>
      </w:r>
    </w:p>
    <w:p w14:paraId="06BAA2CE" w14:textId="1761A33C" w:rsidR="00B4123F" w:rsidRPr="00C964AF" w:rsidRDefault="00B4123F" w:rsidP="003804ED">
      <w:r w:rsidRPr="00C964AF">
        <w:tab/>
      </w:r>
      <w:r w:rsidRPr="00C964AF">
        <w:tab/>
        <w:t xml:space="preserve">(1) Demonstrates to the mortgage lender evidence of a financial hardship resulting directly or indirectly from the public health emergency, including an existing delinquency or future </w:t>
      </w:r>
      <w:r w:rsidR="00B01C60" w:rsidRPr="00C964AF">
        <w:t>in</w:t>
      </w:r>
      <w:r w:rsidRPr="00C964AF">
        <w:t xml:space="preserve">ability to make payments; and </w:t>
      </w:r>
    </w:p>
    <w:p w14:paraId="41047F7E" w14:textId="77777777" w:rsidR="00B4123F" w:rsidRPr="00C964AF" w:rsidRDefault="00B4123F" w:rsidP="003804ED">
      <w:r w:rsidRPr="00C964AF">
        <w:tab/>
      </w:r>
      <w:r w:rsidRPr="00C964AF">
        <w:tab/>
        <w:t>(2) Agrees in writing to pay the deferred payments within:</w:t>
      </w:r>
    </w:p>
    <w:p w14:paraId="649BE9A0" w14:textId="77777777" w:rsidR="00B4123F" w:rsidRPr="00C964AF" w:rsidRDefault="00B4123F" w:rsidP="003804ED">
      <w:r w:rsidRPr="00C964AF">
        <w:tab/>
      </w:r>
      <w:r w:rsidRPr="00C964AF">
        <w:tab/>
      </w:r>
      <w:r w:rsidRPr="00C964AF">
        <w:tab/>
        <w:t>(A) A reasonable time agreed to in writing by the applicant and the mortgage lender; or</w:t>
      </w:r>
    </w:p>
    <w:p w14:paraId="4C5E8BB2" w14:textId="3E2857CF" w:rsidR="00B4123F" w:rsidRPr="00C964AF" w:rsidRDefault="00B4123F" w:rsidP="003804ED">
      <w:r w:rsidRPr="00C964AF">
        <w:tab/>
      </w:r>
      <w:r w:rsidRPr="00C964AF">
        <w:tab/>
      </w:r>
      <w:r w:rsidRPr="00C964AF">
        <w:tab/>
        <w:t xml:space="preserve">(B) If no reasonable time can be agreed to pursuant to subparagraph (A) of this paragraph, </w:t>
      </w:r>
      <w:r w:rsidR="00C319DF" w:rsidRPr="00C964AF">
        <w:t>3</w:t>
      </w:r>
      <w:r w:rsidRPr="00C964AF">
        <w:t xml:space="preserve"> years from the end of the deferment period, or the end of the original term of the mortgage loan, whichever is earlier.</w:t>
      </w:r>
    </w:p>
    <w:p w14:paraId="62220D12" w14:textId="77777777" w:rsidR="00B4123F" w:rsidRPr="00C964AF" w:rsidRDefault="00B4123F" w:rsidP="003804ED">
      <w:r w:rsidRPr="00C964AF">
        <w:tab/>
        <w:t xml:space="preserve">(d)(1) A mortgage lender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Pr="00C964AF" w:rsidRDefault="00B4123F" w:rsidP="003804ED">
      <w:r w:rsidRPr="00C964AF">
        <w:tab/>
      </w:r>
      <w:r w:rsidRPr="00C964AF">
        <w:tab/>
        <w:t>(2) Upon request, a mortgage lender shall make an application for deferment available to the Commissioner.</w:t>
      </w:r>
    </w:p>
    <w:p w14:paraId="22A1E31E" w14:textId="50A13690" w:rsidR="00B4123F" w:rsidRPr="00C964AF" w:rsidRDefault="00B4123F" w:rsidP="003804ED">
      <w:pPr>
        <w:ind w:firstLine="1440"/>
      </w:pPr>
      <w:r w:rsidRPr="00C964AF">
        <w:lastRenderedPageBreak/>
        <w:t>(3)(A)(i) A mortgage lender who approves an application for deferment pursuant to this section shall, on or before</w:t>
      </w:r>
      <w:r w:rsidR="00DE413F" w:rsidRPr="00C964AF">
        <w:t xml:space="preserve"> June 4</w:t>
      </w:r>
      <w:r w:rsidRPr="00C964AF">
        <w:t xml:space="preserve">, 2020, provide to the Commissioner notice of all approved applications on a form prescribed by the Commissioner.  </w:t>
      </w:r>
    </w:p>
    <w:p w14:paraId="3792C39A" w14:textId="2CBD717F" w:rsidR="00B4123F" w:rsidRPr="00C964AF" w:rsidRDefault="00B4123F" w:rsidP="003804ED">
      <w:pPr>
        <w:ind w:firstLine="2880"/>
      </w:pPr>
      <w:r w:rsidRPr="00C964AF">
        <w:t xml:space="preserve">(ii) After the initial submission prescribed in this paragraph, a mortgage lender who </w:t>
      </w:r>
      <w:r w:rsidR="00C319DF" w:rsidRPr="00C964AF">
        <w:t xml:space="preserve">approves </w:t>
      </w:r>
      <w:r w:rsidRPr="00C964AF">
        <w:t xml:space="preserve">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Pr="00C964AF" w:rsidRDefault="00B4123F" w:rsidP="003804ED">
      <w:pPr>
        <w:ind w:firstLine="2880"/>
      </w:pPr>
      <w:r w:rsidRPr="00C964AF">
        <w:t>(iii) The Commissioner may request information on the number and nature of approvals between 15-day intervals.</w:t>
      </w:r>
    </w:p>
    <w:p w14:paraId="41EC2EFB" w14:textId="77777777" w:rsidR="00B4123F" w:rsidRPr="00C964AF" w:rsidRDefault="00B4123F" w:rsidP="003804ED">
      <w:pPr>
        <w:ind w:firstLine="2160"/>
      </w:pPr>
      <w:r w:rsidRPr="00C964AF">
        <w:t>(B) The Commissioner shall maintain a publicly available list of approved commercial loan deferral applications.  The requirement of this subparagraph may be satisfied by posting to the Department of Insurance, Securities, and Banking website.</w:t>
      </w:r>
    </w:p>
    <w:p w14:paraId="1CD33172" w14:textId="7F033BB4" w:rsidR="00B4123F" w:rsidRPr="00C964AF" w:rsidRDefault="00B4123F" w:rsidP="003804ED">
      <w:r w:rsidRPr="00C964AF">
        <w:tab/>
        <w:t xml:space="preserve"> (e) A mortgage lender shall be prohibited from </w:t>
      </w:r>
      <w:r w:rsidR="00C319DF" w:rsidRPr="00C964AF">
        <w:t xml:space="preserve">requesting or </w:t>
      </w:r>
      <w:r w:rsidRPr="00C964AF">
        <w:t xml:space="preserve">requiring a lump sum payment from any borrower making payments under a deferred payment program pursuant to </w:t>
      </w:r>
      <w:r w:rsidR="00C319DF" w:rsidRPr="00C964AF">
        <w:t xml:space="preserve">this </w:t>
      </w:r>
      <w:r w:rsidRPr="00C964AF">
        <w:t>sectio</w:t>
      </w:r>
      <w:r w:rsidR="00C319DF" w:rsidRPr="00C964AF">
        <w:t>n</w:t>
      </w:r>
      <w:r w:rsidRPr="00C964AF">
        <w:t>, subject to investor guidelines.</w:t>
      </w:r>
    </w:p>
    <w:p w14:paraId="6D1CA938" w14:textId="77777777" w:rsidR="00B4123F" w:rsidRPr="00C964AF" w:rsidRDefault="00B4123F" w:rsidP="003804ED">
      <w:r w:rsidRPr="00C964AF">
        <w:tab/>
        <w:t xml:space="preserve">(f) A person or business whose application for deferment is denied may file a written complaint with the Commissioner.  The Commissioner is authorized to investigate the complaint in accordance with section 13 of the Mortgage Lender and Broker Act of 1996, effective September 9, 1996 (D.C. Law 11-155; D.C. Official Code § 26-1112). </w:t>
      </w:r>
    </w:p>
    <w:p w14:paraId="719556E8" w14:textId="2850C0C6" w:rsidR="00B4123F" w:rsidRPr="00C964AF" w:rsidRDefault="00B4123F" w:rsidP="003804ED">
      <w:r w:rsidRPr="00C964AF">
        <w:tab/>
      </w:r>
      <w:r w:rsidR="0007285C" w:rsidRPr="0007285C">
        <w:t xml:space="preserve"> </w:t>
      </w:r>
      <w:r w:rsidR="0007285C">
        <w:t>(g) The provisions of this section shall apply to any lender who makes or holds a commercial mortgage loan in the District, with the exception of national banks and federally</w:t>
      </w:r>
      <w:r w:rsidR="009D5646">
        <w:t xml:space="preserve"> </w:t>
      </w:r>
      <w:r w:rsidR="0007285C">
        <w:t>chartered credit unions.</w:t>
      </w:r>
    </w:p>
    <w:p w14:paraId="2B10E3A4" w14:textId="690FB0EA" w:rsidR="00B4123F" w:rsidRPr="00C964AF" w:rsidRDefault="00B4123F" w:rsidP="003804ED">
      <w:pPr>
        <w:ind w:firstLine="720"/>
      </w:pPr>
      <w:r w:rsidRPr="00C964AF">
        <w:lastRenderedPageBreak/>
        <w:t>(</w:t>
      </w:r>
      <w:r w:rsidR="00C319DF" w:rsidRPr="00C964AF">
        <w:t>h</w:t>
      </w:r>
      <w:r w:rsidRPr="00C964AF">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3D002D0B" w:rsidR="00B4123F" w:rsidRPr="00C964AF" w:rsidRDefault="00B4123F" w:rsidP="003804ED">
      <w:r w:rsidRPr="00C964AF">
        <w:tab/>
        <w:t>(</w:t>
      </w:r>
      <w:r w:rsidR="00C319DF" w:rsidRPr="00C964AF">
        <w:t>i</w:t>
      </w:r>
      <w:r w:rsidRPr="00C964AF">
        <w:t>) This section shall not apply to a property for which, as of March 11, 2020, a mortgage lender initiated a foreclosure action or exercised its right to accelerate the balance and maturity date of the loan on or before March 11, 2020.</w:t>
      </w:r>
    </w:p>
    <w:p w14:paraId="30F6F1E0" w14:textId="234B8588" w:rsidR="00C319DF" w:rsidRPr="00C964AF" w:rsidRDefault="00C319DF" w:rsidP="003804ED">
      <w:r w:rsidRPr="00C964AF">
        <w:tab/>
        <w:t>(j) This section shall not apply to a mortgage loan that is a Federally backed mortgage loan, as that term is defined in section 4022</w:t>
      </w:r>
      <w:r w:rsidR="00D7784A">
        <w:t>(a)(2)</w:t>
      </w:r>
      <w:r w:rsidRPr="00C964AF">
        <w:t xml:space="preserve"> of the </w:t>
      </w:r>
      <w:r w:rsidR="00493B64" w:rsidRPr="00C964AF">
        <w:t>Coronavirus Aid, Relief, and Economic Security</w:t>
      </w:r>
      <w:r w:rsidRPr="00C964AF">
        <w:t xml:space="preserve"> Act</w:t>
      </w:r>
      <w:r w:rsidR="000D1C87">
        <w:t>, approved March 27, 2020</w:t>
      </w:r>
      <w:r w:rsidR="00B13A36">
        <w:t xml:space="preserve"> (</w:t>
      </w:r>
      <w:r w:rsidR="000D1C87">
        <w:t xml:space="preserve">134 Stat. 281; </w:t>
      </w:r>
      <w:r w:rsidRPr="00C964AF">
        <w:t xml:space="preserve">15 U.S.C. </w:t>
      </w:r>
      <w:r w:rsidR="00883A2B">
        <w:t xml:space="preserve">§ </w:t>
      </w:r>
      <w:r w:rsidR="00B13A36" w:rsidRPr="00C964AF">
        <w:t>90</w:t>
      </w:r>
      <w:r w:rsidR="00B13A36">
        <w:t>5</w:t>
      </w:r>
      <w:r w:rsidR="00B13A36" w:rsidRPr="00C964AF">
        <w:t>6</w:t>
      </w:r>
      <w:r w:rsidRPr="00C964AF">
        <w:t>(a)(2)</w:t>
      </w:r>
      <w:r w:rsidR="00883A2B">
        <w:t>)</w:t>
      </w:r>
      <w:r w:rsidR="00493B64">
        <w:t xml:space="preserve"> (“CARES Act”)</w:t>
      </w:r>
      <w:r w:rsidR="00BA0E0C">
        <w:t>,</w:t>
      </w:r>
      <w:r w:rsidRPr="00C964AF">
        <w:t xml:space="preserve"> or a Federally backed multifamily mortgage loan</w:t>
      </w:r>
      <w:r w:rsidR="00BA0E0C">
        <w:t>,</w:t>
      </w:r>
      <w:r w:rsidR="00883A2B">
        <w:t xml:space="preserve"> as that term is defined in</w:t>
      </w:r>
      <w:r w:rsidRPr="00C964AF">
        <w:t xml:space="preserve"> section 4023</w:t>
      </w:r>
      <w:r w:rsidR="00D7784A">
        <w:t>(f)(2)</w:t>
      </w:r>
      <w:r w:rsidRPr="00C964AF">
        <w:t xml:space="preserve"> of the CARES Act</w:t>
      </w:r>
      <w:r w:rsidR="00883A2B">
        <w:t xml:space="preserve"> (</w:t>
      </w:r>
      <w:r w:rsidRPr="00C964AF">
        <w:t xml:space="preserve">15 U.S.C. </w:t>
      </w:r>
      <w:r w:rsidR="00883A2B">
        <w:t xml:space="preserve">§ </w:t>
      </w:r>
      <w:r w:rsidRPr="00C964AF">
        <w:t>9057(f)(2)</w:t>
      </w:r>
      <w:r w:rsidR="00883A2B">
        <w:t>)</w:t>
      </w:r>
      <w:r w:rsidRPr="00C964AF">
        <w:t>.</w:t>
      </w:r>
    </w:p>
    <w:p w14:paraId="280DAD74" w14:textId="7870D5B4" w:rsidR="00B4123F" w:rsidRPr="00C964AF" w:rsidRDefault="00B4123F" w:rsidP="003804ED">
      <w:r w:rsidRPr="00C964AF">
        <w:tab/>
        <w:t>(</w:t>
      </w:r>
      <w:r w:rsidR="00D861DE" w:rsidRPr="00C964AF">
        <w:t>k</w:t>
      </w:r>
      <w:r w:rsidRPr="00C964AF">
        <w:t>) A mortgage lender that violates the provisions of this section shall be subject to the penalties prescribed in section 19 of the Mortgage Lender and Broker Act of 1996, effective September 9, 1996 (D.C. Law 11-155; D.C. Official Code § 26-1118).</w:t>
      </w:r>
    </w:p>
    <w:p w14:paraId="2FC40805" w14:textId="1BC35A39" w:rsidR="00B4123F" w:rsidRPr="006E6B61" w:rsidRDefault="00B4123F" w:rsidP="003804ED">
      <w:r w:rsidRPr="00C964AF">
        <w:tab/>
      </w:r>
      <w:r w:rsidRPr="006E6B61">
        <w:t>(</w:t>
      </w:r>
      <w:r w:rsidR="00D861DE" w:rsidRPr="006E6B61">
        <w:t>l</w:t>
      </w:r>
      <w:r w:rsidRPr="006E6B61">
        <w:t>) For the purposes of this section, the term:</w:t>
      </w:r>
    </w:p>
    <w:p w14:paraId="0E74693B" w14:textId="635A8A91" w:rsidR="00B4123F" w:rsidRPr="00C964AF" w:rsidRDefault="00B4123F" w:rsidP="003804ED">
      <w:r w:rsidRPr="006E6B61">
        <w:tab/>
      </w:r>
      <w:r w:rsidRPr="006E6B61">
        <w:tab/>
        <w:t>(1)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w:t>
      </w:r>
      <w:r w:rsidR="00165531" w:rsidRPr="006E6B61">
        <w:t xml:space="preserve"> that is made, owned, or serviced by a mortgage lender</w:t>
      </w:r>
      <w:r w:rsidRPr="006E6B61">
        <w:t>.</w:t>
      </w:r>
      <w:r w:rsidRPr="00C964AF">
        <w:t xml:space="preserve"> </w:t>
      </w:r>
    </w:p>
    <w:p w14:paraId="22F5C5DE" w14:textId="77777777" w:rsidR="00B4123F" w:rsidRPr="00C964AF" w:rsidRDefault="00B4123F" w:rsidP="003804ED">
      <w:r w:rsidRPr="00C964AF">
        <w:tab/>
      </w:r>
      <w:r w:rsidRPr="00C964AF">
        <w:tab/>
        <w:t>(2) “Commissioner” means the Commissioner of the Department of Insurance, Securities, and Banking.</w:t>
      </w:r>
    </w:p>
    <w:p w14:paraId="49B4896C" w14:textId="2D2BA87E" w:rsidR="00B4123F" w:rsidRDefault="00B4123F" w:rsidP="003804ED">
      <w:r w:rsidRPr="00C964AF">
        <w:lastRenderedPageBreak/>
        <w:tab/>
      </w:r>
      <w:r w:rsidRPr="00C964AF">
        <w:tab/>
        <w:t>(3) “Mortgage lender” means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p>
    <w:p w14:paraId="7EEBA51D" w14:textId="77777777" w:rsidR="00B727B2" w:rsidRPr="00C964AF" w:rsidRDefault="00B727B2" w:rsidP="003804ED"/>
    <w:p w14:paraId="5E0D4E89" w14:textId="32FCFAD5" w:rsidR="00B4123F" w:rsidRPr="00C964AF" w:rsidRDefault="00B4123F" w:rsidP="003804ED">
      <w:pPr>
        <w:pStyle w:val="Heading4"/>
      </w:pPr>
      <w:bookmarkStart w:id="381" w:name="_Hlk40275884"/>
      <w:r w:rsidRPr="00C964AF">
        <w:tab/>
      </w:r>
      <w:bookmarkStart w:id="382" w:name="_Toc65146618"/>
      <w:r w:rsidRPr="00C964AF">
        <w:t xml:space="preserve">Sec. 402. </w:t>
      </w:r>
      <w:r w:rsidR="00115D84" w:rsidRPr="00C964AF">
        <w:t>T</w:t>
      </w:r>
      <w:r w:rsidRPr="00C964AF">
        <w:t>enant payment plans.</w:t>
      </w:r>
      <w:bookmarkEnd w:id="382"/>
    </w:p>
    <w:p w14:paraId="47D24BEC" w14:textId="410939D3" w:rsidR="00B4123F" w:rsidRPr="00C964AF" w:rsidRDefault="00B4123F" w:rsidP="003804ED">
      <w:pPr>
        <w:tabs>
          <w:tab w:val="left" w:pos="-720"/>
          <w:tab w:val="left" w:pos="720"/>
          <w:tab w:val="left" w:pos="1440"/>
          <w:tab w:val="left" w:pos="1890"/>
        </w:tabs>
        <w:suppressAutoHyphens/>
      </w:pPr>
      <w:r w:rsidRPr="00C964AF">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rsidRPr="00C964AF">
        <w:t>program</w:t>
      </w:r>
      <w:r w:rsidRPr="00C964AF">
        <w:t xml:space="preserve"> period”), a provider shall </w:t>
      </w:r>
      <w:r w:rsidR="00DA6E1B" w:rsidRPr="00C964AF">
        <w:t xml:space="preserve">offer </w:t>
      </w:r>
      <w:r w:rsidRPr="00C964AF">
        <w:t>a rent-payment-plan program (“</w:t>
      </w:r>
      <w:r w:rsidR="00DA6E1B" w:rsidRPr="00C964AF">
        <w:t>p</w:t>
      </w:r>
      <w:r w:rsidRPr="00C964AF">
        <w:t xml:space="preserve">rogram”) for eligible tenants.  Under </w:t>
      </w:r>
      <w:r w:rsidR="00DA6E1B" w:rsidRPr="00C964AF">
        <w:t>its p</w:t>
      </w:r>
      <w:r w:rsidRPr="00C964AF">
        <w:t>rogram, a provider shall:</w:t>
      </w:r>
    </w:p>
    <w:p w14:paraId="19FA5EFE" w14:textId="6A123676" w:rsidR="00DA6E1B" w:rsidRPr="00076BFE" w:rsidRDefault="00DA6E1B" w:rsidP="003804ED">
      <w:pPr>
        <w:tabs>
          <w:tab w:val="left" w:pos="-720"/>
          <w:tab w:val="left" w:pos="720"/>
          <w:tab w:val="left" w:pos="1440"/>
          <w:tab w:val="left" w:pos="1890"/>
        </w:tabs>
        <w:suppressAutoHyphens/>
      </w:pPr>
      <w:r w:rsidRPr="00C964AF">
        <w:tab/>
      </w:r>
      <w:r w:rsidRPr="00C964AF">
        <w:tab/>
        <w:t xml:space="preserve">(1) Make a payment plan available to an eligible tenant for the payment of </w:t>
      </w:r>
      <w:r w:rsidR="00E03736" w:rsidRPr="00076BFE">
        <w:t xml:space="preserve">gross rent and any other amounts that come due under the lease during </w:t>
      </w:r>
      <w:r w:rsidRPr="00076BFE">
        <w:t>the program period and prior to the cessation of tenancy (“covered time period”), with a minimum term length of one year unless a shorter payment plan term length is requested by the eligible tenant.</w:t>
      </w:r>
    </w:p>
    <w:p w14:paraId="69B76F27" w14:textId="3A082397" w:rsidR="00B4123F" w:rsidRPr="00076BFE" w:rsidRDefault="00B4123F" w:rsidP="003804ED">
      <w:pPr>
        <w:tabs>
          <w:tab w:val="left" w:pos="-720"/>
          <w:tab w:val="left" w:pos="720"/>
          <w:tab w:val="left" w:pos="1440"/>
          <w:tab w:val="left" w:pos="1890"/>
        </w:tabs>
        <w:suppressAutoHyphens/>
      </w:pPr>
      <w:r w:rsidRPr="00076BFE">
        <w:tab/>
      </w:r>
      <w:r w:rsidRPr="00076BFE">
        <w:tab/>
        <w:t>(2) Waive any fee</w:t>
      </w:r>
      <w:r w:rsidR="00DA6E1B" w:rsidRPr="00076BFE">
        <w:t>, interest,</w:t>
      </w:r>
      <w:r w:rsidRPr="00076BFE">
        <w:t xml:space="preserve"> or penalty </w:t>
      </w:r>
      <w:r w:rsidR="00DA6E1B" w:rsidRPr="00076BFE">
        <w:t xml:space="preserve">that </w:t>
      </w:r>
      <w:r w:rsidRPr="00076BFE">
        <w:t>aris</w:t>
      </w:r>
      <w:r w:rsidR="00DA6E1B" w:rsidRPr="00076BFE">
        <w:t>es</w:t>
      </w:r>
      <w:r w:rsidRPr="00076BFE">
        <w:t xml:space="preserve"> out of </w:t>
      </w:r>
      <w:r w:rsidR="00DA6E1B" w:rsidRPr="00076BFE">
        <w:t xml:space="preserve">an eligible tenant </w:t>
      </w:r>
      <w:r w:rsidRPr="00076BFE">
        <w:t xml:space="preserve">entering into a payment plan; </w:t>
      </w:r>
    </w:p>
    <w:p w14:paraId="3D3023E1" w14:textId="5386ECAA" w:rsidR="00B4123F" w:rsidRPr="00076BFE" w:rsidRDefault="00B4123F" w:rsidP="003804ED">
      <w:pPr>
        <w:tabs>
          <w:tab w:val="left" w:pos="-720"/>
          <w:tab w:val="left" w:pos="720"/>
          <w:tab w:val="left" w:pos="1440"/>
          <w:tab w:val="left" w:pos="1890"/>
        </w:tabs>
        <w:suppressAutoHyphens/>
      </w:pPr>
      <w:r w:rsidRPr="00076BFE">
        <w:tab/>
      </w:r>
      <w:r w:rsidRPr="00076BFE">
        <w:tab/>
        <w:t xml:space="preserve">(3) Not report to a credit </w:t>
      </w:r>
      <w:r w:rsidR="00A94DA8" w:rsidRPr="00076BFE">
        <w:t>reporting agency as delinquent the rent subject to the payment plan</w:t>
      </w:r>
      <w:r w:rsidRPr="00076BFE">
        <w:t xml:space="preserve">; </w:t>
      </w:r>
    </w:p>
    <w:p w14:paraId="6EE4F7B5" w14:textId="57C04008" w:rsidR="00DA6E1B" w:rsidRPr="00076BFE" w:rsidRDefault="00DA6E1B" w:rsidP="003804ED">
      <w:pPr>
        <w:tabs>
          <w:tab w:val="left" w:pos="-720"/>
          <w:tab w:val="left" w:pos="720"/>
          <w:tab w:val="left" w:pos="1440"/>
          <w:tab w:val="left" w:pos="1890"/>
        </w:tabs>
        <w:suppressAutoHyphens/>
      </w:pPr>
      <w:r w:rsidRPr="00076BFE">
        <w:tab/>
      </w:r>
      <w:r w:rsidRPr="00076BFE">
        <w:tab/>
        <w:t xml:space="preserve">(4) </w:t>
      </w:r>
      <w:r w:rsidR="00D56341" w:rsidRPr="00076BFE">
        <w:t>Provide</w:t>
      </w:r>
      <w:r w:rsidRPr="00076BFE">
        <w:t xml:space="preserve"> that an eligible tenant</w:t>
      </w:r>
      <w:r w:rsidR="00D56341" w:rsidRPr="00076BFE">
        <w:t xml:space="preserve"> does not lose any rights under the lease </w:t>
      </w:r>
      <w:r w:rsidR="00D417AD" w:rsidRPr="00076BFE">
        <w:t xml:space="preserve">by entering into </w:t>
      </w:r>
      <w:r w:rsidR="00D56341" w:rsidRPr="00076BFE">
        <w:t>the payment plan; and</w:t>
      </w:r>
    </w:p>
    <w:p w14:paraId="7ADD3A1D" w14:textId="5B879855" w:rsidR="00B4123F" w:rsidRPr="00C964AF" w:rsidRDefault="00B4123F" w:rsidP="003804ED">
      <w:pPr>
        <w:tabs>
          <w:tab w:val="left" w:pos="-720"/>
          <w:tab w:val="left" w:pos="720"/>
          <w:tab w:val="left" w:pos="1440"/>
          <w:tab w:val="left" w:pos="1890"/>
        </w:tabs>
        <w:suppressAutoHyphens/>
      </w:pPr>
      <w:r w:rsidRPr="00C964AF">
        <w:lastRenderedPageBreak/>
        <w:tab/>
      </w:r>
      <w:r w:rsidRPr="00C964AF">
        <w:tab/>
        <w:t>(</w:t>
      </w:r>
      <w:r w:rsidR="00D56341" w:rsidRPr="00C964AF">
        <w:t>5</w:t>
      </w:r>
      <w:r w:rsidRPr="00C964AF">
        <w:t xml:space="preserve">) Notify all tenants of the availability, terms, and application process for </w:t>
      </w:r>
      <w:r w:rsidR="00DA6E1B" w:rsidRPr="00C964AF">
        <w:t>its program</w:t>
      </w:r>
      <w:r w:rsidRPr="00C964AF">
        <w:t>.</w:t>
      </w:r>
    </w:p>
    <w:p w14:paraId="5BED9BFB" w14:textId="1602AE99" w:rsidR="00DA6E1B" w:rsidRPr="00C964AF" w:rsidRDefault="00B4123F" w:rsidP="003804ED">
      <w:pPr>
        <w:tabs>
          <w:tab w:val="left" w:pos="-720"/>
          <w:tab w:val="left" w:pos="720"/>
          <w:tab w:val="left" w:pos="1440"/>
          <w:tab w:val="left" w:pos="1890"/>
        </w:tabs>
        <w:suppressAutoHyphens/>
      </w:pPr>
      <w:r w:rsidRPr="00C964AF">
        <w:tab/>
        <w:t xml:space="preserve">(b)(1) </w:t>
      </w:r>
      <w:r w:rsidR="00DA6E1B" w:rsidRPr="00C964AF">
        <w:t xml:space="preserve">Tenants entering into a payment plan shall be required to make payments in equal monthly installments for the duration of the payment </w:t>
      </w:r>
      <w:r w:rsidR="007247CF" w:rsidRPr="00C964AF">
        <w:t>plan unless</w:t>
      </w:r>
      <w:r w:rsidR="00DA6E1B" w:rsidRPr="00C964AF">
        <w:t xml:space="preserve"> a different payment schedule is requested by the tenant.</w:t>
      </w:r>
    </w:p>
    <w:p w14:paraId="140B6066" w14:textId="7BEBE737" w:rsidR="00B4123F" w:rsidRPr="00C964AF" w:rsidRDefault="00DA6E1B" w:rsidP="003804ED">
      <w:pPr>
        <w:tabs>
          <w:tab w:val="left" w:pos="-720"/>
          <w:tab w:val="left" w:pos="720"/>
          <w:tab w:val="left" w:pos="1440"/>
          <w:tab w:val="left" w:pos="1890"/>
        </w:tabs>
        <w:suppressAutoHyphens/>
      </w:pPr>
      <w:r w:rsidRPr="00C964AF">
        <w:tab/>
      </w:r>
      <w:r w:rsidRPr="00C964AF">
        <w:tab/>
        <w:t xml:space="preserve">(2) </w:t>
      </w:r>
      <w:r w:rsidR="00B4123F" w:rsidRPr="00C964AF">
        <w:t xml:space="preserve">A provider shall permit a tenant </w:t>
      </w:r>
      <w:r w:rsidRPr="00C964AF">
        <w:t xml:space="preserve">that has entered into </w:t>
      </w:r>
      <w:r w:rsidR="00B4123F" w:rsidRPr="00C964AF">
        <w:t>a payment plan to pay an amount greater than the monthly amount provided for in the payment plan.</w:t>
      </w:r>
    </w:p>
    <w:p w14:paraId="137DF842" w14:textId="7A3207F3" w:rsidR="00B4123F" w:rsidRPr="00C964AF" w:rsidRDefault="00B4123F" w:rsidP="003804ED">
      <w:pPr>
        <w:tabs>
          <w:tab w:val="left" w:pos="-720"/>
          <w:tab w:val="left" w:pos="720"/>
          <w:tab w:val="left" w:pos="1440"/>
          <w:tab w:val="left" w:pos="1890"/>
        </w:tabs>
        <w:suppressAutoHyphens/>
      </w:pPr>
      <w:r w:rsidRPr="00C964AF">
        <w:tab/>
      </w:r>
      <w:r w:rsidRPr="00C964AF">
        <w:tab/>
        <w:t>(</w:t>
      </w:r>
      <w:r w:rsidR="00DA6E1B" w:rsidRPr="00C964AF">
        <w:t>3</w:t>
      </w:r>
      <w:r w:rsidRPr="00C964AF">
        <w:t>) A provider shall not require or request a tenant to provide a lump-sum payment under a payment plan.</w:t>
      </w:r>
    </w:p>
    <w:p w14:paraId="62A9AF3A" w14:textId="336D575F" w:rsidR="00B4123F" w:rsidRPr="00C964AF" w:rsidRDefault="00B4123F" w:rsidP="003804ED">
      <w:pPr>
        <w:tabs>
          <w:tab w:val="left" w:pos="-720"/>
          <w:tab w:val="left" w:pos="720"/>
          <w:tab w:val="left" w:pos="1440"/>
          <w:tab w:val="left" w:pos="1890"/>
        </w:tabs>
        <w:suppressAutoHyphens/>
      </w:pPr>
      <w:r w:rsidRPr="00C964AF">
        <w:tab/>
      </w:r>
      <w:r w:rsidRPr="00C964AF">
        <w:tab/>
        <w:t>(</w:t>
      </w:r>
      <w:r w:rsidR="00DA6E1B" w:rsidRPr="00C964AF">
        <w:t>4</w:t>
      </w:r>
      <w:r w:rsidRPr="00C964AF">
        <w:t xml:space="preserve">) A provider shall agree in writing to the terms of </w:t>
      </w:r>
      <w:r w:rsidR="00DA6E1B" w:rsidRPr="00C964AF">
        <w:t xml:space="preserve">a </w:t>
      </w:r>
      <w:r w:rsidRPr="00C964AF">
        <w:t>payment plan.</w:t>
      </w:r>
    </w:p>
    <w:p w14:paraId="7450B547" w14:textId="5F446AAA" w:rsidR="00B4123F" w:rsidRPr="00C964AF" w:rsidRDefault="00B4123F" w:rsidP="003804ED">
      <w:pPr>
        <w:tabs>
          <w:tab w:val="left" w:pos="-720"/>
          <w:tab w:val="left" w:pos="720"/>
          <w:tab w:val="left" w:pos="1440"/>
          <w:tab w:val="left" w:pos="1890"/>
        </w:tabs>
        <w:suppressAutoHyphens/>
      </w:pPr>
      <w:r w:rsidRPr="00C964AF">
        <w:tab/>
        <w:t xml:space="preserve">(c) A provider shall </w:t>
      </w:r>
      <w:r w:rsidR="00D56341" w:rsidRPr="00C964AF">
        <w:t xml:space="preserve">utilize existing procedures or, if necessary, </w:t>
      </w:r>
      <w:r w:rsidRPr="00C964AF">
        <w:t>establish</w:t>
      </w:r>
      <w:r w:rsidR="00D56341" w:rsidRPr="00C964AF">
        <w:t xml:space="preserve"> new</w:t>
      </w:r>
      <w:r w:rsidRPr="00C964AF">
        <w:t xml:space="preserve"> procedures</w:t>
      </w:r>
      <w:r w:rsidR="00D56341" w:rsidRPr="00C964AF">
        <w:t xml:space="preserve"> to provide a process by which an eligible</w:t>
      </w:r>
      <w:r w:rsidRPr="00C964AF">
        <w:t xml:space="preserve"> tenant </w:t>
      </w:r>
      <w:r w:rsidR="00D56341" w:rsidRPr="00C964AF">
        <w:t xml:space="preserve">may </w:t>
      </w:r>
      <w:r w:rsidRPr="00C964AF">
        <w:t xml:space="preserve">apply for </w:t>
      </w:r>
      <w:r w:rsidR="00D56341" w:rsidRPr="00C964AF">
        <w:t>a</w:t>
      </w:r>
      <w:r w:rsidRPr="00C964AF">
        <w:t xml:space="preserve"> </w:t>
      </w:r>
      <w:r w:rsidR="00D56341" w:rsidRPr="00C964AF">
        <w:t>payment plan</w:t>
      </w:r>
      <w:r w:rsidRPr="00C964AF">
        <w:t xml:space="preserve">, </w:t>
      </w:r>
      <w:r w:rsidR="00D56341" w:rsidRPr="00C964AF">
        <w:t xml:space="preserve">which may </w:t>
      </w:r>
      <w:r w:rsidRPr="00C964AF">
        <w:t>includ</w:t>
      </w:r>
      <w:r w:rsidR="00D56341" w:rsidRPr="00C964AF">
        <w:t>e</w:t>
      </w:r>
      <w:r w:rsidRPr="00C964AF">
        <w:t xml:space="preserve"> requiring </w:t>
      </w:r>
      <w:r w:rsidR="00D56341" w:rsidRPr="00C964AF">
        <w:t>the</w:t>
      </w:r>
      <w:r w:rsidRPr="00C964AF">
        <w:t xml:space="preserve"> tenant to submit supporting documentation.  </w:t>
      </w:r>
      <w:r w:rsidR="00D56341" w:rsidRPr="00C964AF">
        <w:t>A provider shall permit</w:t>
      </w:r>
      <w:r w:rsidR="00702E57">
        <w:t xml:space="preserve"> an</w:t>
      </w:r>
      <w:r w:rsidR="00D56341" w:rsidRPr="00C964AF">
        <w:t xml:space="preserve"> </w:t>
      </w:r>
      <w:r w:rsidRPr="00C964AF">
        <w:t>application</w:t>
      </w:r>
      <w:r w:rsidR="00D56341" w:rsidRPr="00C964AF">
        <w:t xml:space="preserve"> for a payment plan to occur</w:t>
      </w:r>
      <w:r w:rsidRPr="00C964AF">
        <w:t xml:space="preserve"> online and by telephone.</w:t>
      </w:r>
    </w:p>
    <w:p w14:paraId="57475842" w14:textId="1C00CD1F" w:rsidR="00B4123F" w:rsidRPr="00C964AF" w:rsidRDefault="00B4123F" w:rsidP="003804ED">
      <w:pPr>
        <w:tabs>
          <w:tab w:val="left" w:pos="-720"/>
          <w:tab w:val="left" w:pos="720"/>
          <w:tab w:val="left" w:pos="1440"/>
          <w:tab w:val="left" w:pos="1890"/>
        </w:tabs>
        <w:suppressAutoHyphens/>
      </w:pPr>
      <w:r w:rsidRPr="00C964AF">
        <w:tab/>
        <w:t>(d) A provider shall approve each application</w:t>
      </w:r>
      <w:r w:rsidR="00D56341" w:rsidRPr="00C964AF">
        <w:t xml:space="preserve"> for a payment plan submitted during a covered time period</w:t>
      </w:r>
      <w:r w:rsidRPr="00C964AF">
        <w:t xml:space="preserve"> in which a</w:t>
      </w:r>
      <w:r w:rsidR="00D56341" w:rsidRPr="00C964AF">
        <w:t>n eligible</w:t>
      </w:r>
      <w:r w:rsidRPr="00C964AF">
        <w:t xml:space="preserve"> tenant:</w:t>
      </w:r>
    </w:p>
    <w:p w14:paraId="60E18410" w14:textId="1440A004" w:rsidR="00AE53CC" w:rsidRPr="00076BFE" w:rsidRDefault="00B4123F" w:rsidP="003804ED">
      <w:pPr>
        <w:tabs>
          <w:tab w:val="left" w:pos="-720"/>
          <w:tab w:val="left" w:pos="720"/>
          <w:tab w:val="left" w:pos="1440"/>
          <w:tab w:val="left" w:pos="1890"/>
        </w:tabs>
        <w:suppressAutoHyphens/>
      </w:pPr>
      <w:r w:rsidRPr="00C964AF">
        <w:tab/>
      </w:r>
      <w:r w:rsidRPr="00C964AF">
        <w:tab/>
      </w:r>
      <w:r w:rsidRPr="00076BFE">
        <w:t xml:space="preserve">(1) </w:t>
      </w:r>
      <w:r w:rsidR="00AE53CC" w:rsidRPr="00076BFE">
        <w:t>Demonstrates to the provider evidence of a financial hardship resulting directly or indirectly from the public health emergency, regardless of an existing delinquency or a future inability to make rental payments established prior to the start of the public health emergency</w:t>
      </w:r>
      <w:r w:rsidR="001A17CF" w:rsidRPr="00076BFE">
        <w:t>;</w:t>
      </w:r>
      <w:r w:rsidR="00AE53CC" w:rsidRPr="00076BFE">
        <w:t xml:space="preserve"> and</w:t>
      </w:r>
    </w:p>
    <w:p w14:paraId="2CF4AA8C" w14:textId="7F7A47FF" w:rsidR="00B4123F" w:rsidRPr="00C964AF" w:rsidRDefault="00B4123F" w:rsidP="003804ED">
      <w:pPr>
        <w:tabs>
          <w:tab w:val="left" w:pos="-720"/>
          <w:tab w:val="left" w:pos="720"/>
          <w:tab w:val="left" w:pos="1440"/>
          <w:tab w:val="left" w:pos="1890"/>
        </w:tabs>
        <w:suppressAutoHyphens/>
      </w:pPr>
      <w:r w:rsidRPr="00C964AF">
        <w:tab/>
      </w:r>
      <w:r w:rsidRPr="00C964AF">
        <w:tab/>
        <w:t xml:space="preserve">(2) Agrees in writing to make payments in accordance with the payment plan. </w:t>
      </w:r>
    </w:p>
    <w:p w14:paraId="413F9400" w14:textId="18041EEB" w:rsidR="00B4123F" w:rsidRPr="00C964AF" w:rsidRDefault="00B4123F" w:rsidP="003804ED">
      <w:pPr>
        <w:tabs>
          <w:tab w:val="left" w:pos="-720"/>
          <w:tab w:val="left" w:pos="720"/>
          <w:tab w:val="left" w:pos="1440"/>
          <w:tab w:val="left" w:pos="1890"/>
        </w:tabs>
        <w:suppressAutoHyphens/>
      </w:pPr>
      <w:r w:rsidRPr="00C964AF">
        <w:tab/>
        <w:t xml:space="preserve">(e)(1) A provider who receives an application for a payment plan shall retain the application, whether approved or denied, for at least 3 years.  </w:t>
      </w:r>
    </w:p>
    <w:p w14:paraId="3F1DA75B" w14:textId="2D15E12A" w:rsidR="00B4123F" w:rsidRPr="00C964AF" w:rsidRDefault="00B4123F" w:rsidP="003804ED">
      <w:pPr>
        <w:tabs>
          <w:tab w:val="left" w:pos="-720"/>
          <w:tab w:val="left" w:pos="720"/>
          <w:tab w:val="left" w:pos="1440"/>
          <w:tab w:val="left" w:pos="1890"/>
        </w:tabs>
        <w:suppressAutoHyphens/>
      </w:pPr>
      <w:r w:rsidRPr="00C964AF">
        <w:lastRenderedPageBreak/>
        <w:tab/>
      </w:r>
      <w:r w:rsidRPr="00C964AF">
        <w:tab/>
        <w:t>(2) Upon request</w:t>
      </w:r>
      <w:r w:rsidR="00B770C2" w:rsidRPr="00C964AF">
        <w:t xml:space="preserve"> of the tenant</w:t>
      </w:r>
      <w:r w:rsidRPr="00C964AF">
        <w:t>, a provider shall make an application for a payment plan available to:</w:t>
      </w:r>
    </w:p>
    <w:p w14:paraId="6FAA225A" w14:textId="6C67FF71"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(A) For residential tenants, the Rent Administrator</w:t>
      </w:r>
      <w:r w:rsidR="00B770C2" w:rsidRPr="00C964AF">
        <w:t>,</w:t>
      </w:r>
      <w:r w:rsidRPr="00C964AF">
        <w:t xml:space="preserve"> Office of the Tenant Advocate; and</w:t>
      </w:r>
    </w:p>
    <w:p w14:paraId="6CF4BDCB" w14:textId="77777777"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(B) For commercial tenants, the Department of Consumer and Regulatory Affairs.</w:t>
      </w:r>
    </w:p>
    <w:p w14:paraId="0422128E" w14:textId="77777777" w:rsidR="00B4123F" w:rsidRPr="00C964AF" w:rsidRDefault="00B4123F" w:rsidP="003804ED">
      <w:pPr>
        <w:tabs>
          <w:tab w:val="left" w:pos="-720"/>
          <w:tab w:val="left" w:pos="720"/>
          <w:tab w:val="left" w:pos="1440"/>
          <w:tab w:val="left" w:pos="1890"/>
        </w:tabs>
        <w:suppressAutoHyphens/>
      </w:pPr>
      <w:r w:rsidRPr="00C964AF">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0C0A1CFC" w:rsidR="00B4123F" w:rsidRPr="00C964AF" w:rsidRDefault="00B4123F" w:rsidP="003804ED">
      <w:pPr>
        <w:tabs>
          <w:tab w:val="left" w:pos="-720"/>
          <w:tab w:val="left" w:pos="720"/>
          <w:tab w:val="left" w:pos="1440"/>
          <w:tab w:val="left" w:pos="1890"/>
        </w:tabs>
        <w:suppressAutoHyphens/>
      </w:pPr>
      <w:r w:rsidRPr="00C964AF">
        <w:tab/>
      </w:r>
      <w:r w:rsidRPr="00C964AF">
        <w:tab/>
        <w:t xml:space="preserve">(2) A commercial tenant whose application for a payment plan is denied may file a written complaint with the Department of Consumer and Regulatory Affairs. </w:t>
      </w:r>
    </w:p>
    <w:p w14:paraId="7F0FF0AE" w14:textId="6759D560" w:rsidR="00651AB0" w:rsidRPr="00C964AF" w:rsidRDefault="00651AB0" w:rsidP="003804ED">
      <w:pPr>
        <w:tabs>
          <w:tab w:val="left" w:pos="-720"/>
          <w:tab w:val="left" w:pos="720"/>
          <w:tab w:val="left" w:pos="1440"/>
          <w:tab w:val="left" w:pos="1890"/>
        </w:tabs>
        <w:suppressAutoHyphens/>
      </w:pPr>
      <w:r w:rsidRPr="00C964AF">
        <w:tab/>
        <w:t xml:space="preserve">(g) During the program period, unless the provider has offered a rent payment plan pursuant to this section and approved a rent payment plan pursuant to subsection </w:t>
      </w:r>
      <w:r w:rsidR="006A1CCC">
        <w:t>(d) of this section</w:t>
      </w:r>
      <w:r w:rsidRPr="00C964AF">
        <w:t xml:space="preserve">, that provider shall be prohibited from filing any collection lawsuit or eviction for </w:t>
      </w:r>
      <w:r w:rsidR="00BB44DE" w:rsidRPr="00C964AF">
        <w:t>non-payment</w:t>
      </w:r>
      <w:r w:rsidRPr="00C964AF">
        <w:t xml:space="preserve"> of rent</w:t>
      </w:r>
      <w:r w:rsidR="00433929">
        <w:t>;</w:t>
      </w:r>
      <w:r w:rsidRPr="00C964AF">
        <w:t xml:space="preserve"> provided</w:t>
      </w:r>
      <w:r w:rsidR="00433929">
        <w:t>,</w:t>
      </w:r>
      <w:r w:rsidRPr="00C964AF">
        <w:t xml:space="preserve"> that the tenant does not default on the terms of the payment plan.</w:t>
      </w:r>
    </w:p>
    <w:p w14:paraId="55910A09" w14:textId="3B324490" w:rsidR="00B4123F" w:rsidRPr="00C964AF" w:rsidRDefault="00B4123F" w:rsidP="003804ED">
      <w:pPr>
        <w:tabs>
          <w:tab w:val="left" w:pos="-720"/>
          <w:tab w:val="left" w:pos="720"/>
          <w:tab w:val="left" w:pos="1440"/>
          <w:tab w:val="left" w:pos="1890"/>
        </w:tabs>
        <w:suppressAutoHyphens/>
      </w:pPr>
      <w:r w:rsidRPr="00C964AF">
        <w:tab/>
        <w:t>(</w:t>
      </w:r>
      <w:r w:rsidR="00651AB0" w:rsidRPr="00C964AF">
        <w:t>h</w:t>
      </w:r>
      <w:r w:rsidRPr="00C964AF">
        <w:t>) For the purposes of this section, the term:</w:t>
      </w:r>
    </w:p>
    <w:p w14:paraId="4B67EE14" w14:textId="67C63C44" w:rsidR="00444F4C" w:rsidRPr="002D669C" w:rsidRDefault="00B4123F" w:rsidP="003804ED">
      <w:pPr>
        <w:tabs>
          <w:tab w:val="left" w:pos="-720"/>
          <w:tab w:val="left" w:pos="720"/>
          <w:tab w:val="left" w:pos="1440"/>
          <w:tab w:val="left" w:pos="1890"/>
        </w:tabs>
        <w:suppressAutoHyphens/>
      </w:pPr>
      <w:r w:rsidRPr="00C964AF">
        <w:tab/>
      </w:r>
      <w:r w:rsidRPr="00C964AF">
        <w:tab/>
      </w:r>
      <w:r w:rsidR="00444F4C" w:rsidRPr="002D669C">
        <w:t>(1) “Eligible tenant” means a tenant that:</w:t>
      </w:r>
    </w:p>
    <w:p w14:paraId="6D2552D9" w14:textId="7FBCCB43" w:rsidR="00444F4C" w:rsidRPr="002D669C" w:rsidRDefault="00444F4C" w:rsidP="003804ED">
      <w:r w:rsidRPr="002D669C">
        <w:tab/>
      </w:r>
      <w:r w:rsidRPr="002D669C">
        <w:tab/>
      </w:r>
      <w:r w:rsidRPr="002D669C">
        <w:tab/>
        <w:t>(A) Has notified a provider of an inability to pay all or a portion of the rent due as a result of the public health emergency; and</w:t>
      </w:r>
    </w:p>
    <w:p w14:paraId="4BE84A04" w14:textId="0E47831C" w:rsidR="00444F4C" w:rsidRPr="002D669C" w:rsidRDefault="00444F4C" w:rsidP="003804ED">
      <w:r w:rsidRPr="002D669C">
        <w:tab/>
      </w:r>
      <w:r w:rsidRPr="002D669C">
        <w:tab/>
      </w:r>
      <w:r w:rsidRPr="002D669C">
        <w:tab/>
        <w:t>(B) Is not a franchisee unless the franchise is owned by a District resident; and</w:t>
      </w:r>
    </w:p>
    <w:p w14:paraId="296C469C" w14:textId="4B8552EF" w:rsidR="00444F4C" w:rsidRPr="002D669C" w:rsidRDefault="00444F4C" w:rsidP="003804ED">
      <w:r w:rsidRPr="002D669C">
        <w:tab/>
      </w:r>
      <w:r w:rsidRPr="002D669C">
        <w:tab/>
      </w:r>
      <w:r w:rsidRPr="002D669C">
        <w:tab/>
        <w:t>(C) Has leased from a provider:</w:t>
      </w:r>
    </w:p>
    <w:p w14:paraId="39DD8944" w14:textId="54CB7470" w:rsidR="00444F4C" w:rsidRPr="002D669C" w:rsidRDefault="00444F4C" w:rsidP="003804ED">
      <w:r w:rsidRPr="002D669C">
        <w:tab/>
      </w:r>
      <w:r w:rsidRPr="002D669C">
        <w:tab/>
      </w:r>
      <w:r w:rsidRPr="002D669C">
        <w:tab/>
      </w:r>
      <w:r w:rsidRPr="002D669C">
        <w:tab/>
        <w:t>(i) A residential property;</w:t>
      </w:r>
    </w:p>
    <w:p w14:paraId="02E7D132" w14:textId="1C3ECFD2" w:rsidR="00444F4C" w:rsidRPr="002D669C" w:rsidRDefault="00444F4C" w:rsidP="003804ED">
      <w:r w:rsidRPr="002D669C">
        <w:lastRenderedPageBreak/>
        <w:tab/>
      </w:r>
      <w:r w:rsidRPr="002D669C">
        <w:tab/>
      </w:r>
      <w:r w:rsidRPr="002D669C">
        <w:tab/>
      </w:r>
      <w:r w:rsidRPr="002D669C">
        <w:tab/>
        <w:t>(ii) Commercial retail space; or</w:t>
      </w:r>
    </w:p>
    <w:p w14:paraId="2311128A" w14:textId="7CBC6D60" w:rsidR="00422AA8" w:rsidRPr="002D669C" w:rsidRDefault="00444F4C" w:rsidP="003804ED">
      <w:r w:rsidRPr="002D669C">
        <w:tab/>
      </w:r>
      <w:r w:rsidRPr="002D669C">
        <w:tab/>
      </w:r>
      <w:r w:rsidRPr="002D669C">
        <w:tab/>
      </w:r>
      <w:r w:rsidRPr="002D669C">
        <w:tab/>
        <w:t>(iii) Commercial space that is less than 6,500 square feet in size and that comprises all or part of a commercial building.</w:t>
      </w:r>
    </w:p>
    <w:p w14:paraId="3E14ECA4" w14:textId="57915D2F" w:rsidR="00B4123F" w:rsidRPr="00C964AF" w:rsidRDefault="00B4123F" w:rsidP="003804ED">
      <w:pPr>
        <w:tabs>
          <w:tab w:val="left" w:pos="-720"/>
          <w:tab w:val="left" w:pos="720"/>
          <w:tab w:val="left" w:pos="1440"/>
          <w:tab w:val="left" w:pos="1890"/>
        </w:tabs>
        <w:suppressAutoHyphens/>
      </w:pPr>
      <w:r w:rsidRPr="002D669C">
        <w:tab/>
      </w:r>
      <w:r w:rsidRPr="002D669C">
        <w:tab/>
      </w:r>
      <w:r w:rsidRPr="00C964AF">
        <w:t>(2) “Housing provider” means a person</w:t>
      </w:r>
      <w:r w:rsidR="002B1563" w:rsidRPr="00C964AF">
        <w:t xml:space="preserve"> or entity</w:t>
      </w:r>
      <w:r w:rsidRPr="00C964AF">
        <w:t xml:space="preserve"> who is </w:t>
      </w:r>
      <w:r w:rsidR="00304E36">
        <w:t xml:space="preserve">a </w:t>
      </w:r>
      <w:r w:rsidRPr="00C964AF">
        <w:t>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w:t>
      </w:r>
      <w:r w:rsidR="00304E36">
        <w:t>.</w:t>
      </w:r>
    </w:p>
    <w:p w14:paraId="4B3937C8" w14:textId="0B8613FD" w:rsidR="00B4123F" w:rsidRPr="00C964AF" w:rsidRDefault="00B4123F" w:rsidP="003804ED">
      <w:pPr>
        <w:tabs>
          <w:tab w:val="left" w:pos="-720"/>
          <w:tab w:val="left" w:pos="720"/>
          <w:tab w:val="left" w:pos="1440"/>
          <w:tab w:val="left" w:pos="1890"/>
        </w:tabs>
        <w:suppressAutoHyphens/>
      </w:pPr>
      <w:r w:rsidRPr="00C964AF">
        <w:tab/>
      </w:r>
      <w:r w:rsidRPr="00C964AF">
        <w:tab/>
        <w:t xml:space="preserve">(3) “Non-housing provider” means a person </w:t>
      </w:r>
      <w:r w:rsidR="00095398" w:rsidRPr="00C964AF">
        <w:t xml:space="preserve">or entity </w:t>
      </w:r>
      <w:r w:rsidRPr="00C964AF">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3001B961" w:rsidR="00B4123F" w:rsidRDefault="00B4123F" w:rsidP="003804ED">
      <w:pPr>
        <w:tabs>
          <w:tab w:val="left" w:pos="-720"/>
          <w:tab w:val="left" w:pos="720"/>
          <w:tab w:val="left" w:pos="1440"/>
          <w:tab w:val="left" w:pos="1890"/>
        </w:tabs>
        <w:suppressAutoHyphens/>
      </w:pPr>
      <w:r w:rsidRPr="00C964AF">
        <w:tab/>
      </w:r>
      <w:r w:rsidRPr="00C964AF">
        <w:tab/>
        <w:t>(4) “Provider” means a housing provider or a non-housing provider.</w:t>
      </w:r>
    </w:p>
    <w:p w14:paraId="19127765" w14:textId="7EB0B0FB" w:rsidR="006B2C3C" w:rsidRPr="006B2C3C" w:rsidRDefault="006B2C3C" w:rsidP="003804ED">
      <w:pPr>
        <w:tabs>
          <w:tab w:val="left" w:pos="-720"/>
          <w:tab w:val="left" w:pos="720"/>
          <w:tab w:val="left" w:pos="1440"/>
          <w:tab w:val="left" w:pos="1890"/>
        </w:tabs>
        <w:suppressAutoHyphens/>
      </w:pPr>
      <w:r>
        <w:tab/>
      </w:r>
    </w:p>
    <w:bookmarkEnd w:id="381"/>
    <w:p w14:paraId="0962CBA6" w14:textId="4EC69F74" w:rsidR="00B4123F" w:rsidRPr="00C964AF" w:rsidRDefault="00B4123F" w:rsidP="003804ED">
      <w:pPr>
        <w:pStyle w:val="Heading4"/>
      </w:pPr>
      <w:r w:rsidRPr="00C964AF">
        <w:tab/>
      </w:r>
      <w:bookmarkStart w:id="383" w:name="_Toc65146619"/>
      <w:r w:rsidRPr="00C964AF">
        <w:t>Sec. 403. Residential cleaning.</w:t>
      </w:r>
      <w:bookmarkEnd w:id="383"/>
    </w:p>
    <w:p w14:paraId="2E2B504F" w14:textId="77777777" w:rsidR="00B4123F" w:rsidRPr="00C964AF" w:rsidRDefault="00B4123F" w:rsidP="003804ED">
      <w:pPr>
        <w:tabs>
          <w:tab w:val="left" w:pos="-720"/>
          <w:tab w:val="left" w:pos="720"/>
          <w:tab w:val="left" w:pos="1440"/>
          <w:tab w:val="left" w:pos="1890"/>
        </w:tabs>
        <w:suppressAutoHyphens/>
      </w:pPr>
      <w:r w:rsidRPr="00C964AF">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Pr="00C964AF" w:rsidRDefault="00B4123F" w:rsidP="003804ED">
      <w:pPr>
        <w:tabs>
          <w:tab w:val="left" w:pos="-720"/>
          <w:tab w:val="left" w:pos="720"/>
          <w:tab w:val="left" w:pos="1440"/>
          <w:tab w:val="left" w:pos="1890"/>
        </w:tabs>
        <w:suppressAutoHyphens/>
      </w:pPr>
      <w:r w:rsidRPr="00C964AF">
        <w:lastRenderedPageBreak/>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59B11303" w:rsidR="00B4123F" w:rsidRDefault="00B4123F" w:rsidP="003804ED">
      <w:pPr>
        <w:tabs>
          <w:tab w:val="left" w:pos="-720"/>
          <w:tab w:val="left" w:pos="720"/>
          <w:tab w:val="left" w:pos="1440"/>
          <w:tab w:val="left" w:pos="1890"/>
        </w:tabs>
        <w:suppressAutoHyphens/>
      </w:pPr>
      <w:r w:rsidRPr="00C964AF">
        <w:tab/>
        <w:t xml:space="preserve">(c) The Mayor may, pursuant to Title I of the District of Columbia Administrative Procedure Act, approved October 21, 1968 (82 Stat. 1204; D.C. Official Code § 2-501 </w:t>
      </w:r>
      <w:r w:rsidRPr="00100139">
        <w:rPr>
          <w:i/>
          <w:iCs/>
        </w:rPr>
        <w:t>et seq</w:t>
      </w:r>
      <w:r w:rsidRPr="00C964AF">
        <w:t>.), promulgate rules to implement this section.</w:t>
      </w:r>
    </w:p>
    <w:p w14:paraId="79332F94" w14:textId="77777777" w:rsidR="00B727B2" w:rsidRPr="00C964AF" w:rsidRDefault="00B727B2" w:rsidP="003804ED">
      <w:pPr>
        <w:tabs>
          <w:tab w:val="left" w:pos="-720"/>
          <w:tab w:val="left" w:pos="720"/>
          <w:tab w:val="left" w:pos="1440"/>
          <w:tab w:val="left" w:pos="1890"/>
        </w:tabs>
        <w:suppressAutoHyphens/>
      </w:pPr>
    </w:p>
    <w:p w14:paraId="09A98B89" w14:textId="34E007E6" w:rsidR="00B4123F" w:rsidRPr="00C964AF" w:rsidRDefault="00B4123F" w:rsidP="003804ED">
      <w:pPr>
        <w:pStyle w:val="Heading4"/>
      </w:pPr>
      <w:r w:rsidRPr="00C964AF">
        <w:tab/>
      </w:r>
      <w:bookmarkStart w:id="384" w:name="_Toc65146620"/>
      <w:r w:rsidRPr="00C964AF">
        <w:t xml:space="preserve">Sec. </w:t>
      </w:r>
      <w:r w:rsidR="00213715" w:rsidRPr="00C964AF">
        <w:t>404</w:t>
      </w:r>
      <w:r w:rsidRPr="00C964AF">
        <w:t>. Eviction prohibition.</w:t>
      </w:r>
      <w:bookmarkEnd w:id="384"/>
    </w:p>
    <w:p w14:paraId="011C0D67" w14:textId="24308433" w:rsidR="00B4123F" w:rsidRPr="00C964AF" w:rsidRDefault="00B4123F" w:rsidP="003804ED">
      <w:pPr>
        <w:tabs>
          <w:tab w:val="left" w:pos="-720"/>
          <w:tab w:val="left" w:pos="720"/>
          <w:tab w:val="left" w:pos="1440"/>
          <w:tab w:val="left" w:pos="1890"/>
        </w:tabs>
        <w:suppressAutoHyphens/>
      </w:pPr>
      <w:r w:rsidRPr="00C964AF">
        <w:tab/>
        <w:t>(a) Title 16 of the District of Columbia Official Code is amended as follows:</w:t>
      </w:r>
    </w:p>
    <w:p w14:paraId="7FEEC466" w14:textId="42E139D6" w:rsidR="00B4123F" w:rsidRPr="00C964AF" w:rsidRDefault="00B4123F" w:rsidP="003804ED">
      <w:pPr>
        <w:tabs>
          <w:tab w:val="left" w:pos="-720"/>
          <w:tab w:val="left" w:pos="720"/>
          <w:tab w:val="left" w:pos="1440"/>
          <w:tab w:val="left" w:pos="1890"/>
        </w:tabs>
        <w:suppressAutoHyphens/>
      </w:pPr>
      <w:r w:rsidRPr="00C964AF">
        <w:tab/>
      </w:r>
      <w:r w:rsidRPr="00C964AF">
        <w:tab/>
        <w:t xml:space="preserve">(1) Section </w:t>
      </w:r>
      <w:r w:rsidR="00CE492A">
        <w:t>16-</w:t>
      </w:r>
      <w:r w:rsidRPr="00C964AF">
        <w:t>1501 is amended as follows:</w:t>
      </w:r>
    </w:p>
    <w:p w14:paraId="2C3AC9FD" w14:textId="40EEB066"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 xml:space="preserve">(A) The existing text is designated as subsection (a). </w:t>
      </w:r>
    </w:p>
    <w:p w14:paraId="6663B0C5" w14:textId="47CE3B19"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1981744F" w14:textId="77777777" w:rsidR="00B4123F" w:rsidRPr="00C964AF" w:rsidRDefault="00B4123F" w:rsidP="003804ED">
      <w:pPr>
        <w:tabs>
          <w:tab w:val="left" w:pos="-720"/>
          <w:tab w:val="left" w:pos="720"/>
          <w:tab w:val="left" w:pos="1440"/>
          <w:tab w:val="left" w:pos="1890"/>
        </w:tabs>
        <w:suppressAutoHyphens/>
      </w:pPr>
      <w:r w:rsidRPr="00C964AF">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13AD8DE6" w:rsidR="00B4123F" w:rsidRPr="00C964AF" w:rsidRDefault="008F4B61" w:rsidP="003804ED">
      <w:pPr>
        <w:ind w:firstLine="720"/>
      </w:pPr>
      <w:r w:rsidRPr="00C964AF">
        <w:tab/>
      </w:r>
      <w:r w:rsidR="00B4123F" w:rsidRPr="00C964AF">
        <w:t>(</w:t>
      </w:r>
      <w:r w:rsidRPr="00C964AF">
        <w:t>2</w:t>
      </w:r>
      <w:r w:rsidR="00B4123F" w:rsidRPr="00C964AF">
        <w:t xml:space="preserve">) Section </w:t>
      </w:r>
      <w:r w:rsidR="00CE492A">
        <w:t>16-</w:t>
      </w:r>
      <w:r w:rsidRPr="00C964AF">
        <w:t>1502</w:t>
      </w:r>
      <w:r w:rsidR="00B4123F" w:rsidRPr="00C964AF">
        <w:t xml:space="preserve"> is amended by striking the phrase “exclusive of Sundays and legal holidays” and inserting the phrase “exclusive of Sundays, legal holidays, and a period of time for which the Mayor has declared a public health emergency pursuant to section 5a of the District of Columbia Public Emergency Act of 1980, effective October 17, 2002 (D.C. Law 14-194; D.C. Official Code § 7-2304.01)” in its place.</w:t>
      </w:r>
    </w:p>
    <w:p w14:paraId="5DA77D89" w14:textId="5E88BB3E" w:rsidR="00B4123F" w:rsidRPr="00C964AF" w:rsidRDefault="00B4123F" w:rsidP="003804ED">
      <w:pPr>
        <w:ind w:firstLine="720"/>
      </w:pPr>
      <w:r w:rsidRPr="00C964AF">
        <w:lastRenderedPageBreak/>
        <w:t>(</w:t>
      </w:r>
      <w:r w:rsidR="008F4B61" w:rsidRPr="00C964AF">
        <w:t>b</w:t>
      </w:r>
      <w:r w:rsidRPr="00C964AF">
        <w:t xml:space="preserve">) Section 501(k) of the Rental Housing Act of 1985, effective July 17, 1985 (D.C. Law 6-10; D.C. Official Code § 42-3505.01(k)), is amended as follows: </w:t>
      </w:r>
    </w:p>
    <w:p w14:paraId="7D87EBE0" w14:textId="77777777" w:rsidR="00B4123F" w:rsidRPr="00C964AF" w:rsidRDefault="00B4123F" w:rsidP="003804ED">
      <w:pPr>
        <w:ind w:firstLine="1440"/>
      </w:pPr>
      <w:r w:rsidRPr="00C964AF">
        <w:t>(1) Paragraph (1) is amended by striking the phrase “; or” and inserting a semicolon in its place.</w:t>
      </w:r>
    </w:p>
    <w:p w14:paraId="6270DAEC" w14:textId="77777777" w:rsidR="00B4123F" w:rsidRPr="00C964AF" w:rsidRDefault="00B4123F" w:rsidP="003804ED">
      <w:pPr>
        <w:ind w:firstLine="720"/>
      </w:pPr>
      <w:r w:rsidRPr="00C964AF">
        <w:tab/>
        <w:t>(2) Paragraph (2) is amended by striking the period and inserting the phrase “; or” in its place.</w:t>
      </w:r>
    </w:p>
    <w:p w14:paraId="1E8B74F7" w14:textId="77777777" w:rsidR="00B4123F" w:rsidRPr="00C964AF" w:rsidRDefault="00B4123F" w:rsidP="003804ED">
      <w:pPr>
        <w:ind w:left="720" w:firstLine="720"/>
      </w:pPr>
      <w:r w:rsidRPr="00C964AF">
        <w:t>(3) A new paragraph (3) is added to read as follows:</w:t>
      </w:r>
    </w:p>
    <w:p w14:paraId="6712EA6A" w14:textId="01CFCBEA" w:rsidR="00B4123F" w:rsidRDefault="00B4123F" w:rsidP="003804ED">
      <w:r w:rsidRPr="00C964AF">
        <w:t xml:space="preserve">                </w:t>
      </w:r>
      <w:r w:rsidRPr="00C964AF">
        <w:tab/>
        <w:t>“(3) During a period of time for which the Mayor has declared a public health emergency pursuant to section 5a of the District of Columbia Public Emergency Act of 1980, effective October 17, 2002 (D.C. Law 14-194; D.C. Official Code § 7-2304.01).”.</w:t>
      </w:r>
    </w:p>
    <w:p w14:paraId="1BCE88A8" w14:textId="77777777" w:rsidR="008650CF" w:rsidRPr="00C964AF" w:rsidRDefault="008650CF" w:rsidP="003804ED"/>
    <w:p w14:paraId="6542FA5E" w14:textId="2A7E7898" w:rsidR="00213715" w:rsidRPr="00C964AF" w:rsidRDefault="00213715" w:rsidP="003804ED">
      <w:pPr>
        <w:pStyle w:val="Heading4"/>
      </w:pPr>
      <w:r w:rsidRPr="00C964AF">
        <w:tab/>
      </w:r>
      <w:bookmarkStart w:id="385" w:name="_Toc65146621"/>
      <w:r w:rsidRPr="00C964AF">
        <w:t>Sec. 405. Residential tenant protections.</w:t>
      </w:r>
      <w:bookmarkEnd w:id="385"/>
    </w:p>
    <w:p w14:paraId="558BD94A" w14:textId="77777777" w:rsidR="00213715" w:rsidRPr="00C964AF" w:rsidRDefault="00213715" w:rsidP="003804ED">
      <w:r w:rsidRPr="00C964AF">
        <w:tab/>
        <w:t xml:space="preserve">(a) The Rental Housing Conversion and Sale Act of 1980, effective September 10, 1980 (D.C. Law 3-86; D.C. Official Code § 42-3401.01 </w:t>
      </w:r>
      <w:r w:rsidRPr="00C964AF">
        <w:rPr>
          <w:i/>
          <w:iCs/>
        </w:rPr>
        <w:t>et seq.</w:t>
      </w:r>
      <w:r w:rsidRPr="00C964AF">
        <w:t>), is amended by adding a new section 510b to read as follows:</w:t>
      </w:r>
    </w:p>
    <w:p w14:paraId="711BD05C" w14:textId="77777777" w:rsidR="00213715" w:rsidRPr="00C964AF" w:rsidRDefault="00213715" w:rsidP="003804ED">
      <w:r w:rsidRPr="00C964AF">
        <w:tab/>
        <w:t>“Sec. 510b. Tolling of tenant deadlines during a public health emergency.</w:t>
      </w:r>
    </w:p>
    <w:p w14:paraId="53154984" w14:textId="77777777" w:rsidR="00213715" w:rsidRPr="00C964AF" w:rsidRDefault="00213715" w:rsidP="003804ED">
      <w:r w:rsidRPr="00C964AF">
        <w:tab/>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 7-2304.01), until the end of the public health emergency, and for 30 days thereafter.”.</w:t>
      </w:r>
    </w:p>
    <w:p w14:paraId="72B21C99" w14:textId="3EAB2852" w:rsidR="00213715" w:rsidRPr="00C964AF" w:rsidRDefault="00213715" w:rsidP="003804ED">
      <w:r w:rsidRPr="00C964AF">
        <w:tab/>
        <w:t xml:space="preserve">(b) The Rental Housing Act of 1985, effective July 17, 1985 (D.C. Law 6-10; D.C. Official Code § 42-3501.01 </w:t>
      </w:r>
      <w:r w:rsidRPr="00C964AF">
        <w:rPr>
          <w:i/>
          <w:iCs/>
        </w:rPr>
        <w:t>et seq.</w:t>
      </w:r>
      <w:r w:rsidRPr="00C964AF">
        <w:t>), is amended as follows:</w:t>
      </w:r>
    </w:p>
    <w:p w14:paraId="47369E11" w14:textId="1D00E7FB" w:rsidR="00B40839" w:rsidRPr="00C964AF" w:rsidRDefault="00B40839" w:rsidP="003804ED">
      <w:r w:rsidRPr="00C964AF">
        <w:lastRenderedPageBreak/>
        <w:tab/>
      </w:r>
      <w:r w:rsidRPr="00C964AF">
        <w:tab/>
        <w:t>(1) Section 202(b)(2) (D.C. Official Code § 42-3502.02(b)(2)) is amended to read as follows:</w:t>
      </w:r>
    </w:p>
    <w:p w14:paraId="4D36B7B4" w14:textId="55876357" w:rsidR="00B40839" w:rsidRPr="00C964AF" w:rsidRDefault="00B40839" w:rsidP="003804ED">
      <w:r w:rsidRPr="00C964AF">
        <w:tab/>
      </w:r>
      <w:r w:rsidRPr="00C964AF">
        <w:tab/>
        <w:t>“(2)(A)</w:t>
      </w:r>
      <w:r w:rsidRPr="00C964AF">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Pr="00C964AF" w:rsidRDefault="00B40839" w:rsidP="003804ED">
      <w:r w:rsidRPr="00C964AF">
        <w:tab/>
      </w:r>
      <w:r w:rsidRPr="00C964AF">
        <w:tab/>
      </w:r>
      <w:r w:rsidRPr="00C964AF">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Pr="00C964AF" w:rsidRDefault="00B40839" w:rsidP="003804ED">
      <w:r w:rsidRPr="00C964AF">
        <w:tab/>
      </w:r>
      <w:r w:rsidRPr="00C964AF">
        <w:tab/>
      </w:r>
      <w:r w:rsidRPr="00C964AF">
        <w:tab/>
      </w:r>
      <w:r w:rsidRPr="00C964AF">
        <w:tab/>
        <w:t>“(i) If the Chairperson will be unable to perform his or her duties, he or she shall designate an acting Chairperson or, if only one Commissioner is available, that Commissioner shall be automatically designated as acting Chairperson.</w:t>
      </w:r>
    </w:p>
    <w:p w14:paraId="49BF60AA" w14:textId="5B829660" w:rsidR="00B40839" w:rsidRPr="00C964AF" w:rsidRDefault="00B40839" w:rsidP="003804ED">
      <w:r w:rsidRPr="00C964AF">
        <w:tab/>
      </w:r>
      <w:r w:rsidRPr="00C964AF">
        <w:tab/>
      </w:r>
      <w:r w:rsidRPr="00C964AF">
        <w:tab/>
      </w:r>
      <w:r w:rsidRPr="00C964AF">
        <w:tab/>
        <w:t xml:space="preserve">“(ii) The Chairperson of the Rental Housing Commission shall notify the Mayor and the Chairperson of the Council in writing of any temporary vacancy and whether the Commission is operating </w:t>
      </w:r>
      <w:r w:rsidR="00BE7E07">
        <w:t>as</w:t>
      </w:r>
      <w:r w:rsidR="00BE7E07" w:rsidRPr="00C964AF">
        <w:t xml:space="preserve"> </w:t>
      </w:r>
      <w:r w:rsidRPr="00C964AF">
        <w:t>a quorum of one.</w:t>
      </w:r>
    </w:p>
    <w:p w14:paraId="4DEC23B6" w14:textId="5A85E122" w:rsidR="00B40839" w:rsidRPr="00C964AF" w:rsidRDefault="00B40839" w:rsidP="003804ED">
      <w:r w:rsidRPr="00C964AF">
        <w:tab/>
      </w:r>
      <w:r w:rsidRPr="00C964AF">
        <w:tab/>
      </w:r>
      <w:r w:rsidRPr="00C964AF">
        <w:tab/>
      </w:r>
      <w:r w:rsidRPr="00C964AF">
        <w:tab/>
        <w:t xml:space="preserve">“(iii) For such time as the Rental Housing Commission is operating as a quorum of one, the Commission shall only issue, amend, or rescind rules on an emergency basis in accordance with </w:t>
      </w:r>
      <w:r w:rsidR="008F4B61" w:rsidRPr="00C964AF">
        <w:t xml:space="preserve">section 105(c) of the District of Columbia Administrative Procedure Act, approved October 21, 2968 (82 Stat. 1206; </w:t>
      </w:r>
      <w:r w:rsidRPr="00C964AF">
        <w:t>D.C. Official Code § 2-505(c)</w:t>
      </w:r>
      <w:r w:rsidR="008F4B61" w:rsidRPr="00C964AF">
        <w:t>)</w:t>
      </w:r>
      <w:r w:rsidRPr="00C964AF">
        <w:t>.</w:t>
      </w:r>
    </w:p>
    <w:p w14:paraId="46D03E82" w14:textId="3BCFD131" w:rsidR="00B40839" w:rsidRPr="00C964AF" w:rsidRDefault="00B40839" w:rsidP="003804ED">
      <w:r w:rsidRPr="00C964AF">
        <w:tab/>
      </w:r>
      <w:r w:rsidRPr="00C964AF">
        <w:tab/>
      </w:r>
      <w:r w:rsidRPr="00C964AF">
        <w:tab/>
      </w:r>
      <w:r w:rsidRPr="00C964AF">
        <w:tab/>
        <w:t xml:space="preserve">“(iv) The authority to operate </w:t>
      </w:r>
      <w:r w:rsidR="00862155">
        <w:t>as</w:t>
      </w:r>
      <w:r w:rsidR="00862155" w:rsidRPr="00C964AF">
        <w:t xml:space="preserve"> </w:t>
      </w:r>
      <w:r w:rsidRPr="00C964AF">
        <w:t xml:space="preserve">a quorum of one shall terminate when at least one Rental Housing Commissioner notifies the Chairperson in writing that he or she is able to resume his or her duties.  The authority may extend beyond the termination of the </w:t>
      </w:r>
      <w:r w:rsidRPr="00C964AF">
        <w:lastRenderedPageBreak/>
        <w:t>original declared state of emergency if Commissioners are personally affected by continuing circumstances.</w:t>
      </w:r>
    </w:p>
    <w:p w14:paraId="36001D02" w14:textId="12EB525A" w:rsidR="00213715" w:rsidRPr="00C964AF" w:rsidRDefault="00213715" w:rsidP="003804ED">
      <w:r w:rsidRPr="00C964AF">
        <w:tab/>
      </w:r>
      <w:r w:rsidRPr="00C964AF">
        <w:tab/>
        <w:t>(</w:t>
      </w:r>
      <w:r w:rsidR="00B40839" w:rsidRPr="00C964AF">
        <w:t>2</w:t>
      </w:r>
      <w:r w:rsidRPr="00C964AF">
        <w:t xml:space="preserve">) Section 208(a)(1) (D.C. Official Code § 42-3502.08(a)(1)) is amended as follows: </w:t>
      </w:r>
    </w:p>
    <w:p w14:paraId="3D65A048" w14:textId="77777777" w:rsidR="00213715" w:rsidRPr="00C964AF" w:rsidRDefault="00213715" w:rsidP="003804ED">
      <w:r w:rsidRPr="00C964AF">
        <w:tab/>
      </w:r>
      <w:r w:rsidRPr="00C964AF">
        <w:tab/>
      </w:r>
      <w:r w:rsidRPr="00C964AF">
        <w:tab/>
        <w:t>(A) Subparagraph (F) is amended by striking the phrase “; and” and inserting a semicolon in its place.</w:t>
      </w:r>
    </w:p>
    <w:p w14:paraId="7EC2B9BA" w14:textId="77777777" w:rsidR="00213715" w:rsidRPr="00C964AF" w:rsidRDefault="00213715" w:rsidP="003804ED">
      <w:r w:rsidRPr="00C964AF">
        <w:tab/>
      </w:r>
      <w:r w:rsidRPr="00C964AF">
        <w:tab/>
      </w:r>
      <w:r w:rsidRPr="00C964AF">
        <w:tab/>
        <w:t>(B) Subparagraph (G) is amended by striking the period at the end and inserting the phrase “; and” in its place.</w:t>
      </w:r>
    </w:p>
    <w:p w14:paraId="0F5C1108" w14:textId="77777777" w:rsidR="00213715" w:rsidRPr="00C964AF" w:rsidRDefault="00213715" w:rsidP="003804ED">
      <w:r w:rsidRPr="00C964AF">
        <w:tab/>
      </w:r>
      <w:r w:rsidRPr="00C964AF">
        <w:tab/>
      </w:r>
      <w:r w:rsidRPr="00C964AF">
        <w:tab/>
        <w:t>(C) A new subparagraph (H) is added to read as follows:</w:t>
      </w:r>
    </w:p>
    <w:p w14:paraId="5A060824" w14:textId="780A1275" w:rsidR="00213715" w:rsidRPr="00C964AF" w:rsidRDefault="00213715" w:rsidP="003804ED">
      <w:r w:rsidRPr="00C964AF">
        <w:tab/>
      </w:r>
      <w:r w:rsidRPr="00C964AF">
        <w:tab/>
      </w:r>
      <w:r w:rsidRPr="00C964AF">
        <w:tab/>
        <w:t>“(H) None of the circumstances set forth in section 904(c) applies.”.</w:t>
      </w:r>
    </w:p>
    <w:p w14:paraId="26AEEBF0" w14:textId="2E99295B" w:rsidR="00213715" w:rsidRPr="00C964AF" w:rsidRDefault="00213715" w:rsidP="003804ED">
      <w:pPr>
        <w:tabs>
          <w:tab w:val="left" w:pos="-720"/>
          <w:tab w:val="left" w:pos="720"/>
          <w:tab w:val="left" w:pos="1440"/>
          <w:tab w:val="left" w:pos="1890"/>
        </w:tabs>
        <w:suppressAutoHyphens/>
      </w:pPr>
      <w:r w:rsidRPr="00C964AF">
        <w:tab/>
      </w:r>
      <w:r w:rsidRPr="00C964AF">
        <w:tab/>
        <w:t>(</w:t>
      </w:r>
      <w:r w:rsidR="00B40839" w:rsidRPr="00C964AF">
        <w:t>3</w:t>
      </w:r>
      <w:r w:rsidRPr="00C964AF">
        <w:t>) Section 211 (D.C. Official Code § 42-3502.11) is amended as follows:</w:t>
      </w:r>
    </w:p>
    <w:p w14:paraId="1F9E0F96" w14:textId="67B33D7A" w:rsidR="00213715" w:rsidRPr="00C964AF" w:rsidRDefault="00213715" w:rsidP="003804ED">
      <w:pPr>
        <w:tabs>
          <w:tab w:val="left" w:pos="-720"/>
          <w:tab w:val="left" w:pos="720"/>
          <w:tab w:val="left" w:pos="1440"/>
          <w:tab w:val="left" w:pos="1890"/>
        </w:tabs>
        <w:suppressAutoHyphens/>
      </w:pPr>
      <w:r w:rsidRPr="00C964AF">
        <w:tab/>
      </w:r>
      <w:r w:rsidRPr="00C964AF">
        <w:tab/>
      </w:r>
      <w:r w:rsidRPr="00C964AF">
        <w:tab/>
        <w:t>(A) The existing text is designated as subsection (a).</w:t>
      </w:r>
    </w:p>
    <w:p w14:paraId="0DC8A637" w14:textId="7E71D402" w:rsidR="00213715" w:rsidRPr="00C964AF" w:rsidRDefault="00213715" w:rsidP="003804ED">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659D52B6" w14:textId="27E7C1CD" w:rsidR="00213715" w:rsidRPr="00C964AF" w:rsidRDefault="00213715" w:rsidP="003804ED">
      <w:pPr>
        <w:tabs>
          <w:tab w:val="left" w:pos="-720"/>
          <w:tab w:val="left" w:pos="720"/>
          <w:tab w:val="left" w:pos="1440"/>
          <w:tab w:val="left" w:pos="1890"/>
        </w:tabs>
        <w:suppressAutoHyphens/>
      </w:pPr>
      <w:r w:rsidRPr="00C964AF">
        <w:tab/>
        <w:t>“(b) If, during a public health emergency that has been declared pursuant to section 5a of the District of Columbia Public Emergency Act of 1980, effective October 17, 2002 (D.C. Law 14-194; D.C. Official Code § 7-2304.01)</w:t>
      </w:r>
      <w:r w:rsidR="001C4F4C">
        <w:t xml:space="preserve"> (“Public Emergency Act”)</w:t>
      </w:r>
      <w:r w:rsidRPr="00C964AF">
        <w:t xml:space="preserve">, and consistent with applicable law or an order issued by the Mayor pursuant to </w:t>
      </w:r>
      <w:r w:rsidR="001C4F4C">
        <w:t xml:space="preserve">the </w:t>
      </w:r>
      <w:r w:rsidRPr="00C964AF">
        <w:t>Public Emergency Act , a housing provider temporarily stops providing:</w:t>
      </w:r>
    </w:p>
    <w:p w14:paraId="5F7AFBF0" w14:textId="77777777" w:rsidR="00213715" w:rsidRPr="00C964AF" w:rsidRDefault="00213715" w:rsidP="003804ED">
      <w:pPr>
        <w:tabs>
          <w:tab w:val="left" w:pos="-720"/>
          <w:tab w:val="left" w:pos="720"/>
          <w:tab w:val="left" w:pos="1440"/>
          <w:tab w:val="left" w:pos="1890"/>
        </w:tabs>
        <w:suppressAutoHyphens/>
      </w:pPr>
      <w:r w:rsidRPr="00C964AF">
        <w:tab/>
      </w:r>
      <w:r w:rsidRPr="00C964AF">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Pr="00C964AF" w:rsidRDefault="00213715" w:rsidP="003804ED">
      <w:r w:rsidRPr="00C964AF">
        <w:lastRenderedPageBreak/>
        <w:tab/>
      </w:r>
      <w:r w:rsidRPr="00C964AF">
        <w:tab/>
        <w:t>“(2) A service or facility that is lawfully included in the rent charged, then the housing provider shall not be required to reduce the rent charged pursuant to subsection (a) of this section.”.</w:t>
      </w:r>
    </w:p>
    <w:p w14:paraId="0AE77DB3" w14:textId="01029C5C" w:rsidR="00D223D6" w:rsidRPr="00C964AF" w:rsidRDefault="00D223D6" w:rsidP="003804ED">
      <w:pPr>
        <w:ind w:firstLine="720"/>
      </w:pPr>
      <w:r w:rsidRPr="00C964AF">
        <w:tab/>
        <w:t>(</w:t>
      </w:r>
      <w:r w:rsidR="00B40839" w:rsidRPr="00C964AF">
        <w:t>4</w:t>
      </w:r>
      <w:r w:rsidRPr="00C964AF">
        <w:t>) Section 531(c) (D.C. Official Code § 42-3505.31(c)) is amended as follows:</w:t>
      </w:r>
    </w:p>
    <w:p w14:paraId="6DCDE05D" w14:textId="7D779C59" w:rsidR="00D223D6" w:rsidRPr="00C964AF" w:rsidRDefault="00D223D6" w:rsidP="003804ED">
      <w:pPr>
        <w:ind w:firstLine="720"/>
      </w:pPr>
      <w:r w:rsidRPr="00C964AF">
        <w:tab/>
      </w:r>
      <w:r w:rsidRPr="00C964AF">
        <w:tab/>
        <w:t>(A) Paragraph (4) is amended by striking the phrase “</w:t>
      </w:r>
      <w:r w:rsidR="007D3E4D">
        <w:t>or</w:t>
      </w:r>
      <w:r w:rsidRPr="00C964AF">
        <w:t xml:space="preserve">;” and inserting </w:t>
      </w:r>
      <w:r w:rsidR="007D3E4D">
        <w:t>a semicolon</w:t>
      </w:r>
      <w:r w:rsidRPr="00C964AF">
        <w:t xml:space="preserve"> in its place.</w:t>
      </w:r>
    </w:p>
    <w:p w14:paraId="0E2553AA" w14:textId="307B4492" w:rsidR="00D223D6" w:rsidRPr="00C964AF" w:rsidRDefault="00D223D6" w:rsidP="003804ED">
      <w:pPr>
        <w:ind w:firstLine="720"/>
      </w:pPr>
      <w:r w:rsidRPr="00C964AF">
        <w:tab/>
      </w:r>
      <w:r w:rsidRPr="00C964AF">
        <w:tab/>
        <w:t>(B)</w:t>
      </w:r>
      <w:r w:rsidRPr="004C792B">
        <w:t xml:space="preserve"> </w:t>
      </w:r>
      <w:r w:rsidRPr="00C964AF">
        <w:t>Paragraph (5) is amended by striking the period and inserting the phrase “; or” in its place.</w:t>
      </w:r>
    </w:p>
    <w:p w14:paraId="4907483F" w14:textId="5F0711C6" w:rsidR="00D223D6" w:rsidRPr="00C964AF" w:rsidRDefault="00D223D6" w:rsidP="003804ED">
      <w:pPr>
        <w:ind w:firstLine="720"/>
      </w:pPr>
      <w:r w:rsidRPr="00C964AF">
        <w:tab/>
      </w:r>
      <w:r w:rsidRPr="00C964AF">
        <w:tab/>
        <w:t>(C) A new paragraph (6) is added to read as follows:</w:t>
      </w:r>
    </w:p>
    <w:p w14:paraId="1B65683D" w14:textId="1A9035FC" w:rsidR="00D223D6" w:rsidRPr="00C964AF" w:rsidRDefault="00D223D6" w:rsidP="003804ED">
      <w:pPr>
        <w:ind w:firstLine="720"/>
      </w:pPr>
      <w:r w:rsidRPr="00C964AF">
        <w:tab/>
        <w:t>“(6) Impose a late fee on a tenant during any month for which a public health emergency has been declared pursuant to section 5a of the District of Columbia Public Emergency Act of 1980, effective October 17, 2002 (D.C. Law 14-194; D.C. Official Code § 7-2304.01).”.</w:t>
      </w:r>
    </w:p>
    <w:p w14:paraId="34733BAC" w14:textId="7AD6FC6A" w:rsidR="00213715" w:rsidRPr="00C964AF" w:rsidRDefault="00213715" w:rsidP="003804ED">
      <w:r w:rsidRPr="00C964AF">
        <w:tab/>
      </w:r>
      <w:r w:rsidRPr="00C964AF">
        <w:tab/>
        <w:t>(</w:t>
      </w:r>
      <w:r w:rsidR="00B40839" w:rsidRPr="00C964AF">
        <w:t>5</w:t>
      </w:r>
      <w:r w:rsidRPr="00C964AF">
        <w:t>) Section 553 (D.C. Official Code § 42-3505.53) is amended as follows:</w:t>
      </w:r>
    </w:p>
    <w:p w14:paraId="43C51338" w14:textId="70B5F053" w:rsidR="00213715" w:rsidRPr="00C964AF" w:rsidRDefault="00213715" w:rsidP="003804ED">
      <w:r w:rsidRPr="00C964AF">
        <w:tab/>
      </w:r>
      <w:r w:rsidRPr="00C964AF">
        <w:tab/>
      </w:r>
      <w:r w:rsidRPr="00C964AF">
        <w:tab/>
        <w:t xml:space="preserve">(A) The existing </w:t>
      </w:r>
      <w:r w:rsidR="00B073B1">
        <w:t>text</w:t>
      </w:r>
      <w:r w:rsidR="00B073B1" w:rsidRPr="00C964AF">
        <w:t xml:space="preserve"> </w:t>
      </w:r>
      <w:r w:rsidRPr="00C964AF">
        <w:t>is designated subsection (a).</w:t>
      </w:r>
    </w:p>
    <w:p w14:paraId="7A7F2E19" w14:textId="77777777" w:rsidR="00213715" w:rsidRPr="00C964AF" w:rsidRDefault="00213715" w:rsidP="003804ED">
      <w:r w:rsidRPr="00C964AF">
        <w:tab/>
      </w:r>
      <w:r w:rsidRPr="00C964AF">
        <w:tab/>
      </w:r>
      <w:r w:rsidRPr="00C964AF">
        <w:tab/>
        <w:t>(B) A new subsection (b) is added to read as follows:</w:t>
      </w:r>
    </w:p>
    <w:p w14:paraId="7C185E5A" w14:textId="58A2B8C7" w:rsidR="00213715" w:rsidRPr="00C964AF" w:rsidRDefault="00213715" w:rsidP="003804ED">
      <w:r w:rsidRPr="00C964AF">
        <w:tab/>
        <w:t>“(b) Any notice of intent to vacate that a tenant provided prior to the period for which a public health emergency has been declared pursuant to section 5a of the District of Columbia Public Emergency Act of 1980, effective October 17, 2002 (D.C. Law 14-194; D.C. Official Code § 7-2304.01), shall be tolled</w:t>
      </w:r>
      <w:r w:rsidR="002C7803" w:rsidRPr="00C964AF">
        <w:t xml:space="preserve"> at the election of the tenant</w:t>
      </w:r>
      <w:r w:rsidRPr="00C964AF">
        <w:t xml:space="preserve">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C964AF" w:rsidRDefault="00213715" w:rsidP="003804ED">
      <w:r w:rsidRPr="00C964AF">
        <w:lastRenderedPageBreak/>
        <w:tab/>
      </w:r>
      <w:r w:rsidRPr="00C964AF">
        <w:tab/>
        <w:t>(</w:t>
      </w:r>
      <w:r w:rsidR="00B40839" w:rsidRPr="00C964AF">
        <w:t>6</w:t>
      </w:r>
      <w:r w:rsidRPr="00C964AF">
        <w:t>) Section 554 (D.C. Official Code § 42-3505.54) is amended by adding a new subsection (c) to read as follows:</w:t>
      </w:r>
    </w:p>
    <w:p w14:paraId="71EED597" w14:textId="1CF96145" w:rsidR="00213715" w:rsidRPr="00C964AF" w:rsidRDefault="00213715" w:rsidP="003804ED">
      <w:r w:rsidRPr="00C964AF">
        <w:tab/>
        <w:t>“(c) Any notice of intent to vacate that a tenant provided prior to the period for which a public health emergency has been declared pursuant to section 5a of the District of Columbia Public Emergency Act of 1980, effective October 17, 2002 (D.C. Law 14-194; D.C. Official Code §</w:t>
      </w:r>
      <w:r w:rsidR="004D04E6">
        <w:t xml:space="preserve"> </w:t>
      </w:r>
      <w:r w:rsidRPr="00C964AF">
        <w:t xml:space="preserve">7-2304.01), shall be tolled </w:t>
      </w:r>
      <w:r w:rsidR="002C7803" w:rsidRPr="00C964AF">
        <w:t xml:space="preserve">at the election of the tenant </w:t>
      </w:r>
      <w:r w:rsidRPr="00C964AF">
        <w:t>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04AB7221" w:rsidR="00213715" w:rsidRPr="00C964AF" w:rsidRDefault="00213715" w:rsidP="003804ED">
      <w:r w:rsidRPr="00C964AF">
        <w:tab/>
      </w:r>
      <w:r w:rsidRPr="00C964AF">
        <w:tab/>
        <w:t>(</w:t>
      </w:r>
      <w:r w:rsidR="00B40839" w:rsidRPr="00C964AF">
        <w:t>7</w:t>
      </w:r>
      <w:r w:rsidRPr="00C964AF">
        <w:t xml:space="preserve">) Section 904 </w:t>
      </w:r>
      <w:r w:rsidR="00CC7648">
        <w:t>(</w:t>
      </w:r>
      <w:r w:rsidRPr="00C964AF">
        <w:t>D.C. Official Code § 42-3509.04) is amended by adding new subsection</w:t>
      </w:r>
      <w:r w:rsidR="00713E0F">
        <w:t>s</w:t>
      </w:r>
      <w:r w:rsidRPr="00C964AF">
        <w:t xml:space="preserve"> (c) </w:t>
      </w:r>
      <w:r w:rsidR="00100FD2" w:rsidRPr="00C964AF">
        <w:t xml:space="preserve">and (d) </w:t>
      </w:r>
      <w:r w:rsidRPr="00C964AF">
        <w:t>to read as follows:</w:t>
      </w:r>
    </w:p>
    <w:p w14:paraId="03689234" w14:textId="18FC2C16" w:rsidR="00100FD2" w:rsidRPr="00C964AF" w:rsidRDefault="00100FD2" w:rsidP="003804ED">
      <w:r w:rsidRPr="00C964AF">
        <w:tab/>
        <w:t>“(c) No housing provider may issue a rent increase notice to any residential tenant during a period for which a public health emergency has been declared pursuant to section 5a of the District of Columbia Public Emergency Act of 1980, effective October 17, 2002 (D.C. Law 14-194; D.C. Official Code § 7-2304.01)</w:t>
      </w:r>
      <w:r w:rsidR="006A380D">
        <w:t xml:space="preserve"> (“Public Emergency Act”)</w:t>
      </w:r>
      <w:r w:rsidRPr="00C964AF">
        <w:t>.</w:t>
      </w:r>
    </w:p>
    <w:p w14:paraId="726DB979" w14:textId="1D340EE0" w:rsidR="00213715" w:rsidRPr="00C964AF" w:rsidRDefault="00213715" w:rsidP="003804ED">
      <w:r w:rsidRPr="00C964AF">
        <w:tab/>
        <w:t>“(</w:t>
      </w:r>
      <w:r w:rsidR="00100FD2" w:rsidRPr="00C964AF">
        <w:t>d</w:t>
      </w:r>
      <w:r w:rsidRPr="00C964AF">
        <w:t>)</w:t>
      </w:r>
      <w:r w:rsidR="001F57E3" w:rsidRPr="00C964AF">
        <w:t>(1)</w:t>
      </w:r>
      <w:r w:rsidRPr="00C964AF">
        <w:t xml:space="preserve"> Any rent increase, whether under this act, the Rental Accommodations Act of 1975, the Rental Housing Act of 1977, the Rental Housing Act of 1980, or any administrative decisions issued under these acts, shall be null and void</w:t>
      </w:r>
      <w:r w:rsidR="00F12D50" w:rsidRPr="00C964AF">
        <w:t xml:space="preserve"> and shall be issued anew in accordance with subsection (b) of this section</w:t>
      </w:r>
      <w:r w:rsidRPr="00C964AF">
        <w:t xml:space="preserve"> if:</w:t>
      </w:r>
    </w:p>
    <w:p w14:paraId="767153DC" w14:textId="34513961" w:rsidR="00213715" w:rsidRPr="00C964AF" w:rsidRDefault="00213715" w:rsidP="003804ED">
      <w:r w:rsidRPr="00C964AF">
        <w:tab/>
      </w:r>
      <w:r w:rsidRPr="00C964AF">
        <w:tab/>
      </w:r>
      <w:r w:rsidR="001F57E3" w:rsidRPr="00C964AF">
        <w:tab/>
      </w:r>
      <w:r w:rsidRPr="00C964AF">
        <w:t>“(</w:t>
      </w:r>
      <w:r w:rsidR="001F57E3" w:rsidRPr="00C964AF">
        <w:t>A</w:t>
      </w:r>
      <w:r w:rsidRPr="00C964AF">
        <w:t xml:space="preserve">) The effective date </w:t>
      </w:r>
      <w:r w:rsidR="00F12D50" w:rsidRPr="00C964AF">
        <w:t xml:space="preserve">of the rent increase as stated </w:t>
      </w:r>
      <w:r w:rsidRPr="00C964AF">
        <w:t xml:space="preserve">on the notice of rent increase occurs during a period for which a public health emergency has been declared pursuant to </w:t>
      </w:r>
      <w:r w:rsidR="00651FC2">
        <w:t xml:space="preserve">the </w:t>
      </w:r>
      <w:r w:rsidRPr="00C964AF">
        <w:t>Public Emergency Act, and for 30 days thereafter;</w:t>
      </w:r>
    </w:p>
    <w:p w14:paraId="74AB1754" w14:textId="452CBF96" w:rsidR="00213715" w:rsidRPr="00C964AF" w:rsidRDefault="00213715" w:rsidP="003804ED">
      <w:r w:rsidRPr="00C964AF">
        <w:lastRenderedPageBreak/>
        <w:tab/>
      </w:r>
      <w:r w:rsidRPr="00C964AF">
        <w:tab/>
      </w:r>
      <w:r w:rsidR="001F57E3" w:rsidRPr="00C964AF">
        <w:tab/>
      </w:r>
      <w:r w:rsidRPr="00C964AF">
        <w:t>“(</w:t>
      </w:r>
      <w:r w:rsidR="001F57E3" w:rsidRPr="00C964AF">
        <w:t>B</w:t>
      </w:r>
      <w:r w:rsidRPr="00C964AF">
        <w:t>) The notice of rent increase was provided to the tenant during a period for which a public health emergency has been declared; or</w:t>
      </w:r>
    </w:p>
    <w:p w14:paraId="62AAEDD2" w14:textId="6D5E9047" w:rsidR="00213715" w:rsidRPr="00C964AF" w:rsidRDefault="00213715" w:rsidP="003804ED">
      <w:r w:rsidRPr="00C964AF">
        <w:tab/>
      </w:r>
      <w:r w:rsidRPr="00C964AF">
        <w:tab/>
      </w:r>
      <w:r w:rsidR="00685812" w:rsidRPr="00C964AF">
        <w:tab/>
      </w:r>
      <w:r w:rsidRPr="00C964AF">
        <w:t>“(</w:t>
      </w:r>
      <w:r w:rsidR="00685812" w:rsidRPr="00C964AF">
        <w:t>C</w:t>
      </w:r>
      <w:r w:rsidRPr="00C964AF">
        <w:t>) The notice was provided to the tenant prior to, but</w:t>
      </w:r>
      <w:r w:rsidR="00F12D50" w:rsidRPr="00C964AF">
        <w:t xml:space="preserve"> the rent increase</w:t>
      </w:r>
      <w:r w:rsidRPr="00C964AF">
        <w:t xml:space="preserve"> takes effect following, a public health emergency.</w:t>
      </w:r>
    </w:p>
    <w:p w14:paraId="7D5691F9" w14:textId="2C59E04B" w:rsidR="001F57E3" w:rsidRPr="00C964AF" w:rsidRDefault="001F57E3" w:rsidP="003804ED">
      <w:r w:rsidRPr="00C964AF">
        <w:tab/>
      </w:r>
      <w:r w:rsidRPr="00C964AF">
        <w:tab/>
        <w:t>“(2) 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that:</w:t>
      </w:r>
    </w:p>
    <w:p w14:paraId="7D2AEE5F" w14:textId="30739781" w:rsidR="001F57E3" w:rsidRPr="00C964AF" w:rsidRDefault="001F57E3" w:rsidP="003804ED">
      <w:r w:rsidRPr="00C964AF">
        <w:tab/>
      </w:r>
      <w:r w:rsidRPr="00C964AF">
        <w:tab/>
      </w:r>
      <w:r w:rsidRPr="00C964AF">
        <w:tab/>
        <w:t xml:space="preserve">“(A) A rent increase is prohibited during the public health emergency plus 30 days pursuant to this section; </w:t>
      </w:r>
    </w:p>
    <w:p w14:paraId="7307A885" w14:textId="4A4809EB" w:rsidR="001F57E3" w:rsidRPr="00C964AF" w:rsidRDefault="001F57E3" w:rsidP="003804ED">
      <w:r w:rsidRPr="00C964AF">
        <w:tab/>
      </w:r>
      <w:r w:rsidRPr="00C964AF">
        <w:tab/>
      </w:r>
      <w:r w:rsidRPr="00C964AF">
        <w:tab/>
        <w:t>“(B) The housing provider shall withdraw the rent increase notice;</w:t>
      </w:r>
    </w:p>
    <w:p w14:paraId="07D8F9D2" w14:textId="0906CA44" w:rsidR="001F57E3" w:rsidRPr="00C964AF" w:rsidRDefault="001F57E3" w:rsidP="003804ED">
      <w:r w:rsidRPr="00C964AF">
        <w:tab/>
      </w:r>
      <w:r w:rsidRPr="00C964AF">
        <w:tab/>
      </w:r>
      <w:r w:rsidRPr="00C964AF">
        <w:tab/>
        <w:t xml:space="preserve">“(C) The housing provider shall inform tenants in writing that any rent increase notice is null and void pursuant to </w:t>
      </w:r>
      <w:r w:rsidR="00AA7FF9">
        <w:t xml:space="preserve">the Coronavirus </w:t>
      </w:r>
      <w:r w:rsidR="00AA7FF9" w:rsidRPr="00C964AF">
        <w:t xml:space="preserve">Support </w:t>
      </w:r>
      <w:r w:rsidR="00B41C2E">
        <w:t>Temporary</w:t>
      </w:r>
      <w:r w:rsidR="00AA7FF9" w:rsidRPr="00C964AF">
        <w:t xml:space="preserve"> Amendment Act of 2020</w:t>
      </w:r>
      <w:r w:rsidR="00AA7FF9">
        <w:t xml:space="preserve">, passed on </w:t>
      </w:r>
      <w:r w:rsidR="00B41C2E">
        <w:t>2nd reading</w:t>
      </w:r>
      <w:r w:rsidR="00AA7FF9">
        <w:t xml:space="preserve"> on </w:t>
      </w:r>
      <w:r w:rsidR="00B41C2E">
        <w:t xml:space="preserve">June </w:t>
      </w:r>
      <w:r w:rsidR="00AA7FF9">
        <w:t>9, 2020 (Enrolled version of Bill 23-</w:t>
      </w:r>
      <w:r w:rsidR="00B41C2E">
        <w:t>758</w:t>
      </w:r>
      <w:r w:rsidR="00AA7FF9">
        <w:t>)</w:t>
      </w:r>
      <w:r w:rsidRPr="00C964AF">
        <w:t>;</w:t>
      </w:r>
    </w:p>
    <w:p w14:paraId="29F49860" w14:textId="0DE30D1D" w:rsidR="001F57E3" w:rsidRPr="00C964AF" w:rsidRDefault="001F57E3" w:rsidP="003804ED">
      <w:r w:rsidRPr="00C964AF">
        <w:tab/>
      </w:r>
      <w:r w:rsidRPr="00C964AF">
        <w:tab/>
      </w:r>
      <w:r w:rsidRPr="00C964AF">
        <w:tab/>
        <w:t>“(D) The housing provider shall</w:t>
      </w:r>
      <w:r w:rsidR="007E5087">
        <w:t>,</w:t>
      </w:r>
      <w:r w:rsidRPr="00C964AF">
        <w:t xml:space="preserve"> within 7 calendar days, file a certification with </w:t>
      </w:r>
      <w:r w:rsidR="00305AF2">
        <w:t>the Rental Accommodations Division</w:t>
      </w:r>
      <w:r w:rsidR="00305AF2" w:rsidRPr="00C964AF">
        <w:t xml:space="preserve"> </w:t>
      </w:r>
      <w:r w:rsidRPr="00C964AF">
        <w:t xml:space="preserve">that the notice letter required by subparagraph (C) </w:t>
      </w:r>
      <w:r w:rsidR="008D7632">
        <w:t xml:space="preserve">of this paragraph </w:t>
      </w:r>
      <w:r w:rsidRPr="00C964AF">
        <w:t>was sent to tenants, along with a sample copy of the notice and a list of each tenant name and corresponding unit numbers; and</w:t>
      </w:r>
    </w:p>
    <w:p w14:paraId="35C3EE9F" w14:textId="646CDF39" w:rsidR="00685812" w:rsidRPr="00C964AF" w:rsidRDefault="001F57E3" w:rsidP="003804ED">
      <w:r w:rsidRPr="00C964AF">
        <w:tab/>
      </w:r>
      <w:r w:rsidRPr="00C964AF">
        <w:tab/>
      </w:r>
      <w:r w:rsidRPr="00C964AF">
        <w:tab/>
        <w:t xml:space="preserve">“(E) If it is determined that the housing provider knowingly demanded or received any rent increase prohibited by this act or substantially reduced or eliminated related services previously provided for a rental unit, the housing provider may be subject to treble damages and a rollback of the rent, pursuant to </w:t>
      </w:r>
      <w:r w:rsidR="00EA7D95">
        <w:t xml:space="preserve">section </w:t>
      </w:r>
      <w:r w:rsidRPr="00C964AF">
        <w:t>901(a).”.</w:t>
      </w:r>
    </w:p>
    <w:p w14:paraId="52727851" w14:textId="3FBC702A" w:rsidR="00213715" w:rsidRPr="00C964AF" w:rsidRDefault="00213715" w:rsidP="003804ED">
      <w:r w:rsidRPr="00C964AF">
        <w:tab/>
      </w:r>
      <w:r w:rsidRPr="00C964AF">
        <w:tab/>
        <w:t>(</w:t>
      </w:r>
      <w:r w:rsidR="00B40839" w:rsidRPr="00C964AF">
        <w:t>8</w:t>
      </w:r>
      <w:r w:rsidRPr="00C964AF">
        <w:t xml:space="preserve">) A new section </w:t>
      </w:r>
      <w:r w:rsidR="00207D2D">
        <w:t>911</w:t>
      </w:r>
      <w:r w:rsidR="00207D2D" w:rsidRPr="00C964AF">
        <w:t xml:space="preserve"> </w:t>
      </w:r>
      <w:r w:rsidRPr="00C964AF">
        <w:t>is added to read as follows:</w:t>
      </w:r>
    </w:p>
    <w:p w14:paraId="0C7E8BE7" w14:textId="3B27C8A9" w:rsidR="00213715" w:rsidRPr="00C964AF" w:rsidRDefault="00213715" w:rsidP="003804ED">
      <w:r w:rsidRPr="00C964AF">
        <w:lastRenderedPageBreak/>
        <w:tab/>
        <w:t xml:space="preserve">“Sec. </w:t>
      </w:r>
      <w:r w:rsidR="00207D2D">
        <w:t>911</w:t>
      </w:r>
      <w:r w:rsidRPr="00C964AF">
        <w:t>. Tolling of tenant deadlines during a public health emergency.</w:t>
      </w:r>
    </w:p>
    <w:p w14:paraId="6DC9D38A" w14:textId="6A9F037C" w:rsidR="00213715" w:rsidRDefault="00213715" w:rsidP="003804ED">
      <w:r w:rsidRPr="00C964AF">
        <w:tab/>
        <w:t>“The running of all time periods for tenants and tenant organizations to exercise rights under this act or under chapters 38 through 43 of Title 14 of the District of Columbia Municipal Regulations (14 DCMR §§ 3800 through 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C964AF">
        <w:tab/>
      </w:r>
    </w:p>
    <w:p w14:paraId="7155AA99" w14:textId="77777777" w:rsidR="00B727B2" w:rsidRPr="00C964AF" w:rsidRDefault="00B727B2" w:rsidP="003804ED"/>
    <w:p w14:paraId="2FDC1143" w14:textId="76A6DD4A" w:rsidR="00213715" w:rsidRPr="00C964AF" w:rsidRDefault="00213715" w:rsidP="003804ED">
      <w:pPr>
        <w:pStyle w:val="Heading4"/>
      </w:pPr>
      <w:r w:rsidRPr="00C964AF">
        <w:tab/>
      </w:r>
      <w:bookmarkStart w:id="386" w:name="_Toc65146622"/>
      <w:r w:rsidRPr="00C964AF">
        <w:t>Sec. 406. Rent increase prohibition.</w:t>
      </w:r>
      <w:bookmarkEnd w:id="386"/>
    </w:p>
    <w:p w14:paraId="72C53EEE" w14:textId="3E5BF4DC" w:rsidR="00213715" w:rsidRPr="00C964AF" w:rsidRDefault="00213715" w:rsidP="003804ED">
      <w:r w:rsidRPr="00C964AF">
        <w:tab/>
        <w:t>(a) Notwithstanding any other provision of law, a rent increase for a residential property not prohibited by the provisions of section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3B864F3E" w14:textId="79CBB045" w:rsidR="003D12C8" w:rsidRPr="00B61042" w:rsidRDefault="00213715" w:rsidP="003804ED">
      <w:r w:rsidRPr="00C964AF">
        <w:tab/>
      </w:r>
      <w:r w:rsidR="003D12C8" w:rsidRPr="00B61042">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2A9AC3F5" w14:textId="09FE6FB2" w:rsidR="003D12C8" w:rsidRPr="00B61042" w:rsidRDefault="003D12C8" w:rsidP="003804ED">
      <w:r w:rsidRPr="00B61042">
        <w:tab/>
      </w:r>
      <w:r w:rsidRPr="00B61042">
        <w:tab/>
        <w:t>(2) For the purposes of this subsection, the term “commercial property” means:</w:t>
      </w:r>
    </w:p>
    <w:p w14:paraId="0E5C5DF5" w14:textId="2B0B76D6" w:rsidR="003D12C8" w:rsidRPr="00B61042" w:rsidRDefault="003D12C8" w:rsidP="003804ED">
      <w:r w:rsidRPr="00B61042">
        <w:tab/>
      </w:r>
      <w:r w:rsidRPr="00B61042">
        <w:tab/>
      </w:r>
      <w:r w:rsidRPr="00B61042">
        <w:tab/>
        <w:t xml:space="preserve">(A) A commercial retail establishment; or </w:t>
      </w:r>
    </w:p>
    <w:p w14:paraId="088D2C37" w14:textId="71DAAC48" w:rsidR="003D12C8" w:rsidRPr="00B61042" w:rsidRDefault="003D12C8" w:rsidP="003804ED">
      <w:r w:rsidRPr="00B61042">
        <w:lastRenderedPageBreak/>
        <w:tab/>
      </w:r>
      <w:r w:rsidRPr="00B61042">
        <w:tab/>
      </w:r>
      <w:r w:rsidRPr="00B61042">
        <w:tab/>
        <w:t>(B) Leased commercial space that is less than 6,500 square feet in size and that comprises all or part of a commercial building.</w:t>
      </w:r>
    </w:p>
    <w:p w14:paraId="2AE5F3E7" w14:textId="66BD845F" w:rsidR="003D12C8" w:rsidRPr="00B61042" w:rsidRDefault="003D12C8" w:rsidP="003804ED">
      <w:pPr>
        <w:jc w:val="both"/>
      </w:pPr>
      <w:r w:rsidRPr="00B61042">
        <w:tab/>
      </w:r>
      <w:r w:rsidRPr="00B61042">
        <w:tab/>
        <w:t>(3) Any increase of rent on a commercial property made by a landlord between March 11, 2020</w:t>
      </w:r>
      <w:r w:rsidR="00944215" w:rsidRPr="00B61042">
        <w:t>,</w:t>
      </w:r>
      <w:r w:rsidRPr="00B61042">
        <w:t xml:space="preserve"> and June 9, 2020</w:t>
      </w:r>
      <w:r w:rsidR="00944215" w:rsidRPr="00B61042">
        <w:t>,</w:t>
      </w:r>
      <w:r w:rsidRPr="00B61042">
        <w:t xml:space="preserve"> shall be null and void and any excess rent paid by a tenant shall be credited to the tenant.</w:t>
      </w:r>
    </w:p>
    <w:p w14:paraId="1B896DD7" w14:textId="6E0023B1" w:rsidR="004C2EF8" w:rsidRPr="00C964AF" w:rsidRDefault="00944215" w:rsidP="003804ED">
      <w:r>
        <w:tab/>
      </w:r>
    </w:p>
    <w:p w14:paraId="34F05139" w14:textId="296CA8A8" w:rsidR="00213715" w:rsidRPr="00C964AF" w:rsidRDefault="00213715" w:rsidP="003804ED">
      <w:pPr>
        <w:pStyle w:val="Heading4"/>
      </w:pPr>
      <w:r w:rsidRPr="00C964AF">
        <w:tab/>
      </w:r>
      <w:bookmarkStart w:id="387" w:name="_Toc65146623"/>
      <w:r w:rsidRPr="00C964AF">
        <w:t xml:space="preserve">Sec. 407. </w:t>
      </w:r>
      <w:r w:rsidR="00C65075">
        <w:t>Nonprofit corporations and c</w:t>
      </w:r>
      <w:r w:rsidR="00C65075" w:rsidRPr="00C964AF">
        <w:t xml:space="preserve">ooperative </w:t>
      </w:r>
      <w:r w:rsidRPr="00C964AF">
        <w:t>association remote meetings.</w:t>
      </w:r>
      <w:bookmarkEnd w:id="387"/>
    </w:p>
    <w:p w14:paraId="0268D1C6" w14:textId="77777777" w:rsidR="00213715" w:rsidRPr="00C964AF" w:rsidRDefault="00213715" w:rsidP="003804ED">
      <w:pPr>
        <w:tabs>
          <w:tab w:val="left" w:pos="-720"/>
          <w:tab w:val="left" w:pos="720"/>
          <w:tab w:val="left" w:pos="1440"/>
          <w:tab w:val="left" w:pos="1890"/>
        </w:tabs>
        <w:suppressAutoHyphens/>
      </w:pPr>
      <w:r w:rsidRPr="00C964AF">
        <w:tab/>
        <w:t>Title 29 of the District of Columbia Official Code is amended as follows:</w:t>
      </w:r>
    </w:p>
    <w:p w14:paraId="0A445926" w14:textId="5D19B46B" w:rsidR="00213715" w:rsidRPr="00C964AF" w:rsidRDefault="00213715" w:rsidP="003804ED">
      <w:pPr>
        <w:tabs>
          <w:tab w:val="left" w:pos="-720"/>
          <w:tab w:val="left" w:pos="720"/>
          <w:tab w:val="left" w:pos="1440"/>
          <w:tab w:val="left" w:pos="1890"/>
        </w:tabs>
        <w:suppressAutoHyphens/>
      </w:pPr>
      <w:r w:rsidRPr="00C964AF">
        <w:tab/>
        <w:t xml:space="preserve">(a) Section </w:t>
      </w:r>
      <w:r w:rsidR="00942CA5">
        <w:t>29-</w:t>
      </w:r>
      <w:r w:rsidRPr="00C964AF">
        <w:t>405.01(e) is amended by striking the phrase “The articles of incorporation or bylaws may provide that an annual” and inserting the phrase “</w:t>
      </w:r>
      <w:r w:rsidR="00F301E3" w:rsidRPr="00C964AF">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an </w:t>
      </w:r>
      <w:r w:rsidRPr="00C964AF">
        <w:t>annual” in its place.</w:t>
      </w:r>
    </w:p>
    <w:p w14:paraId="692BF6FD" w14:textId="4E26C34F" w:rsidR="00FB5388" w:rsidRDefault="00213715" w:rsidP="003804ED">
      <w:pPr>
        <w:tabs>
          <w:tab w:val="left" w:pos="-720"/>
          <w:tab w:val="left" w:pos="720"/>
          <w:tab w:val="left" w:pos="1440"/>
          <w:tab w:val="left" w:pos="1890"/>
        </w:tabs>
        <w:suppressAutoHyphens/>
      </w:pPr>
      <w:r w:rsidRPr="00C964AF">
        <w:tab/>
        <w:t xml:space="preserve">(b) Section </w:t>
      </w:r>
      <w:r w:rsidR="00942CA5">
        <w:t>29-</w:t>
      </w:r>
      <w:r w:rsidRPr="00C964AF">
        <w:t>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401F93D4" w14:textId="77777777" w:rsidR="008650CF" w:rsidRPr="00C964AF" w:rsidRDefault="008650CF" w:rsidP="003804ED">
      <w:pPr>
        <w:tabs>
          <w:tab w:val="left" w:pos="-720"/>
          <w:tab w:val="left" w:pos="720"/>
          <w:tab w:val="left" w:pos="1440"/>
          <w:tab w:val="left" w:pos="1890"/>
        </w:tabs>
        <w:suppressAutoHyphens/>
      </w:pPr>
    </w:p>
    <w:p w14:paraId="7CA0032C" w14:textId="2667805C" w:rsidR="00F301E3" w:rsidRPr="00C964AF" w:rsidRDefault="00F301E3" w:rsidP="003804ED">
      <w:pPr>
        <w:pStyle w:val="Heading4"/>
      </w:pPr>
      <w:bookmarkStart w:id="388" w:name="_Hlk40694476"/>
      <w:bookmarkStart w:id="389" w:name="_Hlk40684949"/>
      <w:r w:rsidRPr="00C964AF">
        <w:tab/>
      </w:r>
      <w:bookmarkStart w:id="390" w:name="_Hlk40684790"/>
      <w:bookmarkStart w:id="391" w:name="_Toc65146624"/>
      <w:r w:rsidRPr="00C964AF">
        <w:t xml:space="preserve">Sec. 408. Foreclosure </w:t>
      </w:r>
      <w:r w:rsidR="009D4BD0" w:rsidRPr="00C964AF">
        <w:t>moratorium</w:t>
      </w:r>
      <w:r w:rsidRPr="00C964AF">
        <w:t>.</w:t>
      </w:r>
      <w:bookmarkEnd w:id="391"/>
    </w:p>
    <w:p w14:paraId="21A69CE8" w14:textId="648A41AE" w:rsidR="00F301E3" w:rsidRPr="00C964AF" w:rsidRDefault="00F301E3" w:rsidP="003804ED">
      <w:pPr>
        <w:tabs>
          <w:tab w:val="left" w:pos="-720"/>
          <w:tab w:val="left" w:pos="720"/>
          <w:tab w:val="left" w:pos="1440"/>
          <w:tab w:val="left" w:pos="1890"/>
        </w:tabs>
        <w:suppressAutoHyphens/>
      </w:pPr>
      <w:r w:rsidRPr="00C964AF">
        <w:tab/>
      </w:r>
      <w:bookmarkStart w:id="392" w:name="_Hlk40686296"/>
      <w:r w:rsidRPr="00C964AF">
        <w:t xml:space="preserve">(a)(1) Notwithstanding any provision of District law, during a period of time for which the Mayor has declared a public health emergency pursuant to section 5a of the District of </w:t>
      </w:r>
      <w:r w:rsidRPr="00C964AF">
        <w:lastRenderedPageBreak/>
        <w:t>Columbia Public Emergency Act of 1980, effective October 17, 2002 (D.C. Law 14-194; D.C. Official Code § 7-2304.01), and for 60 days thereafter</w:t>
      </w:r>
      <w:r w:rsidR="005521FC" w:rsidRPr="00C964AF">
        <w:t>, no</w:t>
      </w:r>
      <w:r w:rsidRPr="00C964AF">
        <w:t>:</w:t>
      </w:r>
    </w:p>
    <w:p w14:paraId="5AC07C1C" w14:textId="4606CB8D" w:rsidR="00F301E3" w:rsidRPr="00C964AF" w:rsidRDefault="00F301E3" w:rsidP="003804ED">
      <w:pPr>
        <w:tabs>
          <w:tab w:val="left" w:pos="-720"/>
          <w:tab w:val="left" w:pos="720"/>
          <w:tab w:val="left" w:pos="1440"/>
          <w:tab w:val="left" w:pos="1890"/>
        </w:tabs>
        <w:suppressAutoHyphens/>
      </w:pPr>
      <w:r w:rsidRPr="00C964AF">
        <w:tab/>
      </w:r>
      <w:r w:rsidRPr="00C964AF">
        <w:tab/>
      </w:r>
      <w:r w:rsidRPr="00C964AF">
        <w:tab/>
        <w:t xml:space="preserve">(A) </w:t>
      </w:r>
      <w:r w:rsidR="00667DDF">
        <w:t>R</w:t>
      </w:r>
      <w:r w:rsidR="00667DDF" w:rsidRPr="00C964AF">
        <w:t xml:space="preserve">esidential foreclosure </w:t>
      </w:r>
      <w:r w:rsidR="00667DDF">
        <w:t>m</w:t>
      </w:r>
      <w:r w:rsidR="00667DDF" w:rsidRPr="00C964AF">
        <w:t xml:space="preserve">ay </w:t>
      </w:r>
      <w:r w:rsidR="005F07E8" w:rsidRPr="00C964AF">
        <w:t>be i</w:t>
      </w:r>
      <w:r w:rsidR="007B4CB7" w:rsidRPr="00C964AF">
        <w:t xml:space="preserve">nitiated or conducted under </w:t>
      </w:r>
      <w:r w:rsidR="0028256C">
        <w:t>s</w:t>
      </w:r>
      <w:r w:rsidR="0028256C" w:rsidRPr="00C964AF">
        <w:t xml:space="preserve">ection </w:t>
      </w:r>
      <w:r w:rsidRPr="00C964AF">
        <w:t xml:space="preserve">539 </w:t>
      </w:r>
      <w:r w:rsidR="0028256C">
        <w:t xml:space="preserve">or section </w:t>
      </w:r>
      <w:r w:rsidR="00DA327E">
        <w:t xml:space="preserve">95 </w:t>
      </w:r>
      <w:r w:rsidRPr="00C964AF">
        <w:t>of An Act To establish a code of law for the District of Columbia, approved March 3, 1901 (31 Stat. 1274; D.C. Official Code §</w:t>
      </w:r>
      <w:r w:rsidR="00DA327E">
        <w:t>§</w:t>
      </w:r>
      <w:r w:rsidRPr="00C964AF">
        <w:t xml:space="preserve"> 42-815</w:t>
      </w:r>
      <w:r w:rsidR="00DA327E">
        <w:t xml:space="preserve"> and </w:t>
      </w:r>
      <w:r w:rsidRPr="00C964AF">
        <w:t>42-816)</w:t>
      </w:r>
      <w:r w:rsidR="007003E5" w:rsidRPr="00C964AF">
        <w:t>; or</w:t>
      </w:r>
    </w:p>
    <w:p w14:paraId="46553040" w14:textId="1ECFF8AD" w:rsidR="00FA572E" w:rsidRPr="00C964AF" w:rsidRDefault="00FA572E" w:rsidP="003804ED">
      <w:pPr>
        <w:tabs>
          <w:tab w:val="left" w:pos="-720"/>
          <w:tab w:val="left" w:pos="720"/>
          <w:tab w:val="left" w:pos="1440"/>
          <w:tab w:val="left" w:pos="1890"/>
        </w:tabs>
        <w:suppressAutoHyphens/>
      </w:pPr>
      <w:r w:rsidRPr="00C964AF">
        <w:tab/>
      </w:r>
      <w:r w:rsidRPr="00C964AF">
        <w:tab/>
      </w:r>
      <w:r w:rsidRPr="00C964AF">
        <w:tab/>
        <w:t>(</w:t>
      </w:r>
      <w:r w:rsidR="00DA327E">
        <w:t>B</w:t>
      </w:r>
      <w:r w:rsidRPr="00C964AF">
        <w:t xml:space="preserve">) </w:t>
      </w:r>
      <w:r w:rsidR="005521FC" w:rsidRPr="00C964AF">
        <w:t>S</w:t>
      </w:r>
      <w:r w:rsidR="005F07E8" w:rsidRPr="00C964AF">
        <w:t>ale may be c</w:t>
      </w:r>
      <w:r w:rsidR="007B4CB7" w:rsidRPr="00C964AF">
        <w:t xml:space="preserve">onducted under </w:t>
      </w:r>
      <w:r w:rsidR="00F77136">
        <w:t>s</w:t>
      </w:r>
      <w:r w:rsidR="00F77136" w:rsidRPr="00C964AF">
        <w:t xml:space="preserve">ection </w:t>
      </w:r>
      <w:r w:rsidRPr="00C964AF">
        <w:t>313(c) of the Condominium Act of 1976, effective March 29, 1977 (D.C. Law 1-89; D.C. Official Code § 42-1903.13(c)</w:t>
      </w:r>
      <w:r w:rsidR="007003E5" w:rsidRPr="00C964AF">
        <w:t>)</w:t>
      </w:r>
      <w:r w:rsidR="009D4BD0" w:rsidRPr="00C964AF">
        <w:t>.</w:t>
      </w:r>
    </w:p>
    <w:p w14:paraId="25661FF5" w14:textId="559129E3" w:rsidR="00F301E3" w:rsidRPr="00C964AF" w:rsidRDefault="00F301E3" w:rsidP="003804ED">
      <w:pPr>
        <w:tabs>
          <w:tab w:val="left" w:pos="-720"/>
          <w:tab w:val="left" w:pos="720"/>
          <w:tab w:val="left" w:pos="1440"/>
          <w:tab w:val="left" w:pos="1890"/>
        </w:tabs>
        <w:suppressAutoHyphens/>
      </w:pPr>
      <w:r w:rsidRPr="00C964AF">
        <w:tab/>
      </w:r>
      <w:r w:rsidRPr="00C964AF">
        <w:tab/>
        <w:t>(2) This subsection shall not apply to</w:t>
      </w:r>
      <w:r w:rsidR="00AF5042" w:rsidRPr="00C964AF">
        <w:t xml:space="preserve"> </w:t>
      </w:r>
      <w:r w:rsidRPr="00C964AF">
        <w:t xml:space="preserve">a </w:t>
      </w:r>
      <w:r w:rsidR="00AF5042" w:rsidRPr="00C964AF">
        <w:t xml:space="preserve">residential </w:t>
      </w:r>
      <w:r w:rsidRPr="00C964AF">
        <w:t>property at which neither a record owner nor a person with an interest in the property as heir or beneficiary of a record owner, if deceased, has resided for at least 275 total days during the previous 12 months</w:t>
      </w:r>
      <w:r w:rsidR="00685812" w:rsidRPr="00C964AF">
        <w:t>, as of the first day of the public health emergency</w:t>
      </w:r>
      <w:r w:rsidRPr="00C964AF">
        <w:t>.</w:t>
      </w:r>
    </w:p>
    <w:p w14:paraId="781FA5F6" w14:textId="434A5738" w:rsidR="00F301E3" w:rsidRDefault="00F301E3" w:rsidP="003804ED">
      <w:pPr>
        <w:tabs>
          <w:tab w:val="left" w:pos="-720"/>
          <w:tab w:val="left" w:pos="720"/>
          <w:tab w:val="left" w:pos="1440"/>
          <w:tab w:val="left" w:pos="1890"/>
        </w:tabs>
        <w:suppressAutoHyphens/>
      </w:pPr>
      <w:r w:rsidRPr="00C964AF">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w:t>
      </w:r>
      <w:r w:rsidR="00D66C15">
        <w:t>,</w:t>
      </w:r>
      <w:r w:rsidR="002777BE" w:rsidRPr="00C964AF">
        <w:t xml:space="preserve"> and for 60 days thereafter</w:t>
      </w:r>
      <w:r w:rsidRPr="00C964AF">
        <w:t>,” in its place.</w:t>
      </w:r>
      <w:bookmarkEnd w:id="388"/>
      <w:bookmarkEnd w:id="390"/>
      <w:bookmarkEnd w:id="392"/>
    </w:p>
    <w:p w14:paraId="089C5211" w14:textId="77777777" w:rsidR="008650CF" w:rsidRPr="00C964AF" w:rsidRDefault="008650CF" w:rsidP="003804ED">
      <w:pPr>
        <w:tabs>
          <w:tab w:val="left" w:pos="-720"/>
          <w:tab w:val="left" w:pos="720"/>
          <w:tab w:val="left" w:pos="1440"/>
          <w:tab w:val="left" w:pos="1890"/>
        </w:tabs>
        <w:suppressAutoHyphens/>
      </w:pPr>
    </w:p>
    <w:p w14:paraId="6D033CAB" w14:textId="4036BFC7" w:rsidR="00992C1A" w:rsidRPr="00C964AF" w:rsidRDefault="00992C1A" w:rsidP="003804ED">
      <w:pPr>
        <w:pStyle w:val="Heading2"/>
      </w:pPr>
      <w:bookmarkStart w:id="393" w:name="_Toc39577106"/>
      <w:bookmarkStart w:id="394" w:name="_Toc39663946"/>
      <w:bookmarkStart w:id="395" w:name="_Toc65146625"/>
      <w:bookmarkEnd w:id="306"/>
      <w:bookmarkEnd w:id="389"/>
      <w:r w:rsidRPr="00C964AF">
        <w:t xml:space="preserve">TITLE </w:t>
      </w:r>
      <w:r w:rsidR="00D223D6" w:rsidRPr="00C964AF">
        <w:t>V</w:t>
      </w:r>
      <w:r w:rsidRPr="00C964AF">
        <w:t>. HEALTH</w:t>
      </w:r>
      <w:r w:rsidR="00D223D6" w:rsidRPr="00C964AF">
        <w:t xml:space="preserve"> AND</w:t>
      </w:r>
      <w:r w:rsidRPr="00C964AF">
        <w:t xml:space="preserve"> </w:t>
      </w:r>
      <w:r w:rsidR="009B77DC" w:rsidRPr="00C964AF">
        <w:t>HUMAN SERVICES</w:t>
      </w:r>
      <w:bookmarkEnd w:id="393"/>
      <w:bookmarkEnd w:id="394"/>
      <w:bookmarkEnd w:id="395"/>
    </w:p>
    <w:p w14:paraId="0CC007BE" w14:textId="39DD9774" w:rsidR="00D223D6" w:rsidRPr="00C964AF" w:rsidRDefault="00D223D6" w:rsidP="003804ED">
      <w:pPr>
        <w:pStyle w:val="Heading4"/>
      </w:pPr>
      <w:r w:rsidRPr="00C964AF">
        <w:tab/>
      </w:r>
      <w:bookmarkStart w:id="396" w:name="_Toc65146626"/>
      <w:r w:rsidRPr="00C964AF">
        <w:t>Sec. 501. Prescription drugs.</w:t>
      </w:r>
      <w:bookmarkEnd w:id="396"/>
    </w:p>
    <w:p w14:paraId="3DF5B27B" w14:textId="77777777" w:rsidR="00D223D6" w:rsidRPr="00C964AF" w:rsidRDefault="00D223D6" w:rsidP="003804ED">
      <w:r w:rsidRPr="00C964AF">
        <w:tab/>
        <w:t>Section 208 of the District of Columbia Health Occupations Revision Act of 1985, effective March 25, 1986 (D.C. Law 6-99; D.C. Official Code § 3-1202.08), is amended by adding a new subsection (g-2) to read as follows:</w:t>
      </w:r>
    </w:p>
    <w:p w14:paraId="3C41070A" w14:textId="77777777" w:rsidR="00AF6C08" w:rsidRDefault="00D223D6" w:rsidP="003804ED">
      <w:r w:rsidRPr="00C964AF">
        <w:lastRenderedPageBreak/>
        <w:tab/>
        <w:t>“(g-2)</w:t>
      </w:r>
      <w:r w:rsidR="00AF6C08">
        <w:t>(1)</w:t>
      </w:r>
      <w:r w:rsidRPr="00C964AF">
        <w:t xml:space="preserve">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p>
    <w:p w14:paraId="15CCE3D7" w14:textId="5DF7E344" w:rsidR="00D223D6" w:rsidRDefault="00AF6C08" w:rsidP="003804ED">
      <w:r>
        <w:tab/>
      </w:r>
      <w:r>
        <w:tab/>
        <w:t xml:space="preserve">“(2) </w:t>
      </w:r>
      <w:r w:rsidR="00D223D6" w:rsidRPr="00C964AF">
        <w:t>This subsection shall not apply to any patient prescription for which a refill otherwise would be prohibited under District law.”.</w:t>
      </w:r>
    </w:p>
    <w:p w14:paraId="39A1EBB0" w14:textId="77777777" w:rsidR="008650CF" w:rsidRPr="00C964AF" w:rsidRDefault="008650CF" w:rsidP="003804ED"/>
    <w:p w14:paraId="704D69B2" w14:textId="21F565AC" w:rsidR="00D223D6" w:rsidRPr="00C964AF" w:rsidRDefault="00D223D6" w:rsidP="003804ED">
      <w:pPr>
        <w:pStyle w:val="Heading4"/>
      </w:pPr>
      <w:r w:rsidRPr="00C964AF">
        <w:tab/>
      </w:r>
      <w:bookmarkStart w:id="397" w:name="_Toc65146627"/>
      <w:r w:rsidRPr="00C964AF">
        <w:t>Sec. 502. Homeless services.</w:t>
      </w:r>
      <w:bookmarkEnd w:id="397"/>
    </w:p>
    <w:p w14:paraId="64DCD383" w14:textId="77777777" w:rsidR="00D223D6" w:rsidRPr="00C964AF" w:rsidRDefault="00D223D6" w:rsidP="003804ED">
      <w:pPr>
        <w:ind w:firstLine="720"/>
      </w:pPr>
      <w:r w:rsidRPr="00C964AF">
        <w:t xml:space="preserve">The Homeless Services Reform Act of 2005, effective October 22, 2005 (D.C. Law 16-35; D.C. Official Code § 4-751.01 </w:t>
      </w:r>
      <w:r w:rsidRPr="00C964AF">
        <w:rPr>
          <w:i/>
          <w:iCs/>
        </w:rPr>
        <w:t>et seq.</w:t>
      </w:r>
      <w:r w:rsidRPr="00C964AF">
        <w:t>), is amended as follows:</w:t>
      </w:r>
    </w:p>
    <w:p w14:paraId="06AB408E" w14:textId="77777777" w:rsidR="00D223D6" w:rsidRPr="00C964AF" w:rsidRDefault="00D223D6" w:rsidP="003804ED">
      <w:pPr>
        <w:ind w:firstLine="720"/>
      </w:pPr>
      <w:r w:rsidRPr="00C964AF">
        <w:t>(a) Section 8(c-1) (D.C. Official Code § 4-753.02(c-1)) is amended as follows:</w:t>
      </w:r>
    </w:p>
    <w:p w14:paraId="72D833A4" w14:textId="77777777" w:rsidR="00D223D6" w:rsidRPr="00C964AF" w:rsidRDefault="00D223D6" w:rsidP="003804ED">
      <w:pPr>
        <w:ind w:firstLine="720"/>
      </w:pPr>
      <w:r w:rsidRPr="00C964AF">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C964AF" w:rsidRDefault="00D223D6" w:rsidP="003804ED">
      <w:pPr>
        <w:ind w:firstLine="1440"/>
      </w:pPr>
      <w:r w:rsidRPr="00C964AF">
        <w:t xml:space="preserve">(2) Paragraph (2) is amended by striking the phrase “and section 9(a)(20)” and inserting the phrase “and section 9(a)(20); except, that the Mayor may extend an interim eligibility placement to coincide with the period of a public health emergency declared pursuant </w:t>
      </w:r>
      <w:r w:rsidRPr="00C964AF">
        <w:lastRenderedPageBreak/>
        <w:t>to section 5a of the District of Columbia Public Emergency Act of 1980, effective October 17, 2002 (D.C. Law 14-194; D.C. Official Code § 7-2304.01)” in its place.</w:t>
      </w:r>
    </w:p>
    <w:p w14:paraId="60EAC955" w14:textId="2B83D8B2" w:rsidR="00D223D6" w:rsidRPr="00C964AF" w:rsidRDefault="00D223D6" w:rsidP="003804ED">
      <w:pPr>
        <w:ind w:firstLine="1440"/>
      </w:pPr>
      <w:r w:rsidRPr="00C964AF">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 in its place.</w:t>
      </w:r>
    </w:p>
    <w:p w14:paraId="2A3ABEC9" w14:textId="77777777" w:rsidR="00D223D6" w:rsidRPr="00C964AF" w:rsidRDefault="00D223D6" w:rsidP="003804ED">
      <w:pPr>
        <w:ind w:firstLine="1440"/>
      </w:pPr>
      <w:r w:rsidRPr="00C964AF">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C964AF" w:rsidRDefault="00D223D6" w:rsidP="003804ED">
      <w:pPr>
        <w:ind w:firstLine="720"/>
      </w:pPr>
      <w:r w:rsidRPr="00C964AF">
        <w:t xml:space="preserve">(b) Section 9(a)(14) (D.C. Official Code § 4-754.11(a)(14)) is amended by striking the phrase “and other professionals” and inserting the phrase “and other professionals;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C964AF" w:rsidRDefault="00D223D6" w:rsidP="003804ED">
      <w:pPr>
        <w:ind w:firstLine="720"/>
      </w:pPr>
      <w:r w:rsidRPr="00C964AF">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C964AF" w:rsidRDefault="00D223D6" w:rsidP="003804ED">
      <w:pPr>
        <w:ind w:firstLine="720"/>
      </w:pPr>
      <w:r w:rsidRPr="00C964AF">
        <w:lastRenderedPageBreak/>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C964AF" w:rsidRDefault="00D223D6" w:rsidP="003804ED">
      <w:pPr>
        <w:ind w:firstLine="720"/>
      </w:pPr>
      <w:r w:rsidRPr="00C964AF">
        <w:t>(e) Section 24(f) (D.C. Official Code § 4-754.38(f)) is amended as follows:</w:t>
      </w:r>
    </w:p>
    <w:p w14:paraId="69FB8EA3" w14:textId="77777777" w:rsidR="00D223D6" w:rsidRPr="00C964AF" w:rsidRDefault="00D223D6" w:rsidP="003804ED">
      <w:pPr>
        <w:ind w:firstLine="1440"/>
      </w:pPr>
      <w:r w:rsidRPr="00C964AF">
        <w:t>(1) Paragraph (1) is amended as follows:</w:t>
      </w:r>
    </w:p>
    <w:p w14:paraId="729BE55E" w14:textId="77777777" w:rsidR="00D223D6" w:rsidRPr="00C964AF" w:rsidRDefault="00D223D6" w:rsidP="003804ED">
      <w:pPr>
        <w:ind w:firstLine="2160"/>
      </w:pPr>
      <w:r w:rsidRPr="00C964AF">
        <w:t>(A) Subparagraph (A) is amended by striking the phrase “to the unit; or” and inserting the phrase “to the unit;” in its place.</w:t>
      </w:r>
    </w:p>
    <w:p w14:paraId="61BB4567" w14:textId="77777777" w:rsidR="00D223D6" w:rsidRPr="00C964AF" w:rsidRDefault="00D223D6" w:rsidP="003804ED">
      <w:pPr>
        <w:ind w:firstLine="2160"/>
      </w:pPr>
      <w:r w:rsidRPr="00C964AF">
        <w:t>(B) Subparagraph (B) is amended by striking the phrase “at the location” and inserting the phrase “at the location; or” in its place.</w:t>
      </w:r>
    </w:p>
    <w:p w14:paraId="68625CCD" w14:textId="77777777" w:rsidR="00D223D6" w:rsidRPr="00C964AF" w:rsidRDefault="00D223D6" w:rsidP="003804ED">
      <w:pPr>
        <w:ind w:left="720" w:firstLine="1440"/>
      </w:pPr>
      <w:r w:rsidRPr="00C964AF">
        <w:t>(C) A new subparagraph (C) is added to read as follows:</w:t>
      </w:r>
    </w:p>
    <w:p w14:paraId="208F2341" w14:textId="77777777" w:rsidR="00D223D6" w:rsidRPr="00C964AF" w:rsidRDefault="00D223D6" w:rsidP="003804ED">
      <w:pPr>
        <w:ind w:firstLine="2160"/>
      </w:pPr>
      <w:r w:rsidRPr="00C964AF">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34055618" w:rsidR="00D223D6" w:rsidRDefault="008F4B61" w:rsidP="003804ED">
      <w:r w:rsidRPr="00C964AF">
        <w:tab/>
      </w:r>
      <w:r w:rsidRPr="00C964AF">
        <w:tab/>
      </w:r>
      <w:r w:rsidR="00D223D6" w:rsidRPr="00C964AF">
        <w:t>(2) Paragraph (2) is amended by striking the phrase “to paragraph (1)(B)” and inserting the phrase “to paragraph (1)(B) or (C)” in its place.</w:t>
      </w:r>
    </w:p>
    <w:p w14:paraId="4BC49CC7" w14:textId="77777777" w:rsidR="008650CF" w:rsidRPr="00C964AF" w:rsidRDefault="008650CF" w:rsidP="003804ED"/>
    <w:p w14:paraId="7106F852" w14:textId="25BAB25D" w:rsidR="00D223D6" w:rsidRPr="00C964AF" w:rsidRDefault="00D223D6" w:rsidP="003804ED">
      <w:pPr>
        <w:pStyle w:val="Heading4"/>
      </w:pPr>
      <w:r w:rsidRPr="00C964AF">
        <w:lastRenderedPageBreak/>
        <w:tab/>
      </w:r>
      <w:bookmarkStart w:id="398" w:name="_Toc65146628"/>
      <w:r w:rsidRPr="00C964AF">
        <w:t>Sec. 503. Extension of care and custody for aged-out youth.</w:t>
      </w:r>
      <w:bookmarkEnd w:id="398"/>
    </w:p>
    <w:p w14:paraId="337147D8" w14:textId="77777777" w:rsidR="00D223D6" w:rsidRPr="00C964AF" w:rsidRDefault="00D223D6" w:rsidP="003804ED">
      <w:pPr>
        <w:ind w:firstLine="720"/>
        <w:rPr>
          <w:szCs w:val="24"/>
        </w:rPr>
      </w:pPr>
      <w:r w:rsidRPr="00C964AF">
        <w:t>(a) Section 303(a-1) of the Prevention of Child Abuse and Neglect Act of 1977</w:t>
      </w:r>
      <w:r w:rsidRPr="00C964AF">
        <w:rPr>
          <w:szCs w:val="24"/>
        </w:rPr>
        <w:t xml:space="preserve">, effective September 23, 1977 (D.C. Law 2-22; D.C. Official Code </w:t>
      </w:r>
      <w:r w:rsidRPr="00C964AF">
        <w:t>§</w:t>
      </w:r>
      <w:r w:rsidRPr="00C964AF">
        <w:rPr>
          <w:szCs w:val="24"/>
        </w:rPr>
        <w:t xml:space="preserve"> 4-1303.03(a-1)), is amended as follows: </w:t>
      </w:r>
    </w:p>
    <w:p w14:paraId="1BDDEC3B" w14:textId="77777777" w:rsidR="00D223D6" w:rsidRPr="00C964AF" w:rsidRDefault="00D223D6" w:rsidP="003804ED">
      <w:pPr>
        <w:ind w:firstLine="720"/>
        <w:rPr>
          <w:szCs w:val="24"/>
        </w:rPr>
      </w:pPr>
      <w:r w:rsidRPr="00C964AF">
        <w:rPr>
          <w:szCs w:val="24"/>
        </w:rPr>
        <w:tab/>
        <w:t>(1) Paragraph (12) is amended by striking the phrase “; and” and inserting a semicolon in its place.</w:t>
      </w:r>
    </w:p>
    <w:p w14:paraId="2BBC6734" w14:textId="77777777" w:rsidR="00D223D6" w:rsidRPr="00C964AF" w:rsidRDefault="00D223D6" w:rsidP="003804ED">
      <w:pPr>
        <w:ind w:firstLine="720"/>
        <w:rPr>
          <w:szCs w:val="24"/>
        </w:rPr>
      </w:pPr>
      <w:r w:rsidRPr="00C964AF">
        <w:rPr>
          <w:szCs w:val="24"/>
        </w:rPr>
        <w:tab/>
        <w:t>(2) Paragraph (13) is amended by striking the period and inserting the phrase “; and” in its place.</w:t>
      </w:r>
    </w:p>
    <w:p w14:paraId="75D01293" w14:textId="77777777" w:rsidR="00D223D6" w:rsidRPr="00C964AF" w:rsidRDefault="00D223D6" w:rsidP="003804ED">
      <w:pPr>
        <w:ind w:firstLine="720"/>
        <w:rPr>
          <w:szCs w:val="24"/>
        </w:rPr>
      </w:pPr>
      <w:r w:rsidRPr="00C964AF">
        <w:rPr>
          <w:szCs w:val="24"/>
        </w:rPr>
        <w:tab/>
        <w:t>(3) A new paragraph (14) is added to read as follows:</w:t>
      </w:r>
    </w:p>
    <w:p w14:paraId="4A6585B1" w14:textId="29B3146E" w:rsidR="00D223D6" w:rsidRPr="00C964AF" w:rsidRDefault="00D223D6" w:rsidP="003804ED">
      <w:pPr>
        <w:rPr>
          <w:szCs w:val="24"/>
        </w:rPr>
      </w:pPr>
      <w:r w:rsidRPr="00C964AF">
        <w:rPr>
          <w:szCs w:val="24"/>
        </w:rPr>
        <w:tab/>
      </w:r>
      <w:r w:rsidRPr="00C964AF">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end of the public health emergency; provided, that the youth consents to the Agency’s continued custody.”.</w:t>
      </w:r>
    </w:p>
    <w:p w14:paraId="33C6AD8B" w14:textId="77777777" w:rsidR="00D223D6" w:rsidRPr="00C964AF" w:rsidRDefault="00D223D6" w:rsidP="003804ED">
      <w:pPr>
        <w:ind w:firstLine="720"/>
      </w:pPr>
      <w:r w:rsidRPr="00C964AF">
        <w:t xml:space="preserve"> (b) Chapter 23 of Title 16 of the District of Columbia Official Code is amended as follows:</w:t>
      </w:r>
    </w:p>
    <w:p w14:paraId="67FC89F5" w14:textId="77777777" w:rsidR="00D223D6" w:rsidRPr="00C964AF" w:rsidRDefault="00D223D6" w:rsidP="003804ED">
      <w:pPr>
        <w:ind w:firstLine="720"/>
      </w:pPr>
      <w:r w:rsidRPr="00C964AF">
        <w:tab/>
        <w:t>(1) Section 16-2303 is amended as follows:</w:t>
      </w:r>
    </w:p>
    <w:p w14:paraId="5E455B63" w14:textId="77777777" w:rsidR="00D223D6" w:rsidRPr="00C964AF" w:rsidRDefault="00D223D6" w:rsidP="003804ED">
      <w:pPr>
        <w:ind w:firstLine="720"/>
        <w:rPr>
          <w:szCs w:val="24"/>
        </w:rPr>
      </w:pPr>
      <w:r w:rsidRPr="00C964AF">
        <w:tab/>
      </w:r>
      <w:r w:rsidRPr="00C964AF">
        <w:tab/>
        <w:t>(A) The existing text is designated as subsection (a)</w:t>
      </w:r>
      <w:r w:rsidRPr="00C964AF">
        <w:rPr>
          <w:szCs w:val="24"/>
        </w:rPr>
        <w:t>.</w:t>
      </w:r>
    </w:p>
    <w:p w14:paraId="25CFC793" w14:textId="77777777" w:rsidR="00D223D6" w:rsidRPr="00C964AF" w:rsidRDefault="00D223D6" w:rsidP="003804ED">
      <w:pPr>
        <w:ind w:firstLine="720"/>
        <w:rPr>
          <w:szCs w:val="24"/>
        </w:rPr>
      </w:pPr>
      <w:r w:rsidRPr="00C964AF">
        <w:rPr>
          <w:szCs w:val="24"/>
        </w:rPr>
        <w:tab/>
      </w:r>
      <w:r w:rsidRPr="00C964AF">
        <w:rPr>
          <w:szCs w:val="24"/>
        </w:rPr>
        <w:tab/>
        <w:t>(B) A new subsection (b) is added to read as follows:</w:t>
      </w:r>
    </w:p>
    <w:p w14:paraId="2F280761" w14:textId="77777777" w:rsidR="00D223D6" w:rsidRPr="00C964AF" w:rsidRDefault="00D223D6" w:rsidP="003804ED">
      <w:pPr>
        <w:ind w:firstLine="720"/>
        <w:rPr>
          <w:szCs w:val="24"/>
        </w:rPr>
      </w:pPr>
      <w:r w:rsidRPr="00C964AF">
        <w:rPr>
          <w:szCs w:val="24"/>
        </w:rPr>
        <w:t xml:space="preserve">“(b) The Division shall retain jurisdiction of a minor in the legal custody of a public agency pursuant to </w:t>
      </w:r>
      <w:r w:rsidRPr="00C964AF">
        <w:t xml:space="preserve">§ </w:t>
      </w:r>
      <w:r w:rsidRPr="00C964AF">
        <w:rPr>
          <w:szCs w:val="24"/>
        </w:rPr>
        <w:t xml:space="preserve">16-2320(a)(1)(3)(A) who becomes 21 years of age during a period of time for which the Mayor has declared a public health emergency pursuant to § 7-2304.01, for a </w:t>
      </w:r>
      <w:r w:rsidRPr="00C964AF">
        <w:rPr>
          <w:szCs w:val="24"/>
        </w:rPr>
        <w:lastRenderedPageBreak/>
        <w:t>period not exceeding 90 days after the end of the public health emergency; provided, that the minor consents to the Division’s retention of jurisdiction.”.</w:t>
      </w:r>
    </w:p>
    <w:p w14:paraId="14624274" w14:textId="50BF51C3" w:rsidR="009F4F10" w:rsidRDefault="00D223D6" w:rsidP="003804ED">
      <w:pPr>
        <w:ind w:firstLine="720"/>
      </w:pPr>
      <w:r w:rsidRPr="00C964AF">
        <w:rPr>
          <w:szCs w:val="24"/>
        </w:rPr>
        <w:tab/>
        <w:t xml:space="preserve">(2) Section 16-2322(f)(1) is amended by striking the phrase “twenty-one years of age” and inserting the phrase “21 years of age, not including orders extended pursuant to </w:t>
      </w:r>
      <w:r w:rsidRPr="00C964AF">
        <w:t>§ 16-2303(b)” in its place.</w:t>
      </w:r>
    </w:p>
    <w:p w14:paraId="56B08D04" w14:textId="77777777" w:rsidR="008650CF" w:rsidRPr="00C964AF" w:rsidRDefault="008650CF" w:rsidP="003804ED">
      <w:pPr>
        <w:ind w:firstLine="720"/>
      </w:pPr>
    </w:p>
    <w:p w14:paraId="7A9B7BE7" w14:textId="2BC224AE" w:rsidR="007F71F1" w:rsidRPr="00C964AF" w:rsidRDefault="007F71F1" w:rsidP="003804ED">
      <w:pPr>
        <w:pStyle w:val="Heading4"/>
      </w:pPr>
      <w:r w:rsidRPr="00C964AF">
        <w:tab/>
      </w:r>
      <w:bookmarkStart w:id="399" w:name="_Toc65146629"/>
      <w:r w:rsidRPr="00C964AF">
        <w:t>Sec. 504. Standby guardianship.</w:t>
      </w:r>
      <w:bookmarkEnd w:id="399"/>
    </w:p>
    <w:p w14:paraId="33EE54E6" w14:textId="012FEBDD" w:rsidR="003C7515" w:rsidRDefault="003C7515" w:rsidP="003804ED">
      <w:pPr>
        <w:rPr>
          <w:szCs w:val="24"/>
        </w:rPr>
      </w:pPr>
      <w:r w:rsidRPr="00C964AF">
        <w:rPr>
          <w:szCs w:val="24"/>
        </w:rPr>
        <w:tab/>
        <w:t>Section 16-4802 of the District of Columbia Official Code is amended as follows:</w:t>
      </w:r>
    </w:p>
    <w:p w14:paraId="26783CAD" w14:textId="6AEB0BBE" w:rsidR="00A12D73" w:rsidRDefault="00A12D73" w:rsidP="003804ED">
      <w:pPr>
        <w:rPr>
          <w:szCs w:val="24"/>
        </w:rPr>
      </w:pPr>
      <w:r>
        <w:rPr>
          <w:szCs w:val="24"/>
        </w:rPr>
        <w:tab/>
        <w:t>(a) A new paragraph (5A) is added to read as follows:</w:t>
      </w:r>
    </w:p>
    <w:p w14:paraId="004F0166" w14:textId="0DAF3A52" w:rsidR="00A12D73" w:rsidRPr="00C964AF" w:rsidRDefault="00A12D73" w:rsidP="003804ED">
      <w:r>
        <w:rPr>
          <w:szCs w:val="24"/>
        </w:rPr>
        <w:tab/>
      </w:r>
      <w:r>
        <w:rPr>
          <w:szCs w:val="24"/>
        </w:rPr>
        <w:tab/>
        <w:t>“(5A)</w:t>
      </w:r>
      <w:r w:rsidRPr="00C964AF">
        <w:t xml:space="preserve"> “COVID-19” means the disease caused by the novel </w:t>
      </w:r>
      <w:r w:rsidR="00B625DE">
        <w:t xml:space="preserve">2019 </w:t>
      </w:r>
      <w:r w:rsidRPr="00C964AF">
        <w:t>coronavirus SARS-CoV-2.</w:t>
      </w:r>
      <w:r w:rsidR="007D39EE">
        <w:t>”.</w:t>
      </w:r>
    </w:p>
    <w:p w14:paraId="593BCF40" w14:textId="37620140" w:rsidR="003C7515" w:rsidRPr="00C964AF" w:rsidRDefault="003C7515" w:rsidP="003804ED">
      <w:pPr>
        <w:rPr>
          <w:szCs w:val="24"/>
        </w:rPr>
      </w:pPr>
      <w:r w:rsidRPr="00C964AF">
        <w:rPr>
          <w:szCs w:val="24"/>
        </w:rPr>
        <w:tab/>
        <w:t>(</w:t>
      </w:r>
      <w:r w:rsidR="00A12D73">
        <w:rPr>
          <w:szCs w:val="24"/>
        </w:rPr>
        <w:t>b</w:t>
      </w:r>
      <w:r w:rsidRPr="00C964AF">
        <w:rPr>
          <w:szCs w:val="24"/>
        </w:rPr>
        <w:t>) Paragraph (6) is amended to read as follows:</w:t>
      </w:r>
    </w:p>
    <w:p w14:paraId="668A9FF7" w14:textId="77777777" w:rsidR="003C7515" w:rsidRPr="00C964AF" w:rsidRDefault="003C7515" w:rsidP="003804ED">
      <w:pPr>
        <w:rPr>
          <w:szCs w:val="24"/>
        </w:rPr>
      </w:pPr>
      <w:r w:rsidRPr="00C964AF">
        <w:rPr>
          <w:szCs w:val="24"/>
        </w:rPr>
        <w:tab/>
      </w:r>
      <w:r w:rsidRPr="00C964AF">
        <w:rPr>
          <w:szCs w:val="24"/>
        </w:rPr>
        <w:tab/>
        <w:t xml:space="preserve">“(6) “Debilitation” means those periods when a person cannot care for that person’s minor child as a result of: </w:t>
      </w:r>
    </w:p>
    <w:p w14:paraId="6F27BF23" w14:textId="77777777" w:rsidR="003C7515" w:rsidRPr="00C964AF" w:rsidRDefault="003C7515" w:rsidP="003804ED">
      <w:pPr>
        <w:rPr>
          <w:szCs w:val="24"/>
        </w:rPr>
      </w:pPr>
      <w:r w:rsidRPr="00C964AF">
        <w:rPr>
          <w:szCs w:val="24"/>
        </w:rPr>
        <w:tab/>
      </w:r>
      <w:r w:rsidRPr="00C964AF">
        <w:rPr>
          <w:szCs w:val="24"/>
        </w:rPr>
        <w:tab/>
      </w:r>
      <w:r w:rsidRPr="00C964AF">
        <w:rPr>
          <w:szCs w:val="24"/>
        </w:rPr>
        <w:tab/>
        <w:t xml:space="preserve">“(A) A chronic condition caused by physical illness, disease, or injury from which, to a reasonable degree of probability, the designator may not recover; or </w:t>
      </w:r>
    </w:p>
    <w:p w14:paraId="62DC9DF2" w14:textId="77777777" w:rsidR="003C7515" w:rsidRPr="00C964AF" w:rsidRDefault="003C7515" w:rsidP="003804ED">
      <w:pPr>
        <w:rPr>
          <w:szCs w:val="24"/>
        </w:rPr>
      </w:pPr>
      <w:r w:rsidRPr="00C964AF">
        <w:rPr>
          <w:szCs w:val="24"/>
        </w:rPr>
        <w:tab/>
      </w:r>
      <w:r w:rsidRPr="00C964AF">
        <w:rPr>
          <w:szCs w:val="24"/>
        </w:rPr>
        <w:tab/>
      </w:r>
      <w:r w:rsidRPr="00C964AF">
        <w:rPr>
          <w:szCs w:val="24"/>
        </w:rPr>
        <w:tab/>
        <w:t>“(B) A serious medical condition caused by COVID-19.”.</w:t>
      </w:r>
    </w:p>
    <w:p w14:paraId="44A42D0C" w14:textId="45D6CD31" w:rsidR="003C7515" w:rsidRPr="00C964AF" w:rsidRDefault="003C7515" w:rsidP="003804ED">
      <w:pPr>
        <w:rPr>
          <w:szCs w:val="24"/>
        </w:rPr>
      </w:pPr>
      <w:r w:rsidRPr="00C964AF">
        <w:rPr>
          <w:szCs w:val="24"/>
        </w:rPr>
        <w:tab/>
        <w:t>(</w:t>
      </w:r>
      <w:r w:rsidR="00A12D73">
        <w:rPr>
          <w:szCs w:val="24"/>
        </w:rPr>
        <w:t>c</w:t>
      </w:r>
      <w:r w:rsidRPr="00C964AF">
        <w:rPr>
          <w:szCs w:val="24"/>
        </w:rPr>
        <w:t>) Paragraph (10) is amended to read as follows:</w:t>
      </w:r>
    </w:p>
    <w:p w14:paraId="696100EB" w14:textId="77777777" w:rsidR="003C7515" w:rsidRPr="00C964AF" w:rsidRDefault="003C7515" w:rsidP="003804ED">
      <w:pPr>
        <w:rPr>
          <w:szCs w:val="24"/>
        </w:rPr>
      </w:pPr>
      <w:r w:rsidRPr="00C964AF">
        <w:rPr>
          <w:szCs w:val="24"/>
        </w:rPr>
        <w:tab/>
      </w:r>
      <w:r w:rsidRPr="00C964AF">
        <w:rPr>
          <w:szCs w:val="24"/>
        </w:rPr>
        <w:tab/>
        <w:t>“(10) “Incapacity” means:</w:t>
      </w:r>
    </w:p>
    <w:p w14:paraId="496D3639" w14:textId="77777777" w:rsidR="003C7515" w:rsidRPr="00C964AF" w:rsidRDefault="003C7515" w:rsidP="003804ED">
      <w:pPr>
        <w:rPr>
          <w:szCs w:val="24"/>
        </w:rPr>
      </w:pPr>
      <w:r w:rsidRPr="00C964AF">
        <w:rPr>
          <w:szCs w:val="24"/>
        </w:rPr>
        <w:tab/>
      </w:r>
      <w:r w:rsidRPr="00C964AF">
        <w:rPr>
          <w:szCs w:val="24"/>
        </w:rPr>
        <w:tab/>
      </w:r>
      <w:r w:rsidRPr="00C964AF">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C964AF" w:rsidRDefault="003C7515" w:rsidP="003804ED">
      <w:pPr>
        <w:rPr>
          <w:szCs w:val="24"/>
        </w:rPr>
      </w:pPr>
      <w:r w:rsidRPr="00C964AF">
        <w:rPr>
          <w:szCs w:val="24"/>
        </w:rPr>
        <w:lastRenderedPageBreak/>
        <w:tab/>
      </w:r>
      <w:r w:rsidRPr="00C964AF">
        <w:rPr>
          <w:szCs w:val="24"/>
        </w:rPr>
        <w:tab/>
      </w:r>
      <w:r w:rsidRPr="00C964AF">
        <w:rPr>
          <w:szCs w:val="24"/>
        </w:rPr>
        <w:tab/>
        <w:t>“(B) A substantial inability, as a result of COVID-19, to understand the nature and consequences of decisions concerning the care of a minor child, and a consequent inability to care for the minor child.”.</w:t>
      </w:r>
    </w:p>
    <w:p w14:paraId="33564443" w14:textId="5C8A9B94" w:rsidR="003C7515" w:rsidRPr="00C964AF" w:rsidRDefault="003C7515" w:rsidP="003804ED">
      <w:pPr>
        <w:rPr>
          <w:szCs w:val="24"/>
        </w:rPr>
      </w:pPr>
      <w:r w:rsidRPr="00C964AF">
        <w:rPr>
          <w:szCs w:val="24"/>
        </w:rPr>
        <w:tab/>
        <w:t>(</w:t>
      </w:r>
      <w:r w:rsidR="00A12D73">
        <w:rPr>
          <w:szCs w:val="24"/>
        </w:rPr>
        <w:t>d</w:t>
      </w:r>
      <w:r w:rsidRPr="00C964AF">
        <w:rPr>
          <w:szCs w:val="24"/>
        </w:rPr>
        <w:t>) Paragraph (13) is amended to read as follows:</w:t>
      </w:r>
    </w:p>
    <w:p w14:paraId="0F8585E6" w14:textId="77777777" w:rsidR="003C7515" w:rsidRPr="00C964AF" w:rsidRDefault="003C7515" w:rsidP="003804ED">
      <w:pPr>
        <w:rPr>
          <w:szCs w:val="24"/>
        </w:rPr>
      </w:pPr>
      <w:r w:rsidRPr="00C964AF">
        <w:rPr>
          <w:szCs w:val="24"/>
        </w:rPr>
        <w:tab/>
      </w:r>
      <w:r w:rsidRPr="00C964AF">
        <w:rPr>
          <w:szCs w:val="24"/>
        </w:rPr>
        <w:tab/>
        <w:t>“(13) “Triggering event” means any of the following events:</w:t>
      </w:r>
    </w:p>
    <w:p w14:paraId="106E8DF1" w14:textId="77777777" w:rsidR="003C7515" w:rsidRPr="00C964AF" w:rsidRDefault="003C7515" w:rsidP="003804ED">
      <w:pPr>
        <w:rPr>
          <w:szCs w:val="24"/>
        </w:rPr>
      </w:pPr>
      <w:r w:rsidRPr="00C964AF">
        <w:rPr>
          <w:szCs w:val="24"/>
        </w:rPr>
        <w:tab/>
      </w:r>
      <w:r w:rsidRPr="00C964AF">
        <w:rPr>
          <w:szCs w:val="24"/>
        </w:rPr>
        <w:tab/>
      </w:r>
      <w:r w:rsidRPr="00C964AF">
        <w:rPr>
          <w:szCs w:val="24"/>
        </w:rPr>
        <w:tab/>
        <w:t>“(A) The designator is subject to an adverse immigration action;</w:t>
      </w:r>
    </w:p>
    <w:p w14:paraId="7C4811AA" w14:textId="77777777" w:rsidR="003C7515" w:rsidRPr="00C964AF" w:rsidRDefault="003C7515" w:rsidP="003804ED">
      <w:pPr>
        <w:rPr>
          <w:szCs w:val="24"/>
        </w:rPr>
      </w:pPr>
      <w:r w:rsidRPr="00C964AF">
        <w:rPr>
          <w:szCs w:val="24"/>
        </w:rPr>
        <w:tab/>
      </w:r>
      <w:r w:rsidRPr="00C964AF">
        <w:rPr>
          <w:szCs w:val="24"/>
        </w:rPr>
        <w:tab/>
      </w:r>
      <w:r w:rsidRPr="00C964AF">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812C838"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7397DA7E"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“(iii) Dies; or</w:t>
      </w:r>
    </w:p>
    <w:p w14:paraId="23A5FEEC" w14:textId="77777777" w:rsidR="003C7515" w:rsidRPr="00C964AF" w:rsidRDefault="003C7515" w:rsidP="003804ED">
      <w:pPr>
        <w:rPr>
          <w:szCs w:val="24"/>
        </w:rPr>
      </w:pPr>
      <w:r w:rsidRPr="00C964AF">
        <w:rPr>
          <w:szCs w:val="24"/>
        </w:rPr>
        <w:tab/>
      </w:r>
      <w:r w:rsidRPr="00C964AF">
        <w:rPr>
          <w:szCs w:val="24"/>
        </w:rPr>
        <w:tab/>
      </w:r>
      <w:r w:rsidRPr="00C964AF">
        <w:rPr>
          <w:szCs w:val="24"/>
        </w:rPr>
        <w:tab/>
        <w:t>“(C) The designator has been diagnosed, in writing, by a licensed clinician to suffer from COVID-19 and the designator:</w:t>
      </w:r>
    </w:p>
    <w:p w14:paraId="323173FC"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E3B52A1"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5205FB48" w14:textId="4E1EB0DD" w:rsidR="003C7515" w:rsidRDefault="003C7515" w:rsidP="003804ED">
      <w:pPr>
        <w:rPr>
          <w:szCs w:val="24"/>
        </w:rPr>
      </w:pPr>
      <w:r w:rsidRPr="00C964AF">
        <w:rPr>
          <w:szCs w:val="24"/>
        </w:rPr>
        <w:tab/>
      </w:r>
      <w:r w:rsidRPr="00C964AF">
        <w:rPr>
          <w:szCs w:val="24"/>
        </w:rPr>
        <w:tab/>
      </w:r>
      <w:r w:rsidRPr="00C964AF">
        <w:rPr>
          <w:szCs w:val="24"/>
        </w:rPr>
        <w:tab/>
      </w:r>
      <w:r w:rsidRPr="00C964AF">
        <w:rPr>
          <w:szCs w:val="24"/>
        </w:rPr>
        <w:tab/>
        <w:t>“(iii) Dies.”.</w:t>
      </w:r>
    </w:p>
    <w:p w14:paraId="0A73E308" w14:textId="77777777" w:rsidR="008650CF" w:rsidRPr="00C964AF" w:rsidRDefault="008650CF" w:rsidP="003804ED">
      <w:pPr>
        <w:rPr>
          <w:szCs w:val="24"/>
        </w:rPr>
      </w:pPr>
    </w:p>
    <w:p w14:paraId="37C9043D" w14:textId="4309F89E" w:rsidR="00426BD1" w:rsidRPr="00C964AF" w:rsidRDefault="00426BD1" w:rsidP="003804ED">
      <w:pPr>
        <w:pStyle w:val="Heading4"/>
      </w:pPr>
      <w:r w:rsidRPr="00C964AF">
        <w:lastRenderedPageBreak/>
        <w:tab/>
      </w:r>
      <w:bookmarkStart w:id="400" w:name="_Toc65146630"/>
      <w:r w:rsidRPr="00C964AF">
        <w:t>Sec. 505. Health status and residence of wards.</w:t>
      </w:r>
      <w:bookmarkEnd w:id="400"/>
    </w:p>
    <w:p w14:paraId="08986C97" w14:textId="4C7F613E" w:rsidR="00426BD1" w:rsidRPr="00C964AF" w:rsidRDefault="00426BD1" w:rsidP="003804ED">
      <w:r w:rsidRPr="00C964AF">
        <w:tab/>
      </w:r>
      <w:r w:rsidR="00D84EEC">
        <w:t xml:space="preserve">Subchapter V of </w:t>
      </w:r>
      <w:r w:rsidRPr="00C964AF">
        <w:t xml:space="preserve">Chapter 20 of </w:t>
      </w:r>
      <w:r w:rsidR="00084A26">
        <w:t>T</w:t>
      </w:r>
      <w:r w:rsidRPr="00C964AF">
        <w:t>itle 21 of the District of Columbia Official Code is amended as follows:</w:t>
      </w:r>
    </w:p>
    <w:p w14:paraId="55C10F2A" w14:textId="5824B630" w:rsidR="00426BD1" w:rsidRPr="00C964AF" w:rsidRDefault="00426BD1" w:rsidP="003804ED">
      <w:r w:rsidRPr="00C964AF">
        <w:tab/>
        <w:t>(a) The table of contents is amended by adding a new section designation to read as follows:</w:t>
      </w:r>
    </w:p>
    <w:p w14:paraId="136E27A2" w14:textId="4DC2779E" w:rsidR="00426BD1" w:rsidRPr="00C964AF" w:rsidRDefault="00426BD1" w:rsidP="003804ED">
      <w:r w:rsidRPr="00C964AF">
        <w:tab/>
        <w:t>“</w:t>
      </w:r>
      <w:r w:rsidR="00D84EEC">
        <w:t>§ 21-</w:t>
      </w:r>
      <w:r w:rsidRPr="00C964AF">
        <w:t>2047.03. Duty of guardian to inform certain relatives about the health status and residence of a ward.”</w:t>
      </w:r>
    </w:p>
    <w:p w14:paraId="0AA42F71" w14:textId="106EA845" w:rsidR="00426BD1" w:rsidRPr="00C964AF" w:rsidRDefault="00426BD1" w:rsidP="003804ED">
      <w:r w:rsidRPr="00C964AF">
        <w:tab/>
        <w:t xml:space="preserve">(b) A new section </w:t>
      </w:r>
      <w:r w:rsidR="00B17AB9">
        <w:t>21-</w:t>
      </w:r>
      <w:r w:rsidRPr="00C964AF">
        <w:t>2047.03 is added to read as follows:</w:t>
      </w:r>
    </w:p>
    <w:p w14:paraId="57BCBC45" w14:textId="3873B80C" w:rsidR="00426BD1" w:rsidRPr="00C964AF" w:rsidRDefault="00B17AB9" w:rsidP="003804ED">
      <w:r>
        <w:tab/>
        <w:t>§</w:t>
      </w:r>
      <w:r w:rsidR="003901CE">
        <w:t xml:space="preserve"> </w:t>
      </w:r>
      <w:r>
        <w:t>21-</w:t>
      </w:r>
      <w:r w:rsidR="00426BD1" w:rsidRPr="00C964AF">
        <w:t>2047.03. Duty of guardian to inform certain relatives about the health status and residence of a ward.</w:t>
      </w:r>
    </w:p>
    <w:p w14:paraId="7E8F8212" w14:textId="4A68816C" w:rsidR="00426BD1" w:rsidRPr="00C964AF" w:rsidRDefault="00426BD1" w:rsidP="003804ED">
      <w:r w:rsidRPr="00C964AF">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w:t>
      </w:r>
      <w:r w:rsidR="00E21EEE">
        <w:t>,</w:t>
      </w:r>
      <w:r w:rsidRPr="00C964AF">
        <w:t xml:space="preserve"> of the following events:</w:t>
      </w:r>
    </w:p>
    <w:p w14:paraId="627DF907" w14:textId="5604D6CB" w:rsidR="00426BD1" w:rsidRPr="00C964AF" w:rsidRDefault="00426BD1" w:rsidP="003804ED">
      <w:r w:rsidRPr="00C964AF">
        <w:tab/>
      </w:r>
      <w:r w:rsidRPr="00C964AF">
        <w:tab/>
        <w:t>“(1) The ward dies;</w:t>
      </w:r>
    </w:p>
    <w:p w14:paraId="15C77190" w14:textId="5DC2C655" w:rsidR="00426BD1" w:rsidRPr="00C964AF" w:rsidRDefault="00426BD1" w:rsidP="003804ED">
      <w:r w:rsidRPr="00C964AF">
        <w:tab/>
      </w:r>
      <w:r w:rsidRPr="00C964AF">
        <w:tab/>
        <w:t>“(2) The ward is admitted to a medical facility;</w:t>
      </w:r>
    </w:p>
    <w:p w14:paraId="1F5C69FF" w14:textId="4458BD1A" w:rsidR="00426BD1" w:rsidRPr="00C964AF" w:rsidRDefault="00426BD1" w:rsidP="003804ED">
      <w:r w:rsidRPr="00C964AF">
        <w:tab/>
      </w:r>
      <w:r w:rsidRPr="00C964AF">
        <w:tab/>
        <w:t>“(3) The ward is transferred to acute care;</w:t>
      </w:r>
    </w:p>
    <w:p w14:paraId="375B1675" w14:textId="269BE1B7" w:rsidR="00426BD1" w:rsidRPr="00C964AF" w:rsidRDefault="00426BD1" w:rsidP="003804ED">
      <w:r w:rsidRPr="00C964AF">
        <w:tab/>
      </w:r>
      <w:r w:rsidRPr="00C964AF">
        <w:tab/>
        <w:t>“(4) The ward is placed on a ventilator;</w:t>
      </w:r>
    </w:p>
    <w:p w14:paraId="3C795089" w14:textId="0DBBBE56" w:rsidR="00426BD1" w:rsidRPr="00C964AF" w:rsidRDefault="00426BD1" w:rsidP="003804ED">
      <w:r w:rsidRPr="00C964AF">
        <w:tab/>
      </w:r>
      <w:r w:rsidRPr="00C964AF">
        <w:tab/>
        <w:t xml:space="preserve">“(5) The residence of the ward or the location where the ward lives has changed; </w:t>
      </w:r>
      <w:r w:rsidR="00DE0B82">
        <w:t>or</w:t>
      </w:r>
    </w:p>
    <w:p w14:paraId="15135CEE" w14:textId="2639D6A4" w:rsidR="00426BD1" w:rsidRPr="00C964AF" w:rsidRDefault="00426BD1" w:rsidP="003804ED">
      <w:r w:rsidRPr="00C964AF">
        <w:tab/>
      </w:r>
      <w:r w:rsidRPr="00C964AF">
        <w:tab/>
        <w:t>“(6) The ward is staying at a location other than the residence of the ward for a period that exceeds 7 consecutive days</w:t>
      </w:r>
      <w:r w:rsidR="001F479A">
        <w:t>.</w:t>
      </w:r>
    </w:p>
    <w:p w14:paraId="22E0E30A" w14:textId="13EC1338" w:rsidR="00426BD1" w:rsidRPr="00C964AF" w:rsidRDefault="00426BD1" w:rsidP="003804ED">
      <w:r w:rsidRPr="00C964AF">
        <w:lastRenderedPageBreak/>
        <w:tab/>
        <w:t>“(b) In the case of the death of the ward, the guardian shall inform at least one relative of the ward, if one exists</w:t>
      </w:r>
      <w:r w:rsidR="001F479A">
        <w:t>,</w:t>
      </w:r>
      <w:r w:rsidRPr="00C964AF">
        <w:t xml:space="preserve"> pursuant to subsection (d) of this section, of any funeral arrangements and the location of the final resting place of the ward at least 72 hours before the funeral</w:t>
      </w:r>
      <w:r w:rsidR="001F479A">
        <w:t>.</w:t>
      </w:r>
    </w:p>
    <w:p w14:paraId="2872C289" w14:textId="2EF7792B" w:rsidR="00426BD1" w:rsidRPr="00C964AF" w:rsidRDefault="00426BD1" w:rsidP="003804ED">
      <w:r w:rsidRPr="00C964AF">
        <w:tab/>
        <w:t>“(c) Nothing in this section shall be construed to exempt a guardian from complying with federal or District privacy laws to which they are otherwise subject.</w:t>
      </w:r>
    </w:p>
    <w:p w14:paraId="559DDBAF" w14:textId="62AA0350" w:rsidR="00426BD1" w:rsidRPr="00C964AF" w:rsidRDefault="00426BD1" w:rsidP="003804ED">
      <w:r w:rsidRPr="00C964AF">
        <w:tab/>
        <w:t xml:space="preserve">“(d) This section shall apply </w:t>
      </w:r>
      <w:r w:rsidR="003E60F4">
        <w:t xml:space="preserve">only </w:t>
      </w:r>
      <w:r w:rsidRPr="00C964AF">
        <w:t>to the relative of a ward:</w:t>
      </w:r>
    </w:p>
    <w:p w14:paraId="2401A137" w14:textId="16C45A6B" w:rsidR="00426BD1" w:rsidRPr="00C964AF" w:rsidRDefault="00426BD1" w:rsidP="003804ED">
      <w:r w:rsidRPr="00C964AF">
        <w:tab/>
      </w:r>
      <w:r w:rsidRPr="00C964AF">
        <w:tab/>
      </w:r>
      <w:bookmarkStart w:id="401" w:name="_Hlk42865261"/>
      <w:r w:rsidRPr="00C964AF">
        <w:t>“(1) Against whom a protective order is not in effect to protect the ward;</w:t>
      </w:r>
    </w:p>
    <w:p w14:paraId="6D92903F" w14:textId="113D929F" w:rsidR="00426BD1" w:rsidRPr="00C964AF" w:rsidRDefault="00426BD1" w:rsidP="003804ED">
      <w:r w:rsidRPr="00C964AF">
        <w:tab/>
      </w:r>
      <w:r w:rsidRPr="00C964AF">
        <w:tab/>
        <w:t>“(2) Who has not been found by a court or other state agency to have abused, neglected, or exploited the ward; and</w:t>
      </w:r>
    </w:p>
    <w:p w14:paraId="2AB4B5DA" w14:textId="36962900" w:rsidR="00426BD1" w:rsidRPr="00C964AF" w:rsidRDefault="00426BD1" w:rsidP="003804ED">
      <w:r w:rsidRPr="00C964AF">
        <w:tab/>
      </w:r>
      <w:r w:rsidRPr="00C964AF">
        <w:tab/>
        <w:t>“(3) Who has elected in writing to receive a notice about the ward.</w:t>
      </w:r>
    </w:p>
    <w:p w14:paraId="71B13480" w14:textId="37F33ED5" w:rsidR="00426BD1" w:rsidRPr="00C964AF" w:rsidRDefault="00426BD1" w:rsidP="003804ED">
      <w:r w:rsidRPr="00C964AF">
        <w:tab/>
        <w:t xml:space="preserve">“(e) For the purposes of this section the term:  </w:t>
      </w:r>
    </w:p>
    <w:bookmarkEnd w:id="401"/>
    <w:p w14:paraId="3637F734" w14:textId="5F9D7B32" w:rsidR="00426BD1" w:rsidRPr="00C964AF" w:rsidRDefault="00426BD1" w:rsidP="003804ED">
      <w:r w:rsidRPr="00C964AF">
        <w:tab/>
      </w:r>
      <w:r w:rsidRPr="00C964AF">
        <w:tab/>
        <w:t xml:space="preserve">“(1) “Relative” </w:t>
      </w:r>
      <w:r w:rsidR="00DB7FC1">
        <w:t>means</w:t>
      </w:r>
      <w:r w:rsidRPr="00C964AF">
        <w:t xml:space="preserve"> a spouse, parent, sibling, child, or domestic partner of the ward.</w:t>
      </w:r>
    </w:p>
    <w:p w14:paraId="5FD5266D" w14:textId="1AD96E18" w:rsidR="00426BD1" w:rsidRDefault="00426BD1" w:rsidP="003804ED">
      <w:r w:rsidRPr="00C964AF">
        <w:tab/>
      </w:r>
      <w:r w:rsidRPr="00C964AF">
        <w:tab/>
        <w:t>“(2) “Domestic partner” shall have the same meaning as in section 2(3) of the Health Care Benefits Expansion Act of 1992, effective June 11, 1992 (D.C. Law 9-114; D.C. Official Code § 32–701(3)).”.</w:t>
      </w:r>
    </w:p>
    <w:p w14:paraId="22614D70" w14:textId="77777777" w:rsidR="008650CF" w:rsidRPr="00C964AF" w:rsidRDefault="008650CF" w:rsidP="003804ED"/>
    <w:p w14:paraId="79830DD6" w14:textId="2DEC5DBF" w:rsidR="009F4F10" w:rsidRPr="00C964AF" w:rsidRDefault="009F4F10" w:rsidP="003804ED">
      <w:pPr>
        <w:pStyle w:val="Heading4"/>
      </w:pPr>
      <w:r w:rsidRPr="00C964AF">
        <w:tab/>
      </w:r>
      <w:bookmarkStart w:id="402" w:name="_Toc65146631"/>
      <w:r w:rsidRPr="00C964AF">
        <w:t>Sec. 50</w:t>
      </w:r>
      <w:r w:rsidR="00426BD1" w:rsidRPr="00C964AF">
        <w:t>6</w:t>
      </w:r>
      <w:r w:rsidRPr="00C964AF">
        <w:t>. Contact tracing hiring requirements.</w:t>
      </w:r>
      <w:bookmarkEnd w:id="402"/>
    </w:p>
    <w:p w14:paraId="33B6B43E" w14:textId="7FB7AB04" w:rsidR="009F4F10" w:rsidRPr="00C964AF" w:rsidRDefault="009F4F10" w:rsidP="003804ED">
      <w:pPr>
        <w:tabs>
          <w:tab w:val="left" w:pos="-720"/>
          <w:tab w:val="left" w:pos="720"/>
          <w:tab w:val="left" w:pos="1440"/>
          <w:tab w:val="left" w:pos="1890"/>
        </w:tabs>
        <w:suppressAutoHyphens/>
      </w:pPr>
      <w:r w:rsidRPr="00C964AF">
        <w:tab/>
        <w:t xml:space="preserve">An Act to authorize the Commissioners of the District of Columbia to make regulations to prevent and control the spread of communicable and preventable diseases, approved August 11, 1939 (53 Stat. 1408; D.C. Official Code § 7-131 </w:t>
      </w:r>
      <w:r w:rsidRPr="00C964AF">
        <w:rPr>
          <w:i/>
          <w:iCs/>
        </w:rPr>
        <w:t>et seq.</w:t>
      </w:r>
      <w:r w:rsidRPr="00C964AF">
        <w:t>), is amended by adding a new section 9a to read as follows:</w:t>
      </w:r>
    </w:p>
    <w:p w14:paraId="032D8D29" w14:textId="34E9C933" w:rsidR="009F4F10" w:rsidRPr="00C964AF" w:rsidRDefault="009F4F10" w:rsidP="003804ED">
      <w:pPr>
        <w:tabs>
          <w:tab w:val="left" w:pos="-720"/>
          <w:tab w:val="left" w:pos="720"/>
          <w:tab w:val="left" w:pos="1440"/>
          <w:tab w:val="left" w:pos="1890"/>
        </w:tabs>
        <w:suppressAutoHyphens/>
      </w:pPr>
      <w:r w:rsidRPr="00C964AF">
        <w:tab/>
        <w:t>“Sec.</w:t>
      </w:r>
      <w:r w:rsidR="009C2ABD">
        <w:t xml:space="preserve"> </w:t>
      </w:r>
      <w:r w:rsidRPr="00C964AF">
        <w:t>9a. Contact tracing hiring requirements.</w:t>
      </w:r>
    </w:p>
    <w:p w14:paraId="6D018C9B" w14:textId="0B9F134E" w:rsidR="00D223D6" w:rsidRDefault="009F4F10" w:rsidP="003804ED">
      <w:pPr>
        <w:ind w:firstLine="720"/>
      </w:pPr>
      <w:r w:rsidRPr="00C964AF">
        <w:lastRenderedPageBreak/>
        <w:t xml:space="preserve">“Of the number of persons hired by the Department of Health for positions, whether they be temporary or permanent, under the Contact Trace Force initiative to contain the spread of the </w:t>
      </w:r>
      <w:r w:rsidR="006D3A39">
        <w:t xml:space="preserve">novel </w:t>
      </w:r>
      <w:r w:rsidRPr="00C964AF">
        <w:t>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1CA07BBC" w14:textId="77777777" w:rsidR="008650CF" w:rsidRPr="00C964AF" w:rsidRDefault="008650CF" w:rsidP="003804ED">
      <w:pPr>
        <w:ind w:firstLine="720"/>
      </w:pPr>
    </w:p>
    <w:p w14:paraId="5CE7ED9E" w14:textId="19FACA3F" w:rsidR="008B5066" w:rsidRPr="00C964AF" w:rsidRDefault="00992C1A" w:rsidP="003804ED">
      <w:pPr>
        <w:pStyle w:val="Heading4"/>
      </w:pPr>
      <w:r w:rsidRPr="00C964AF">
        <w:tab/>
      </w:r>
      <w:bookmarkStart w:id="403" w:name="_Toc39577107"/>
      <w:bookmarkStart w:id="404" w:name="_Toc39663947"/>
      <w:bookmarkStart w:id="405" w:name="_Toc65146632"/>
      <w:r w:rsidRPr="00C964AF">
        <w:t xml:space="preserve">Sec. </w:t>
      </w:r>
      <w:r w:rsidR="00D223D6" w:rsidRPr="00C964AF">
        <w:t>50</w:t>
      </w:r>
      <w:r w:rsidR="00426BD1" w:rsidRPr="00C964AF">
        <w:t>7</w:t>
      </w:r>
      <w:r w:rsidRPr="00C964AF">
        <w:t xml:space="preserve">. </w:t>
      </w:r>
      <w:r w:rsidR="00D210DF" w:rsidRPr="00C964AF">
        <w:t xml:space="preserve">Public health emergency </w:t>
      </w:r>
      <w:r w:rsidR="00C413ED" w:rsidRPr="00C964AF">
        <w:t>authority</w:t>
      </w:r>
      <w:r w:rsidR="008B5066" w:rsidRPr="00C964AF">
        <w:t>.</w:t>
      </w:r>
      <w:bookmarkEnd w:id="403"/>
      <w:bookmarkEnd w:id="404"/>
      <w:bookmarkEnd w:id="405"/>
    </w:p>
    <w:p w14:paraId="303B6608" w14:textId="1482118C" w:rsidR="00992C1A" w:rsidRPr="00C964AF" w:rsidRDefault="00992C1A" w:rsidP="003804ED">
      <w:pPr>
        <w:ind w:firstLine="720"/>
      </w:pPr>
      <w:r w:rsidRPr="00C964AF">
        <w:t xml:space="preserve">The District of Columbia Public Emergency Act of 1980, effective March 5, 1981 (D.C. Law 3-149; D.C. Official Code § 7-2301 </w:t>
      </w:r>
      <w:r w:rsidRPr="00C964AF">
        <w:rPr>
          <w:i/>
          <w:iCs/>
        </w:rPr>
        <w:t>et seq.</w:t>
      </w:r>
      <w:r w:rsidRPr="00C964AF">
        <w:t>), is amended as follows:</w:t>
      </w:r>
    </w:p>
    <w:p w14:paraId="71C608C3" w14:textId="77777777" w:rsidR="00992C1A" w:rsidRPr="00C964AF" w:rsidRDefault="00992C1A" w:rsidP="003804ED">
      <w:r w:rsidRPr="00C964AF">
        <w:tab/>
      </w:r>
      <w:bookmarkStart w:id="406" w:name="_Hlk35327380"/>
      <w:r w:rsidRPr="00C964AF">
        <w:t>(a) Section 5(b) (D.C. Official Code § 7-2304(b)) is amended as follows:</w:t>
      </w:r>
    </w:p>
    <w:p w14:paraId="2DA3600F" w14:textId="2BB7C865" w:rsidR="009A6B7D" w:rsidRDefault="00992C1A" w:rsidP="003804ED">
      <w:pPr>
        <w:ind w:firstLine="720"/>
        <w:rPr>
          <w:ins w:id="407" w:author="Author"/>
        </w:rPr>
      </w:pPr>
      <w:bookmarkStart w:id="408" w:name="_Hlk34903663"/>
      <w:r w:rsidRPr="00C964AF">
        <w:tab/>
      </w:r>
      <w:ins w:id="409" w:author="Author">
        <w:r w:rsidR="009A6B7D">
          <w:t>(1) Paragraph (1) is repealed.</w:t>
        </w:r>
      </w:ins>
    </w:p>
    <w:p w14:paraId="6DA9D457" w14:textId="4E489A7B" w:rsidR="005C2F77" w:rsidRPr="00C964AF" w:rsidRDefault="009A6B7D" w:rsidP="003804ED">
      <w:pPr>
        <w:ind w:firstLine="720"/>
      </w:pPr>
      <w:ins w:id="410" w:author="Author">
        <w:r>
          <w:tab/>
        </w:r>
      </w:ins>
      <w:r w:rsidR="00992C1A" w:rsidRPr="00C964AF">
        <w:t>(</w:t>
      </w:r>
      <w:del w:id="411" w:author="Author">
        <w:r w:rsidR="00992C1A" w:rsidRPr="00C964AF" w:rsidDel="009A6B7D">
          <w:delText>1</w:delText>
        </w:r>
      </w:del>
      <w:ins w:id="412" w:author="Author">
        <w:r>
          <w:t>2</w:t>
        </w:r>
      </w:ins>
      <w:r w:rsidR="00992C1A" w:rsidRPr="00C964AF">
        <w:t xml:space="preserve">)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w:t>
      </w:r>
      <w:r w:rsidR="00E55AF9" w:rsidRPr="00C964AF">
        <w:t xml:space="preserve"> </w:t>
      </w:r>
      <w:r w:rsidR="005C2F77" w:rsidRPr="00C964AF">
        <w:t xml:space="preserve">The </w:t>
      </w:r>
      <w:r w:rsidR="00992C1A" w:rsidRPr="00C964AF">
        <w:t>summary shall include</w:t>
      </w:r>
      <w:r w:rsidR="005C2F77" w:rsidRPr="00C964AF">
        <w:t>:</w:t>
      </w:r>
      <w:ins w:id="413" w:author="Author">
        <w:r>
          <w:t xml:space="preserve"> </w:t>
        </w:r>
      </w:ins>
    </w:p>
    <w:p w14:paraId="08937787" w14:textId="0DE2D1C2" w:rsidR="005C2F77" w:rsidRPr="00C964AF" w:rsidRDefault="005C2F77" w:rsidP="003804ED">
      <w:pPr>
        <w:ind w:firstLine="720"/>
      </w:pPr>
      <w:r w:rsidRPr="00C964AF">
        <w:tab/>
      </w:r>
      <w:r w:rsidRPr="00C964AF">
        <w:tab/>
        <w:t>(A)</w:t>
      </w:r>
      <w:r w:rsidR="00992C1A" w:rsidRPr="00C964AF">
        <w:t xml:space="preserve"> </w:t>
      </w:r>
      <w:r w:rsidRPr="00C964AF">
        <w:t xml:space="preserve">A </w:t>
      </w:r>
      <w:r w:rsidR="00992C1A" w:rsidRPr="00C964AF">
        <w:t xml:space="preserve">description of the goods or services procured; </w:t>
      </w:r>
    </w:p>
    <w:p w14:paraId="34CCAEAB" w14:textId="5195C60F" w:rsidR="005C2F77" w:rsidRPr="00C964AF" w:rsidRDefault="005C2F77" w:rsidP="003804ED">
      <w:pPr>
        <w:ind w:firstLine="720"/>
      </w:pPr>
      <w:r w:rsidRPr="00C964AF">
        <w:tab/>
      </w:r>
      <w:r w:rsidRPr="00C964AF">
        <w:tab/>
        <w:t>(B) T</w:t>
      </w:r>
      <w:r w:rsidR="00992C1A" w:rsidRPr="00C964AF">
        <w:t xml:space="preserve">he source selection method; </w:t>
      </w:r>
    </w:p>
    <w:p w14:paraId="2962181C" w14:textId="79DC0B55" w:rsidR="005C2F77" w:rsidRPr="00C964AF" w:rsidRDefault="005C2F77" w:rsidP="003804ED">
      <w:pPr>
        <w:ind w:firstLine="720"/>
      </w:pPr>
      <w:r w:rsidRPr="00C964AF">
        <w:tab/>
      </w:r>
      <w:r w:rsidRPr="00C964AF">
        <w:tab/>
        <w:t xml:space="preserve">(C) The </w:t>
      </w:r>
      <w:r w:rsidR="00992C1A" w:rsidRPr="00C964AF">
        <w:t xml:space="preserve">award amount; and </w:t>
      </w:r>
    </w:p>
    <w:p w14:paraId="554B0219" w14:textId="09ABAC93" w:rsidR="00992C1A" w:rsidRPr="00C964AF" w:rsidRDefault="005C2F77" w:rsidP="003804ED">
      <w:pPr>
        <w:ind w:firstLine="720"/>
      </w:pPr>
      <w:r w:rsidRPr="00C964AF">
        <w:tab/>
      </w:r>
      <w:r w:rsidRPr="00C964AF">
        <w:tab/>
        <w:t>(D) T</w:t>
      </w:r>
      <w:r w:rsidR="00992C1A" w:rsidRPr="00C964AF">
        <w:t>he name of the awardee.”.</w:t>
      </w:r>
    </w:p>
    <w:bookmarkEnd w:id="406"/>
    <w:p w14:paraId="399C4A3B" w14:textId="044A18FF" w:rsidR="00992C1A" w:rsidRPr="00C964AF" w:rsidRDefault="00992C1A" w:rsidP="003804ED">
      <w:pPr>
        <w:tabs>
          <w:tab w:val="left" w:pos="1440"/>
        </w:tabs>
        <w:autoSpaceDE w:val="0"/>
        <w:autoSpaceDN w:val="0"/>
        <w:adjustRightInd w:val="0"/>
        <w:ind w:firstLine="720"/>
      </w:pPr>
      <w:r w:rsidRPr="00C964AF">
        <w:lastRenderedPageBreak/>
        <w:t xml:space="preserve"> </w:t>
      </w:r>
      <w:r w:rsidRPr="00C964AF">
        <w:tab/>
        <w:t>(</w:t>
      </w:r>
      <w:del w:id="414" w:author="Author">
        <w:r w:rsidRPr="00C964AF" w:rsidDel="009A6B7D">
          <w:delText>2</w:delText>
        </w:r>
      </w:del>
      <w:ins w:id="415" w:author="Author">
        <w:r w:rsidR="009A6B7D">
          <w:t>3</w:t>
        </w:r>
      </w:ins>
      <w:r w:rsidRPr="00C964AF">
        <w:t>) Paragraph (13) is amended by striking the phrase “; or” and inserting a semicolon in its place.</w:t>
      </w:r>
    </w:p>
    <w:p w14:paraId="3BD88869" w14:textId="51B135A1" w:rsidR="00992C1A" w:rsidRPr="00C964AF" w:rsidRDefault="00992C1A" w:rsidP="003804ED">
      <w:pPr>
        <w:tabs>
          <w:tab w:val="left" w:pos="1440"/>
        </w:tabs>
        <w:autoSpaceDE w:val="0"/>
        <w:autoSpaceDN w:val="0"/>
        <w:adjustRightInd w:val="0"/>
        <w:ind w:firstLine="720"/>
      </w:pPr>
      <w:r w:rsidRPr="00C964AF">
        <w:tab/>
        <w:t>(</w:t>
      </w:r>
      <w:del w:id="416" w:author="Author">
        <w:r w:rsidRPr="00C964AF" w:rsidDel="009A6B7D">
          <w:delText>3</w:delText>
        </w:r>
      </w:del>
      <w:ins w:id="417" w:author="Author">
        <w:r w:rsidR="009A6B7D">
          <w:t>4</w:t>
        </w:r>
      </w:ins>
      <w:r w:rsidRPr="00C964AF">
        <w:t xml:space="preserve">) Paragraph (14) is amended by striking the period at the end and inserting a semicolon in its place.  </w:t>
      </w:r>
    </w:p>
    <w:bookmarkEnd w:id="408"/>
    <w:p w14:paraId="7CF5E8DA" w14:textId="413E5771" w:rsidR="00992C1A" w:rsidRPr="00C964AF" w:rsidRDefault="00992C1A" w:rsidP="003804ED">
      <w:pPr>
        <w:tabs>
          <w:tab w:val="left" w:pos="1440"/>
        </w:tabs>
        <w:autoSpaceDE w:val="0"/>
        <w:autoSpaceDN w:val="0"/>
        <w:adjustRightInd w:val="0"/>
        <w:ind w:firstLine="720"/>
      </w:pPr>
      <w:r w:rsidRPr="00C964AF">
        <w:tab/>
        <w:t>(</w:t>
      </w:r>
      <w:del w:id="418" w:author="Author">
        <w:r w:rsidRPr="00C964AF" w:rsidDel="009A6B7D">
          <w:delText>4</w:delText>
        </w:r>
      </w:del>
      <w:ins w:id="419" w:author="Author">
        <w:r w:rsidR="009A6B7D">
          <w:t>5</w:t>
        </w:r>
      </w:ins>
      <w:r w:rsidRPr="00C964AF">
        <w:t>) New paragraphs (15) and (16) are added to read as follows:</w:t>
      </w:r>
    </w:p>
    <w:p w14:paraId="00F2E2B1" w14:textId="77777777" w:rsidR="00992C1A" w:rsidRPr="00C964AF" w:rsidRDefault="00992C1A" w:rsidP="003804ED">
      <w:pPr>
        <w:tabs>
          <w:tab w:val="left" w:pos="1440"/>
        </w:tabs>
        <w:autoSpaceDE w:val="0"/>
        <w:autoSpaceDN w:val="0"/>
        <w:adjustRightInd w:val="0"/>
        <w:ind w:firstLine="720"/>
      </w:pPr>
      <w:r w:rsidRPr="00C964AF">
        <w:tab/>
      </w:r>
      <w:bookmarkStart w:id="420" w:name="_Hlk35021449"/>
      <w:r w:rsidRPr="00C964AF">
        <w:t xml:space="preserve">“(15) </w:t>
      </w:r>
      <w:bookmarkStart w:id="421" w:name="_Hlk34903744"/>
      <w:r w:rsidRPr="00C964AF">
        <w:t>Waive application of any law administered by the Department of Insurance, Securities, and Banking if doing so is reasonably calculated to protect the health, safety, or welfare of District residents; and</w:t>
      </w:r>
      <w:bookmarkEnd w:id="421"/>
    </w:p>
    <w:p w14:paraId="00EF5E92" w14:textId="08CADA48" w:rsidR="00992C1A" w:rsidRPr="00C964AF" w:rsidRDefault="00992C1A" w:rsidP="003804ED">
      <w:pPr>
        <w:tabs>
          <w:tab w:val="left" w:pos="1440"/>
        </w:tabs>
        <w:autoSpaceDE w:val="0"/>
        <w:autoSpaceDN w:val="0"/>
        <w:adjustRightInd w:val="0"/>
        <w:ind w:firstLine="720"/>
        <w:rPr>
          <w:shd w:val="clear" w:color="auto" w:fill="FFFFFF"/>
        </w:rPr>
      </w:pPr>
      <w:r w:rsidRPr="00C964AF">
        <w:rPr>
          <w:color w:val="201F1E"/>
          <w:shd w:val="clear" w:color="auto" w:fill="FFFFFF"/>
        </w:rPr>
        <w:tab/>
        <w:t xml:space="preserve">“(16) </w:t>
      </w:r>
      <w:bookmarkStart w:id="422" w:name="_Hlk35294588"/>
      <w:r w:rsidRPr="00C964AF">
        <w:rPr>
          <w:shd w:val="clear" w:color="auto" w:fill="FFFFFF"/>
        </w:rPr>
        <w:t>Notwithstanding any provision of the District of Columbia Government Comprehensive Merit Personnel Act of 1978</w:t>
      </w:r>
      <w:r w:rsidR="00F956ED">
        <w:rPr>
          <w:shd w:val="clear" w:color="auto" w:fill="FFFFFF"/>
        </w:rPr>
        <w:t>, effective March 3, 1979</w:t>
      </w:r>
      <w:r w:rsidRPr="00C964AF">
        <w:rPr>
          <w:shd w:val="clear" w:color="auto" w:fill="FFFFFF"/>
        </w:rPr>
        <w:t xml:space="preserve"> (D.C. Law 2-139</w:t>
      </w:r>
      <w:r w:rsidR="003F3520" w:rsidRPr="00C964AF">
        <w:rPr>
          <w:shd w:val="clear" w:color="auto" w:fill="FFFFFF"/>
        </w:rPr>
        <w:t>;</w:t>
      </w:r>
      <w:r w:rsidRPr="00C964AF">
        <w:rPr>
          <w:shd w:val="clear" w:color="auto" w:fill="FFFFFF"/>
        </w:rPr>
        <w:t xml:space="preserve"> D.C. Official Code § 1-601.01 </w:t>
      </w:r>
      <w:r w:rsidRPr="00C964AF">
        <w:rPr>
          <w:i/>
          <w:iCs/>
          <w:shd w:val="clear" w:color="auto" w:fill="FFFFFF"/>
        </w:rPr>
        <w:t>et seq.</w:t>
      </w:r>
      <w:r w:rsidRPr="00C964AF">
        <w:rPr>
          <w:shd w:val="clear" w:color="auto" w:fill="FFFFFF"/>
        </w:rPr>
        <w:t>) (“CMPA”)</w:t>
      </w:r>
      <w:r w:rsidR="0098733A" w:rsidRPr="00C964AF">
        <w:rPr>
          <w:shd w:val="clear" w:color="auto" w:fill="FFFFFF"/>
        </w:rPr>
        <w:t>,</w:t>
      </w:r>
      <w:r w:rsidRPr="00C964AF">
        <w:rPr>
          <w:shd w:val="clear" w:color="auto" w:fill="FFFFFF"/>
        </w:rPr>
        <w:t xml:space="preserve"> or the rules issued pursuant to the CMPA, the Jobs for D.C. Residents Amendment Act of 2007, effective February 6, 2008 (D.C. Law 17-108</w:t>
      </w:r>
      <w:r w:rsidR="00D54FA8" w:rsidRPr="00C964AF">
        <w:rPr>
          <w:shd w:val="clear" w:color="auto" w:fill="FFFFFF"/>
        </w:rPr>
        <w:t>;</w:t>
      </w:r>
      <w:r w:rsidRPr="00C964AF">
        <w:rPr>
          <w:shd w:val="clear" w:color="auto" w:fill="FFFFFF"/>
        </w:rPr>
        <w:t xml:space="preserve"> D.C. Official Code § 1-515.01 </w:t>
      </w:r>
      <w:r w:rsidRPr="00C964AF">
        <w:rPr>
          <w:i/>
          <w:iCs/>
          <w:shd w:val="clear" w:color="auto" w:fill="FFFFFF"/>
        </w:rPr>
        <w:t>et seq.</w:t>
      </w:r>
      <w:r w:rsidRPr="00C964AF">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422"/>
      <w:r w:rsidRPr="00C964AF">
        <w:rPr>
          <w:shd w:val="clear" w:color="auto" w:fill="FFFFFF"/>
        </w:rPr>
        <w:t xml:space="preserve">: </w:t>
      </w:r>
    </w:p>
    <w:bookmarkEnd w:id="420"/>
    <w:p w14:paraId="7A0BB857"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“(A) Redeploying employees within or between agencies;</w:t>
      </w:r>
    </w:p>
    <w:p w14:paraId="2EABDAE0"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“(B) Modifying employees’ tours of duty; </w:t>
      </w:r>
    </w:p>
    <w:p w14:paraId="11F898DF"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“(C) Modifying employees’ places of duty; </w:t>
      </w:r>
    </w:p>
    <w:p w14:paraId="090D6028"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“(D) Mandating telework; </w:t>
      </w:r>
    </w:p>
    <w:p w14:paraId="612E9A66"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“(E) Extending shifts and assigning additional shifts; </w:t>
      </w:r>
    </w:p>
    <w:p w14:paraId="53E619EA"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“(F) Providing appropriate meals to employees required to work overtime or work without meal breaks;</w:t>
      </w:r>
    </w:p>
    <w:p w14:paraId="3D7CFE33"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“(G) Assigning additional duties to employees; </w:t>
      </w:r>
    </w:p>
    <w:p w14:paraId="7F30BC58" w14:textId="77777777" w:rsidR="00992C1A" w:rsidRPr="00C964AF" w:rsidRDefault="00992C1A" w:rsidP="003804ED">
      <w:pPr>
        <w:ind w:firstLine="720"/>
        <w:rPr>
          <w:shd w:val="clear" w:color="auto" w:fill="FFFFFF"/>
        </w:rPr>
      </w:pPr>
      <w:r w:rsidRPr="00C964AF">
        <w:rPr>
          <w:shd w:val="clear" w:color="auto" w:fill="FFFFFF"/>
        </w:rPr>
        <w:lastRenderedPageBreak/>
        <w:tab/>
      </w:r>
      <w:r w:rsidRPr="00C964AF">
        <w:rPr>
          <w:shd w:val="clear" w:color="auto" w:fill="FFFFFF"/>
        </w:rPr>
        <w:tab/>
        <w:t xml:space="preserve">“(H) Extending existing terms of employees; </w:t>
      </w:r>
    </w:p>
    <w:p w14:paraId="0BB689A9"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“(I) Hiring new employees into the Career, Education, and Management Supervisory Services without competition; </w:t>
      </w:r>
    </w:p>
    <w:p w14:paraId="74CBDE73"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“(J) Eliminating any annuity offsets established by any law; or</w:t>
      </w:r>
    </w:p>
    <w:p w14:paraId="4C21DB9C"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“(K) Denying leave or rescinding approval of previously approved leave.”. </w:t>
      </w:r>
    </w:p>
    <w:p w14:paraId="49F2D6FF" w14:textId="60430A01" w:rsidR="00992C1A" w:rsidRPr="00C964AF" w:rsidRDefault="00992C1A" w:rsidP="003804ED">
      <w:pPr>
        <w:ind w:firstLine="720"/>
      </w:pPr>
      <w:r w:rsidRPr="00C964AF">
        <w:t>(b) Section 5a(d) (D.C. Official Code § 7-2304.01(d)) is amended as follows:</w:t>
      </w:r>
    </w:p>
    <w:p w14:paraId="06E3A128" w14:textId="03DBEF82" w:rsidR="00817B75" w:rsidRPr="00C964AF" w:rsidRDefault="00817B75" w:rsidP="003804ED">
      <w:pPr>
        <w:ind w:firstLine="1440"/>
      </w:pPr>
      <w:r w:rsidRPr="00C964AF">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C964AF" w:rsidRDefault="00992C1A" w:rsidP="003804ED">
      <w:pPr>
        <w:ind w:firstLine="1440"/>
      </w:pPr>
      <w:r w:rsidRPr="00C964AF">
        <w:t>(</w:t>
      </w:r>
      <w:r w:rsidR="00962478" w:rsidRPr="00C964AF">
        <w:t>2</w:t>
      </w:r>
      <w:r w:rsidRPr="00C964AF">
        <w:t>) Paragraph (4) is amended by striking the period at the end and inserting a semicolon in its place.</w:t>
      </w:r>
    </w:p>
    <w:p w14:paraId="01FAE7A9" w14:textId="130755AE" w:rsidR="00992C1A" w:rsidRPr="00C964AF" w:rsidRDefault="00992C1A" w:rsidP="003804ED">
      <w:pPr>
        <w:tabs>
          <w:tab w:val="left" w:pos="1440"/>
        </w:tabs>
        <w:autoSpaceDE w:val="0"/>
        <w:autoSpaceDN w:val="0"/>
        <w:adjustRightInd w:val="0"/>
        <w:ind w:firstLine="720"/>
      </w:pPr>
      <w:r w:rsidRPr="00C964AF">
        <w:tab/>
        <w:t>(</w:t>
      </w:r>
      <w:r w:rsidR="00962478" w:rsidRPr="00C964AF">
        <w:t>3</w:t>
      </w:r>
      <w:r w:rsidRPr="00C964AF">
        <w:t>) New paragraphs (5), (6), and (7) are added to read as follows:</w:t>
      </w:r>
    </w:p>
    <w:p w14:paraId="1195F612" w14:textId="2574287D" w:rsidR="00992C1A" w:rsidRPr="00C964AF" w:rsidRDefault="00992C1A" w:rsidP="003804ED">
      <w:pPr>
        <w:tabs>
          <w:tab w:val="left" w:pos="1440"/>
        </w:tabs>
        <w:autoSpaceDE w:val="0"/>
        <w:autoSpaceDN w:val="0"/>
        <w:adjustRightInd w:val="0"/>
        <w:ind w:firstLine="720"/>
      </w:pPr>
      <w:r w:rsidRPr="00C964AF">
        <w:tab/>
        <w:t>“(5) Waive application in the District of any law administered by the Department of Insurance, Securities</w:t>
      </w:r>
      <w:r w:rsidR="00064F7C" w:rsidRPr="00C964AF">
        <w:t>,</w:t>
      </w:r>
      <w:r w:rsidRPr="00C964AF">
        <w:t xml:space="preserve"> and Banking if doing so is reasonably calculated to protect the health, safety, and welfare of District residents;</w:t>
      </w:r>
    </w:p>
    <w:p w14:paraId="410DC272" w14:textId="77777777" w:rsidR="00992C1A" w:rsidRPr="00C964AF" w:rsidRDefault="00992C1A" w:rsidP="003804ED">
      <w:pPr>
        <w:ind w:firstLine="1440"/>
      </w:pPr>
      <w:r w:rsidRPr="00C964AF">
        <w:t xml:space="preserve">“(6) Authorize the use of crisis standards of care or modified means of delivery of health care services in scarce-resource situations; and </w:t>
      </w:r>
    </w:p>
    <w:p w14:paraId="53245406" w14:textId="3EE8478F" w:rsidR="004D0416" w:rsidRDefault="00992C1A" w:rsidP="003804ED">
      <w:pPr>
        <w:ind w:firstLine="1440"/>
      </w:pPr>
      <w:r w:rsidRPr="00C964AF">
        <w:t xml:space="preserve">“(7) Authorize the Department of Health to coordinate health-care delivery for first aid within the limits of individual licensure in shelters or facilities as provided in plans and protocols published by the Department of Health.”. </w:t>
      </w:r>
    </w:p>
    <w:p w14:paraId="784061F0" w14:textId="4B5F814D" w:rsidR="004D0416" w:rsidRPr="008B7B6A" w:rsidRDefault="004D0416" w:rsidP="003804ED">
      <w:bookmarkStart w:id="423" w:name="_Hlk42687500"/>
      <w:r>
        <w:tab/>
      </w:r>
      <w:r w:rsidRPr="008B7B6A">
        <w:rPr>
          <w:u w:val="single"/>
        </w:rPr>
        <w:t>(</w:t>
      </w:r>
      <w:r w:rsidRPr="008B7B6A">
        <w:t xml:space="preserve">c) A new section 5b to read as follows: </w:t>
      </w:r>
    </w:p>
    <w:p w14:paraId="58FA2DA5" w14:textId="77777777" w:rsidR="004D0416" w:rsidRPr="008B7B6A" w:rsidRDefault="004D0416" w:rsidP="003804ED">
      <w:r w:rsidRPr="008B7B6A">
        <w:tab/>
        <w:t>“Sec. 5b. Public health emergency response grants.</w:t>
      </w:r>
    </w:p>
    <w:p w14:paraId="10B5FDB8" w14:textId="204DD7D8" w:rsidR="004D0416" w:rsidRPr="008B7B6A" w:rsidRDefault="004D0416" w:rsidP="003804ED">
      <w:r w:rsidRPr="008B7B6A">
        <w:lastRenderedPageBreak/>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w:t>
      </w:r>
      <w:r w:rsidR="00883310" w:rsidRPr="008B7B6A">
        <w:t xml:space="preserve">a </w:t>
      </w:r>
      <w:ins w:id="424" w:author="Author">
        <w:r w:rsidR="008B1CE4" w:rsidRPr="008B1CE4">
          <w:t>program, organization, business, or entity</w:t>
        </w:r>
        <w:r w:rsidR="008B1CE4" w:rsidRPr="008B1CE4" w:rsidDel="008B1CE4">
          <w:t xml:space="preserve"> </w:t>
        </w:r>
      </w:ins>
      <w:del w:id="425" w:author="Author">
        <w:r w:rsidRPr="008B7B6A" w:rsidDel="008B1CE4">
          <w:delText xml:space="preserve">program or organization </w:delText>
        </w:r>
      </w:del>
      <w:r w:rsidRPr="008B7B6A">
        <w:t>to assist the District in responding to the public health emergency, including a grant or loan for the purpose of:</w:t>
      </w:r>
    </w:p>
    <w:p w14:paraId="30D3291A" w14:textId="77777777" w:rsidR="004D0416" w:rsidRPr="008B7B6A" w:rsidRDefault="004D0416" w:rsidP="003804ED">
      <w:r w:rsidRPr="008B7B6A">
        <w:tab/>
      </w:r>
      <w:r w:rsidRPr="008B7B6A">
        <w:tab/>
        <w:t>“(1) Increasing awareness and participation in disease investigation and contact tracing;</w:t>
      </w:r>
    </w:p>
    <w:p w14:paraId="2FDC9932" w14:textId="77777777" w:rsidR="004D0416" w:rsidRPr="008B7B6A" w:rsidRDefault="004D0416" w:rsidP="003804ED">
      <w:r w:rsidRPr="008B7B6A">
        <w:tab/>
      </w:r>
      <w:r w:rsidRPr="008B7B6A">
        <w:tab/>
        <w:t>“(2) Purchasing and distributing personal protective equipment;</w:t>
      </w:r>
    </w:p>
    <w:p w14:paraId="3CEDE955" w14:textId="77777777" w:rsidR="004D0416" w:rsidRPr="008B7B6A" w:rsidRDefault="004D0416" w:rsidP="003804ED">
      <w:r w:rsidRPr="008B7B6A">
        <w:tab/>
      </w:r>
      <w:r w:rsidRPr="008B7B6A">
        <w:tab/>
        <w:t>“(3) Promoting and facilitating social distancing measures;</w:t>
      </w:r>
    </w:p>
    <w:p w14:paraId="0E1D3760" w14:textId="0B4AC80E" w:rsidR="004D0416" w:rsidRPr="008B7B6A" w:rsidRDefault="004D0416" w:rsidP="003804ED">
      <w:r w:rsidRPr="008B7B6A">
        <w:tab/>
      </w:r>
      <w:r w:rsidRPr="008B7B6A">
        <w:tab/>
        <w:t xml:space="preserve">“(4) Providing public health awareness outreach; </w:t>
      </w:r>
      <w:del w:id="426" w:author="Author">
        <w:r w:rsidRPr="008B7B6A" w:rsidDel="008B1CE4">
          <w:delText>or</w:delText>
        </w:r>
      </w:del>
    </w:p>
    <w:p w14:paraId="11E21B05" w14:textId="38C98B3C" w:rsidR="004D0416" w:rsidRDefault="004D0416" w:rsidP="003804ED">
      <w:pPr>
        <w:rPr>
          <w:ins w:id="427" w:author="Author"/>
        </w:rPr>
      </w:pPr>
      <w:r w:rsidRPr="008B7B6A">
        <w:tab/>
      </w:r>
      <w:r w:rsidRPr="008B7B6A">
        <w:tab/>
        <w:t>“(5) Assisting residents with obtaining disease testing, contacting health care providers, and obtaining medical services</w:t>
      </w:r>
      <w:ins w:id="428" w:author="Author">
        <w:r w:rsidR="008B1CE4">
          <w:t>;</w:t>
        </w:r>
      </w:ins>
      <w:del w:id="429" w:author="Author">
        <w:r w:rsidRPr="008B7B6A" w:rsidDel="008B1CE4">
          <w:delText>.</w:delText>
        </w:r>
      </w:del>
    </w:p>
    <w:p w14:paraId="52DEC1D4" w14:textId="77777777" w:rsidR="008B1CE4" w:rsidRDefault="008B1CE4" w:rsidP="008B1CE4">
      <w:pPr>
        <w:rPr>
          <w:ins w:id="430" w:author="Author"/>
        </w:rPr>
      </w:pPr>
      <w:ins w:id="431" w:author="Author">
        <w:r>
          <w:tab/>
        </w:r>
        <w:r>
          <w:tab/>
          <w:t>“(6) Covering the costs of operating a business or organization including rent, utilities, or employee wages and benefits; or</w:t>
        </w:r>
      </w:ins>
    </w:p>
    <w:p w14:paraId="26EF3FDC" w14:textId="46BEC046" w:rsidR="008B1CE4" w:rsidRPr="008B7B6A" w:rsidRDefault="008B1CE4" w:rsidP="008B1CE4">
      <w:ins w:id="432" w:author="Author">
        <w:r>
          <w:tab/>
        </w:r>
        <w:r>
          <w:tab/>
          <w:t>“(7) Providing technical assistance to the business community.”</w:t>
        </w:r>
      </w:ins>
    </w:p>
    <w:p w14:paraId="2A334AB0" w14:textId="77777777" w:rsidR="004D0416" w:rsidRPr="008B7B6A" w:rsidRDefault="004D0416" w:rsidP="003804ED">
      <w:r w:rsidRPr="008B7B6A">
        <w:tab/>
        <w:t>“(b) The Mayor may issue one or more grants to a third-party grant-managing entity for the purpose of issuing or administering grants on behalf of the Mayor in accordance with the requirements of this section.</w:t>
      </w:r>
      <w:r w:rsidRPr="008B7B6A">
        <w:tab/>
      </w:r>
    </w:p>
    <w:p w14:paraId="39173160" w14:textId="77777777" w:rsidR="00883310" w:rsidRPr="008B7B6A" w:rsidRDefault="004D0416" w:rsidP="003804ED">
      <w:r w:rsidRPr="008B7B6A">
        <w:tab/>
        <w:t>“(c)</w:t>
      </w:r>
      <w:r w:rsidR="00883310" w:rsidRPr="008B7B6A">
        <w:t>(1)</w:t>
      </w:r>
      <w:r w:rsidRPr="008B7B6A">
        <w:t xml:space="preserve"> The Mayor, and any third-party entity chosen pursuant to subsection (b) of this section, shall maintain a list of all grants and loans awarded pursuant to this section with respect to each public health emergency for which grants or loans are issued.  The list shall identify, for </w:t>
      </w:r>
      <w:r w:rsidRPr="008B7B6A">
        <w:lastRenderedPageBreak/>
        <w:t xml:space="preserve">each award, the grant or loan recipient, the date of award, the intended use of the award, and the award amount.  </w:t>
      </w:r>
    </w:p>
    <w:p w14:paraId="0CC4FA70" w14:textId="66350734" w:rsidR="004D0416" w:rsidRPr="008B7B6A" w:rsidRDefault="00883310" w:rsidP="003804ED">
      <w:r w:rsidRPr="008B7B6A">
        <w:tab/>
      </w:r>
      <w:r w:rsidRPr="008B7B6A">
        <w:tab/>
      </w:r>
      <w:r w:rsidR="00200C00" w:rsidRPr="008B7B6A">
        <w:t xml:space="preserve">“(2) </w:t>
      </w:r>
      <w:r w:rsidR="004D0416" w:rsidRPr="008B7B6A">
        <w:t xml:space="preserve">The Mayor shall publish the list online no later than 60 days after the first grant or loan is issued under this section with respect to a specific public health emergency and shall publish </w:t>
      </w:r>
      <w:r w:rsidR="00903B19" w:rsidRPr="008B7B6A">
        <w:t xml:space="preserve">an </w:t>
      </w:r>
      <w:r w:rsidR="004D0416" w:rsidRPr="008B7B6A">
        <w:t>updated list online within 30 days after each additional grant or loan, if any, is issued with respect to the specific public health emergency.</w:t>
      </w:r>
    </w:p>
    <w:p w14:paraId="7BC84C83" w14:textId="77777777" w:rsidR="004D0416" w:rsidRPr="008B7B6A" w:rsidRDefault="004D0416" w:rsidP="003804ED">
      <w:r w:rsidRPr="008B7B6A">
        <w:tab/>
        <w:t>“(d) The Mayor, pursuant to section 105 of the District of Columbia Administrative Procedure Act, approved October 21, 1968 (82 Stat. 1206; D.C. Official Code § 2-505), may issue rules to implement the provisions of this section.”.</w:t>
      </w:r>
    </w:p>
    <w:bookmarkEnd w:id="423"/>
    <w:p w14:paraId="750C52BF" w14:textId="7A289DF1" w:rsidR="009B77DC" w:rsidRPr="008B7B6A" w:rsidRDefault="009B77DC" w:rsidP="00447218">
      <w:r w:rsidRPr="00AF726B">
        <w:tab/>
      </w:r>
      <w:r w:rsidRPr="004909B7">
        <w:t>(</w:t>
      </w:r>
      <w:r w:rsidR="004D0416" w:rsidRPr="004909B7">
        <w:t>d</w:t>
      </w:r>
      <w:r w:rsidRPr="004909B7">
        <w:t>)</w:t>
      </w:r>
      <w:r w:rsidRPr="008B7B6A">
        <w:t xml:space="preserve"> Section 7 (D.C. Official Code § 7-2306) is amended by adding a new subsection (c-1) to read as follows:</w:t>
      </w:r>
    </w:p>
    <w:p w14:paraId="64986E44" w14:textId="538DC812" w:rsidR="009B77DC" w:rsidRPr="008B7B6A" w:rsidRDefault="009B77DC" w:rsidP="00684202">
      <w:pPr>
        <w:ind w:firstLine="1440"/>
      </w:pPr>
      <w:r w:rsidRPr="008B7B6A">
        <w:t xml:space="preserve">“(c-1) Notwithstanding subsections (b) and (c) of this section, the Council authorizes the Mayor to extend the 15-day March 11, 2020, emergency executive order and public health emergency executive order (“emergency orders”) issued in response to the </w:t>
      </w:r>
      <w:r w:rsidR="006D3A39" w:rsidRPr="008B7B6A">
        <w:t xml:space="preserve">novel </w:t>
      </w:r>
      <w:r w:rsidR="00CB7BA3" w:rsidRPr="008B7B6A">
        <w:t xml:space="preserve">2019 </w:t>
      </w:r>
      <w:r w:rsidRPr="008B7B6A">
        <w:t>coronavirus (</w:t>
      </w:r>
      <w:r w:rsidR="0093427E" w:rsidRPr="008B7B6A">
        <w:t xml:space="preserve">SARS </w:t>
      </w:r>
      <w:r w:rsidRPr="008B7B6A">
        <w:t>C</w:t>
      </w:r>
      <w:r w:rsidR="0093427E" w:rsidRPr="008B7B6A">
        <w:t>o</w:t>
      </w:r>
      <w:r w:rsidRPr="008B7B6A">
        <w:t>V-</w:t>
      </w:r>
      <w:r w:rsidR="0093427E" w:rsidRPr="008B7B6A">
        <w:t>2</w:t>
      </w:r>
      <w:r w:rsidRPr="008B7B6A">
        <w:t xml:space="preserve">) </w:t>
      </w:r>
      <w:del w:id="433" w:author="Author">
        <w:r w:rsidRPr="008B7B6A" w:rsidDel="00684202">
          <w:delText xml:space="preserve">for an additional </w:delText>
        </w:r>
        <w:r w:rsidR="00F713E1" w:rsidRPr="008B7B6A" w:rsidDel="00684202">
          <w:delText>135</w:delText>
        </w:r>
        <w:r w:rsidRPr="008B7B6A" w:rsidDel="00684202">
          <w:delText>-day period</w:delText>
        </w:r>
      </w:del>
      <w:ins w:id="434" w:author="Author">
        <w:r w:rsidR="00684202">
          <w:t xml:space="preserve">until </w:t>
        </w:r>
        <w:r w:rsidR="001A4BBB">
          <w:t>May 20</w:t>
        </w:r>
        <w:r w:rsidR="00684202">
          <w:t>, 2021</w:t>
        </w:r>
      </w:ins>
      <w:r w:rsidRPr="008B7B6A">
        <w:t xml:space="preserve">.  After the </w:t>
      </w:r>
      <w:del w:id="435" w:author="Author">
        <w:r w:rsidRPr="008B7B6A" w:rsidDel="00292281">
          <w:delText xml:space="preserve">additional </w:delText>
        </w:r>
        <w:r w:rsidR="00F713E1" w:rsidRPr="008B7B6A" w:rsidDel="00292281">
          <w:delText>135</w:delText>
        </w:r>
        <w:r w:rsidRPr="008B7B6A" w:rsidDel="00292281">
          <w:delText xml:space="preserve">-day </w:delText>
        </w:r>
      </w:del>
      <w:r w:rsidRPr="008B7B6A">
        <w:t>extension authorized by this subsection, the Mayor may extend the emergency orders for additional 15-day periods pursuant to subsection (b) or (c) of this section.”.</w:t>
      </w:r>
    </w:p>
    <w:p w14:paraId="5E02309B" w14:textId="48AECD83" w:rsidR="00992C1A" w:rsidRPr="008B7B6A" w:rsidRDefault="00992C1A" w:rsidP="003804ED">
      <w:pPr>
        <w:pStyle w:val="NoSpacing"/>
        <w:spacing w:line="480" w:lineRule="auto"/>
        <w:ind w:firstLine="720"/>
        <w:rPr>
          <w:rFonts w:ascii="Times New Roman" w:hAnsi="Times New Roman"/>
        </w:rPr>
      </w:pPr>
      <w:r w:rsidRPr="004909B7" w:rsidDel="00476AEE">
        <w:t xml:space="preserve"> </w:t>
      </w:r>
      <w:r w:rsidRPr="004909B7">
        <w:rPr>
          <w:rFonts w:ascii="Times New Roman" w:hAnsi="Times New Roman"/>
        </w:rPr>
        <w:t>(</w:t>
      </w:r>
      <w:r w:rsidR="004D0416" w:rsidRPr="004909B7">
        <w:rPr>
          <w:rFonts w:ascii="Times New Roman" w:hAnsi="Times New Roman"/>
        </w:rPr>
        <w:t>e</w:t>
      </w:r>
      <w:r w:rsidRPr="004909B7">
        <w:rPr>
          <w:rFonts w:ascii="Times New Roman" w:hAnsi="Times New Roman"/>
        </w:rPr>
        <w:t>)</w:t>
      </w:r>
      <w:r w:rsidRPr="008B7B6A">
        <w:rPr>
          <w:rFonts w:ascii="Times New Roman" w:hAnsi="Times New Roman"/>
        </w:rPr>
        <w:t xml:space="preserve"> Section 8 (D.C. Official Code § 7-2307) is amended as follows:</w:t>
      </w:r>
    </w:p>
    <w:p w14:paraId="150F97DB" w14:textId="378C11DE" w:rsidR="00992C1A" w:rsidRPr="008B7B6A" w:rsidRDefault="00992C1A" w:rsidP="003804ED">
      <w:pPr>
        <w:pStyle w:val="NoSpacing"/>
        <w:spacing w:line="480" w:lineRule="auto"/>
        <w:ind w:firstLine="720"/>
        <w:rPr>
          <w:rFonts w:ascii="Times New Roman" w:hAnsi="Times New Roman"/>
        </w:rPr>
      </w:pPr>
      <w:r w:rsidRPr="008B7B6A">
        <w:rPr>
          <w:rFonts w:ascii="Times New Roman" w:hAnsi="Times New Roman"/>
        </w:rPr>
        <w:tab/>
        <w:t xml:space="preserve">(1) The existing text is designated as </w:t>
      </w:r>
      <w:r w:rsidR="00DD395A" w:rsidRPr="008B7B6A">
        <w:rPr>
          <w:rFonts w:ascii="Times New Roman" w:hAnsi="Times New Roman"/>
        </w:rPr>
        <w:t>subsection (a)</w:t>
      </w:r>
      <w:r w:rsidRPr="008B7B6A">
        <w:rPr>
          <w:rFonts w:ascii="Times New Roman" w:hAnsi="Times New Roman"/>
        </w:rPr>
        <w:t>.</w:t>
      </w:r>
    </w:p>
    <w:p w14:paraId="12417578" w14:textId="13965049" w:rsidR="00992C1A" w:rsidRPr="00C964AF" w:rsidRDefault="00992C1A" w:rsidP="003804ED">
      <w:r w:rsidRPr="008B7B6A">
        <w:tab/>
      </w:r>
      <w:r w:rsidRPr="008B7B6A">
        <w:tab/>
        <w:t>(2)</w:t>
      </w:r>
      <w:r w:rsidRPr="00C964AF">
        <w:t xml:space="preserve"> New </w:t>
      </w:r>
      <w:r w:rsidR="00DD395A">
        <w:t>subsections (b) and (c)</w:t>
      </w:r>
      <w:r w:rsidRPr="00C964AF">
        <w:t xml:space="preserve"> are added to read as follows:</w:t>
      </w:r>
    </w:p>
    <w:p w14:paraId="744425F4" w14:textId="016E9406" w:rsidR="00992C1A" w:rsidRPr="00C964AF" w:rsidRDefault="00992C1A" w:rsidP="003804ED">
      <w:pPr>
        <w:ind w:firstLine="720"/>
      </w:pPr>
      <w:bookmarkStart w:id="436" w:name="_Hlk35294954"/>
      <w:r w:rsidRPr="00C964AF">
        <w:t>“(</w:t>
      </w:r>
      <w:r w:rsidR="00DD395A">
        <w:t>b</w:t>
      </w:r>
      <w:r w:rsidRPr="00C964AF">
        <w:t>) The Mayor may revoke, suspend, or limit the license, permit, or certificate of occupancy of a person or entity that violates an emergency executive order.</w:t>
      </w:r>
    </w:p>
    <w:p w14:paraId="503F28AB" w14:textId="24BD125E" w:rsidR="00AB493E" w:rsidRDefault="00992C1A" w:rsidP="003804ED">
      <w:pPr>
        <w:ind w:firstLine="720"/>
      </w:pPr>
      <w:r w:rsidRPr="00C964AF">
        <w:lastRenderedPageBreak/>
        <w:t>“(</w:t>
      </w:r>
      <w:r w:rsidR="00DD395A">
        <w:t>c</w:t>
      </w:r>
      <w:r w:rsidRPr="00C964AF">
        <w:t xml:space="preserve">) For the purposes of this section a violation of a rule, order, or other issuance issued under the authority of an emergency executive order </w:t>
      </w:r>
      <w:bookmarkEnd w:id="436"/>
      <w:r w:rsidRPr="00C964AF">
        <w:t>shall constitute a violation of the emergency executive order.”.</w:t>
      </w:r>
    </w:p>
    <w:p w14:paraId="44DBA8DE" w14:textId="77777777" w:rsidR="008650CF" w:rsidRPr="00C964AF" w:rsidRDefault="008650CF" w:rsidP="003804ED"/>
    <w:p w14:paraId="38E1CA0D" w14:textId="4022AE43" w:rsidR="00992C1A" w:rsidRPr="00C964AF" w:rsidRDefault="00F10BE3" w:rsidP="003804ED">
      <w:pPr>
        <w:pStyle w:val="Heading4"/>
      </w:pPr>
      <w:r w:rsidRPr="00C964AF">
        <w:tab/>
      </w:r>
      <w:bookmarkStart w:id="437" w:name="_Toc39577109"/>
      <w:bookmarkStart w:id="438" w:name="_Toc39663949"/>
      <w:bookmarkStart w:id="439" w:name="_Toc65146633"/>
      <w:r w:rsidR="00992C1A" w:rsidRPr="00C964AF">
        <w:t xml:space="preserve">Sec. </w:t>
      </w:r>
      <w:r w:rsidR="00D223D6" w:rsidRPr="00C964AF">
        <w:t>50</w:t>
      </w:r>
      <w:r w:rsidR="00426BD1" w:rsidRPr="00C964AF">
        <w:t>8</w:t>
      </w:r>
      <w:r w:rsidR="00992C1A" w:rsidRPr="00C964AF">
        <w:t xml:space="preserve">. Public benefits </w:t>
      </w:r>
      <w:r w:rsidR="00683A74" w:rsidRPr="00C964AF">
        <w:t xml:space="preserve">clarification and </w:t>
      </w:r>
      <w:r w:rsidR="00992C1A" w:rsidRPr="00C964AF">
        <w:t>continued access.</w:t>
      </w:r>
      <w:bookmarkEnd w:id="437"/>
      <w:bookmarkEnd w:id="438"/>
      <w:bookmarkEnd w:id="439"/>
    </w:p>
    <w:p w14:paraId="16EA45E9" w14:textId="77777777" w:rsidR="005B2419" w:rsidRPr="00C964AF" w:rsidRDefault="005B2419" w:rsidP="003804ED">
      <w:r w:rsidRPr="00C964AF">
        <w:tab/>
        <w:t xml:space="preserve">(a) The District of Columbia Public Assistance Act of 1982, effective April 6, 1982 (D.C. Law 4-101; D.C. Official Code § 4-201.01 </w:t>
      </w:r>
      <w:r w:rsidRPr="004D3876">
        <w:rPr>
          <w:i/>
          <w:iCs/>
        </w:rPr>
        <w:t>et seq</w:t>
      </w:r>
      <w:r w:rsidRPr="00C964AF">
        <w:t xml:space="preserve">.), is amended as follows: </w:t>
      </w:r>
    </w:p>
    <w:p w14:paraId="7CE67095" w14:textId="33EEE511" w:rsidR="005B2419" w:rsidRPr="00C964AF" w:rsidRDefault="00683B48" w:rsidP="003804ED">
      <w:r w:rsidRPr="00C964AF">
        <w:tab/>
      </w:r>
      <w:r w:rsidRPr="00C964AF">
        <w:tab/>
      </w:r>
      <w:r w:rsidR="005B2419" w:rsidRPr="00C964AF">
        <w:t>(</w:t>
      </w:r>
      <w:r w:rsidRPr="00C964AF">
        <w:t>1</w:t>
      </w:r>
      <w:r w:rsidR="005B2419" w:rsidRPr="00C964AF">
        <w:t xml:space="preserve">) Section 101 (D.C. Official Code § 4-201.01) is amended </w:t>
      </w:r>
      <w:r w:rsidRPr="00C964AF">
        <w:t>by adding a</w:t>
      </w:r>
      <w:r w:rsidR="005B2419" w:rsidRPr="00C964AF">
        <w:t xml:space="preserve"> new paragraph (2A-i) to read as follows:</w:t>
      </w:r>
    </w:p>
    <w:p w14:paraId="2F7A01C9" w14:textId="1B62399F" w:rsidR="005B2419" w:rsidRPr="00C964AF" w:rsidRDefault="00683B48" w:rsidP="003804ED">
      <w:r w:rsidRPr="00C964AF">
        <w:tab/>
      </w:r>
      <w:r w:rsidRPr="00C964AF">
        <w:tab/>
      </w:r>
      <w:r w:rsidR="005B2419" w:rsidRPr="00C964AF">
        <w:t xml:space="preserve">“(2A-i) “COVID-19 relief” means any benefit in cash or in kind, including pandemic Supplemental Nutrition Assistance Program benefits, </w:t>
      </w:r>
      <w:r w:rsidR="00555F2A">
        <w:t>e</w:t>
      </w:r>
      <w:r w:rsidR="00555F2A" w:rsidRPr="00C964AF">
        <w:t xml:space="preserve">mergency </w:t>
      </w:r>
      <w:r w:rsidR="005B2419" w:rsidRPr="00C964AF">
        <w:t xml:space="preserve">Supplemental Nutrition Assistance Program benefits, and advance refund of tax credits, that are of a gain or benefit to a household and were received pursuant to federal or District relief provided in response to the COVID-19 Public Health Emergency of 2020.  </w:t>
      </w:r>
      <w:r w:rsidR="0095091C">
        <w:t>The term “COVID-19 relief”</w:t>
      </w:r>
      <w:r w:rsidR="005B2419" w:rsidRPr="00C964AF">
        <w:t xml:space="preserve"> does not include COVID-19 related unemployment insurance benefits.”.</w:t>
      </w:r>
    </w:p>
    <w:p w14:paraId="76A34705" w14:textId="5519115F" w:rsidR="005B2419" w:rsidRPr="00C964AF" w:rsidRDefault="00683B48" w:rsidP="003804ED">
      <w:r w:rsidRPr="00C964AF">
        <w:tab/>
      </w:r>
      <w:r w:rsidRPr="00C964AF">
        <w:tab/>
      </w:r>
      <w:r w:rsidR="005B2419" w:rsidRPr="00C964AF">
        <w:t>(</w:t>
      </w:r>
      <w:r w:rsidRPr="00C964AF">
        <w:t>2</w:t>
      </w:r>
      <w:r w:rsidR="005B2419" w:rsidRPr="00C964AF">
        <w:t>) Section 505(4) (D.C. Official Code § 4-205.05(4)) is amended by striking the phrase “medical assistance” and inserting the phrase “medical assistance; COVID-19 relief;” in its place.</w:t>
      </w:r>
    </w:p>
    <w:p w14:paraId="70E88433" w14:textId="18B0C1D9" w:rsidR="005B2419" w:rsidRPr="00C964AF" w:rsidRDefault="00683B48" w:rsidP="003804ED">
      <w:r w:rsidRPr="00C964AF">
        <w:tab/>
      </w:r>
      <w:r w:rsidRPr="00C964AF">
        <w:tab/>
      </w:r>
      <w:r w:rsidR="005B2419" w:rsidRPr="00C964AF">
        <w:t>(</w:t>
      </w:r>
      <w:r w:rsidRPr="00C964AF">
        <w:t>3</w:t>
      </w:r>
      <w:r w:rsidR="005B2419" w:rsidRPr="00C964AF">
        <w:t>) Section 533(b) (D.C. Official Code § 4-205.33(b)) is amended by adding a new paragraph (4) to read as follows:</w:t>
      </w:r>
    </w:p>
    <w:p w14:paraId="42CD5706" w14:textId="4CED4B45" w:rsidR="005B2419" w:rsidRPr="00C964AF" w:rsidRDefault="005B2419" w:rsidP="003804ED">
      <w:r w:rsidRPr="00C964AF">
        <w:tab/>
      </w:r>
      <w:r w:rsidR="00683B48" w:rsidRPr="00C964AF">
        <w:tab/>
      </w:r>
      <w:r w:rsidRPr="00C964AF">
        <w:t>“(4) COVID-19 relief shall not be considered in determining eligibility for TANF and shall not be treated as a lump-sum payment or settlement under this act.”.</w:t>
      </w:r>
    </w:p>
    <w:p w14:paraId="4C3C7F4D" w14:textId="45875BF9" w:rsidR="00AB493E" w:rsidRDefault="00992C1A" w:rsidP="003804ED">
      <w:r w:rsidRPr="00C964AF">
        <w:lastRenderedPageBreak/>
        <w:tab/>
      </w:r>
      <w:r w:rsidR="00683A74" w:rsidRPr="00C964AF">
        <w:t xml:space="preserve">(b) </w:t>
      </w:r>
      <w:r w:rsidRPr="00C964AF">
        <w:t xml:space="preserve">Notwithstanding any provision of District law, the Mayor </w:t>
      </w:r>
      <w:bookmarkStart w:id="440" w:name="_Hlk35295077"/>
      <w:r w:rsidRPr="00C964AF">
        <w:t xml:space="preserve">may extend the eligibility period for individuals receiving benefits, extend the timeframe for determinations for new applicants, and take such other actions </w:t>
      </w:r>
      <w:bookmarkStart w:id="441" w:name="_Hlk35271875"/>
      <w:r w:rsidRPr="00C964AF">
        <w:t>as the Mayor determines appropriate to support continuity of, and access to, any public benefit program</w:t>
      </w:r>
      <w:bookmarkEnd w:id="440"/>
      <w:bookmarkEnd w:id="441"/>
      <w:r w:rsidRPr="00C964AF">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C964AF">
        <w:tab/>
      </w:r>
    </w:p>
    <w:p w14:paraId="74E03B8A" w14:textId="77777777" w:rsidR="008650CF" w:rsidRPr="00C964AF" w:rsidRDefault="008650CF" w:rsidP="003804ED"/>
    <w:p w14:paraId="591A3857" w14:textId="0E97A0A2" w:rsidR="00276C99" w:rsidRPr="00C964AF" w:rsidRDefault="00276C99" w:rsidP="003804ED">
      <w:pPr>
        <w:pStyle w:val="Heading4"/>
      </w:pPr>
      <w:r w:rsidRPr="00C964AF">
        <w:tab/>
      </w:r>
      <w:bookmarkStart w:id="442" w:name="_Toc65146634"/>
      <w:r w:rsidRPr="00C964AF">
        <w:t>Sec. 50</w:t>
      </w:r>
      <w:r w:rsidR="00426BD1" w:rsidRPr="00C964AF">
        <w:t>9</w:t>
      </w:r>
      <w:r w:rsidRPr="00C964AF">
        <w:t>. Notice of modified staffing levels.</w:t>
      </w:r>
      <w:bookmarkEnd w:id="442"/>
    </w:p>
    <w:p w14:paraId="5DF03539" w14:textId="77777777" w:rsidR="00276C99" w:rsidRPr="00C964AF" w:rsidRDefault="00276C99" w:rsidP="003804ED">
      <w:pPr>
        <w:tabs>
          <w:tab w:val="left" w:pos="-720"/>
          <w:tab w:val="left" w:pos="720"/>
          <w:tab w:val="left" w:pos="1440"/>
          <w:tab w:val="left" w:pos="1890"/>
        </w:tabs>
        <w:suppressAutoHyphens/>
      </w:pPr>
      <w:r w:rsidRPr="00C964AF">
        <w:tab/>
        <w:t>Section 504(h-1)(1)(B) of the Health-Care and Community Residence Facility Hospice and Home Care Licensure Act of 1983, effective February 24, 1984 (D.C. Law 5-48; D.C. Official Code § 44-504(h-1)(1)(B)), is amended as follows:</w:t>
      </w:r>
    </w:p>
    <w:p w14:paraId="6336C0D1" w14:textId="77777777" w:rsidR="00276C99" w:rsidRPr="00C964AF" w:rsidRDefault="00276C99" w:rsidP="003804ED">
      <w:pPr>
        <w:tabs>
          <w:tab w:val="left" w:pos="-720"/>
          <w:tab w:val="left" w:pos="720"/>
          <w:tab w:val="left" w:pos="1440"/>
          <w:tab w:val="left" w:pos="1890"/>
        </w:tabs>
        <w:suppressAutoHyphens/>
      </w:pPr>
      <w:r w:rsidRPr="00C964AF">
        <w:tab/>
        <w:t>(a) Sub-subparagraph (i) is amended by striking the phrase “; and” and inserting a semicolon in its place.</w:t>
      </w:r>
    </w:p>
    <w:p w14:paraId="46900E75" w14:textId="77777777" w:rsidR="00276C99" w:rsidRPr="00C964AF" w:rsidRDefault="00276C99" w:rsidP="003804ED">
      <w:pPr>
        <w:tabs>
          <w:tab w:val="left" w:pos="-720"/>
          <w:tab w:val="left" w:pos="720"/>
          <w:tab w:val="left" w:pos="1440"/>
          <w:tab w:val="left" w:pos="1890"/>
        </w:tabs>
        <w:suppressAutoHyphens/>
      </w:pPr>
      <w:r w:rsidRPr="00C964AF">
        <w:tab/>
        <w:t>(b) Sub-subparagraph (ii) is amended by striking the semicolon and inserting the phrase “; and” in its place.</w:t>
      </w:r>
    </w:p>
    <w:p w14:paraId="1F877400" w14:textId="77777777" w:rsidR="00276C99" w:rsidRPr="00C964AF" w:rsidRDefault="00276C99" w:rsidP="003804ED">
      <w:pPr>
        <w:tabs>
          <w:tab w:val="left" w:pos="-720"/>
          <w:tab w:val="left" w:pos="720"/>
          <w:tab w:val="left" w:pos="1440"/>
          <w:tab w:val="left" w:pos="1890"/>
        </w:tabs>
        <w:suppressAutoHyphens/>
      </w:pPr>
      <w:r w:rsidRPr="00C964AF">
        <w:tab/>
        <w:t xml:space="preserve">(c) A new sub-subparagraph (iii) is added to read as follows: </w:t>
      </w:r>
    </w:p>
    <w:p w14:paraId="2A79E125" w14:textId="59592666" w:rsidR="00276C99" w:rsidRDefault="00276C99" w:rsidP="003804ED">
      <w:pPr>
        <w:tabs>
          <w:tab w:val="left" w:pos="-720"/>
          <w:tab w:val="left" w:pos="720"/>
          <w:tab w:val="left" w:pos="1440"/>
          <w:tab w:val="left" w:pos="1890"/>
        </w:tabs>
        <w:suppressAutoHyphens/>
      </w:pPr>
      <w:r w:rsidRPr="00C964AF">
        <w:tab/>
      </w:r>
      <w:r w:rsidRPr="00C964AF">
        <w:tab/>
        <w:t xml:space="preserve">“(iii) Provide a written report of the staffing level to the Department of Health for each day that the facility is below the prescribed staffing level as a result of circumstances giving rise to a public health emergency during a period of time for which the Mayor has declared a </w:t>
      </w:r>
      <w:r w:rsidRPr="00C964AF">
        <w:lastRenderedPageBreak/>
        <w:t>public health emergency pursuant to section 5a of the District of Columbia Public Emergency Act of 1980, effective October 17, 2002 (D.C. Law 14-194; D.C. Official Code § 7-2304.01).”.</w:t>
      </w:r>
    </w:p>
    <w:p w14:paraId="4C230E44" w14:textId="4FC73686" w:rsidR="008650CF" w:rsidRPr="00C964AF" w:rsidRDefault="00943DCE" w:rsidP="003804ED">
      <w:pPr>
        <w:tabs>
          <w:tab w:val="left" w:pos="-720"/>
          <w:tab w:val="left" w:pos="720"/>
          <w:tab w:val="left" w:pos="1440"/>
          <w:tab w:val="left" w:pos="1890"/>
        </w:tabs>
        <w:suppressAutoHyphens/>
      </w:pPr>
      <w:ins w:id="443" w:author="Author">
        <w:r>
          <w:t xml:space="preserve"> </w:t>
        </w:r>
      </w:ins>
    </w:p>
    <w:p w14:paraId="5306E7D7" w14:textId="75A6E38E" w:rsidR="00D223D6" w:rsidRPr="00C964AF" w:rsidRDefault="00D223D6" w:rsidP="003804ED">
      <w:pPr>
        <w:pStyle w:val="Heading4"/>
      </w:pPr>
      <w:bookmarkStart w:id="444" w:name="_Toc39577110"/>
      <w:r w:rsidRPr="00C964AF">
        <w:rPr>
          <w:rFonts w:eastAsia="Calibri"/>
        </w:rPr>
        <w:tab/>
      </w:r>
      <w:bookmarkStart w:id="445" w:name="_Toc65146635"/>
      <w:r w:rsidRPr="00C964AF">
        <w:rPr>
          <w:rFonts w:eastAsia="Calibri"/>
        </w:rPr>
        <w:t>Sec. 5</w:t>
      </w:r>
      <w:r w:rsidR="00426BD1" w:rsidRPr="00C964AF">
        <w:rPr>
          <w:rFonts w:eastAsia="Calibri"/>
        </w:rPr>
        <w:t>10</w:t>
      </w:r>
      <w:r w:rsidRPr="00C964AF">
        <w:rPr>
          <w:rFonts w:eastAsia="Calibri"/>
        </w:rPr>
        <w:t>.</w:t>
      </w:r>
      <w:r w:rsidRPr="00C964AF">
        <w:t xml:space="preserve"> </w:t>
      </w:r>
      <w:ins w:id="446" w:author="Author">
        <w:r w:rsidR="00BF037C">
          <w:t xml:space="preserve">Reserved. </w:t>
        </w:r>
      </w:ins>
      <w:del w:id="447" w:author="Author">
        <w:r w:rsidRPr="00C964AF" w:rsidDel="00BF037C">
          <w:delText>Not-for-Profit Hospital Corporation.</w:delText>
        </w:r>
      </w:del>
      <w:bookmarkEnd w:id="445"/>
    </w:p>
    <w:p w14:paraId="4AF9130C" w14:textId="05CA334B" w:rsidR="00D223D6" w:rsidRPr="00C964AF" w:rsidDel="00943DCE" w:rsidRDefault="00D223D6" w:rsidP="003804ED">
      <w:pPr>
        <w:ind w:firstLine="720"/>
        <w:rPr>
          <w:del w:id="448" w:author="Author"/>
          <w:rFonts w:eastAsia="Calibri"/>
        </w:rPr>
      </w:pPr>
      <w:del w:id="449" w:author="Author">
        <w:r w:rsidRPr="00C964AF" w:rsidDel="00943DCE">
          <w:rPr>
            <w:rFonts w:eastAsia="Calibri"/>
          </w:rPr>
          <w:delText xml:space="preserve">Section 5115(l) of the Not-For-Profit Hospital Corporation Establishment Amendment Act of 2011, effective September 14, 2011 (D.C. Law 19-21; D.C. Official Code § 44-951.04(l)), is amended as follows:  </w:delText>
        </w:r>
      </w:del>
    </w:p>
    <w:p w14:paraId="505C9B6F" w14:textId="1D8ABECA" w:rsidR="00D223D6" w:rsidRPr="00C964AF" w:rsidDel="00943DCE" w:rsidRDefault="00D223D6" w:rsidP="003804ED">
      <w:pPr>
        <w:pStyle w:val="ListParagraph"/>
        <w:tabs>
          <w:tab w:val="left" w:pos="450"/>
        </w:tabs>
        <w:ind w:left="0"/>
        <w:contextualSpacing w:val="0"/>
        <w:rPr>
          <w:del w:id="450" w:author="Author"/>
          <w:rFonts w:eastAsia="Calibri"/>
        </w:rPr>
      </w:pPr>
      <w:del w:id="451" w:author="Author">
        <w:r w:rsidRPr="00C964AF" w:rsidDel="00943DCE">
          <w:rPr>
            <w:rFonts w:eastAsia="Calibri"/>
          </w:rPr>
          <w:tab/>
        </w:r>
        <w:r w:rsidRPr="00C964AF" w:rsidDel="00943DCE">
          <w:rPr>
            <w:rFonts w:eastAsia="Calibri"/>
          </w:rPr>
          <w:tab/>
          <w:delText>(a) Paragraph (1) is amended by striking the phrase “Subsections (a), (b),” and inserting the phrase “Except as provided in paragraph (1A)</w:delText>
        </w:r>
        <w:r w:rsidR="00814295" w:rsidDel="00943DCE">
          <w:rPr>
            <w:rFonts w:eastAsia="Calibri"/>
          </w:rPr>
          <w:delText xml:space="preserve"> of this subsection</w:delText>
        </w:r>
        <w:r w:rsidRPr="00C964AF" w:rsidDel="00943DCE">
          <w:rPr>
            <w:rFonts w:eastAsia="Calibri"/>
          </w:rPr>
          <w:delText>, subsections (a), (b),” in its place.</w:delText>
        </w:r>
      </w:del>
    </w:p>
    <w:p w14:paraId="0BC3D6A1" w14:textId="3F6151FA" w:rsidR="00D223D6" w:rsidRPr="00C964AF" w:rsidDel="00943DCE" w:rsidRDefault="00D223D6" w:rsidP="003804ED">
      <w:pPr>
        <w:rPr>
          <w:del w:id="452" w:author="Author"/>
          <w:rFonts w:eastAsia="Calibri"/>
        </w:rPr>
      </w:pPr>
      <w:del w:id="453" w:author="Author">
        <w:r w:rsidRPr="00C964AF" w:rsidDel="00943DCE">
          <w:rPr>
            <w:rFonts w:eastAsia="Calibri"/>
          </w:rPr>
          <w:tab/>
          <w:delText>(b) A new paragraph (1A) is added to read as follows:</w:delText>
        </w:r>
      </w:del>
    </w:p>
    <w:p w14:paraId="730DA824" w14:textId="24B543EB" w:rsidR="00D223D6" w:rsidRPr="00C964AF" w:rsidDel="00943DCE" w:rsidRDefault="00D223D6" w:rsidP="003804ED">
      <w:pPr>
        <w:pStyle w:val="text-indent-1"/>
        <w:spacing w:before="0" w:beforeAutospacing="0" w:after="0" w:afterAutospacing="0" w:line="480" w:lineRule="auto"/>
        <w:ind w:firstLine="1440"/>
        <w:rPr>
          <w:del w:id="454" w:author="Author"/>
        </w:rPr>
      </w:pPr>
      <w:del w:id="455" w:author="Author">
        <w:r w:rsidRPr="00C964AF" w:rsidDel="00943DCE">
          <w:delTex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delText>
        </w:r>
      </w:del>
    </w:p>
    <w:p w14:paraId="6DF85C1F" w14:textId="1D668B4B" w:rsidR="00D223D6" w:rsidRPr="00C964AF" w:rsidDel="00943DCE" w:rsidRDefault="00D223D6" w:rsidP="003804ED">
      <w:pPr>
        <w:pStyle w:val="text-indent-3"/>
        <w:spacing w:before="0" w:beforeAutospacing="0" w:after="0" w:afterAutospacing="0" w:line="480" w:lineRule="auto"/>
        <w:ind w:firstLine="2160"/>
        <w:rPr>
          <w:del w:id="456" w:author="Author"/>
        </w:rPr>
      </w:pPr>
      <w:del w:id="457" w:author="Author">
        <w:r w:rsidRPr="00C964AF" w:rsidDel="00943DCE">
          <w:rPr>
            <w:rStyle w:val="level-num"/>
          </w:rPr>
          <w:delText>“(A) By</w:delText>
        </w:r>
        <w:r w:rsidRPr="00C964AF" w:rsidDel="00943DCE">
          <w:delText xml:space="preserve"> September 15, 2019, the Board does not adopt a revised budget for Fiscal Year 2020 that has been certified by the Chief Financial Officer of the District of Columbia as being balanced with a District operating subsidy of $22.14 million or less; or </w:delText>
        </w:r>
      </w:del>
    </w:p>
    <w:p w14:paraId="47AF9C11" w14:textId="21CBE3ED" w:rsidR="00D223D6" w:rsidDel="00943DCE" w:rsidRDefault="0093427E" w:rsidP="003804ED">
      <w:pPr>
        <w:rPr>
          <w:del w:id="458" w:author="Author"/>
        </w:rPr>
      </w:pPr>
      <w:del w:id="459" w:author="Author">
        <w:r w:rsidRPr="00C964AF" w:rsidDel="00943DCE">
          <w:tab/>
        </w:r>
        <w:r w:rsidRPr="00C964AF" w:rsidDel="00943DCE">
          <w:tab/>
        </w:r>
        <w:r w:rsidRPr="00C964AF" w:rsidDel="00943DCE">
          <w:tab/>
        </w:r>
        <w:r w:rsidR="00D223D6" w:rsidRPr="00C964AF" w:rsidDel="00943DCE">
          <w:delText>“(B) At any time after September 30, 2020, a District operating subsidy of more than $15 million per year is required.”.</w:delText>
        </w:r>
        <w:bookmarkEnd w:id="444"/>
      </w:del>
    </w:p>
    <w:p w14:paraId="78C9E6D0" w14:textId="632A440F" w:rsidR="008650CF" w:rsidRPr="00C964AF" w:rsidDel="00943DCE" w:rsidRDefault="008650CF" w:rsidP="003804ED">
      <w:pPr>
        <w:rPr>
          <w:del w:id="460" w:author="Author"/>
        </w:rPr>
      </w:pPr>
    </w:p>
    <w:p w14:paraId="58454507" w14:textId="18839193" w:rsidR="00D973DF" w:rsidRPr="00C964AF" w:rsidRDefault="00D973DF" w:rsidP="003804ED">
      <w:pPr>
        <w:pStyle w:val="Heading4"/>
      </w:pPr>
      <w:r w:rsidRPr="00C964AF">
        <w:tab/>
      </w:r>
      <w:bookmarkStart w:id="461" w:name="_Toc65146636"/>
      <w:r w:rsidRPr="00C964AF">
        <w:t>Sec. 51</w:t>
      </w:r>
      <w:r w:rsidR="00426BD1" w:rsidRPr="00C964AF">
        <w:t>1</w:t>
      </w:r>
      <w:r w:rsidRPr="00C964AF">
        <w:t xml:space="preserve">. </w:t>
      </w:r>
      <w:ins w:id="462" w:author="Author">
        <w:r w:rsidR="00BF037C">
          <w:t xml:space="preserve">Reserved. </w:t>
        </w:r>
      </w:ins>
      <w:del w:id="463" w:author="Author">
        <w:r w:rsidRPr="00C964AF" w:rsidDel="00BF037C">
          <w:delText>Discharge of Long-Term Care residents</w:delText>
        </w:r>
      </w:del>
      <w:bookmarkEnd w:id="461"/>
    </w:p>
    <w:p w14:paraId="747612BA" w14:textId="5F1B693B" w:rsidR="00D973DF" w:rsidRPr="00C964AF" w:rsidDel="00943DCE" w:rsidRDefault="00D973DF" w:rsidP="003804ED">
      <w:pPr>
        <w:rPr>
          <w:del w:id="464" w:author="Author"/>
        </w:rPr>
      </w:pPr>
      <w:del w:id="465" w:author="Author">
        <w:r w:rsidRPr="00C964AF" w:rsidDel="00943DCE">
          <w:tab/>
          <w:delText>Section 301 of the Nursing Home and Community Residence Facilities Protection Act of 1985, effective April 18, 1986 (D.C. Law 6-108; D.C. Official Code § 44-1003.01), is amended by adding a new subsection (c) to read as follows:</w:delText>
        </w:r>
      </w:del>
    </w:p>
    <w:p w14:paraId="70B96D11" w14:textId="2D795CE4" w:rsidR="00D973DF" w:rsidRPr="00C964AF" w:rsidDel="00943DCE" w:rsidRDefault="00D973DF" w:rsidP="003804ED">
      <w:pPr>
        <w:rPr>
          <w:del w:id="466" w:author="Author"/>
        </w:rPr>
      </w:pPr>
      <w:del w:id="467" w:author="Author">
        <w:r w:rsidRPr="00C964AF" w:rsidDel="00943DCE">
          <w:tab/>
          <w:delTex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delText>
        </w:r>
      </w:del>
    </w:p>
    <w:p w14:paraId="149A1CFD" w14:textId="151BA3F1" w:rsidR="00D973DF" w:rsidRPr="00C964AF" w:rsidDel="00943DCE" w:rsidRDefault="00D973DF" w:rsidP="003804ED">
      <w:pPr>
        <w:rPr>
          <w:del w:id="468" w:author="Author"/>
        </w:rPr>
      </w:pPr>
      <w:del w:id="469" w:author="Author">
        <w:r w:rsidRPr="00C964AF" w:rsidDel="00943DCE">
          <w:tab/>
        </w:r>
        <w:r w:rsidRPr="00C964AF" w:rsidDel="00943DCE">
          <w:tab/>
          <w:delText xml:space="preserve">“(1) Results from the completion of the resident’s skilled nursing or medical care; or </w:delText>
        </w:r>
      </w:del>
    </w:p>
    <w:p w14:paraId="5D112D15" w14:textId="3FDF2965" w:rsidR="00D973DF" w:rsidDel="00943DCE" w:rsidRDefault="00D973DF" w:rsidP="003804ED">
      <w:pPr>
        <w:rPr>
          <w:del w:id="470" w:author="Author"/>
        </w:rPr>
      </w:pPr>
      <w:del w:id="471" w:author="Author">
        <w:r w:rsidRPr="00C964AF" w:rsidDel="00943DCE">
          <w:tab/>
        </w:r>
        <w:r w:rsidRPr="00C964AF" w:rsidDel="00943DCE">
          <w:tab/>
          <w:delText>“(2) Is essential to safeguard that resident or one or more other residents from physical injury.”.</w:delText>
        </w:r>
      </w:del>
    </w:p>
    <w:p w14:paraId="0B4B7520" w14:textId="77777777" w:rsidR="008650CF" w:rsidRPr="00C964AF" w:rsidRDefault="008650CF" w:rsidP="003804ED"/>
    <w:p w14:paraId="2D9041F1" w14:textId="3485D802" w:rsidR="00D973DF" w:rsidRPr="00C964AF" w:rsidRDefault="00D973DF" w:rsidP="003804ED">
      <w:pPr>
        <w:pStyle w:val="Heading4"/>
      </w:pPr>
      <w:r w:rsidRPr="00C964AF">
        <w:tab/>
      </w:r>
      <w:bookmarkStart w:id="472" w:name="_Toc65146637"/>
      <w:r w:rsidRPr="00C964AF">
        <w:t>Sec. 51</w:t>
      </w:r>
      <w:r w:rsidR="00426BD1" w:rsidRPr="00C964AF">
        <w:t>2</w:t>
      </w:r>
      <w:r w:rsidRPr="00C964AF">
        <w:t>. Long-Term Care Facility reporting of positive cases.</w:t>
      </w:r>
      <w:bookmarkEnd w:id="472"/>
    </w:p>
    <w:p w14:paraId="3957588F" w14:textId="385C2AB2" w:rsidR="00D973DF" w:rsidRDefault="00D973DF" w:rsidP="003804ED">
      <w:r w:rsidRPr="00C964AF">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42DEB10D" w14:textId="64B01D11" w:rsidR="007911C4" w:rsidRPr="00C964AF" w:rsidRDefault="00943DCE" w:rsidP="003804ED">
      <w:ins w:id="473" w:author="Author">
        <w:r>
          <w:t xml:space="preserve"> </w:t>
        </w:r>
      </w:ins>
    </w:p>
    <w:p w14:paraId="37DB1C1D" w14:textId="03119E08" w:rsidR="00D228F6" w:rsidRPr="00C964AF" w:rsidDel="00943DCE" w:rsidRDefault="003319A0" w:rsidP="003804ED">
      <w:pPr>
        <w:pStyle w:val="Heading4"/>
        <w:rPr>
          <w:del w:id="474" w:author="Author"/>
        </w:rPr>
      </w:pPr>
      <w:del w:id="475" w:author="Author">
        <w:r w:rsidRPr="00C964AF" w:rsidDel="00943DCE">
          <w:tab/>
          <w:delText>Sec. 5</w:delText>
        </w:r>
        <w:r w:rsidR="007F71F1" w:rsidRPr="00C964AF" w:rsidDel="00943DCE">
          <w:delText>1</w:delText>
        </w:r>
        <w:r w:rsidR="00426BD1" w:rsidRPr="00C964AF" w:rsidDel="00943DCE">
          <w:delText>3</w:delText>
        </w:r>
        <w:r w:rsidRPr="00C964AF" w:rsidDel="00943DCE">
          <w:delText xml:space="preserve">. </w:delText>
        </w:r>
        <w:r w:rsidR="00D228F6" w:rsidRPr="00C964AF" w:rsidDel="00943DCE">
          <w:delText>Food access study.</w:delText>
        </w:r>
      </w:del>
    </w:p>
    <w:p w14:paraId="63B058E3" w14:textId="18965CF5" w:rsidR="003319A0" w:rsidRPr="00C964AF" w:rsidDel="00943DCE" w:rsidRDefault="00D228F6" w:rsidP="003804ED">
      <w:pPr>
        <w:rPr>
          <w:del w:id="476" w:author="Author"/>
        </w:rPr>
      </w:pPr>
      <w:del w:id="477" w:author="Author">
        <w:r w:rsidRPr="00C964AF" w:rsidDel="00943DCE">
          <w:tab/>
        </w:r>
        <w:r w:rsidR="003319A0" w:rsidRPr="00C964AF" w:rsidDel="00943DCE">
          <w:delText xml:space="preserve">The Food Policy Council and Director Establishment Act of 2014, effective March 10, 2015 (D.C. Law 20-191; D.C. Official Code § 48-311 </w:delText>
        </w:r>
        <w:r w:rsidR="003319A0" w:rsidRPr="00C964AF" w:rsidDel="00943DCE">
          <w:rPr>
            <w:i/>
            <w:iCs/>
          </w:rPr>
          <w:delText>et seq.</w:delText>
        </w:r>
        <w:r w:rsidR="003319A0" w:rsidRPr="00C964AF" w:rsidDel="00943DCE">
          <w:delText>), is amended by adding a new section 5a to read as follows:</w:delText>
        </w:r>
      </w:del>
    </w:p>
    <w:p w14:paraId="7F4ED7F3" w14:textId="48F679C2" w:rsidR="003319A0" w:rsidRPr="00C964AF" w:rsidDel="00943DCE" w:rsidRDefault="003319A0" w:rsidP="003804ED">
      <w:pPr>
        <w:rPr>
          <w:del w:id="478" w:author="Author"/>
        </w:rPr>
      </w:pPr>
      <w:del w:id="479" w:author="Author">
        <w:r w:rsidRPr="00C964AF" w:rsidDel="00943DCE">
          <w:tab/>
          <w:delText>“Sec. 5a. Food access study.</w:delText>
        </w:r>
      </w:del>
    </w:p>
    <w:p w14:paraId="0EBF7D2A" w14:textId="44F63BC3" w:rsidR="003319A0" w:rsidRPr="00C964AF" w:rsidDel="00943DCE" w:rsidRDefault="003319A0" w:rsidP="003804ED">
      <w:pPr>
        <w:rPr>
          <w:del w:id="480" w:author="Author"/>
        </w:rPr>
      </w:pPr>
      <w:del w:id="481" w:author="Author">
        <w:r w:rsidRPr="00C964AF" w:rsidDel="00943DCE">
          <w:tab/>
          <w:delText>“</w:delText>
        </w:r>
        <w:r w:rsidR="001A5E93" w:rsidDel="00943DCE">
          <w:delText xml:space="preserve">(a) </w:delText>
        </w:r>
        <w:r w:rsidRPr="00C964AF" w:rsidDel="00943DCE">
          <w:delText>By July 15, 2020, the Food Policy Director, in consultation with the Department of Employment Services, the Department of Human Services, the Homeland Security and Emergency Management Agency, and</w:delText>
        </w:r>
        <w:r w:rsidR="001A5E93" w:rsidDel="00943DCE">
          <w:delText>, as needed,</w:delText>
        </w:r>
        <w:r w:rsidRPr="00C964AF" w:rsidDel="00943DCE">
          <w:delText xml:space="preserve"> other District agencies, shall make publicly available a study that evaluates and makes recommendations regarding food access needs during and following the COVID-19 public health emergency, including:</w:delText>
        </w:r>
      </w:del>
    </w:p>
    <w:p w14:paraId="63317FB5" w14:textId="0096DDC1" w:rsidR="003319A0" w:rsidRPr="00C964AF" w:rsidDel="00943DCE" w:rsidRDefault="003319A0" w:rsidP="003804ED">
      <w:pPr>
        <w:rPr>
          <w:del w:id="482" w:author="Author"/>
        </w:rPr>
      </w:pPr>
      <w:del w:id="483" w:author="Author">
        <w:r w:rsidRPr="00C964AF" w:rsidDel="00943DCE">
          <w:tab/>
        </w:r>
        <w:r w:rsidRPr="00C964AF" w:rsidDel="00943DCE">
          <w:tab/>
          <w:delText>“(1) An analysis of current and projected food insecurity rates, based on data compiled across District agencies; and</w:delText>
        </w:r>
      </w:del>
    </w:p>
    <w:p w14:paraId="34A153D0" w14:textId="0F5D3319" w:rsidR="003319A0" w:rsidDel="00943DCE" w:rsidRDefault="003319A0" w:rsidP="003804ED">
      <w:pPr>
        <w:rPr>
          <w:del w:id="484" w:author="Author"/>
        </w:rPr>
      </w:pPr>
      <w:del w:id="485" w:author="Author">
        <w:r w:rsidRPr="00C964AF" w:rsidDel="00943DCE">
          <w:tab/>
        </w:r>
        <w:r w:rsidRPr="00C964AF" w:rsidDel="00943DCE">
          <w:tab/>
          <w:delText>“(2) A plan for how to address food needs during and following the public health emergency.</w:delText>
        </w:r>
      </w:del>
    </w:p>
    <w:p w14:paraId="2214E112" w14:textId="63C5C8BA" w:rsidR="001A5E93" w:rsidDel="00943DCE" w:rsidRDefault="001A5E93" w:rsidP="003804ED">
      <w:pPr>
        <w:rPr>
          <w:del w:id="486" w:author="Author"/>
        </w:rPr>
      </w:pPr>
      <w:del w:id="487" w:author="Author">
        <w:r w:rsidDel="00943DCE">
          <w:tab/>
          <w:delText>“(b) For the purposes of this section, the term</w:delText>
        </w:r>
        <w:r w:rsidRPr="00C964AF" w:rsidDel="00943DCE">
          <w:delText xml:space="preserve"> “COVID-19” means the disease caused by the novel </w:delText>
        </w:r>
        <w:r w:rsidR="00B625DE" w:rsidDel="00943DCE">
          <w:delText xml:space="preserve">2019 </w:delText>
        </w:r>
        <w:r w:rsidRPr="00C964AF" w:rsidDel="00943DCE">
          <w:delText>coronavirus SARS-CoV-2.</w:delText>
        </w:r>
        <w:r w:rsidR="009B122E" w:rsidDel="00943DCE">
          <w:delText>”.</w:delText>
        </w:r>
      </w:del>
    </w:p>
    <w:p w14:paraId="30278AD1" w14:textId="35B273FE" w:rsidR="00113442" w:rsidRPr="00C964AF" w:rsidDel="00943DCE" w:rsidRDefault="00113442" w:rsidP="003804ED">
      <w:pPr>
        <w:rPr>
          <w:del w:id="488" w:author="Author"/>
        </w:rPr>
      </w:pPr>
    </w:p>
    <w:p w14:paraId="59FF2065" w14:textId="05F94116" w:rsidR="00D223D6" w:rsidRPr="00C964AF" w:rsidRDefault="00D223D6" w:rsidP="003804ED">
      <w:pPr>
        <w:pStyle w:val="Heading4"/>
      </w:pPr>
      <w:r w:rsidRPr="00C964AF">
        <w:tab/>
      </w:r>
      <w:bookmarkStart w:id="489" w:name="_Toc65146638"/>
      <w:r w:rsidRPr="00C964AF">
        <w:t>Sec. 5</w:t>
      </w:r>
      <w:r w:rsidR="00D228F6" w:rsidRPr="00C964AF">
        <w:t>1</w:t>
      </w:r>
      <w:r w:rsidR="00426BD1" w:rsidRPr="00C964AF">
        <w:t>4</w:t>
      </w:r>
      <w:r w:rsidRPr="00C964AF">
        <w:t>. Hospital support funding.</w:t>
      </w:r>
      <w:bookmarkEnd w:id="489"/>
    </w:p>
    <w:p w14:paraId="2B8AB58F" w14:textId="77777777" w:rsidR="00D223D6" w:rsidRPr="00C964AF" w:rsidRDefault="00D223D6" w:rsidP="003804ED">
      <w:r w:rsidRPr="00C964AF">
        <w:tab/>
        <w:t xml:space="preserve">(a) The Mayor may, notwithstanding the Grant Administration Act of 2013, effective December 24, 2013 (D.C. Law 20-61; D.C. Official Code § 1-328.11 </w:t>
      </w:r>
      <w:r w:rsidRPr="00C964AF">
        <w:rPr>
          <w:i/>
          <w:iCs/>
        </w:rPr>
        <w:t>et seq.</w:t>
      </w:r>
      <w:r w:rsidRPr="00C964AF">
        <w:t>), and in the Mayor’s sole discretion, issue a grant to an eligible hospital; provided, that the eligible hospital submits a grant application in the form and with the information required by the Mayor.</w:t>
      </w:r>
    </w:p>
    <w:p w14:paraId="0363F3E3" w14:textId="1CD53A7F" w:rsidR="00D223D6" w:rsidRPr="00C964AF" w:rsidRDefault="00D223D6" w:rsidP="003804ED">
      <w:r w:rsidRPr="00C964AF">
        <w:tab/>
        <w:t xml:space="preserve">(b) The amount of a grant issued to </w:t>
      </w:r>
      <w:r w:rsidR="00F8533B">
        <w:t>an eligible</w:t>
      </w:r>
      <w:r w:rsidR="00F8533B" w:rsidRPr="00C964AF">
        <w:t xml:space="preserve"> </w:t>
      </w:r>
      <w:r w:rsidRPr="00C964AF">
        <w:t>hospital shall be based on:</w:t>
      </w:r>
    </w:p>
    <w:p w14:paraId="2C900323" w14:textId="7CF44266" w:rsidR="00D223D6" w:rsidRPr="00C964AF" w:rsidRDefault="00D223D6" w:rsidP="003804ED">
      <w:r w:rsidRPr="00C964AF">
        <w:tab/>
      </w:r>
      <w:r w:rsidRPr="00C964AF">
        <w:tab/>
        <w:t xml:space="preserve">(1) An allocation formula based on the number of beds at the </w:t>
      </w:r>
      <w:r w:rsidR="00F8533B">
        <w:t xml:space="preserve">eligible </w:t>
      </w:r>
      <w:r w:rsidRPr="00C964AF">
        <w:t>hospital; or</w:t>
      </w:r>
    </w:p>
    <w:p w14:paraId="2BD52DFB" w14:textId="5681F4C5" w:rsidR="00D223D6" w:rsidRPr="00C964AF" w:rsidRDefault="00D223D6" w:rsidP="003804ED">
      <w:r w:rsidRPr="00C964AF">
        <w:lastRenderedPageBreak/>
        <w:tab/>
      </w:r>
      <w:r w:rsidRPr="00C964AF">
        <w:tab/>
        <w:t xml:space="preserve">(2) Such other method or formula, as established by the Mayor, that addresses the impacts of COVID-19 on </w:t>
      </w:r>
      <w:r w:rsidR="00F8533B">
        <w:t xml:space="preserve">eligible </w:t>
      </w:r>
      <w:r w:rsidRPr="00C964AF">
        <w:t>hospitals.</w:t>
      </w:r>
    </w:p>
    <w:p w14:paraId="2C51CEFA" w14:textId="444B8F9A" w:rsidR="00D223D6" w:rsidRPr="00C964AF" w:rsidRDefault="00D223D6" w:rsidP="003804ED">
      <w:r w:rsidRPr="00C964AF">
        <w:tab/>
        <w:t xml:space="preserve">(c) A grant issued pursuant to this section may be expended by the </w:t>
      </w:r>
      <w:r w:rsidR="00F8533B">
        <w:t xml:space="preserve">eligible </w:t>
      </w:r>
      <w:r w:rsidRPr="00C964AF">
        <w:t>hospital for:</w:t>
      </w:r>
    </w:p>
    <w:p w14:paraId="597E09A9" w14:textId="77777777" w:rsidR="00D223D6" w:rsidRPr="00C964AF" w:rsidRDefault="00D223D6" w:rsidP="003804ED">
      <w:r w:rsidRPr="00C964AF">
        <w:tab/>
      </w:r>
      <w:r w:rsidRPr="00C964AF">
        <w:tab/>
        <w:t>(1) Supplies and equipment related to the COVID-19 emergency, including personal protective equipment, sanitization and cleaning products, medical supplies and equipment, and testing supplies and equipment;</w:t>
      </w:r>
    </w:p>
    <w:p w14:paraId="5345851D" w14:textId="77777777" w:rsidR="00D223D6" w:rsidRPr="00C964AF" w:rsidRDefault="00D223D6" w:rsidP="003804ED">
      <w:r w:rsidRPr="00C964AF">
        <w:tab/>
      </w:r>
      <w:r w:rsidRPr="00C964AF">
        <w:tab/>
        <w:t>(2) Personnel costs incurred to respond to the COVID-19 emergency, including the costs of contract staff; and</w:t>
      </w:r>
    </w:p>
    <w:p w14:paraId="2D1098E1" w14:textId="77777777" w:rsidR="00D223D6" w:rsidRPr="00C964AF" w:rsidRDefault="00D223D6" w:rsidP="003804ED">
      <w:r w:rsidRPr="00C964AF">
        <w:tab/>
      </w:r>
      <w:r w:rsidRPr="00C964AF">
        <w:tab/>
        <w:t>(3) Costs of constructing and operating temporary structures to test individuals for COVID-19 or to treat patients with COVID-19.</w:t>
      </w:r>
    </w:p>
    <w:p w14:paraId="70C5C66D" w14:textId="77777777" w:rsidR="00D223D6" w:rsidRPr="00C964AF" w:rsidRDefault="00D223D6" w:rsidP="003804ED">
      <w:r w:rsidRPr="00C964AF">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09246986" w:rsidR="00D223D6" w:rsidRPr="00C964AF" w:rsidRDefault="00D223D6" w:rsidP="003804ED">
      <w:r w:rsidRPr="00C964AF">
        <w:tab/>
        <w:t xml:space="preserve">(e) The Mayor shall maintain a list of all grants awarded pursuant to this section, identifying for each award the grant recipient, the date of award, intended use of the award, and the award amount. </w:t>
      </w:r>
      <w:r w:rsidR="00594EE9">
        <w:t xml:space="preserve"> </w:t>
      </w:r>
      <w:r w:rsidRPr="00C964AF">
        <w:t>The Mayor shall publish the list online no later than July 1, 2020, or 30 days after the end of the COVID-19 emergency, whichever is earlier.</w:t>
      </w:r>
    </w:p>
    <w:p w14:paraId="18D0B6AC" w14:textId="02770A73" w:rsidR="00D223D6" w:rsidRPr="00C964AF" w:rsidRDefault="00D223D6" w:rsidP="003804ED">
      <w:r w:rsidRPr="00C964AF">
        <w:tab/>
        <w:t>(f) The Mayor, pursuant to section 105 of the District of Columbia Administrative Procedure Act, approved October 21, 1968 (82 Stat. 120</w:t>
      </w:r>
      <w:r w:rsidR="0093427E" w:rsidRPr="00C964AF">
        <w:t>6</w:t>
      </w:r>
      <w:r w:rsidRPr="00C964AF">
        <w:t>; D.C. Official Code § 2-505), may issue rules to implement the provisions of this section.</w:t>
      </w:r>
    </w:p>
    <w:p w14:paraId="19FCA30D" w14:textId="77777777" w:rsidR="00D223D6" w:rsidRPr="00C964AF" w:rsidRDefault="00D223D6" w:rsidP="003804ED">
      <w:r w:rsidRPr="00C964AF">
        <w:tab/>
        <w:t>(g) For the purposes of this section, the term:</w:t>
      </w:r>
    </w:p>
    <w:p w14:paraId="0C07F6E7" w14:textId="7FAA2DBF" w:rsidR="00D223D6" w:rsidRPr="00C964AF" w:rsidRDefault="00D223D6" w:rsidP="003804ED">
      <w:r w:rsidRPr="00C964AF">
        <w:tab/>
      </w:r>
      <w:r w:rsidRPr="00C964AF">
        <w:tab/>
        <w:t xml:space="preserve">(1) “COVID-19” means the disease caused by the novel </w:t>
      </w:r>
      <w:r w:rsidR="00B625DE">
        <w:t xml:space="preserve">2019 </w:t>
      </w:r>
      <w:r w:rsidRPr="00C964AF">
        <w:t>coronavirus SARS-CoV-2.</w:t>
      </w:r>
    </w:p>
    <w:p w14:paraId="2897B2D8" w14:textId="77777777" w:rsidR="00D223D6" w:rsidRPr="00C964AF" w:rsidRDefault="00D223D6" w:rsidP="003804ED">
      <w:pPr>
        <w:ind w:firstLine="1440"/>
      </w:pPr>
      <w:r w:rsidRPr="00C964AF">
        <w:lastRenderedPageBreak/>
        <w:t>(2) “COVID-19 emergency” means the emergencies declared in the Declaration of Public Emergency (Mayor’s Order 2020-045) and the Declaration of Public Health Emergency (Mayor’s Order 2020-046), declared on March 11, 2020, including any extension of those emergencies.</w:t>
      </w:r>
    </w:p>
    <w:p w14:paraId="5EB4C16A" w14:textId="7730DEA7" w:rsidR="00D223D6" w:rsidRDefault="00D223D6" w:rsidP="003804ED">
      <w:r w:rsidRPr="00C964AF">
        <w:tab/>
      </w:r>
      <w:r w:rsidRPr="00C964AF">
        <w:tab/>
        <w:t>(3) “Eligible hospital” means a non-profit or for-profit hospital located in the District.</w:t>
      </w:r>
    </w:p>
    <w:p w14:paraId="28DA9485" w14:textId="77777777" w:rsidR="007911C4" w:rsidRPr="00C964AF" w:rsidRDefault="007911C4" w:rsidP="003804ED"/>
    <w:p w14:paraId="1378CC86" w14:textId="123FC188" w:rsidR="009F4F10" w:rsidRPr="00C964AF" w:rsidRDefault="009F4F10" w:rsidP="003804ED">
      <w:pPr>
        <w:pStyle w:val="Heading4"/>
      </w:pPr>
      <w:r w:rsidRPr="00C964AF">
        <w:tab/>
      </w:r>
      <w:bookmarkStart w:id="490" w:name="_Toc65146639"/>
      <w:r w:rsidRPr="00C964AF">
        <w:t>Sec. 51</w:t>
      </w:r>
      <w:r w:rsidR="00426BD1" w:rsidRPr="00C964AF">
        <w:t>5</w:t>
      </w:r>
      <w:r w:rsidRPr="00C964AF">
        <w:t>. Contractor reporting of positive cases.</w:t>
      </w:r>
      <w:bookmarkEnd w:id="490"/>
    </w:p>
    <w:p w14:paraId="1C4AE821" w14:textId="6EFBD002" w:rsidR="009F4F10" w:rsidRPr="00C964AF" w:rsidRDefault="009F4F10" w:rsidP="003804ED">
      <w:pPr>
        <w:tabs>
          <w:tab w:val="left" w:pos="-720"/>
          <w:tab w:val="left" w:pos="720"/>
          <w:tab w:val="left" w:pos="1440"/>
          <w:tab w:val="left" w:pos="1890"/>
        </w:tabs>
        <w:suppressAutoHyphens/>
      </w:pPr>
      <w:r w:rsidRPr="00C964AF">
        <w:tab/>
        <w:t xml:space="preserve">(a) A District government contractor </w:t>
      </w:r>
      <w:r w:rsidR="00F713E1" w:rsidRPr="00C964AF">
        <w:t xml:space="preserve">or subcontractor </w:t>
      </w:r>
      <w:r w:rsidRPr="00C964AF">
        <w:t xml:space="preserve">shall immediately </w:t>
      </w:r>
      <w:r w:rsidR="00F713E1" w:rsidRPr="00C964AF">
        <w:t xml:space="preserve">provide written notice </w:t>
      </w:r>
      <w:r w:rsidRPr="00C964AF">
        <w:t xml:space="preserve">to the District if </w:t>
      </w:r>
      <w:r w:rsidR="00F713E1" w:rsidRPr="00C964AF">
        <w:t xml:space="preserve">it or its subcontractor </w:t>
      </w:r>
      <w:r w:rsidRPr="00C964AF">
        <w:t>learns, or has reason to believe, that a covered employee has come into contact with, had a high likelihood of coming into contact with, or has worked in close physical proximity to a covered individual</w:t>
      </w:r>
      <w:r w:rsidR="00F713E1" w:rsidRPr="00C964AF">
        <w:t>.</w:t>
      </w:r>
    </w:p>
    <w:p w14:paraId="36906D25" w14:textId="1124631B" w:rsidR="00F713E1" w:rsidRPr="00C964AF" w:rsidRDefault="00F713E1" w:rsidP="003804ED">
      <w:pPr>
        <w:tabs>
          <w:tab w:val="left" w:pos="-720"/>
          <w:tab w:val="left" w:pos="720"/>
          <w:tab w:val="left" w:pos="1440"/>
          <w:tab w:val="left" w:pos="1890"/>
        </w:tabs>
        <w:suppressAutoHyphens/>
      </w:pPr>
      <w:r w:rsidRPr="00C964AF">
        <w:tab/>
        <w:t xml:space="preserve">(b) Notices under subsection (a) </w:t>
      </w:r>
      <w:r w:rsidR="005A179E">
        <w:t xml:space="preserve">of this section </w:t>
      </w:r>
      <w:r w:rsidRPr="00C964AF">
        <w:t>shall be made to the District government’s contracting officer and contract administrator, or, if a covered individual is in care or custody of the District, to the District agency authorized to receive personally</w:t>
      </w:r>
      <w:r w:rsidR="0093427E" w:rsidRPr="00C964AF">
        <w:t xml:space="preserve"> </w:t>
      </w:r>
      <w:r w:rsidRPr="00C964AF">
        <w:t>identifiable information.  The notices shall contain the following information:</w:t>
      </w:r>
    </w:p>
    <w:p w14:paraId="00B7FD5A" w14:textId="4D67BCEF" w:rsidR="009F4F10" w:rsidRPr="00C964AF" w:rsidRDefault="009F4F10" w:rsidP="003804ED">
      <w:pPr>
        <w:tabs>
          <w:tab w:val="left" w:pos="-720"/>
          <w:tab w:val="left" w:pos="720"/>
          <w:tab w:val="left" w:pos="1440"/>
          <w:tab w:val="left" w:pos="1890"/>
        </w:tabs>
        <w:suppressAutoHyphens/>
      </w:pPr>
      <w:r w:rsidRPr="00C964AF">
        <w:tab/>
      </w:r>
      <w:r w:rsidRPr="00C964AF">
        <w:tab/>
        <w:t xml:space="preserve">(1) The name, </w:t>
      </w:r>
      <w:r w:rsidR="00F713E1" w:rsidRPr="00C964AF">
        <w:t>job title, and contact information</w:t>
      </w:r>
      <w:r w:rsidRPr="00C964AF">
        <w:t xml:space="preserve"> of the covered employee;</w:t>
      </w:r>
    </w:p>
    <w:p w14:paraId="2D7F247D" w14:textId="013C6B1E" w:rsidR="009F4F10" w:rsidRPr="00C964AF" w:rsidRDefault="009F4F10" w:rsidP="003804ED">
      <w:pPr>
        <w:tabs>
          <w:tab w:val="left" w:pos="-720"/>
          <w:tab w:val="left" w:pos="720"/>
          <w:tab w:val="left" w:pos="1440"/>
          <w:tab w:val="left" w:pos="1890"/>
        </w:tabs>
        <w:suppressAutoHyphens/>
      </w:pPr>
      <w:r w:rsidRPr="00C964AF">
        <w:tab/>
      </w:r>
      <w:r w:rsidRPr="00C964AF">
        <w:tab/>
        <w:t xml:space="preserve">(2) The date on, and location at, which the </w:t>
      </w:r>
      <w:r w:rsidR="00F713E1" w:rsidRPr="00C964AF">
        <w:t xml:space="preserve">covered employee was </w:t>
      </w:r>
      <w:r w:rsidRPr="00C964AF">
        <w:t>exposed, or suspected to have been exposed, to SARS-CoV-2, if known;</w:t>
      </w:r>
    </w:p>
    <w:p w14:paraId="01A78B22" w14:textId="3DAEB5AB" w:rsidR="009F4F10" w:rsidRPr="00C964AF" w:rsidRDefault="009F4F10" w:rsidP="003804ED">
      <w:pPr>
        <w:tabs>
          <w:tab w:val="left" w:pos="-720"/>
          <w:tab w:val="left" w:pos="720"/>
          <w:tab w:val="left" w:pos="1440"/>
          <w:tab w:val="left" w:pos="1890"/>
        </w:tabs>
        <w:suppressAutoHyphens/>
      </w:pPr>
      <w:r w:rsidRPr="00C964AF">
        <w:tab/>
      </w:r>
      <w:r w:rsidRPr="00C964AF">
        <w:tab/>
        <w:t xml:space="preserve">(3) All of the covered employee’s tour-of-duty locations or jobsite addresses and </w:t>
      </w:r>
      <w:r w:rsidR="00F713E1" w:rsidRPr="00C964AF">
        <w:t>the</w:t>
      </w:r>
      <w:r w:rsidRPr="00C964AF">
        <w:t xml:space="preserve"> </w:t>
      </w:r>
      <w:r w:rsidR="00F713E1" w:rsidRPr="00C964AF">
        <w:t xml:space="preserve">employee’s </w:t>
      </w:r>
      <w:r w:rsidRPr="00C964AF">
        <w:t>dates at such locations and addresses;</w:t>
      </w:r>
    </w:p>
    <w:p w14:paraId="13914D6A" w14:textId="6363E202" w:rsidR="009F4F10" w:rsidRPr="00C964AF" w:rsidRDefault="009F4F10" w:rsidP="003804ED">
      <w:pPr>
        <w:tabs>
          <w:tab w:val="left" w:pos="-720"/>
          <w:tab w:val="left" w:pos="720"/>
          <w:tab w:val="left" w:pos="1440"/>
          <w:tab w:val="left" w:pos="1890"/>
        </w:tabs>
        <w:suppressAutoHyphens/>
      </w:pPr>
      <w:r w:rsidRPr="00C964AF">
        <w:tab/>
      </w:r>
      <w:r w:rsidRPr="00C964AF">
        <w:tab/>
        <w:t>(4) The names of all covered individuals whom the covered employee is known to have come into contact</w:t>
      </w:r>
      <w:r w:rsidR="001305F8">
        <w:t xml:space="preserve"> with</w:t>
      </w:r>
      <w:r w:rsidRPr="00C964AF">
        <w:t>, had a high likelihood of coming in</w:t>
      </w:r>
      <w:r w:rsidR="001305F8">
        <w:t>to</w:t>
      </w:r>
      <w:r w:rsidRPr="00C964AF">
        <w:t xml:space="preserve"> contact with, or was in close </w:t>
      </w:r>
      <w:r w:rsidRPr="00C964AF">
        <w:lastRenderedPageBreak/>
        <w:t xml:space="preserve">physical proximity to, while the covered employee performed any duty under the contract with the District; and </w:t>
      </w:r>
    </w:p>
    <w:p w14:paraId="4853A43A" w14:textId="727C3470" w:rsidR="009F4F10" w:rsidRPr="00C964AF" w:rsidRDefault="009F4F10" w:rsidP="003804ED">
      <w:pPr>
        <w:tabs>
          <w:tab w:val="left" w:pos="-720"/>
          <w:tab w:val="left" w:pos="720"/>
          <w:tab w:val="left" w:pos="1440"/>
          <w:tab w:val="left" w:pos="1890"/>
        </w:tabs>
        <w:suppressAutoHyphens/>
      </w:pPr>
      <w:r w:rsidRPr="00C964AF">
        <w:tab/>
      </w:r>
      <w:r w:rsidRPr="00C964AF">
        <w:tab/>
        <w:t xml:space="preserve">(5) Any other information related to the </w:t>
      </w:r>
      <w:r w:rsidR="00F713E1" w:rsidRPr="00C964AF">
        <w:t>covered employee</w:t>
      </w:r>
      <w:r w:rsidRPr="00C964AF">
        <w:t xml:space="preserve"> that will enable the District to protect the health or safety of District residents, employees, or the general public.</w:t>
      </w:r>
    </w:p>
    <w:p w14:paraId="0AB75CE3" w14:textId="024380E6" w:rsidR="009F4F10" w:rsidRPr="00C964AF" w:rsidRDefault="009F4F10" w:rsidP="003804ED">
      <w:pPr>
        <w:tabs>
          <w:tab w:val="left" w:pos="-720"/>
          <w:tab w:val="left" w:pos="720"/>
          <w:tab w:val="left" w:pos="1440"/>
          <w:tab w:val="left" w:pos="1890"/>
        </w:tabs>
        <w:suppressAutoHyphens/>
      </w:pPr>
      <w:r w:rsidRPr="00C964AF">
        <w:tab/>
        <w:t>(</w:t>
      </w:r>
      <w:r w:rsidR="00F713E1" w:rsidRPr="00C964AF">
        <w:t>c</w:t>
      </w:r>
      <w:r w:rsidRPr="00C964AF">
        <w:t xml:space="preserve">) A District government contractor </w:t>
      </w:r>
      <w:r w:rsidR="00F713E1" w:rsidRPr="00C964AF">
        <w:t xml:space="preserve">or subcontractor </w:t>
      </w:r>
      <w:r w:rsidRPr="00C964AF">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5FAE2265" w14:textId="76C7F203" w:rsidR="00F713E1" w:rsidRPr="00C964AF" w:rsidRDefault="00F713E1" w:rsidP="003804ED">
      <w:pPr>
        <w:tabs>
          <w:tab w:val="left" w:pos="-720"/>
          <w:tab w:val="left" w:pos="720"/>
          <w:tab w:val="left" w:pos="1440"/>
          <w:tab w:val="left" w:pos="1890"/>
        </w:tabs>
        <w:suppressAutoHyphens/>
      </w:pPr>
      <w:r w:rsidRPr="00C964AF">
        <w:tab/>
        <w:t xml:space="preserve">(d) The District shall privately and securely maintain </w:t>
      </w:r>
      <w:r w:rsidRPr="00C964AF">
        <w:rPr>
          <w:szCs w:val="24"/>
        </w:rPr>
        <w:t>all personally</w:t>
      </w:r>
      <w:r w:rsidR="0093427E" w:rsidRPr="00C964AF">
        <w:rPr>
          <w:szCs w:val="24"/>
        </w:rPr>
        <w:t xml:space="preserve"> </w:t>
      </w:r>
      <w:r w:rsidRPr="00C964AF">
        <w:rPr>
          <w:szCs w:val="24"/>
        </w:rPr>
        <w:t>identifiable information of covered employees and covered individuals and shall not disclose such information to a third party except as authorized or required by law.  District contractors and subcontractors may submit notices pursuant to subsection (a)</w:t>
      </w:r>
      <w:r w:rsidR="0093427E" w:rsidRPr="00C964AF">
        <w:rPr>
          <w:szCs w:val="24"/>
        </w:rPr>
        <w:t xml:space="preserve"> of this section</w:t>
      </w:r>
      <w:r w:rsidRPr="00C964AF">
        <w:rPr>
          <w:szCs w:val="24"/>
        </w:rPr>
        <w:t xml:space="preserve"> and otherwise transmit personally</w:t>
      </w:r>
      <w:r w:rsidR="003D4BCF">
        <w:rPr>
          <w:szCs w:val="24"/>
        </w:rPr>
        <w:t xml:space="preserve"> </w:t>
      </w:r>
      <w:r w:rsidRPr="00C964AF">
        <w:rPr>
          <w:szCs w:val="24"/>
        </w:rPr>
        <w:t>identifiable information electronically</w:t>
      </w:r>
      <w:r w:rsidR="003D4BCF">
        <w:rPr>
          <w:szCs w:val="24"/>
        </w:rPr>
        <w:t>;</w:t>
      </w:r>
      <w:r w:rsidRPr="00C964AF">
        <w:rPr>
          <w:szCs w:val="24"/>
        </w:rPr>
        <w:t xml:space="preserve"> provided</w:t>
      </w:r>
      <w:r w:rsidR="003D4BCF">
        <w:rPr>
          <w:szCs w:val="24"/>
        </w:rPr>
        <w:t>,</w:t>
      </w:r>
      <w:r w:rsidRPr="00C964AF">
        <w:rPr>
          <w:szCs w:val="24"/>
        </w:rPr>
        <w:t xml:space="preserve"> that all personally</w:t>
      </w:r>
      <w:r w:rsidR="003D4BCF">
        <w:rPr>
          <w:szCs w:val="24"/>
        </w:rPr>
        <w:t xml:space="preserve"> </w:t>
      </w:r>
      <w:r w:rsidRPr="00C964AF">
        <w:rPr>
          <w:szCs w:val="24"/>
        </w:rPr>
        <w:t>identifiable information be transmitted via a secure or otherwise encrypted data method.</w:t>
      </w:r>
    </w:p>
    <w:p w14:paraId="37733639" w14:textId="2AD6A453" w:rsidR="009F4F10" w:rsidRPr="00C964AF" w:rsidRDefault="009F4F10" w:rsidP="003804ED">
      <w:pPr>
        <w:tabs>
          <w:tab w:val="left" w:pos="-720"/>
          <w:tab w:val="left" w:pos="720"/>
          <w:tab w:val="left" w:pos="1440"/>
          <w:tab w:val="left" w:pos="1890"/>
        </w:tabs>
        <w:suppressAutoHyphens/>
      </w:pPr>
      <w:r w:rsidRPr="00C964AF">
        <w:tab/>
        <w:t>(</w:t>
      </w:r>
      <w:r w:rsidR="00F713E1" w:rsidRPr="00C964AF">
        <w:t>e</w:t>
      </w:r>
      <w:r w:rsidRPr="00C964AF">
        <w:t>) For purposes of this section, the term:</w:t>
      </w:r>
    </w:p>
    <w:p w14:paraId="59F406AA" w14:textId="273F3AAE" w:rsidR="009F4F10" w:rsidRPr="00C964AF" w:rsidRDefault="009F4F10" w:rsidP="003804ED">
      <w:pPr>
        <w:tabs>
          <w:tab w:val="left" w:pos="-720"/>
          <w:tab w:val="left" w:pos="720"/>
          <w:tab w:val="left" w:pos="1440"/>
          <w:tab w:val="left" w:pos="1890"/>
        </w:tabs>
        <w:suppressAutoHyphens/>
      </w:pPr>
      <w:r w:rsidRPr="00C964AF">
        <w:tab/>
      </w:r>
      <w:r w:rsidRPr="00C964AF">
        <w:tab/>
        <w:t xml:space="preserve">(1) “Covered employee” means an employee, volunteer, subcontractor, </w:t>
      </w:r>
      <w:r w:rsidR="0073795A">
        <w:t xml:space="preserve">or </w:t>
      </w:r>
      <w:r w:rsidRPr="00C964AF">
        <w:t xml:space="preserve">agent of a District government contractor </w:t>
      </w:r>
      <w:r w:rsidR="00F713E1" w:rsidRPr="00C964AF">
        <w:t xml:space="preserve">or subcontractor </w:t>
      </w:r>
      <w:r w:rsidRPr="00C964AF">
        <w:t xml:space="preserve">that has provided any service under a District contract </w:t>
      </w:r>
      <w:r w:rsidR="00F713E1" w:rsidRPr="00C964AF">
        <w:t xml:space="preserve">or subcontract </w:t>
      </w:r>
      <w:r w:rsidRPr="00C964AF">
        <w:t>and has</w:t>
      </w:r>
      <w:r w:rsidR="005C433D">
        <w:t>:</w:t>
      </w:r>
    </w:p>
    <w:p w14:paraId="01B09F6C" w14:textId="25611A30"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(A) Tested positive for </w:t>
      </w:r>
      <w:r w:rsidR="00F713E1" w:rsidRPr="00C964AF">
        <w:t xml:space="preserve">the novel </w:t>
      </w:r>
      <w:r w:rsidR="00374A00">
        <w:t xml:space="preserve">2019 </w:t>
      </w:r>
      <w:r w:rsidR="00F713E1" w:rsidRPr="00C964AF">
        <w:t>coronavirus (</w:t>
      </w:r>
      <w:r w:rsidRPr="00C964AF">
        <w:t>SARS-CoV-2</w:t>
      </w:r>
      <w:r w:rsidR="00F713E1" w:rsidRPr="00C964AF">
        <w:t>);</w:t>
      </w:r>
    </w:p>
    <w:p w14:paraId="6FE0A8C8" w14:textId="2185ABD7"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(B)  Is in quarantine or isolation due to exposure or suspected exposure to the </w:t>
      </w:r>
      <w:r w:rsidR="00F713E1" w:rsidRPr="00C964AF">
        <w:t xml:space="preserve">novel </w:t>
      </w:r>
      <w:r w:rsidR="00374A00">
        <w:t xml:space="preserve">2019 </w:t>
      </w:r>
      <w:r w:rsidR="00F713E1" w:rsidRPr="00C964AF">
        <w:t>coronavirus (</w:t>
      </w:r>
      <w:r w:rsidRPr="00C964AF">
        <w:t>SARS-CoV-2</w:t>
      </w:r>
      <w:r w:rsidR="00F713E1" w:rsidRPr="00C964AF">
        <w:t>)</w:t>
      </w:r>
      <w:r w:rsidRPr="00C964AF">
        <w:t xml:space="preserve">; or </w:t>
      </w:r>
    </w:p>
    <w:p w14:paraId="18B7E37E" w14:textId="77777777" w:rsidR="009F4F10" w:rsidRPr="00C964AF" w:rsidRDefault="009F4F10" w:rsidP="003804ED">
      <w:pPr>
        <w:tabs>
          <w:tab w:val="left" w:pos="-720"/>
          <w:tab w:val="left" w:pos="720"/>
          <w:tab w:val="left" w:pos="1440"/>
          <w:tab w:val="left" w:pos="1890"/>
        </w:tabs>
        <w:suppressAutoHyphens/>
      </w:pPr>
      <w:r w:rsidRPr="00C964AF">
        <w:lastRenderedPageBreak/>
        <w:tab/>
      </w:r>
      <w:r w:rsidRPr="00C964AF">
        <w:tab/>
      </w:r>
      <w:r w:rsidRPr="00C964AF">
        <w:tab/>
        <w:t>(C) Is exhibiting symptoms of COVID-19.</w:t>
      </w:r>
    </w:p>
    <w:p w14:paraId="619F134A" w14:textId="77777777" w:rsidR="009F4F10" w:rsidRPr="00C964AF" w:rsidRDefault="009F4F10" w:rsidP="003804ED">
      <w:pPr>
        <w:tabs>
          <w:tab w:val="left" w:pos="-720"/>
          <w:tab w:val="left" w:pos="720"/>
          <w:tab w:val="left" w:pos="1440"/>
          <w:tab w:val="left" w:pos="1890"/>
        </w:tabs>
        <w:suppressAutoHyphens/>
      </w:pPr>
      <w:r w:rsidRPr="00C964AF">
        <w:tab/>
      </w:r>
      <w:r w:rsidRPr="00C964AF">
        <w:tab/>
        <w:t>(2) “Covered individual” means:</w:t>
      </w:r>
    </w:p>
    <w:p w14:paraId="2EB3F8C4" w14:textId="77777777"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(A) A District government employee, volunteer, or agent;</w:t>
      </w:r>
    </w:p>
    <w:p w14:paraId="495B4CD9" w14:textId="6F9C4490"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(B) An individual in the care of the District</w:t>
      </w:r>
      <w:r w:rsidR="00F713E1" w:rsidRPr="00C964AF">
        <w:t>, the contractor,</w:t>
      </w:r>
      <w:r w:rsidRPr="00C964AF">
        <w:t xml:space="preserve"> or the </w:t>
      </w:r>
      <w:r w:rsidR="00F713E1" w:rsidRPr="00C964AF">
        <w:t>sub</w:t>
      </w:r>
      <w:r w:rsidRPr="00C964AF">
        <w:t xml:space="preserve">contractor; </w:t>
      </w:r>
      <w:r w:rsidR="00B77BEB">
        <w:t>or</w:t>
      </w:r>
    </w:p>
    <w:p w14:paraId="4E9FEBE9" w14:textId="6CE85B35"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(C) A member of the public who interacted with, or was in close proximity to, </w:t>
      </w:r>
      <w:r w:rsidR="00F713E1" w:rsidRPr="00C964AF">
        <w:t xml:space="preserve">a covered employee while the covered employee </w:t>
      </w:r>
      <w:r w:rsidRPr="00C964AF">
        <w:t>carried out performance under a District government contract</w:t>
      </w:r>
      <w:r w:rsidR="00F713E1" w:rsidRPr="00C964AF">
        <w:t xml:space="preserve"> or subcontract</w:t>
      </w:r>
      <w:r w:rsidRPr="00C964AF">
        <w:t xml:space="preserve"> </w:t>
      </w:r>
      <w:r w:rsidR="0073795A">
        <w:t xml:space="preserve">and </w:t>
      </w:r>
      <w:r w:rsidRPr="00C964AF">
        <w:t xml:space="preserve">while the </w:t>
      </w:r>
      <w:r w:rsidR="00F713E1" w:rsidRPr="00C964AF">
        <w:t>covered employee</w:t>
      </w:r>
      <w:r w:rsidRPr="00C964AF">
        <w:t xml:space="preserve"> was at a District government facility or a facility maintained or served by the contractor </w:t>
      </w:r>
      <w:r w:rsidR="009C11F4" w:rsidRPr="00C964AF">
        <w:t xml:space="preserve">or subcontractor </w:t>
      </w:r>
      <w:r w:rsidRPr="00C964AF">
        <w:t>under a District government contract</w:t>
      </w:r>
      <w:r w:rsidR="009C11F4" w:rsidRPr="00C964AF">
        <w:t xml:space="preserve"> or subcontract</w:t>
      </w:r>
      <w:r w:rsidRPr="00C964AF">
        <w:t>.</w:t>
      </w:r>
    </w:p>
    <w:p w14:paraId="682A23A2" w14:textId="77777777" w:rsidR="009F4F10" w:rsidRPr="00C964AF" w:rsidRDefault="009F4F10" w:rsidP="003804ED">
      <w:pPr>
        <w:tabs>
          <w:tab w:val="left" w:pos="-720"/>
          <w:tab w:val="left" w:pos="720"/>
          <w:tab w:val="left" w:pos="1440"/>
          <w:tab w:val="left" w:pos="1890"/>
        </w:tabs>
        <w:suppressAutoHyphens/>
      </w:pPr>
      <w:r w:rsidRPr="00C964AF">
        <w:tab/>
      </w:r>
      <w:r w:rsidRPr="00C964AF">
        <w:tab/>
        <w:t>(3) “COVID-19” means the disease caused by the novel 2019 coronavirus (SARS-CoV-2).</w:t>
      </w:r>
    </w:p>
    <w:p w14:paraId="33A5DD76" w14:textId="77777777" w:rsidR="009F4F10" w:rsidRPr="00C964AF" w:rsidRDefault="009F4F10" w:rsidP="003804ED">
      <w:pPr>
        <w:tabs>
          <w:tab w:val="left" w:pos="-720"/>
          <w:tab w:val="left" w:pos="720"/>
          <w:tab w:val="left" w:pos="1440"/>
          <w:tab w:val="left" w:pos="1890"/>
        </w:tabs>
        <w:suppressAutoHyphens/>
      </w:pPr>
      <w:r w:rsidRPr="00C964AF">
        <w:tab/>
      </w:r>
      <w:r w:rsidRPr="00C964AF">
        <w:tab/>
        <w:t>(4) “District government facility” means a building or any part of a building that is owned, leased, or otherwise controlled by the District government.</w:t>
      </w:r>
    </w:p>
    <w:p w14:paraId="0C6804C4" w14:textId="7D2DC903" w:rsidR="009F4F10" w:rsidRPr="00C964AF" w:rsidRDefault="009F4F10" w:rsidP="003804ED">
      <w:pPr>
        <w:tabs>
          <w:tab w:val="left" w:pos="-720"/>
          <w:tab w:val="left" w:pos="720"/>
          <w:tab w:val="left" w:pos="1440"/>
          <w:tab w:val="left" w:pos="1890"/>
        </w:tabs>
        <w:suppressAutoHyphens/>
      </w:pPr>
      <w:r w:rsidRPr="00C964AF">
        <w:tab/>
      </w:r>
      <w:r w:rsidRPr="00C964AF">
        <w:tab/>
        <w:t>(5) “SARS-CoV-2” means the novel 2019 coronavirus.</w:t>
      </w:r>
    </w:p>
    <w:p w14:paraId="1A72869E" w14:textId="22495989" w:rsidR="009C11F4" w:rsidRPr="00C964AF" w:rsidRDefault="009C11F4" w:rsidP="003804ED">
      <w:pPr>
        <w:ind w:firstLine="720"/>
      </w:pPr>
      <w:r w:rsidRPr="00C964AF">
        <w:rPr>
          <w:szCs w:val="24"/>
        </w:rPr>
        <w:t xml:space="preserve">(f) This section shall apply to all District government contracts and subcontracts that were in effect on, or awarded after March 11, 2020, and shall remain in effect during the </w:t>
      </w:r>
      <w:r w:rsidRPr="00C964AF">
        <w:t xml:space="preserve">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Pr="00C964AF" w:rsidRDefault="00AB493E" w:rsidP="003804ED"/>
    <w:p w14:paraId="28A72DAC" w14:textId="039B6C0C" w:rsidR="00992C1A" w:rsidRPr="00C964AF" w:rsidRDefault="00992C1A" w:rsidP="003804ED">
      <w:pPr>
        <w:pStyle w:val="Heading2"/>
      </w:pPr>
      <w:bookmarkStart w:id="491" w:name="_Toc39577121"/>
      <w:bookmarkStart w:id="492" w:name="_Toc39663961"/>
      <w:bookmarkStart w:id="493" w:name="_Toc65146640"/>
      <w:r w:rsidRPr="00C964AF">
        <w:t xml:space="preserve">TITLE </w:t>
      </w:r>
      <w:r w:rsidR="00AC06F7" w:rsidRPr="00C964AF">
        <w:t>VI</w:t>
      </w:r>
      <w:r w:rsidRPr="00C964AF">
        <w:t>. EDUCATION</w:t>
      </w:r>
      <w:bookmarkEnd w:id="491"/>
      <w:bookmarkEnd w:id="492"/>
      <w:bookmarkEnd w:id="493"/>
    </w:p>
    <w:p w14:paraId="54317CFC" w14:textId="5B81C96E" w:rsidR="00AC06F7" w:rsidRPr="00C964AF" w:rsidRDefault="00AC06F7" w:rsidP="003804ED">
      <w:pPr>
        <w:pStyle w:val="Heading4"/>
      </w:pPr>
      <w:r w:rsidRPr="00C964AF">
        <w:lastRenderedPageBreak/>
        <w:tab/>
      </w:r>
      <w:bookmarkStart w:id="494" w:name="_Toc65146641"/>
      <w:r w:rsidRPr="00C964AF">
        <w:t xml:space="preserve">Sec. </w:t>
      </w:r>
      <w:r w:rsidR="00084950" w:rsidRPr="00C964AF">
        <w:t>601</w:t>
      </w:r>
      <w:r w:rsidRPr="00C964AF">
        <w:t>. Graduation requirements.</w:t>
      </w:r>
      <w:bookmarkEnd w:id="494"/>
    </w:p>
    <w:p w14:paraId="0994AFAF" w14:textId="77777777" w:rsidR="00AC06F7" w:rsidRPr="00C964AF" w:rsidRDefault="00AC06F7" w:rsidP="003804ED">
      <w:r w:rsidRPr="00C964AF">
        <w:tab/>
        <w:t xml:space="preserve">Chapter 22 of Title 5-A of the District of Columbia Municipal Regulations (5-A DCMR § 2201 </w:t>
      </w:r>
      <w:r w:rsidRPr="00C964AF">
        <w:rPr>
          <w:i/>
          <w:iCs/>
        </w:rPr>
        <w:t>et seq.</w:t>
      </w:r>
      <w:r w:rsidRPr="00C964AF">
        <w:t>) is amended as follows:</w:t>
      </w:r>
      <w:r w:rsidRPr="00C964AF">
        <w:tab/>
      </w:r>
    </w:p>
    <w:p w14:paraId="282481C6" w14:textId="2841FBF4" w:rsidR="00AC06F7" w:rsidRPr="00C964AF" w:rsidRDefault="00AC06F7" w:rsidP="003804ED">
      <w:r w:rsidRPr="00C964AF">
        <w:tab/>
        <w:t xml:space="preserve">(a) Section 2203.3(f) (5-A DCMR § 2203.3(f)) is amended by striking the phrase “shall be satisfactorily completed” and inserting the phrase “shall be satisfactorily completed; except, that this requirement shall be waived for </w:t>
      </w:r>
      <w:r w:rsidRPr="00C964AF">
        <w:rPr>
          <w:rFonts w:eastAsia="Times New Roman"/>
        </w:rPr>
        <w:t xml:space="preserve">a senior who otherwise </w:t>
      </w:r>
      <w:r w:rsidR="0093427E" w:rsidRPr="00C964AF">
        <w:rPr>
          <w:rFonts w:eastAsia="Times New Roman"/>
        </w:rPr>
        <w:t xml:space="preserve">would </w:t>
      </w:r>
      <w:r w:rsidRPr="00C964AF">
        <w:rPr>
          <w:rFonts w:eastAsia="Times New Roman"/>
        </w:rPr>
        <w:t xml:space="preserve">be eligible to graduate from high school in the District of Columbia in the 2019-20 </w:t>
      </w:r>
      <w:ins w:id="495" w:author="Author">
        <w:r w:rsidR="005E4607">
          <w:rPr>
            <w:rFonts w:eastAsia="Times New Roman"/>
          </w:rPr>
          <w:t xml:space="preserve">or 2020-2021 </w:t>
        </w:r>
      </w:ins>
      <w:r w:rsidRPr="00C964AF">
        <w:rPr>
          <w:rFonts w:eastAsia="Times New Roman"/>
        </w:rPr>
        <w:t>school year” in its place.</w:t>
      </w:r>
    </w:p>
    <w:p w14:paraId="24A0541C" w14:textId="105FA35B" w:rsidR="000B755B" w:rsidRDefault="00AC06F7" w:rsidP="008B1CE4">
      <w:r w:rsidRPr="00C964AF">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C964AF">
        <w:rPr>
          <w:rFonts w:eastAsia="Times New Roman"/>
        </w:rPr>
        <w:t>following the Superintendent’s approval to grant an exception to the one hundred eighty (180) day instructional day requirement pursuant to 5A DCMR § 2100.3 for school year 2019-20</w:t>
      </w:r>
      <w:r w:rsidR="008B1CE4">
        <w:rPr>
          <w:rFonts w:eastAsia="Times New Roman"/>
        </w:rPr>
        <w:t>20</w:t>
      </w:r>
      <w:ins w:id="496" w:author="Author">
        <w:r w:rsidR="00753284">
          <w:rPr>
            <w:rFonts w:eastAsia="Times New Roman"/>
          </w:rPr>
          <w:t xml:space="preserve"> or 2020-2021</w:t>
        </w:r>
      </w:ins>
      <w:r w:rsidRPr="00C964AF">
        <w:rPr>
          <w:rFonts w:eastAsia="Times New Roman"/>
        </w:rPr>
        <w:t xml:space="preserve">, </w:t>
      </w:r>
      <w:r w:rsidRPr="00C964AF">
        <w:t xml:space="preserve">a Carnegie Unit may consist of fewer than one hundred and twenty (120) hours of classroom instruction over the course of the 2019-2020 </w:t>
      </w:r>
      <w:ins w:id="497" w:author="Author">
        <w:r w:rsidR="00753284">
          <w:t xml:space="preserve">or 2020-2021 </w:t>
        </w:r>
      </w:ins>
      <w:r w:rsidRPr="00C964AF">
        <w:t>academic year for any course in which a student in grades 9-12 is enrolled” in its place.</w:t>
      </w:r>
    </w:p>
    <w:p w14:paraId="1E431E9E" w14:textId="1D10E209" w:rsidR="007F4ECB" w:rsidRPr="00C964AF" w:rsidRDefault="008B1CE4" w:rsidP="008B1CE4">
      <w:pPr>
        <w:pStyle w:val="Heading4"/>
      </w:pPr>
      <w:r>
        <w:tab/>
      </w:r>
      <w:bookmarkStart w:id="498" w:name="_Toc65146642"/>
      <w:r w:rsidR="007F4ECB" w:rsidRPr="00C964AF">
        <w:t xml:space="preserve">Sec. </w:t>
      </w:r>
      <w:r w:rsidR="00084950" w:rsidRPr="00C964AF">
        <w:t>6</w:t>
      </w:r>
      <w:r w:rsidR="007F4ECB" w:rsidRPr="00C964AF">
        <w:t>02. Out of school time report waiver.</w:t>
      </w:r>
      <w:bookmarkEnd w:id="498"/>
    </w:p>
    <w:p w14:paraId="0FFA5F4E" w14:textId="77777777" w:rsidR="007F4ECB" w:rsidRPr="00C964AF" w:rsidRDefault="007F4ECB" w:rsidP="003804ED">
      <w:pPr>
        <w:tabs>
          <w:tab w:val="left" w:pos="-720"/>
          <w:tab w:val="left" w:pos="720"/>
          <w:tab w:val="left" w:pos="1440"/>
          <w:tab w:val="left" w:pos="1890"/>
        </w:tabs>
        <w:suppressAutoHyphens/>
      </w:pPr>
      <w:r w:rsidRPr="00C964AF">
        <w:tab/>
        <w:t>Section 8 of the Office of Out of School Time Grants and Youth Outcomes Establishment Act of 2016, effective April 7, 2017 (D.C. Law 21-261; D.C. Official Code § 2-1555.07), is amended by adding a new subsection (c) to read as follows:</w:t>
      </w:r>
    </w:p>
    <w:p w14:paraId="1326E6E4" w14:textId="65A2C040" w:rsidR="007F4ECB" w:rsidRDefault="007F4ECB" w:rsidP="003804ED">
      <w:pPr>
        <w:tabs>
          <w:tab w:val="left" w:pos="-720"/>
          <w:tab w:val="left" w:pos="720"/>
          <w:tab w:val="left" w:pos="1440"/>
          <w:tab w:val="left" w:pos="1890"/>
        </w:tabs>
        <w:suppressAutoHyphens/>
      </w:pPr>
      <w:r w:rsidRPr="00C964AF">
        <w:tab/>
        <w:t xml:space="preserve">“(c) During a period of time for which the Mayor has declared a public health emergency pursuant to section 5a of the District of Columbia Public Emergency Act of 1980, effective </w:t>
      </w:r>
      <w:r w:rsidRPr="00C964AF">
        <w:lastRenderedPageBreak/>
        <w:t>October 17, 2002 (D.C. Law 14-194; D.C. Official Code § 7-2304.01),</w:t>
      </w:r>
      <w:r w:rsidR="004943F3">
        <w:t xml:space="preserve"> </w:t>
      </w:r>
      <w:r w:rsidRPr="00C964AF">
        <w:t>the Office may waive the requirement to conduct an annual, community-wide needs assessment pursuant to subsection (a)(1) of this section.”.</w:t>
      </w:r>
    </w:p>
    <w:p w14:paraId="31293C3E" w14:textId="77777777" w:rsidR="007911C4" w:rsidRPr="00C964AF" w:rsidRDefault="007911C4" w:rsidP="003804ED">
      <w:pPr>
        <w:tabs>
          <w:tab w:val="left" w:pos="-720"/>
          <w:tab w:val="left" w:pos="720"/>
          <w:tab w:val="left" w:pos="1440"/>
          <w:tab w:val="left" w:pos="1890"/>
        </w:tabs>
        <w:suppressAutoHyphens/>
      </w:pPr>
    </w:p>
    <w:p w14:paraId="3547F876" w14:textId="28C9C312" w:rsidR="00635A91" w:rsidRPr="00C964AF" w:rsidRDefault="00474386" w:rsidP="003804ED">
      <w:pPr>
        <w:pStyle w:val="Heading4"/>
      </w:pPr>
      <w:r w:rsidRPr="00C964AF">
        <w:tab/>
      </w:r>
      <w:bookmarkStart w:id="499" w:name="_Toc39577122"/>
      <w:bookmarkStart w:id="500" w:name="_Toc39663962"/>
      <w:bookmarkStart w:id="501" w:name="_Toc65146643"/>
      <w:r w:rsidR="00992C1A" w:rsidRPr="00C964AF">
        <w:t xml:space="preserve">Sec. </w:t>
      </w:r>
      <w:r w:rsidR="00084950" w:rsidRPr="00C964AF">
        <w:t>6</w:t>
      </w:r>
      <w:r w:rsidR="00992C1A" w:rsidRPr="00C964AF">
        <w:t>0</w:t>
      </w:r>
      <w:r w:rsidR="007F4ECB" w:rsidRPr="00C964AF">
        <w:t>3</w:t>
      </w:r>
      <w:r w:rsidR="00992C1A" w:rsidRPr="00C964AF">
        <w:t xml:space="preserve">. </w:t>
      </w:r>
      <w:r w:rsidR="00635A91" w:rsidRPr="00C964AF">
        <w:t>Summer school attendance.</w:t>
      </w:r>
      <w:bookmarkEnd w:id="499"/>
      <w:bookmarkEnd w:id="500"/>
      <w:bookmarkEnd w:id="501"/>
    </w:p>
    <w:p w14:paraId="308FF474" w14:textId="09C3BD75" w:rsidR="00992C1A" w:rsidRPr="00C964AF" w:rsidRDefault="00992C1A" w:rsidP="003804ED">
      <w:pPr>
        <w:ind w:firstLine="720"/>
      </w:pPr>
      <w:r w:rsidRPr="00C964AF">
        <w:t>Section 206 of the Student Promotion Act of 2013, effective February 22, 2014 (D.C. Law 20-84; D.C. Official Code § 38-781.05), is amended by adding a new subsection (c) to read as follows:</w:t>
      </w:r>
    </w:p>
    <w:p w14:paraId="5A5D9376" w14:textId="7FB2511F" w:rsidR="00AB493E" w:rsidRDefault="00992C1A" w:rsidP="003804ED">
      <w:r w:rsidRPr="00C964AF">
        <w:tab/>
        <w:t xml:space="preserve">“(c) The Chancellor shall have the authority to waive the requirements of subsection (a) of this section for any student who fails to meet the promotion criteria specified in the DCMR during a school year that includes a period of time for which the Mayor </w:t>
      </w:r>
      <w:r w:rsidR="00DA7CB4">
        <w:t xml:space="preserve">has </w:t>
      </w:r>
      <w:r w:rsidRPr="00C964AF">
        <w:t xml:space="preserve">declared a public health emergency pursuant to section 5a of the District of Columbia Public Emergency Act of 1980, effective October 17, 2002 (D.C. Law 14-194; D.C. Official Code § 7-2304.01).”. </w:t>
      </w:r>
    </w:p>
    <w:p w14:paraId="06305F3E" w14:textId="77777777" w:rsidR="007911C4" w:rsidRPr="00C964AF" w:rsidRDefault="007911C4" w:rsidP="003804ED"/>
    <w:p w14:paraId="048C5810" w14:textId="0CA392E9" w:rsidR="00635A91" w:rsidRPr="00C964AF" w:rsidRDefault="00992C1A" w:rsidP="003804ED">
      <w:pPr>
        <w:pStyle w:val="Heading4"/>
      </w:pPr>
      <w:r w:rsidRPr="00C964AF">
        <w:tab/>
      </w:r>
      <w:bookmarkStart w:id="502" w:name="_Toc39577123"/>
      <w:bookmarkStart w:id="503" w:name="_Toc39663963"/>
      <w:bookmarkStart w:id="504" w:name="_Toc65146644"/>
      <w:r w:rsidRPr="00C964AF">
        <w:t xml:space="preserve">Sec. </w:t>
      </w:r>
      <w:r w:rsidR="00084950" w:rsidRPr="00C964AF">
        <w:t>6</w:t>
      </w:r>
      <w:r w:rsidR="007F4ECB" w:rsidRPr="00C964AF">
        <w:t>04</w:t>
      </w:r>
      <w:r w:rsidRPr="00C964AF">
        <w:t xml:space="preserve">. </w:t>
      </w:r>
      <w:ins w:id="505" w:author="Author">
        <w:r w:rsidR="00BF037C">
          <w:t xml:space="preserve">Reserved. </w:t>
        </w:r>
      </w:ins>
      <w:del w:id="506" w:author="Author">
        <w:r w:rsidR="00635A91" w:rsidRPr="00C964AF" w:rsidDel="00BF037C">
          <w:delText xml:space="preserve">Education </w:delText>
        </w:r>
        <w:r w:rsidR="00036F8D" w:rsidRPr="00C964AF" w:rsidDel="00BF037C">
          <w:delText>r</w:delText>
        </w:r>
        <w:r w:rsidR="00635A91" w:rsidRPr="00C964AF" w:rsidDel="00BF037C">
          <w:delText xml:space="preserve">esearch </w:delText>
        </w:r>
        <w:r w:rsidR="00036F8D" w:rsidRPr="00C964AF" w:rsidDel="00BF037C">
          <w:delText>p</w:delText>
        </w:r>
        <w:r w:rsidR="00635A91" w:rsidRPr="00C964AF" w:rsidDel="00BF037C">
          <w:delText xml:space="preserve">ractice </w:delText>
        </w:r>
        <w:r w:rsidR="00036F8D" w:rsidRPr="00C964AF" w:rsidDel="00BF037C">
          <w:delText>p</w:delText>
        </w:r>
        <w:r w:rsidR="00635A91" w:rsidRPr="00C964AF" w:rsidDel="00BF037C">
          <w:delText>artnership review panel.</w:delText>
        </w:r>
      </w:del>
      <w:bookmarkEnd w:id="502"/>
      <w:bookmarkEnd w:id="503"/>
      <w:bookmarkEnd w:id="504"/>
    </w:p>
    <w:p w14:paraId="50CE950A" w14:textId="1400C84B" w:rsidR="00992C1A" w:rsidDel="00767F1E" w:rsidRDefault="00992C1A" w:rsidP="003804ED">
      <w:pPr>
        <w:ind w:firstLine="720"/>
        <w:rPr>
          <w:del w:id="507" w:author="Author"/>
        </w:rPr>
      </w:pPr>
      <w:del w:id="508" w:author="Author">
        <w:r w:rsidRPr="00C964AF" w:rsidDel="00767F1E">
          <w:delTex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delText>
        </w:r>
        <w:r w:rsidRPr="00C964AF" w:rsidDel="00767F1E">
          <w:rPr>
            <w:u w:val="single"/>
          </w:rPr>
          <w:delText xml:space="preserve"> </w:delText>
        </w:r>
        <w:r w:rsidRPr="00C964AF" w:rsidDel="00767F1E">
          <w:delText>be postponed until 7 business days following the end of the period of time for which the public health emergency was declared” in its place.</w:delText>
        </w:r>
      </w:del>
    </w:p>
    <w:p w14:paraId="28F2ADA4" w14:textId="1E202FE4" w:rsidR="007911C4" w:rsidRPr="00C964AF" w:rsidDel="00767F1E" w:rsidRDefault="007911C4" w:rsidP="003804ED">
      <w:pPr>
        <w:ind w:firstLine="720"/>
        <w:rPr>
          <w:del w:id="509" w:author="Author"/>
        </w:rPr>
      </w:pPr>
    </w:p>
    <w:p w14:paraId="6C8A4A7A" w14:textId="2AC143D0" w:rsidR="007F4ECB" w:rsidRPr="00C964AF" w:rsidRDefault="007F4ECB" w:rsidP="003804ED">
      <w:pPr>
        <w:pStyle w:val="Heading4"/>
      </w:pPr>
      <w:r w:rsidRPr="00C964AF">
        <w:tab/>
      </w:r>
      <w:bookmarkStart w:id="510" w:name="_Toc65146645"/>
      <w:r w:rsidRPr="00C964AF">
        <w:t xml:space="preserve">Sec. </w:t>
      </w:r>
      <w:r w:rsidR="00084950" w:rsidRPr="00C964AF">
        <w:t>6</w:t>
      </w:r>
      <w:r w:rsidRPr="00C964AF">
        <w:t xml:space="preserve">05. </w:t>
      </w:r>
      <w:ins w:id="511" w:author="Author">
        <w:r w:rsidR="00BF037C">
          <w:t xml:space="preserve">Reserved. </w:t>
        </w:r>
      </w:ins>
      <w:del w:id="512" w:author="Author">
        <w:r w:rsidRPr="00C964AF" w:rsidDel="00BF037C">
          <w:delText>UDC Board of Trustees terms.</w:delText>
        </w:r>
      </w:del>
      <w:bookmarkEnd w:id="510"/>
    </w:p>
    <w:p w14:paraId="10580F41" w14:textId="5B3A1056" w:rsidR="007F4ECB" w:rsidRPr="00C964AF" w:rsidDel="00767F1E" w:rsidRDefault="0093427E" w:rsidP="003804ED">
      <w:pPr>
        <w:tabs>
          <w:tab w:val="left" w:pos="-720"/>
          <w:tab w:val="left" w:pos="720"/>
          <w:tab w:val="left" w:pos="1440"/>
          <w:tab w:val="left" w:pos="1890"/>
        </w:tabs>
        <w:suppressAutoHyphens/>
        <w:rPr>
          <w:del w:id="513" w:author="Author"/>
        </w:rPr>
      </w:pPr>
      <w:del w:id="514" w:author="Author">
        <w:r w:rsidRPr="00C964AF" w:rsidDel="00767F1E">
          <w:tab/>
        </w:r>
        <w:r w:rsidR="007F4ECB" w:rsidRPr="00C964AF" w:rsidDel="00767F1E">
          <w:delText>Section 201 of the District of Columbia Public Postsecondary Education Reorganization Act, approved October 26, 1974 (88 Stat. 1424; D.C. Official Code § 38-1202.01), is amended as follows:</w:delText>
        </w:r>
      </w:del>
    </w:p>
    <w:p w14:paraId="1D4DD781" w14:textId="02C013E0" w:rsidR="007F4ECB" w:rsidRPr="00C964AF" w:rsidDel="00767F1E" w:rsidRDefault="007F4ECB" w:rsidP="003804ED">
      <w:pPr>
        <w:tabs>
          <w:tab w:val="left" w:pos="-720"/>
          <w:tab w:val="left" w:pos="720"/>
          <w:tab w:val="left" w:pos="1440"/>
          <w:tab w:val="left" w:pos="1890"/>
        </w:tabs>
        <w:suppressAutoHyphens/>
        <w:rPr>
          <w:del w:id="515" w:author="Author"/>
        </w:rPr>
      </w:pPr>
      <w:del w:id="516" w:author="Author">
        <w:r w:rsidRPr="00C964AF" w:rsidDel="00767F1E">
          <w:tab/>
          <w:delText>(a) Subsection</w:delText>
        </w:r>
        <w:r w:rsidR="007003E5" w:rsidRPr="00C964AF" w:rsidDel="00767F1E">
          <w:delText>s</w:delText>
        </w:r>
        <w:r w:rsidRPr="00C964AF" w:rsidDel="00767F1E">
          <w:delText xml:space="preserve"> (d)</w:delText>
        </w:r>
        <w:r w:rsidR="007003E5" w:rsidRPr="00C964AF" w:rsidDel="00767F1E">
          <w:delText>, (e), and (f)</w:delText>
        </w:r>
        <w:r w:rsidRPr="00C964AF" w:rsidDel="00767F1E">
          <w:delText xml:space="preserve"> </w:delText>
        </w:r>
        <w:r w:rsidR="007003E5" w:rsidRPr="00C964AF" w:rsidDel="00767F1E">
          <w:delText>are</w:delText>
        </w:r>
        <w:r w:rsidRPr="00C964AF" w:rsidDel="00767F1E">
          <w:delText xml:space="preserve"> amended to read as follows:</w:delText>
        </w:r>
      </w:del>
    </w:p>
    <w:p w14:paraId="4E512DC1" w14:textId="2A054FC4" w:rsidR="007F4ECB" w:rsidRPr="00C964AF" w:rsidDel="00767F1E" w:rsidRDefault="007F4ECB" w:rsidP="003804ED">
      <w:pPr>
        <w:tabs>
          <w:tab w:val="left" w:pos="-720"/>
          <w:tab w:val="left" w:pos="720"/>
          <w:tab w:val="left" w:pos="1440"/>
          <w:tab w:val="left" w:pos="1890"/>
        </w:tabs>
        <w:suppressAutoHyphens/>
        <w:rPr>
          <w:del w:id="517" w:author="Author"/>
        </w:rPr>
      </w:pPr>
      <w:del w:id="518" w:author="Author">
        <w:r w:rsidRPr="00C964AF" w:rsidDel="00767F1E">
          <w:tab/>
          <w:delTex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delText>
        </w:r>
      </w:del>
    </w:p>
    <w:p w14:paraId="2BC505FC" w14:textId="32D980D9" w:rsidR="007F4ECB" w:rsidRPr="00C964AF" w:rsidDel="00767F1E" w:rsidRDefault="007F4ECB" w:rsidP="003804ED">
      <w:pPr>
        <w:tabs>
          <w:tab w:val="left" w:pos="-720"/>
          <w:tab w:val="left" w:pos="720"/>
          <w:tab w:val="left" w:pos="1440"/>
          <w:tab w:val="left" w:pos="1890"/>
        </w:tabs>
        <w:suppressAutoHyphens/>
        <w:rPr>
          <w:del w:id="519" w:author="Author"/>
        </w:rPr>
      </w:pPr>
      <w:del w:id="520" w:author="Author">
        <w:r w:rsidRPr="00C964AF" w:rsidDel="00767F1E">
          <w:tab/>
          <w:delText xml:space="preserve">“(e) A member of the Board of Trustees who is elected as </w:delText>
        </w:r>
        <w:r w:rsidR="00257267" w:rsidDel="00767F1E">
          <w:delText xml:space="preserve">a </w:delText>
        </w:r>
        <w:r w:rsidR="007003E5" w:rsidRPr="00C964AF" w:rsidDel="00767F1E">
          <w:delText>holder</w:delText>
        </w:r>
        <w:r w:rsidRPr="00C964AF" w:rsidDel="00767F1E">
          <w:delText xml:space="preserve"> </w:delText>
        </w:r>
        <w:r w:rsidR="00257267" w:rsidDel="00767F1E">
          <w:delText xml:space="preserve">of a degree </w:delText>
        </w:r>
        <w:r w:rsidRPr="00C964AF" w:rsidDel="00767F1E">
          <w:delText xml:space="preserve">pursuant to subsection (c)(3) of this section may be re-elected to serve one additional term, after which </w:delText>
        </w:r>
        <w:r w:rsidR="007003E5" w:rsidRPr="00C964AF" w:rsidDel="00767F1E">
          <w:delText>he or she</w:delText>
        </w:r>
        <w:r w:rsidRPr="00C964AF" w:rsidDel="00767F1E">
          <w:delText xml:space="preserve"> may not again be elected pursuant to subsection (c)(3) of this section until at least 5 years have passed following </w:delText>
        </w:r>
        <w:r w:rsidR="007003E5" w:rsidRPr="00C964AF" w:rsidDel="00767F1E">
          <w:delText>his or her</w:delText>
        </w:r>
        <w:r w:rsidRPr="00C964AF" w:rsidDel="00767F1E">
          <w:delText xml:space="preserve"> last day of service on the Board.”.</w:delText>
        </w:r>
      </w:del>
    </w:p>
    <w:p w14:paraId="0D7F1A05" w14:textId="0F11A77C" w:rsidR="007F4ECB" w:rsidDel="00767F1E" w:rsidRDefault="007F4ECB" w:rsidP="003804ED">
      <w:pPr>
        <w:rPr>
          <w:del w:id="521" w:author="Author"/>
        </w:rPr>
      </w:pPr>
      <w:del w:id="522" w:author="Author">
        <w:r w:rsidRPr="00C964AF" w:rsidDel="00767F1E">
          <w:tab/>
          <w:delText>“(f) A member of the Board of Trustees who is appointed pursuant to subsection (c)(1) of this section may serve 3 full or partial terms consecutively.  No member shall serve for more than 15 consecutive years</w:delText>
        </w:r>
        <w:r w:rsidR="00294C21" w:rsidDel="00767F1E">
          <w:delText>,</w:delText>
        </w:r>
        <w:r w:rsidRPr="00C964AF" w:rsidDel="00767F1E">
          <w:delText xml:space="preserve"> regardless of whether elected or appointed</w:delText>
        </w:r>
        <w:r w:rsidR="007003E5" w:rsidRPr="00C964AF" w:rsidDel="00767F1E">
          <w:delText>,</w:delText>
        </w:r>
        <w:r w:rsidRPr="00C964AF" w:rsidDel="00767F1E">
          <w:delText xml:space="preserve"> and shall not serve thereafter until 5 years have passed following </w:delText>
        </w:r>
        <w:r w:rsidR="007003E5" w:rsidRPr="00C964AF" w:rsidDel="00767F1E">
          <w:delText>his or her</w:delText>
        </w:r>
        <w:r w:rsidRPr="00C964AF" w:rsidDel="00767F1E">
          <w:delText xml:space="preserve"> last day of service on the Board.”.</w:delText>
        </w:r>
      </w:del>
    </w:p>
    <w:p w14:paraId="64244238" w14:textId="3352F912" w:rsidR="007911C4" w:rsidRPr="00C964AF" w:rsidDel="00767F1E" w:rsidRDefault="007911C4" w:rsidP="003804ED">
      <w:pPr>
        <w:rPr>
          <w:del w:id="523" w:author="Author"/>
        </w:rPr>
      </w:pPr>
    </w:p>
    <w:p w14:paraId="3BD41711" w14:textId="78C9D3DD" w:rsidR="007F4ECB" w:rsidRPr="00C964AF" w:rsidRDefault="007F4ECB" w:rsidP="003804ED">
      <w:pPr>
        <w:pStyle w:val="Heading4"/>
      </w:pPr>
      <w:r w:rsidRPr="00C964AF">
        <w:tab/>
      </w:r>
      <w:bookmarkStart w:id="524" w:name="_Toc65146646"/>
      <w:r w:rsidRPr="00C964AF">
        <w:t xml:space="preserve">Sec. </w:t>
      </w:r>
      <w:r w:rsidR="00084950" w:rsidRPr="00C964AF">
        <w:t>6</w:t>
      </w:r>
      <w:r w:rsidRPr="00C964AF">
        <w:t xml:space="preserve">06. </w:t>
      </w:r>
      <w:ins w:id="525" w:author="Author">
        <w:r w:rsidR="00BF037C">
          <w:t xml:space="preserve">Reserved. </w:t>
        </w:r>
      </w:ins>
      <w:del w:id="526" w:author="Author">
        <w:r w:rsidRPr="00C964AF" w:rsidDel="00BF037C">
          <w:delText>UDC fundraising match.</w:delText>
        </w:r>
      </w:del>
      <w:bookmarkEnd w:id="524"/>
    </w:p>
    <w:p w14:paraId="6C58E056" w14:textId="6E9D7CFA" w:rsidR="005B1B0E" w:rsidRPr="00C964AF" w:rsidDel="00767F1E" w:rsidRDefault="007F4ECB" w:rsidP="003804ED">
      <w:pPr>
        <w:rPr>
          <w:del w:id="527" w:author="Author"/>
        </w:rPr>
      </w:pPr>
      <w:del w:id="528" w:author="Author">
        <w:r w:rsidRPr="00C964AF" w:rsidDel="00767F1E">
          <w:tab/>
          <w:delText>Section 4082(a) of the University of the District of Columbia Fundraising Match Act of 2019, effective September 11, 2019 (D.C. Law 23-16; 66 DCR 8621), is amended by striking the phrase “for every $2 that UDC raises from private donations by April 1” and inserting the phrase “to match dollar-for-dollar the amount UDC raises from private donations by May 1” in its place.</w:delText>
        </w:r>
      </w:del>
    </w:p>
    <w:p w14:paraId="1B5B7891" w14:textId="160F475B" w:rsidR="0093427E" w:rsidRPr="00C964AF" w:rsidDel="00767F1E" w:rsidRDefault="0093427E" w:rsidP="003804ED">
      <w:pPr>
        <w:rPr>
          <w:del w:id="529" w:author="Author"/>
        </w:rPr>
      </w:pPr>
    </w:p>
    <w:p w14:paraId="4BA7BE0C" w14:textId="5B2D52A4" w:rsidR="005B1B0E" w:rsidRPr="00C964AF" w:rsidRDefault="005B1B0E" w:rsidP="003804ED">
      <w:pPr>
        <w:pStyle w:val="Heading2"/>
      </w:pPr>
      <w:bookmarkStart w:id="530" w:name="_Toc65146647"/>
      <w:r w:rsidRPr="00C964AF">
        <w:t>TITLE V</w:t>
      </w:r>
      <w:r w:rsidR="00084950" w:rsidRPr="00C964AF">
        <w:t>I</w:t>
      </w:r>
      <w:r w:rsidRPr="00C964AF">
        <w:t>I. PUBLIC SAFETY AND JUSTICE</w:t>
      </w:r>
      <w:bookmarkEnd w:id="530"/>
    </w:p>
    <w:p w14:paraId="4AEA2474" w14:textId="029A8616" w:rsidR="00084950" w:rsidRPr="00C964AF" w:rsidRDefault="00084950" w:rsidP="003804ED">
      <w:pPr>
        <w:pStyle w:val="Heading4"/>
      </w:pPr>
      <w:r w:rsidRPr="00C964AF">
        <w:tab/>
      </w:r>
      <w:bookmarkStart w:id="531" w:name="_Toc65146648"/>
      <w:r w:rsidRPr="00C964AF">
        <w:t>Sec. 701. Jail reporting.</w:t>
      </w:r>
      <w:bookmarkEnd w:id="531"/>
    </w:p>
    <w:p w14:paraId="13855407" w14:textId="77777777" w:rsidR="00084950" w:rsidRPr="00C964AF" w:rsidRDefault="00084950" w:rsidP="003804ED">
      <w:pPr>
        <w:tabs>
          <w:tab w:val="left" w:pos="-720"/>
          <w:tab w:val="left" w:pos="720"/>
          <w:tab w:val="left" w:pos="1440"/>
          <w:tab w:val="left" w:pos="1890"/>
        </w:tabs>
        <w:suppressAutoHyphens/>
      </w:pPr>
      <w:r w:rsidRPr="00C964AF">
        <w:tab/>
        <w:t>Section 3022(c) of the Office of the Deputy Mayor for Public Safety and Justice Establishment Act of 2011, effective September 14, 2011 (D.C. Law 19-21; D.C. Official Code § 1-301.191(c)), is amended as follows:</w:t>
      </w:r>
    </w:p>
    <w:p w14:paraId="7CF55ADE" w14:textId="77777777" w:rsidR="00084950" w:rsidRPr="00C964AF" w:rsidRDefault="00084950" w:rsidP="003804ED">
      <w:pPr>
        <w:tabs>
          <w:tab w:val="left" w:pos="-720"/>
          <w:tab w:val="left" w:pos="720"/>
          <w:tab w:val="left" w:pos="1440"/>
          <w:tab w:val="left" w:pos="1890"/>
        </w:tabs>
        <w:suppressAutoHyphens/>
      </w:pPr>
      <w:r w:rsidRPr="00C964AF">
        <w:lastRenderedPageBreak/>
        <w:tab/>
        <w:t>(a) Paragraph (5)(B) is amended by striking the phrase “; and” and inserting a semicolon in its place.</w:t>
      </w:r>
    </w:p>
    <w:p w14:paraId="6BABFE0B" w14:textId="77777777" w:rsidR="00084950" w:rsidRPr="00C964AF" w:rsidRDefault="00084950" w:rsidP="003804ED">
      <w:pPr>
        <w:tabs>
          <w:tab w:val="left" w:pos="-720"/>
          <w:tab w:val="left" w:pos="720"/>
          <w:tab w:val="left" w:pos="1440"/>
          <w:tab w:val="left" w:pos="1890"/>
        </w:tabs>
        <w:suppressAutoHyphens/>
      </w:pPr>
      <w:r w:rsidRPr="00C964AF">
        <w:tab/>
        <w:t>(b) Paragraph (6)(G)(viii) is amended by striking the period and inserting the phrase “; and” in its place.</w:t>
      </w:r>
    </w:p>
    <w:p w14:paraId="403DCE87" w14:textId="77777777" w:rsidR="00084950" w:rsidRPr="00C964AF" w:rsidRDefault="00084950" w:rsidP="003804ED">
      <w:pPr>
        <w:tabs>
          <w:tab w:val="left" w:pos="-720"/>
          <w:tab w:val="left" w:pos="720"/>
          <w:tab w:val="left" w:pos="1440"/>
          <w:tab w:val="left" w:pos="1890"/>
        </w:tabs>
        <w:suppressAutoHyphens/>
      </w:pPr>
      <w:r w:rsidRPr="00C964AF">
        <w:tab/>
        <w:t>(c) A new paragraph (7) is added to read as follows:</w:t>
      </w:r>
    </w:p>
    <w:p w14:paraId="2EF9211B" w14:textId="77777777" w:rsidR="007B7EA2" w:rsidRDefault="00084950" w:rsidP="003804ED">
      <w:pPr>
        <w:tabs>
          <w:tab w:val="left" w:pos="-720"/>
          <w:tab w:val="left" w:pos="720"/>
          <w:tab w:val="left" w:pos="1440"/>
          <w:tab w:val="left" w:pos="1890"/>
        </w:tabs>
        <w:suppressAutoHyphens/>
        <w:rPr>
          <w:ins w:id="532" w:author="Author"/>
        </w:rPr>
      </w:pPr>
      <w:r w:rsidRPr="00C964AF">
        <w:tab/>
      </w:r>
      <w:r w:rsidRPr="00C964AF">
        <w:tab/>
        <w:t xml:space="preserve">“(7)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t>
      </w:r>
    </w:p>
    <w:p w14:paraId="1E28E57D" w14:textId="2D95A962" w:rsidR="00084950" w:rsidRPr="00C964AF" w:rsidRDefault="007B7EA2" w:rsidP="003804ED">
      <w:pPr>
        <w:tabs>
          <w:tab w:val="left" w:pos="-720"/>
          <w:tab w:val="left" w:pos="720"/>
          <w:tab w:val="left" w:pos="1440"/>
          <w:tab w:val="left" w:pos="1890"/>
        </w:tabs>
        <w:suppressAutoHyphens/>
      </w:pPr>
      <w:ins w:id="533" w:author="Author">
        <w:r>
          <w:tab/>
        </w:r>
        <w:r>
          <w:tab/>
        </w:r>
        <w:r>
          <w:tab/>
          <w:t xml:space="preserve">“(A) </w:t>
        </w:r>
      </w:ins>
      <w:del w:id="534" w:author="Author">
        <w:r w:rsidR="00084950" w:rsidRPr="00C964AF" w:rsidDel="007B7EA2">
          <w:delText>w</w:delText>
        </w:r>
      </w:del>
      <w:ins w:id="535" w:author="Author">
        <w:r>
          <w:t>W</w:t>
        </w:r>
      </w:ins>
      <w:r w:rsidR="00084950" w:rsidRPr="00C964AF">
        <w:t>eekly written update containing the following information:</w:t>
      </w:r>
    </w:p>
    <w:p w14:paraId="21F8BB16" w14:textId="686496F4" w:rsidR="00084950" w:rsidRPr="00C964AF" w:rsidRDefault="007B7EA2" w:rsidP="003804ED">
      <w:pPr>
        <w:tabs>
          <w:tab w:val="left" w:pos="-720"/>
          <w:tab w:val="left" w:pos="720"/>
          <w:tab w:val="left" w:pos="1440"/>
          <w:tab w:val="left" w:pos="1890"/>
        </w:tabs>
        <w:suppressAutoHyphens/>
        <w:ind w:firstLine="2160"/>
      </w:pPr>
      <w:ins w:id="536" w:author="Author">
        <w:r>
          <w:tab/>
        </w:r>
      </w:ins>
      <w:r w:rsidR="00084950" w:rsidRPr="00C964AF">
        <w:t>“(</w:t>
      </w:r>
      <w:del w:id="537" w:author="Author">
        <w:r w:rsidR="00084950" w:rsidRPr="00C964AF" w:rsidDel="007B7EA2">
          <w:delText>A</w:delText>
        </w:r>
      </w:del>
      <w:ins w:id="538" w:author="Author">
        <w:r>
          <w:t>i</w:t>
        </w:r>
      </w:ins>
      <w:r w:rsidR="00084950" w:rsidRPr="00C964AF">
        <w:t>)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30FDEB2E" w:rsidR="00084950" w:rsidRPr="00C964AF" w:rsidRDefault="007B7EA2" w:rsidP="003804ED">
      <w:pPr>
        <w:tabs>
          <w:tab w:val="left" w:pos="-720"/>
          <w:tab w:val="left" w:pos="720"/>
          <w:tab w:val="left" w:pos="1440"/>
          <w:tab w:val="left" w:pos="1890"/>
        </w:tabs>
        <w:suppressAutoHyphens/>
        <w:ind w:firstLine="2160"/>
      </w:pPr>
      <w:ins w:id="539" w:author="Author">
        <w:r>
          <w:tab/>
        </w:r>
      </w:ins>
      <w:r w:rsidR="00084950" w:rsidRPr="00C964AF">
        <w:t>“(</w:t>
      </w:r>
      <w:del w:id="540" w:author="Author">
        <w:r w:rsidR="00084950" w:rsidRPr="00C964AF" w:rsidDel="007B7EA2">
          <w:delText>B</w:delText>
        </w:r>
      </w:del>
      <w:ins w:id="541" w:author="Author">
        <w:r>
          <w:t>ii</w:t>
        </w:r>
      </w:ins>
      <w:r w:rsidR="00084950" w:rsidRPr="00C964AF">
        <w:t xml:space="preserve">) Any District </w:t>
      </w:r>
      <w:del w:id="542" w:author="Author">
        <w:r w:rsidR="00084950" w:rsidRPr="00C964AF" w:rsidDel="007B7EA2">
          <w:delText xml:space="preserve">of Columbia </w:delText>
        </w:r>
      </w:del>
      <w:r w:rsidR="00084950" w:rsidRPr="00C964AF">
        <w:t xml:space="preserve">Government response to either the United States District Court for the District of Columbia or the Court-appointed inspectors regarding the implementation of the Court’s orders and resolution of the inspectors’ findings in the matter of </w:t>
      </w:r>
      <w:r w:rsidR="00084950" w:rsidRPr="00DF1DF4">
        <w:rPr>
          <w:i/>
          <w:iCs/>
        </w:rPr>
        <w:t>Banks v. Booth</w:t>
      </w:r>
      <w:r w:rsidR="00084950" w:rsidRPr="00C964AF">
        <w:t xml:space="preserve"> (Civil Action No. 20-849), </w:t>
      </w:r>
      <w:del w:id="543" w:author="Author">
        <w:r w:rsidR="00084950" w:rsidRPr="00C964AF" w:rsidDel="007B7EA2">
          <w:delText xml:space="preserve">redacted for </w:delText>
        </w:r>
      </w:del>
      <w:ins w:id="544" w:author="Author">
        <w:r>
          <w:t xml:space="preserve">without reference to </w:t>
        </w:r>
      </w:ins>
      <w:r w:rsidR="00084950" w:rsidRPr="00C964AF">
        <w:t>personally identifiable information; and</w:t>
      </w:r>
    </w:p>
    <w:p w14:paraId="2749D36B" w14:textId="62AF72E0" w:rsidR="00084950" w:rsidRPr="00C964AF" w:rsidDel="007B7EA2" w:rsidRDefault="007B7EA2" w:rsidP="003804ED">
      <w:pPr>
        <w:tabs>
          <w:tab w:val="left" w:pos="-720"/>
          <w:tab w:val="left" w:pos="720"/>
          <w:tab w:val="left" w:pos="1440"/>
          <w:tab w:val="left" w:pos="1890"/>
        </w:tabs>
        <w:suppressAutoHyphens/>
        <w:ind w:firstLine="2160"/>
        <w:rPr>
          <w:del w:id="545" w:author="Author"/>
        </w:rPr>
      </w:pPr>
      <w:ins w:id="546" w:author="Author">
        <w:r>
          <w:tab/>
        </w:r>
      </w:ins>
      <w:r w:rsidR="00084950" w:rsidRPr="00C964AF">
        <w:t>“(</w:t>
      </w:r>
      <w:del w:id="547" w:author="Author">
        <w:r w:rsidR="00084950" w:rsidRPr="00C964AF" w:rsidDel="007B7EA2">
          <w:delText>C</w:delText>
        </w:r>
      </w:del>
      <w:ins w:id="548" w:author="Author">
        <w:r>
          <w:t>iii</w:t>
        </w:r>
      </w:ins>
      <w:r w:rsidR="00084950" w:rsidRPr="00C964AF">
        <w:t>) A description of</w:t>
      </w:r>
      <w:del w:id="549" w:author="Author">
        <w:r w:rsidR="00084950" w:rsidRPr="00C964AF" w:rsidDel="007B7EA2">
          <w:delText>:</w:delText>
        </w:r>
      </w:del>
    </w:p>
    <w:p w14:paraId="56406CA3" w14:textId="01538479" w:rsidR="00084950" w:rsidRPr="00C964AF" w:rsidRDefault="00084950" w:rsidP="007B7EA2">
      <w:pPr>
        <w:tabs>
          <w:tab w:val="left" w:pos="-720"/>
          <w:tab w:val="left" w:pos="720"/>
          <w:tab w:val="left" w:pos="1440"/>
          <w:tab w:val="left" w:pos="1890"/>
        </w:tabs>
        <w:suppressAutoHyphens/>
        <w:ind w:firstLine="2160"/>
      </w:pPr>
      <w:del w:id="550" w:author="Author">
        <w:r w:rsidRPr="00C964AF" w:rsidDel="007B7EA2">
          <w:tab/>
        </w:r>
        <w:r w:rsidRPr="00C964AF" w:rsidDel="007B7EA2">
          <w:tab/>
        </w:r>
        <w:r w:rsidRPr="00C964AF" w:rsidDel="007B7EA2">
          <w:tab/>
        </w:r>
        <w:r w:rsidRPr="00C964AF" w:rsidDel="007B7EA2">
          <w:tab/>
        </w:r>
        <w:r w:rsidR="0093427E" w:rsidRPr="00C964AF" w:rsidDel="007B7EA2">
          <w:tab/>
        </w:r>
      </w:del>
      <w:ins w:id="551" w:author="Author">
        <w:r w:rsidR="007B7EA2">
          <w:t xml:space="preserve"> </w:t>
        </w:r>
      </w:ins>
      <w:del w:id="552" w:author="Author">
        <w:r w:rsidRPr="00C964AF" w:rsidDel="007B7EA2">
          <w:delText>“(i) A</w:delText>
        </w:r>
      </w:del>
      <w:ins w:id="553" w:author="Author">
        <w:r w:rsidR="007B7EA2">
          <w:t>a</w:t>
        </w:r>
      </w:ins>
      <w:r w:rsidRPr="00C964AF">
        <w:t>ll actions taken by the District Government to improve conditions of confinement in the Central Detention Facility and Correctional Treatment Facility, including by the Director of the Department of Youth and Rehabilitation Services or Director’s designee; and</w:t>
      </w:r>
    </w:p>
    <w:p w14:paraId="1FE53D51" w14:textId="3408CAD9" w:rsidR="00D35CDA" w:rsidRDefault="00084950" w:rsidP="003804ED">
      <w:r w:rsidRPr="00C964AF">
        <w:lastRenderedPageBreak/>
        <w:tab/>
      </w:r>
      <w:r w:rsidRPr="00C964AF">
        <w:tab/>
      </w:r>
      <w:r w:rsidRPr="00C964AF">
        <w:tab/>
      </w:r>
      <w:del w:id="554" w:author="Author">
        <w:r w:rsidRPr="00C964AF" w:rsidDel="007B7EA2">
          <w:tab/>
        </w:r>
      </w:del>
      <w:r w:rsidRPr="009776C3">
        <w:t>“(</w:t>
      </w:r>
      <w:del w:id="555" w:author="Author">
        <w:r w:rsidRPr="009776C3" w:rsidDel="007B7EA2">
          <w:delText>ii</w:delText>
        </w:r>
      </w:del>
      <w:ins w:id="556" w:author="Author">
        <w:r w:rsidR="007B7EA2">
          <w:t>B</w:t>
        </w:r>
      </w:ins>
      <w:r w:rsidRPr="009776C3">
        <w:t xml:space="preserve">) </w:t>
      </w:r>
      <w:ins w:id="557" w:author="Author">
        <w:r w:rsidR="007B7EA2">
          <w:t xml:space="preserve">Weekly written updates, </w:t>
        </w:r>
      </w:ins>
      <w:del w:id="558" w:author="Author">
        <w:r w:rsidRPr="009776C3" w:rsidDel="007B7EA2">
          <w:delText>W</w:delText>
        </w:r>
      </w:del>
      <w:ins w:id="559" w:author="Author">
        <w:r w:rsidR="007B7EA2">
          <w:t>w</w:t>
        </w:r>
      </w:ins>
      <w:r w:rsidRPr="009776C3">
        <w:t xml:space="preserve">ithout reference to personally identifiable information, </w:t>
      </w:r>
      <w:ins w:id="560" w:author="Author">
        <w:r w:rsidR="007B7EA2">
          <w:t xml:space="preserve">containing data and a description of the </w:t>
        </w:r>
      </w:ins>
      <w:r w:rsidRPr="009776C3">
        <w:t xml:space="preserve">COVID-19 testing </w:t>
      </w:r>
      <w:ins w:id="561" w:author="Author">
        <w:r w:rsidR="00635B9E">
          <w:t xml:space="preserve">and vaccination </w:t>
        </w:r>
      </w:ins>
      <w:r w:rsidRPr="009776C3">
        <w:t xml:space="preserve">of </w:t>
      </w:r>
      <w:ins w:id="562" w:author="Author">
        <w:r w:rsidR="00635B9E">
          <w:t xml:space="preserve">Department of Corrections staff and </w:t>
        </w:r>
      </w:ins>
      <w:r w:rsidRPr="009776C3">
        <w:t xml:space="preserve">individuals detained in the Central Detention Facility and Correctional Treatment Facility, including whether and under what conditions the District is </w:t>
      </w:r>
      <w:del w:id="563" w:author="Author">
        <w:r w:rsidRPr="009776C3" w:rsidDel="00635B9E">
          <w:delText>testing asymptomatic individuals</w:delText>
        </w:r>
      </w:del>
      <w:ins w:id="564" w:author="Author">
        <w:r w:rsidR="00635B9E">
          <w:t>vaccinating and testing both groups</w:t>
        </w:r>
      </w:ins>
      <w:r w:rsidRPr="009776C3">
        <w:t>.”.</w:t>
      </w:r>
    </w:p>
    <w:p w14:paraId="7C26A529" w14:textId="77777777" w:rsidR="00113442" w:rsidRPr="00C964AF" w:rsidRDefault="00113442" w:rsidP="003804ED"/>
    <w:p w14:paraId="7E3ED36C" w14:textId="16E19713" w:rsidR="005574DA" w:rsidRPr="00C964AF" w:rsidRDefault="005574DA" w:rsidP="003804ED">
      <w:pPr>
        <w:pStyle w:val="Heading4"/>
      </w:pPr>
      <w:r w:rsidRPr="00C964AF">
        <w:tab/>
      </w:r>
      <w:bookmarkStart w:id="565" w:name="_Toc65146649"/>
      <w:r w:rsidRPr="00C964AF">
        <w:t>Sec. 702. Civil rights enforcement.</w:t>
      </w:r>
      <w:bookmarkEnd w:id="565"/>
    </w:p>
    <w:p w14:paraId="4B41C6DA" w14:textId="77777777" w:rsidR="005574DA" w:rsidRPr="00C964AF" w:rsidRDefault="005574DA" w:rsidP="003804ED">
      <w:r w:rsidRPr="00C964AF">
        <w:tab/>
        <w:t xml:space="preserve">The Human Rights Act of 1977, effective December 13, 1977 (D.C. Law 2-38; D.C. Official Code § 2-1401.01 </w:t>
      </w:r>
      <w:r w:rsidRPr="00C964AF">
        <w:rPr>
          <w:i/>
        </w:rPr>
        <w:t>et seq</w:t>
      </w:r>
      <w:r w:rsidRPr="00C964AF">
        <w:t>.), is amended by adding a new section 316a to read as follows:</w:t>
      </w:r>
    </w:p>
    <w:p w14:paraId="35767356" w14:textId="77777777" w:rsidR="005574DA" w:rsidRPr="00C964AF" w:rsidRDefault="005574DA" w:rsidP="003804ED">
      <w:r w:rsidRPr="00C964AF">
        <w:tab/>
        <w:t>“Sec. 316a. Civil actions by the Attorney General.</w:t>
      </w:r>
    </w:p>
    <w:p w14:paraId="1C33716D" w14:textId="3CA223DB" w:rsidR="005574DA" w:rsidRPr="00C964AF" w:rsidRDefault="0093427E" w:rsidP="003804ED">
      <w:r w:rsidRPr="00C964AF">
        <w:tab/>
      </w:r>
      <w:r w:rsidR="005574DA" w:rsidRPr="00C964AF">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the District of Columbia (“Attorney General”) for violations of this act, or a civil action arising in connection with the PHE, other than an action brought pursuant to section 307: </w:t>
      </w:r>
    </w:p>
    <w:p w14:paraId="7C932B80" w14:textId="77777777" w:rsidR="005574DA" w:rsidRPr="00C964AF" w:rsidRDefault="005574DA" w:rsidP="003804ED">
      <w:r w:rsidRPr="00C964AF">
        <w:tab/>
      </w:r>
      <w:r w:rsidRPr="00C964AF">
        <w:tab/>
        <w:t>“(1) The Attorney General may obtain:</w:t>
      </w:r>
    </w:p>
    <w:p w14:paraId="34F8C397" w14:textId="77777777" w:rsidR="005574DA" w:rsidRPr="00C964AF" w:rsidRDefault="005574DA" w:rsidP="003804ED">
      <w:r w:rsidRPr="00C964AF">
        <w:tab/>
      </w:r>
      <w:r w:rsidRPr="00C964AF">
        <w:tab/>
      </w:r>
      <w:r w:rsidRPr="00C964AF">
        <w:tab/>
        <w:t xml:space="preserve">“(A) Injunctive relief, as described in section 307; </w:t>
      </w:r>
    </w:p>
    <w:p w14:paraId="46743585" w14:textId="77777777" w:rsidR="005574DA" w:rsidRPr="00C964AF" w:rsidRDefault="005574DA" w:rsidP="003804ED">
      <w:r w:rsidRPr="00C964AF">
        <w:tab/>
      </w:r>
      <w:r w:rsidRPr="00C964AF">
        <w:tab/>
      </w:r>
      <w:r w:rsidRPr="00C964AF">
        <w:tab/>
        <w:t>“(B) Civil penalties, up to the amounts described in section 313(a)(1)(E-1), for each action or practice in violation of this act, and, in the context of a discriminatory advertisement, for each day the advertisement was posted; and</w:t>
      </w:r>
    </w:p>
    <w:p w14:paraId="73361BF6" w14:textId="77777777" w:rsidR="005574DA" w:rsidRPr="00C964AF" w:rsidRDefault="005574DA" w:rsidP="003804ED">
      <w:r w:rsidRPr="00C964AF">
        <w:tab/>
      </w:r>
      <w:r w:rsidRPr="00C964AF">
        <w:tab/>
      </w:r>
      <w:r w:rsidRPr="00C964AF">
        <w:tab/>
        <w:t>“(C) Any other form of relief described in section 313(a)(1); and</w:t>
      </w:r>
    </w:p>
    <w:p w14:paraId="58467310" w14:textId="77777777" w:rsidR="007911C4" w:rsidRDefault="005574DA" w:rsidP="003804ED">
      <w:r w:rsidRPr="00C964AF">
        <w:lastRenderedPageBreak/>
        <w:tab/>
      </w:r>
      <w:r w:rsidRPr="00C964AF">
        <w:tab/>
        <w:t>“(2) The Attorney General may seek subpoenas for the production of documents and materials or for the attendance and testimony of witnesses under oath, or both, which shall contain the information described in section 110a(b) of the Attorney General for the District of Columbia Clarification and Elected Term Amendment Act of 2010, effective October 22, 2015 (D.C. Law 21-36; D.C. Official Code § 1-301.88d(b)) (“Act”), and shall follow the procedures described in section 110a(c), (d), and (e) of the Act (D.C. Official Code § 1-301.88d(c), (d), and (e)); provided, that the subpoenas are not directed to a District government official or entity.”</w:t>
      </w:r>
      <w:r w:rsidR="001C49C6" w:rsidRPr="00C964AF">
        <w:t>.</w:t>
      </w:r>
    </w:p>
    <w:p w14:paraId="51B14CCE" w14:textId="77777777" w:rsidR="007911C4" w:rsidRDefault="007911C4" w:rsidP="003804ED"/>
    <w:p w14:paraId="1DC4B23A" w14:textId="21B902E8" w:rsidR="005574DA" w:rsidRPr="00C964AF" w:rsidRDefault="005574DA" w:rsidP="003804ED">
      <w:pPr>
        <w:pStyle w:val="Heading4"/>
      </w:pPr>
      <w:r w:rsidRPr="00C964AF">
        <w:tab/>
      </w:r>
      <w:bookmarkStart w:id="566" w:name="_Toc65146650"/>
      <w:r w:rsidRPr="00C964AF">
        <w:t>Sec. 703. FEMS reassignments.</w:t>
      </w:r>
      <w:bookmarkEnd w:id="566"/>
    </w:p>
    <w:p w14:paraId="1DF62EEB" w14:textId="77777777" w:rsidR="005574DA" w:rsidRPr="00C964AF" w:rsidRDefault="005574DA" w:rsidP="003804ED">
      <w:r w:rsidRPr="00C964AF">
        <w:tab/>
        <w:t>Section 212 of the Human Rights Act of 1977, effective December 13, 1977 (D.C. Law 2-38; D.C. Official Code § 2-1402.12), is amended by adding a new subsection (c) to read as follows:</w:t>
      </w:r>
    </w:p>
    <w:p w14:paraId="0872AAAB" w14:textId="19DC6277" w:rsidR="005574DA" w:rsidRDefault="005574DA" w:rsidP="003804ED">
      <w:r w:rsidRPr="00C964AF">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36BA2AB9" w14:textId="77777777" w:rsidR="007911C4" w:rsidRPr="00C964AF" w:rsidRDefault="007911C4" w:rsidP="003804ED"/>
    <w:p w14:paraId="15BC1B4B" w14:textId="1CDB4D2C" w:rsidR="005574DA" w:rsidRPr="00C964AF" w:rsidRDefault="005574DA" w:rsidP="003804ED">
      <w:pPr>
        <w:pStyle w:val="Heading4"/>
      </w:pPr>
      <w:r w:rsidRPr="00C964AF">
        <w:tab/>
      </w:r>
      <w:bookmarkStart w:id="567" w:name="_Toc65146651"/>
      <w:r w:rsidRPr="00C964AF">
        <w:t xml:space="preserve">Sec. 704. </w:t>
      </w:r>
      <w:ins w:id="568" w:author="Author">
        <w:r w:rsidR="00635B9E">
          <w:t>Reserved</w:t>
        </w:r>
      </w:ins>
      <w:del w:id="569" w:author="Author">
        <w:r w:rsidRPr="00C964AF" w:rsidDel="00635B9E">
          <w:delText>Police Complaints Board investigation extension</w:delText>
        </w:r>
      </w:del>
      <w:r w:rsidRPr="00C964AF">
        <w:t>.</w:t>
      </w:r>
      <w:bookmarkEnd w:id="567"/>
    </w:p>
    <w:p w14:paraId="6C6FBB39" w14:textId="15A0E04A" w:rsidR="005574DA" w:rsidRPr="00C964AF" w:rsidDel="00635B9E" w:rsidRDefault="005574DA" w:rsidP="00635B9E">
      <w:pPr>
        <w:rPr>
          <w:del w:id="570" w:author="Author"/>
        </w:rPr>
      </w:pPr>
      <w:r w:rsidRPr="00C964AF">
        <w:tab/>
      </w:r>
      <w:del w:id="571" w:author="Author">
        <w:r w:rsidRPr="00C964AF" w:rsidDel="00635B9E">
          <w:delText xml:space="preserve">Section 5(d-3) of the Office of Citizen Complaint Review Establishment Act of 1998, effective March 26, 1999 (D.C. Law 12-208; D.C. Official Code § 5-1104(d-3)), is amended </w:delText>
        </w:r>
      </w:del>
    </w:p>
    <w:p w14:paraId="156E75A4" w14:textId="5F926D3E" w:rsidR="005574DA" w:rsidRPr="00C964AF" w:rsidDel="00635B9E" w:rsidRDefault="005574DA" w:rsidP="00BF037C">
      <w:pPr>
        <w:rPr>
          <w:del w:id="572" w:author="Author"/>
        </w:rPr>
      </w:pPr>
      <w:del w:id="573" w:author="Author">
        <w:r w:rsidRPr="00C964AF" w:rsidDel="00635B9E">
          <w:delText>as follows:</w:delText>
        </w:r>
      </w:del>
    </w:p>
    <w:p w14:paraId="49A3D8D6" w14:textId="66ACA461" w:rsidR="005574DA" w:rsidRPr="00C964AF" w:rsidDel="00635B9E" w:rsidRDefault="005574DA" w:rsidP="00BF037C">
      <w:pPr>
        <w:rPr>
          <w:del w:id="574" w:author="Author"/>
        </w:rPr>
      </w:pPr>
      <w:del w:id="575" w:author="Author">
        <w:r w:rsidRPr="00C964AF" w:rsidDel="00635B9E">
          <w:tab/>
          <w:delText>(a) Paragraph (1) is amended by striking the phrase “January 1, 2017, through December 31, 2019” and inserting the phrase “August 1, 2019, through January 31, 2020” in its place.</w:delText>
        </w:r>
      </w:del>
    </w:p>
    <w:p w14:paraId="79CF2591" w14:textId="63202B7F" w:rsidR="005574DA" w:rsidRDefault="005574DA" w:rsidP="00BF037C">
      <w:del w:id="576" w:author="Author">
        <w:r w:rsidRPr="00C964AF" w:rsidDel="00635B9E">
          <w:tab/>
          <w:delText>(b) Paragraph (2) is amended by striking the date “April 30, 2021” and inserting the date “September 30, 2021” in its place.</w:delText>
        </w:r>
      </w:del>
    </w:p>
    <w:p w14:paraId="3F12B04A" w14:textId="77777777" w:rsidR="007911C4" w:rsidRPr="00C964AF" w:rsidRDefault="007911C4" w:rsidP="003804ED"/>
    <w:p w14:paraId="320A0590" w14:textId="74ACC304" w:rsidR="005574DA" w:rsidRPr="00C964AF" w:rsidRDefault="005574DA" w:rsidP="003804ED">
      <w:pPr>
        <w:pStyle w:val="Heading4"/>
      </w:pPr>
      <w:r w:rsidRPr="00C964AF">
        <w:lastRenderedPageBreak/>
        <w:tab/>
      </w:r>
      <w:bookmarkStart w:id="577" w:name="_Toc65146652"/>
      <w:r w:rsidRPr="00C964AF">
        <w:t>Sec. 705. Extension of time for non-custodial arrestees to report.</w:t>
      </w:r>
      <w:bookmarkEnd w:id="577"/>
    </w:p>
    <w:p w14:paraId="69A286FA" w14:textId="4B01D6D5" w:rsidR="005574DA" w:rsidRDefault="005574DA" w:rsidP="003804ED">
      <w:r w:rsidRPr="00C964AF">
        <w:t xml:space="preserve">            Section 23-501(4) of the District of Columbia Official Code is amended by striking the period and inserting the phrase “, or within 90 days, if the non-custodial arrest was conducted during a period of time for which the Mayor has declared a public health emergency pursuant to § 7-2304.01.” in its place.</w:t>
      </w:r>
    </w:p>
    <w:p w14:paraId="209B7BF4" w14:textId="23CCE462" w:rsidR="007911C4" w:rsidRPr="00C964AF" w:rsidRDefault="00AC1F13" w:rsidP="003804ED">
      <w:ins w:id="578" w:author="Author">
        <w:r>
          <w:t xml:space="preserve"> </w:t>
        </w:r>
      </w:ins>
    </w:p>
    <w:p w14:paraId="1E56199F" w14:textId="41DEE024" w:rsidR="007D2C19" w:rsidRPr="00C964AF" w:rsidRDefault="007D2C19" w:rsidP="003804ED">
      <w:pPr>
        <w:pStyle w:val="Heading4"/>
      </w:pPr>
      <w:r w:rsidRPr="00C964AF">
        <w:tab/>
      </w:r>
      <w:bookmarkStart w:id="579" w:name="_Toc65146653"/>
      <w:r w:rsidRPr="00C964AF">
        <w:t xml:space="preserve">Sec. </w:t>
      </w:r>
      <w:r w:rsidR="00084950" w:rsidRPr="00C964AF">
        <w:t>70</w:t>
      </w:r>
      <w:r w:rsidR="005574DA" w:rsidRPr="00C964AF">
        <w:t>6</w:t>
      </w:r>
      <w:r w:rsidRPr="00C964AF">
        <w:t>. Good time credits and compassionate release.</w:t>
      </w:r>
      <w:bookmarkEnd w:id="579"/>
    </w:p>
    <w:p w14:paraId="35AE33A8" w14:textId="77E032F3" w:rsidR="00635B9E" w:rsidRDefault="00635B9E" w:rsidP="00635B9E">
      <w:pPr>
        <w:rPr>
          <w:ins w:id="580" w:author="Author"/>
        </w:rPr>
      </w:pPr>
      <w:ins w:id="581" w:author="Author">
        <w:r>
          <w:tab/>
          <w:t xml:space="preserve">(a) Section 3c(c) of the District of Columbia Good Time Credits Act of 1986, effective May 17, 2011 (D.C. Law 18-732; D.C. Official Code § 24-221.01c(c)), is amended by striking the phrase “this section combined” and inserting the phrase “this section combined; except that the Department of Corrections shall have discretion to award additional credits beyond the limits described in this subsection, including pursuant to section 3 and this section, consistent with public safety.”. </w:t>
        </w:r>
      </w:ins>
    </w:p>
    <w:p w14:paraId="77007CA2" w14:textId="77777777" w:rsidR="00635B9E" w:rsidRDefault="00635B9E" w:rsidP="00635B9E">
      <w:pPr>
        <w:rPr>
          <w:ins w:id="582" w:author="Author"/>
        </w:rPr>
      </w:pPr>
      <w:ins w:id="583" w:author="Author">
        <w:r>
          <w:tab/>
          <w:t xml:space="preserve">(b) An Act To establish a Board of Indeterminate Sentence and Parole for the District of Columbia and to determine its functions, and for other purposes, approved July 15, 1932 (47 Stat. 696; D.C. Official Code § 24-403 et seq.), is amended as follows: </w:t>
        </w:r>
      </w:ins>
    </w:p>
    <w:p w14:paraId="68BA536D" w14:textId="77777777" w:rsidR="00635B9E" w:rsidRDefault="00635B9E" w:rsidP="00635B9E">
      <w:pPr>
        <w:rPr>
          <w:ins w:id="584" w:author="Author"/>
        </w:rPr>
      </w:pPr>
      <w:ins w:id="585" w:author="Author">
        <w:r>
          <w:tab/>
        </w:r>
        <w:r>
          <w:tab/>
          <w:t>(1) A new section 3a-1 is added to read as follows:</w:t>
        </w:r>
      </w:ins>
    </w:p>
    <w:p w14:paraId="4F1F711C" w14:textId="77777777" w:rsidR="00635B9E" w:rsidRDefault="00635B9E" w:rsidP="00635B9E">
      <w:pPr>
        <w:rPr>
          <w:ins w:id="586" w:author="Author"/>
        </w:rPr>
      </w:pPr>
      <w:ins w:id="587" w:author="Author">
        <w:r>
          <w:tab/>
          <w:t xml:space="preserve">“Sec. 3a-1. Good time credit for felony offenses committed before August 5, 2000. </w:t>
        </w:r>
      </w:ins>
    </w:p>
    <w:p w14:paraId="04432A53" w14:textId="77777777" w:rsidR="00635B9E" w:rsidRDefault="00635B9E" w:rsidP="00635B9E">
      <w:pPr>
        <w:rPr>
          <w:ins w:id="588" w:author="Author"/>
        </w:rPr>
      </w:pPr>
      <w:ins w:id="589" w:author="Author">
        <w:r>
          <w:tab/>
          <w:t xml:space="preserve">“(a)(1) Notwithstanding any other provision of law, a defendant who is serving a term of imprisonment for an offense committed between June 22, 1994, and August 4, 2000, shall be retroactively awarded good time credit toward the service of the defendant’s sentence of up to 54 days, or more if consistent with 18 U.S.C. § 3624(b), for each year of the defendant’s sentence </w:t>
        </w:r>
        <w:r>
          <w:lastRenderedPageBreak/>
          <w:t xml:space="preserve">imposed by the court, subject to determination by the Bureau of Prisons that during those years the defendant has met the conditions provided in 18 U.S.C. § 3624(b). </w:t>
        </w:r>
      </w:ins>
    </w:p>
    <w:p w14:paraId="1FBB5BE4" w14:textId="77777777" w:rsidR="00635B9E" w:rsidRDefault="00635B9E" w:rsidP="00635B9E">
      <w:pPr>
        <w:rPr>
          <w:ins w:id="590" w:author="Author"/>
        </w:rPr>
      </w:pPr>
      <w:ins w:id="591" w:author="Author">
        <w:r>
          <w:tab/>
        </w:r>
        <w:r>
          <w:tab/>
          <w:t xml:space="preserve">“(2) An award of good time credit pursuant to paragraph (1) of this subsection shall apply to the minimum and maximum term of incarceration, including the mandatory minimum; except, that in the event of a maximum term of life, only the minimum term shall receive good time. </w:t>
        </w:r>
      </w:ins>
    </w:p>
    <w:p w14:paraId="71C0F3F8" w14:textId="77777777" w:rsidR="00635B9E" w:rsidRDefault="00635B9E" w:rsidP="00635B9E">
      <w:pPr>
        <w:rPr>
          <w:ins w:id="592" w:author="Author"/>
        </w:rPr>
      </w:pPr>
      <w:ins w:id="593" w:author="Author">
        <w:r>
          <w:tab/>
          <w:t xml:space="preserve">“(b)(1) Notwithstanding any other provision of law, a defendant who is serving a term of imprisonment for an offense committed before June 22, 1994, shall be retroactively awarded good time credit toward the service of the defendant’s sentence of up to 54 days, or more if consistent with 18 U.S.C. § 3624(b), for each year of the defendant’s sentence imposed by the court, subject to determination by the Bureau of Prisons that during those years the defendant has met the conditions provided in 18 U.S.C. § 3624(b). </w:t>
        </w:r>
      </w:ins>
    </w:p>
    <w:p w14:paraId="125C6F80" w14:textId="77777777" w:rsidR="00635B9E" w:rsidRDefault="00635B9E" w:rsidP="00635B9E">
      <w:pPr>
        <w:rPr>
          <w:ins w:id="594" w:author="Author"/>
        </w:rPr>
      </w:pPr>
      <w:ins w:id="595" w:author="Author">
        <w:r>
          <w:tab/>
        </w:r>
        <w:r>
          <w:tab/>
          <w:t xml:space="preserve">“(2) An award of good time credit pursuant to paragraph (1) of this subsection: </w:t>
        </w:r>
      </w:ins>
    </w:p>
    <w:p w14:paraId="7F2E4575" w14:textId="77777777" w:rsidR="00635B9E" w:rsidRDefault="00635B9E" w:rsidP="00635B9E">
      <w:pPr>
        <w:rPr>
          <w:ins w:id="596" w:author="Author"/>
        </w:rPr>
      </w:pPr>
      <w:ins w:id="597" w:author="Author">
        <w:r>
          <w:tab/>
        </w:r>
        <w:r>
          <w:tab/>
        </w:r>
        <w:r>
          <w:tab/>
          <w:t xml:space="preserve">“(A) Shall apply to any mandatory minimum term of incarceration; and </w:t>
        </w:r>
      </w:ins>
    </w:p>
    <w:p w14:paraId="2D2B900B" w14:textId="77777777" w:rsidR="00635B9E" w:rsidRDefault="00635B9E" w:rsidP="00635B9E">
      <w:pPr>
        <w:rPr>
          <w:ins w:id="598" w:author="Author"/>
        </w:rPr>
      </w:pPr>
      <w:ins w:id="599" w:author="Author">
        <w:r>
          <w:tab/>
        </w:r>
        <w:r>
          <w:tab/>
        </w:r>
        <w:r>
          <w:tab/>
          <w:t xml:space="preserve">“(B) Is not intended to modify how the defendant is awarded good time </w:t>
        </w:r>
      </w:ins>
    </w:p>
    <w:p w14:paraId="7B41B741" w14:textId="77777777" w:rsidR="00635B9E" w:rsidRDefault="00635B9E" w:rsidP="00635B9E">
      <w:pPr>
        <w:rPr>
          <w:ins w:id="600" w:author="Author"/>
        </w:rPr>
      </w:pPr>
      <w:ins w:id="601" w:author="Author">
        <w:r>
          <w:t xml:space="preserve">credit toward any portion of the sentence other than the mandatory minimum.”. </w:t>
        </w:r>
      </w:ins>
    </w:p>
    <w:p w14:paraId="232040D6" w14:textId="77777777" w:rsidR="00635B9E" w:rsidRDefault="00635B9E" w:rsidP="00635B9E">
      <w:pPr>
        <w:rPr>
          <w:ins w:id="602" w:author="Author"/>
        </w:rPr>
      </w:pPr>
      <w:ins w:id="603" w:author="Author">
        <w:r>
          <w:tab/>
        </w:r>
        <w:r>
          <w:tab/>
          <w:t xml:space="preserve">(2) A new section 3d is added to read as follows: </w:t>
        </w:r>
      </w:ins>
    </w:p>
    <w:p w14:paraId="27640DE9" w14:textId="77777777" w:rsidR="00635B9E" w:rsidRDefault="00635B9E" w:rsidP="00635B9E">
      <w:pPr>
        <w:rPr>
          <w:ins w:id="604" w:author="Author"/>
        </w:rPr>
      </w:pPr>
      <w:ins w:id="605" w:author="Author">
        <w:r>
          <w:tab/>
          <w:t xml:space="preserve">“Sec. 3d. Motions for compassionate release for individuals convicted of felony offenses. </w:t>
        </w:r>
      </w:ins>
    </w:p>
    <w:p w14:paraId="44767804" w14:textId="77777777" w:rsidR="00635B9E" w:rsidRDefault="00635B9E" w:rsidP="00635B9E">
      <w:pPr>
        <w:rPr>
          <w:ins w:id="606" w:author="Author"/>
        </w:rPr>
      </w:pPr>
      <w:ins w:id="607" w:author="Author">
        <w:r>
          <w:tab/>
          <w:t xml:space="preserve">“(a) Notwithstanding any other provision of law, the court shall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 </w:t>
        </w:r>
      </w:ins>
    </w:p>
    <w:p w14:paraId="0FE6F92A" w14:textId="77777777" w:rsidR="00635B9E" w:rsidRDefault="00635B9E" w:rsidP="00635B9E">
      <w:pPr>
        <w:rPr>
          <w:ins w:id="608" w:author="Author"/>
        </w:rPr>
      </w:pPr>
      <w:ins w:id="609" w:author="Author">
        <w:r>
          <w:lastRenderedPageBreak/>
          <w:tab/>
        </w:r>
        <w:r>
          <w:tab/>
          <w:t xml:space="preserve">“(1) The defendant has a terminal illness, which means a disease or condition with an end-of-life trajectory; </w:t>
        </w:r>
      </w:ins>
    </w:p>
    <w:p w14:paraId="2AF16D37" w14:textId="77777777" w:rsidR="00635B9E" w:rsidRDefault="00635B9E" w:rsidP="00635B9E">
      <w:pPr>
        <w:rPr>
          <w:ins w:id="610" w:author="Author"/>
        </w:rPr>
      </w:pPr>
      <w:ins w:id="611" w:author="Author">
        <w:r>
          <w:tab/>
        </w:r>
        <w:r>
          <w:tab/>
          <w:t>“(2) The defendant is 60 years of age or older and has served at least 20 years in prison;</w:t>
        </w:r>
        <w:r>
          <w:tab/>
          <w:t>or</w:t>
        </w:r>
        <w:r>
          <w:tab/>
        </w:r>
        <w:r>
          <w:tab/>
        </w:r>
      </w:ins>
    </w:p>
    <w:p w14:paraId="0AF7B039" w14:textId="77777777" w:rsidR="00635B9E" w:rsidRDefault="00635B9E" w:rsidP="00635B9E">
      <w:pPr>
        <w:rPr>
          <w:ins w:id="612" w:author="Author"/>
        </w:rPr>
      </w:pPr>
      <w:ins w:id="613" w:author="Author">
        <w:r>
          <w:tab/>
        </w:r>
        <w:r>
          <w:tab/>
          <w:t xml:space="preserve">“(3) Other extraordinary and compelling reasons warrant such a modification, including: </w:t>
        </w:r>
      </w:ins>
    </w:p>
    <w:p w14:paraId="5B303AFF" w14:textId="77777777" w:rsidR="00635B9E" w:rsidRDefault="00635B9E" w:rsidP="00635B9E">
      <w:pPr>
        <w:rPr>
          <w:ins w:id="614" w:author="Author"/>
        </w:rPr>
      </w:pPr>
      <w:ins w:id="615" w:author="Author">
        <w:r>
          <w:tab/>
        </w:r>
        <w:r>
          <w:tab/>
        </w:r>
        <w:r>
          <w:tab/>
          <w:t>“(A) A debilitating medical condition involving an incurable illness, or a debilitating injury from which the defendant will not recover;</w:t>
        </w:r>
      </w:ins>
    </w:p>
    <w:p w14:paraId="64541CA1" w14:textId="77777777" w:rsidR="00635B9E" w:rsidRDefault="00635B9E" w:rsidP="00635B9E">
      <w:pPr>
        <w:rPr>
          <w:ins w:id="616" w:author="Author"/>
        </w:rPr>
      </w:pPr>
      <w:ins w:id="617" w:author="Author">
        <w:r>
          <w:tab/>
        </w:r>
        <w:r>
          <w:tab/>
        </w:r>
        <w:r>
          <w:tab/>
          <w:t>“(B) Elderly age, defined as a defendant who:</w:t>
        </w:r>
      </w:ins>
    </w:p>
    <w:p w14:paraId="09DB3E15" w14:textId="77777777" w:rsidR="00635B9E" w:rsidRDefault="00635B9E" w:rsidP="00635B9E">
      <w:pPr>
        <w:rPr>
          <w:ins w:id="618" w:author="Author"/>
        </w:rPr>
      </w:pPr>
      <w:ins w:id="619" w:author="Author">
        <w:r>
          <w:tab/>
        </w:r>
        <w:r>
          <w:tab/>
        </w:r>
        <w:r>
          <w:tab/>
        </w:r>
        <w:r>
          <w:tab/>
          <w:t>“(i) Is 60 years of age or older;</w:t>
        </w:r>
      </w:ins>
    </w:p>
    <w:p w14:paraId="3AE96D31" w14:textId="77777777" w:rsidR="00635B9E" w:rsidRDefault="00635B9E" w:rsidP="00635B9E">
      <w:pPr>
        <w:rPr>
          <w:ins w:id="620" w:author="Author"/>
        </w:rPr>
      </w:pPr>
      <w:ins w:id="621" w:author="Author">
        <w:r>
          <w:tab/>
        </w:r>
        <w:r>
          <w:tab/>
        </w:r>
        <w:r>
          <w:tab/>
        </w:r>
        <w:r>
          <w:tab/>
          <w:t>“(ii) Has served the lesser of 15 years or 75% of the defendant’s sentence; and</w:t>
        </w:r>
      </w:ins>
    </w:p>
    <w:p w14:paraId="280EC82B" w14:textId="77777777" w:rsidR="00635B9E" w:rsidRDefault="00635B9E" w:rsidP="00635B9E">
      <w:pPr>
        <w:rPr>
          <w:ins w:id="622" w:author="Author"/>
        </w:rPr>
      </w:pPr>
      <w:ins w:id="623" w:author="Author">
        <w:r>
          <w:tab/>
        </w:r>
        <w:r>
          <w:tab/>
        </w:r>
        <w:r>
          <w:tab/>
        </w:r>
        <w:r>
          <w:tab/>
          <w:t>“(iii) Suffers from a chronic or serious medical condition related to</w:t>
        </w:r>
      </w:ins>
    </w:p>
    <w:p w14:paraId="5A21EB84" w14:textId="77777777" w:rsidR="00635B9E" w:rsidRDefault="00635B9E" w:rsidP="00635B9E">
      <w:pPr>
        <w:rPr>
          <w:ins w:id="624" w:author="Author"/>
        </w:rPr>
      </w:pPr>
      <w:ins w:id="625" w:author="Author">
        <w:r>
          <w:t>the aging process or that causes an acute vulnerability to severe medical complications or death as a result of COVID-19;</w:t>
        </w:r>
      </w:ins>
    </w:p>
    <w:p w14:paraId="6255153F" w14:textId="77777777" w:rsidR="00635B9E" w:rsidRDefault="00635B9E" w:rsidP="00635B9E">
      <w:pPr>
        <w:rPr>
          <w:ins w:id="626" w:author="Author"/>
        </w:rPr>
      </w:pPr>
      <w:ins w:id="627" w:author="Author">
        <w:r>
          <w:tab/>
        </w:r>
        <w:r>
          <w:tab/>
        </w:r>
        <w:r>
          <w:tab/>
          <w:t>“(C) Death or incapacitation of the family member caregiver of the defendant’s children; or</w:t>
        </w:r>
      </w:ins>
    </w:p>
    <w:p w14:paraId="751CFA1C" w14:textId="77777777" w:rsidR="00635B9E" w:rsidRDefault="00635B9E" w:rsidP="00635B9E">
      <w:pPr>
        <w:rPr>
          <w:ins w:id="628" w:author="Author"/>
        </w:rPr>
      </w:pPr>
      <w:ins w:id="629" w:author="Author">
        <w:r>
          <w:tab/>
        </w:r>
        <w:r>
          <w:tab/>
        </w:r>
        <w:r>
          <w:tab/>
          <w:t>“(D) Incapacitation of a spouse or a domestic partner when the defendant would be the only available caregiver for the spouse or domestic partner.</w:t>
        </w:r>
      </w:ins>
    </w:p>
    <w:p w14:paraId="73B3F769" w14:textId="77777777" w:rsidR="00635B9E" w:rsidRDefault="00635B9E" w:rsidP="00635B9E">
      <w:pPr>
        <w:rPr>
          <w:ins w:id="630" w:author="Author"/>
        </w:rPr>
      </w:pPr>
      <w:ins w:id="631" w:author="Author">
        <w:r>
          <w:tab/>
          <w:t>“(b) Motions brought pursuant to this section may be brought by the United States Attorney’s Office for the District of Columbia, the Bureau of Prisons, the United States Parole Commission, or the defendant.</w:t>
        </w:r>
      </w:ins>
    </w:p>
    <w:p w14:paraId="5A275F12" w14:textId="77777777" w:rsidR="00635B9E" w:rsidRDefault="00635B9E" w:rsidP="00635B9E">
      <w:pPr>
        <w:rPr>
          <w:ins w:id="632" w:author="Author"/>
        </w:rPr>
      </w:pPr>
      <w:ins w:id="633" w:author="Author">
        <w:r>
          <w:lastRenderedPageBreak/>
          <w:tab/>
          <w:t>“(c) Although a hearing is not required, to provide for timely review of a motion made pursuant to this section and at the request of counsel for the defendant, the court may waive the appearance of a defendant currently held in the custody of the Bureau of Prisons.</w:t>
        </w:r>
      </w:ins>
    </w:p>
    <w:p w14:paraId="4E0C03FA" w14:textId="33770CFB" w:rsidR="00635B9E" w:rsidRDefault="00635B9E" w:rsidP="00635B9E">
      <w:pPr>
        <w:rPr>
          <w:ins w:id="634" w:author="Author"/>
        </w:rPr>
      </w:pPr>
      <w:ins w:id="635" w:author="Author">
        <w:r>
          <w:tab/>
          <w:t>“(d) For the purposes of this section, the term “COVID-19” means the disease caused by the novel 2019 coronavirus SARS-CoV-2.”.</w:t>
        </w:r>
      </w:ins>
    </w:p>
    <w:p w14:paraId="6821A693" w14:textId="50043FAF" w:rsidR="007D2C19" w:rsidRPr="00C964AF" w:rsidDel="00AC1F13" w:rsidRDefault="007D2C19" w:rsidP="003804ED">
      <w:pPr>
        <w:rPr>
          <w:del w:id="636" w:author="Author"/>
        </w:rPr>
      </w:pPr>
      <w:del w:id="637" w:author="Author">
        <w:r w:rsidRPr="00C964AF" w:rsidDel="00AC1F13">
          <w:tab/>
        </w:r>
        <w:r w:rsidRPr="00FD5701" w:rsidDel="00AC1F13">
          <w:delText>(a) Section 3c(c) of the District of Columbia Good Time Credits Act of 1986, effective May 17, 2011 (D.C. Law 18-732; D.C. Official Code § 24-221.01c(c)), is amended by striking 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delText>
        </w:r>
      </w:del>
    </w:p>
    <w:p w14:paraId="56D1D8EE" w14:textId="23897DDC" w:rsidR="007D2C19" w:rsidRPr="00C964AF" w:rsidDel="00AC1F13" w:rsidRDefault="007D2C19" w:rsidP="003804ED">
      <w:pPr>
        <w:rPr>
          <w:del w:id="638" w:author="Author"/>
        </w:rPr>
      </w:pPr>
      <w:del w:id="639" w:author="Author">
        <w:r w:rsidRPr="00C964AF" w:rsidDel="00AC1F13">
          <w:tab/>
          <w:delText xml:space="preserve">(b) An Act To establish a Board of Indeterminate Sentence and Parole for the District of Columbia and to determine its functions, and for other purposes, approved July 15, 1932 (47 Stat. 696; D.C. Official Code § 24-403 </w:delText>
        </w:r>
        <w:r w:rsidRPr="00C964AF" w:rsidDel="00AC1F13">
          <w:rPr>
            <w:i/>
            <w:iCs/>
          </w:rPr>
          <w:delText>et seq</w:delText>
        </w:r>
        <w:r w:rsidRPr="00C964AF" w:rsidDel="00AC1F13">
          <w:delText>.), is amended as follows:</w:delText>
        </w:r>
      </w:del>
    </w:p>
    <w:p w14:paraId="4B7BF5EE" w14:textId="710CF4F9" w:rsidR="007D2C19" w:rsidRPr="00C964AF" w:rsidDel="00AC1F13" w:rsidRDefault="007D2C19" w:rsidP="003804ED">
      <w:pPr>
        <w:rPr>
          <w:del w:id="640" w:author="Author"/>
        </w:rPr>
      </w:pPr>
      <w:del w:id="641" w:author="Author">
        <w:r w:rsidRPr="00C964AF" w:rsidDel="00AC1F13">
          <w:tab/>
        </w:r>
        <w:r w:rsidRPr="00C964AF" w:rsidDel="00AC1F13">
          <w:tab/>
          <w:delText xml:space="preserve">(1) A new section </w:delText>
        </w:r>
        <w:r w:rsidR="007918B9" w:rsidDel="00AC1F13">
          <w:delText>3a-1</w:delText>
        </w:r>
        <w:r w:rsidRPr="00C964AF" w:rsidDel="00AC1F13">
          <w:delText xml:space="preserve"> is added to read as follows:</w:delText>
        </w:r>
      </w:del>
    </w:p>
    <w:p w14:paraId="6D9692A2" w14:textId="494B09CE" w:rsidR="007D2C19" w:rsidRPr="00C964AF" w:rsidDel="00AC1F13" w:rsidRDefault="007D2C19" w:rsidP="003804ED">
      <w:pPr>
        <w:rPr>
          <w:del w:id="642" w:author="Author"/>
        </w:rPr>
      </w:pPr>
      <w:del w:id="643" w:author="Author">
        <w:r w:rsidRPr="00C964AF" w:rsidDel="00AC1F13">
          <w:tab/>
          <w:delText xml:space="preserve">“Sec. </w:delText>
        </w:r>
        <w:r w:rsidR="0043784E" w:rsidDel="00AC1F13">
          <w:delText>3a-1</w:delText>
        </w:r>
        <w:r w:rsidRPr="00C964AF" w:rsidDel="00AC1F13">
          <w:delText>. Good time credit for felony offenses committed before August 5, 2000.</w:delText>
        </w:r>
      </w:del>
    </w:p>
    <w:p w14:paraId="448455A0" w14:textId="7C1AD971" w:rsidR="007D2C19" w:rsidRPr="00C964AF" w:rsidDel="00AC1F13" w:rsidRDefault="007D2C19" w:rsidP="003804ED">
      <w:pPr>
        <w:rPr>
          <w:del w:id="644" w:author="Author"/>
        </w:rPr>
      </w:pPr>
      <w:del w:id="645" w:author="Author">
        <w:r w:rsidRPr="00C964AF" w:rsidDel="00AC1F13">
          <w:tab/>
          <w:delTex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delText>
        </w:r>
      </w:del>
    </w:p>
    <w:p w14:paraId="23D5AFDF" w14:textId="57B3789D" w:rsidR="007D2C19" w:rsidRPr="00C964AF" w:rsidDel="00AC1F13" w:rsidRDefault="007D2C19" w:rsidP="003804ED">
      <w:pPr>
        <w:rPr>
          <w:del w:id="646" w:author="Author"/>
        </w:rPr>
      </w:pPr>
      <w:del w:id="647" w:author="Author">
        <w:r w:rsidRPr="00C964AF" w:rsidDel="00AC1F13">
          <w:tab/>
        </w:r>
        <w:r w:rsidRPr="00C964AF" w:rsidDel="00AC1F13">
          <w:tab/>
          <w:delText>“(2) An award of good time credit pursuant to paragraph (1) of this subsection shall apply to the minimum and maximum term of incarceration, including the mandatory minimum; provided, that in the event of a maximum term of life, only the minimum term shall receive good time.</w:delText>
        </w:r>
      </w:del>
    </w:p>
    <w:p w14:paraId="57C8C232" w14:textId="54D05DEF" w:rsidR="007D2C19" w:rsidRPr="00C964AF" w:rsidDel="00AC1F13" w:rsidRDefault="007D2C19" w:rsidP="003804ED">
      <w:pPr>
        <w:rPr>
          <w:del w:id="648" w:author="Author"/>
        </w:rPr>
      </w:pPr>
      <w:del w:id="649" w:author="Author">
        <w:r w:rsidRPr="00C964AF" w:rsidDel="00AC1F13">
          <w:tab/>
          <w:delTex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delText>
        </w:r>
      </w:del>
    </w:p>
    <w:p w14:paraId="4BCEDD3E" w14:textId="05D3411B" w:rsidR="007D2C19" w:rsidRPr="00C964AF" w:rsidDel="00AC1F13" w:rsidRDefault="007D2C19" w:rsidP="003804ED">
      <w:pPr>
        <w:rPr>
          <w:del w:id="650" w:author="Author"/>
        </w:rPr>
      </w:pPr>
      <w:del w:id="651" w:author="Author">
        <w:r w:rsidRPr="00C964AF" w:rsidDel="00AC1F13">
          <w:tab/>
        </w:r>
        <w:r w:rsidRPr="00C964AF" w:rsidDel="00AC1F13">
          <w:tab/>
          <w:delText>“(2) An award of good time credit pursuant to paragraph (1) of this subsection:</w:delText>
        </w:r>
      </w:del>
    </w:p>
    <w:p w14:paraId="5A0A6EA3" w14:textId="395CDDEF" w:rsidR="007D2C19" w:rsidRPr="00C964AF" w:rsidDel="00AC1F13" w:rsidRDefault="007D2C19" w:rsidP="003804ED">
      <w:pPr>
        <w:rPr>
          <w:del w:id="652" w:author="Author"/>
        </w:rPr>
      </w:pPr>
      <w:del w:id="653" w:author="Author">
        <w:r w:rsidRPr="00C964AF" w:rsidDel="00AC1F13">
          <w:tab/>
        </w:r>
        <w:r w:rsidRPr="00C964AF" w:rsidDel="00AC1F13">
          <w:tab/>
        </w:r>
        <w:r w:rsidRPr="00C964AF" w:rsidDel="00AC1F13">
          <w:tab/>
          <w:delText xml:space="preserve">“(A) Shall apply to any mandatory minimum term of incarceration; and </w:delText>
        </w:r>
      </w:del>
    </w:p>
    <w:p w14:paraId="5D433842" w14:textId="26A18B74" w:rsidR="007D2C19" w:rsidRPr="00C964AF" w:rsidDel="00AC1F13" w:rsidRDefault="007D2C19" w:rsidP="003804ED">
      <w:pPr>
        <w:rPr>
          <w:del w:id="654" w:author="Author"/>
        </w:rPr>
      </w:pPr>
      <w:del w:id="655" w:author="Author">
        <w:r w:rsidRPr="00C964AF" w:rsidDel="00AC1F13">
          <w:tab/>
        </w:r>
        <w:r w:rsidRPr="00C964AF" w:rsidDel="00AC1F13">
          <w:tab/>
        </w:r>
        <w:r w:rsidRPr="00C964AF" w:rsidDel="00AC1F13">
          <w:tab/>
          <w:delText>“(B) Is not intended to modify how the defendant is awarded good time credit toward any portion of the sentence other than the mandatory minimum.”.</w:delText>
        </w:r>
      </w:del>
    </w:p>
    <w:p w14:paraId="76D21C08" w14:textId="3B03F34B" w:rsidR="007D2C19" w:rsidRPr="00C964AF" w:rsidDel="00AC1F13" w:rsidRDefault="007D2C19" w:rsidP="003804ED">
      <w:pPr>
        <w:rPr>
          <w:del w:id="656" w:author="Author"/>
        </w:rPr>
      </w:pPr>
      <w:del w:id="657" w:author="Author">
        <w:r w:rsidRPr="00C964AF" w:rsidDel="00AC1F13">
          <w:tab/>
        </w:r>
        <w:r w:rsidRPr="00C964AF" w:rsidDel="00AC1F13">
          <w:tab/>
          <w:delText>(2) A new section 3d is added to read as follows:</w:delText>
        </w:r>
      </w:del>
    </w:p>
    <w:p w14:paraId="758A59DC" w14:textId="399ED8B5" w:rsidR="007D2C19" w:rsidRPr="00C964AF" w:rsidDel="00AC1F13" w:rsidRDefault="007D2C19" w:rsidP="003804ED">
      <w:pPr>
        <w:rPr>
          <w:del w:id="658" w:author="Author"/>
        </w:rPr>
      </w:pPr>
      <w:del w:id="659" w:author="Author">
        <w:r w:rsidRPr="00C964AF" w:rsidDel="00AC1F13">
          <w:tab/>
          <w:delText>“Sec. 3d. Motions for compassionate release for individuals convicted of felony offenses.</w:delText>
        </w:r>
      </w:del>
    </w:p>
    <w:p w14:paraId="57A64FF8" w14:textId="3FCC68E5" w:rsidR="007D2C19" w:rsidRPr="00C964AF" w:rsidDel="00AC1F13" w:rsidRDefault="007D2C19" w:rsidP="003804ED">
      <w:pPr>
        <w:rPr>
          <w:del w:id="660" w:author="Author"/>
        </w:rPr>
      </w:pPr>
      <w:del w:id="661" w:author="Author">
        <w:r w:rsidRPr="00C964AF" w:rsidDel="00AC1F13">
          <w:tab/>
          <w:delTex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delText>
        </w:r>
      </w:del>
    </w:p>
    <w:p w14:paraId="2256D176" w14:textId="157C92FF" w:rsidR="007D2C19" w:rsidRPr="00C964AF" w:rsidDel="00AC1F13" w:rsidRDefault="007D2C19" w:rsidP="003804ED">
      <w:pPr>
        <w:rPr>
          <w:del w:id="662" w:author="Author"/>
        </w:rPr>
      </w:pPr>
      <w:del w:id="663" w:author="Author">
        <w:r w:rsidRPr="00C964AF" w:rsidDel="00AC1F13">
          <w:tab/>
        </w:r>
        <w:r w:rsidRPr="00C964AF" w:rsidDel="00AC1F13">
          <w:tab/>
          <w:delText>“(1) The defendant has a terminal illness, which means a disease or condition with an end-of-life trajectory;</w:delText>
        </w:r>
      </w:del>
    </w:p>
    <w:p w14:paraId="77AE52B6" w14:textId="26EDAC3E" w:rsidR="007D2C19" w:rsidRPr="00C964AF" w:rsidDel="00AC1F13" w:rsidRDefault="007D2C19" w:rsidP="003804ED">
      <w:pPr>
        <w:rPr>
          <w:del w:id="664" w:author="Author"/>
        </w:rPr>
      </w:pPr>
      <w:del w:id="665" w:author="Author">
        <w:r w:rsidRPr="00C964AF" w:rsidDel="00AC1F13">
          <w:tab/>
        </w:r>
        <w:r w:rsidRPr="00C964AF" w:rsidDel="00AC1F13">
          <w:tab/>
          <w:delText>“(2) The defendant is 60 years of age or older and has served at least 25 years in prison; or</w:delText>
        </w:r>
      </w:del>
    </w:p>
    <w:p w14:paraId="75A80ED1" w14:textId="15781F98" w:rsidR="007D2C19" w:rsidRPr="00C964AF" w:rsidDel="00AC1F13" w:rsidRDefault="007D2C19" w:rsidP="003804ED">
      <w:pPr>
        <w:rPr>
          <w:del w:id="666" w:author="Author"/>
        </w:rPr>
      </w:pPr>
      <w:del w:id="667" w:author="Author">
        <w:r w:rsidRPr="00C964AF" w:rsidDel="00AC1F13">
          <w:tab/>
        </w:r>
        <w:r w:rsidRPr="00C964AF" w:rsidDel="00AC1F13">
          <w:tab/>
          <w:delText xml:space="preserve">“(3) Other extraordinary and compelling reasons warrant such a modification, including: </w:delText>
        </w:r>
      </w:del>
    </w:p>
    <w:p w14:paraId="4B4D6E1F" w14:textId="52895D57" w:rsidR="007D2C19" w:rsidRPr="00C964AF" w:rsidDel="00AC1F13" w:rsidRDefault="007D2C19" w:rsidP="003804ED">
      <w:pPr>
        <w:rPr>
          <w:del w:id="668" w:author="Author"/>
        </w:rPr>
      </w:pPr>
      <w:del w:id="669" w:author="Author">
        <w:r w:rsidRPr="00C964AF" w:rsidDel="00AC1F13">
          <w:tab/>
        </w:r>
        <w:r w:rsidRPr="00C964AF" w:rsidDel="00AC1F13">
          <w:tab/>
        </w:r>
        <w:r w:rsidRPr="00C964AF" w:rsidDel="00AC1F13">
          <w:tab/>
          <w:delText xml:space="preserve">“(A) A debilitating medical condition involving an incurable, progressive illness, or a debilitating injury from which the defendant will not recover; </w:delText>
        </w:r>
      </w:del>
    </w:p>
    <w:p w14:paraId="74868163" w14:textId="649AF004" w:rsidR="007D2C19" w:rsidRPr="00C964AF" w:rsidDel="00AC1F13" w:rsidRDefault="007D2C19" w:rsidP="003804ED">
      <w:pPr>
        <w:rPr>
          <w:del w:id="670" w:author="Author"/>
        </w:rPr>
      </w:pPr>
      <w:del w:id="671" w:author="Author">
        <w:r w:rsidRPr="00C964AF" w:rsidDel="00AC1F13">
          <w:tab/>
        </w:r>
        <w:r w:rsidRPr="00C964AF" w:rsidDel="00AC1F13">
          <w:tab/>
        </w:r>
        <w:r w:rsidRPr="00C964AF" w:rsidDel="00AC1F13">
          <w:tab/>
          <w:delText>“(B) Elderly age, defined as a defendant who:</w:delText>
        </w:r>
      </w:del>
    </w:p>
    <w:p w14:paraId="671EA2E8" w14:textId="3B77D04E" w:rsidR="007D2C19" w:rsidRPr="00C964AF" w:rsidDel="00AC1F13" w:rsidRDefault="007D2C19" w:rsidP="003804ED">
      <w:pPr>
        <w:rPr>
          <w:del w:id="672" w:author="Author"/>
        </w:rPr>
      </w:pPr>
      <w:del w:id="673" w:author="Author">
        <w:r w:rsidRPr="00C964AF" w:rsidDel="00AC1F13">
          <w:tab/>
        </w:r>
        <w:r w:rsidRPr="00C964AF" w:rsidDel="00AC1F13">
          <w:tab/>
        </w:r>
        <w:r w:rsidRPr="00C964AF" w:rsidDel="00AC1F13">
          <w:tab/>
        </w:r>
        <w:r w:rsidRPr="00C964AF" w:rsidDel="00AC1F13">
          <w:tab/>
          <w:delText xml:space="preserve">“(i) </w:delText>
        </w:r>
        <w:r w:rsidR="00587D9C" w:rsidDel="00AC1F13">
          <w:delText xml:space="preserve">Is </w:delText>
        </w:r>
        <w:r w:rsidRPr="00C964AF" w:rsidDel="00AC1F13">
          <w:delText>60 years of age or older;</w:delText>
        </w:r>
      </w:del>
    </w:p>
    <w:p w14:paraId="1D5C8682" w14:textId="74ACF558" w:rsidR="007D2C19" w:rsidRPr="00C964AF" w:rsidDel="00AC1F13" w:rsidRDefault="007D2C19" w:rsidP="003804ED">
      <w:pPr>
        <w:rPr>
          <w:del w:id="674" w:author="Author"/>
        </w:rPr>
      </w:pPr>
      <w:del w:id="675" w:author="Author">
        <w:r w:rsidRPr="00C964AF" w:rsidDel="00AC1F13">
          <w:tab/>
        </w:r>
        <w:r w:rsidRPr="00C964AF" w:rsidDel="00AC1F13">
          <w:tab/>
        </w:r>
        <w:r w:rsidRPr="00C964AF" w:rsidDel="00AC1F13">
          <w:tab/>
        </w:r>
        <w:r w:rsidRPr="00C964AF" w:rsidDel="00AC1F13">
          <w:tab/>
          <w:delText xml:space="preserve">“(ii) Has served at least 20 years in prison or has served the greater of 10 years or 75% of </w:delText>
        </w:r>
        <w:r w:rsidR="00655BDC" w:rsidDel="00AC1F13">
          <w:delText>his or her</w:delText>
        </w:r>
        <w:r w:rsidR="00655BDC" w:rsidRPr="00C964AF" w:rsidDel="00AC1F13">
          <w:delText xml:space="preserve"> </w:delText>
        </w:r>
        <w:r w:rsidRPr="00C964AF" w:rsidDel="00AC1F13">
          <w:delText>sentence; and</w:delText>
        </w:r>
      </w:del>
    </w:p>
    <w:p w14:paraId="01A0F61B" w14:textId="291FDB53" w:rsidR="007D2C19" w:rsidRPr="00C964AF" w:rsidDel="00AC1F13" w:rsidRDefault="007D2C19" w:rsidP="003804ED">
      <w:pPr>
        <w:rPr>
          <w:del w:id="676" w:author="Author"/>
        </w:rPr>
      </w:pPr>
      <w:del w:id="677" w:author="Author">
        <w:r w:rsidRPr="00C964AF" w:rsidDel="00AC1F13">
          <w:tab/>
        </w:r>
        <w:r w:rsidRPr="00C964AF" w:rsidDel="00AC1F13">
          <w:tab/>
        </w:r>
        <w:r w:rsidRPr="00C964AF" w:rsidDel="00AC1F13">
          <w:tab/>
        </w:r>
        <w:r w:rsidRPr="00C964AF" w:rsidDel="00AC1F13">
          <w:tab/>
          <w:delText>“(iii) Suffers from a chronic or serious medical condition related to the aging process or that causes an acute vulnerability to severe medical complications or death as a result of COVID-19;</w:delText>
        </w:r>
      </w:del>
    </w:p>
    <w:p w14:paraId="170E2B39" w14:textId="33EC832D" w:rsidR="007D2C19" w:rsidRPr="00C964AF" w:rsidDel="00AC1F13" w:rsidRDefault="007D2C19" w:rsidP="003804ED">
      <w:pPr>
        <w:rPr>
          <w:del w:id="678" w:author="Author"/>
        </w:rPr>
      </w:pPr>
      <w:del w:id="679" w:author="Author">
        <w:r w:rsidRPr="00C964AF" w:rsidDel="00AC1F13">
          <w:tab/>
        </w:r>
        <w:r w:rsidRPr="00C964AF" w:rsidDel="00AC1F13">
          <w:tab/>
        </w:r>
        <w:r w:rsidRPr="00C964AF" w:rsidDel="00AC1F13">
          <w:tab/>
          <w:delText>“(C) Death or incapacitation of the family member caregiver of the defendant’s children; or</w:delText>
        </w:r>
      </w:del>
    </w:p>
    <w:p w14:paraId="159CF324" w14:textId="7900CC89" w:rsidR="007D2C19" w:rsidRPr="00C964AF" w:rsidDel="00AC1F13" w:rsidRDefault="007D2C19" w:rsidP="003804ED">
      <w:pPr>
        <w:rPr>
          <w:del w:id="680" w:author="Author"/>
        </w:rPr>
      </w:pPr>
      <w:del w:id="681" w:author="Author">
        <w:r w:rsidRPr="00C964AF" w:rsidDel="00AC1F13">
          <w:tab/>
        </w:r>
        <w:r w:rsidRPr="00C964AF" w:rsidDel="00AC1F13">
          <w:tab/>
        </w:r>
        <w:r w:rsidRPr="00C964AF" w:rsidDel="00AC1F13">
          <w:tab/>
          <w:delText xml:space="preserve">“(D) Incapacitation of a spouse or a domestic partner when the defendant would be the only available caregiver for the spouse or domestic partner. </w:delText>
        </w:r>
      </w:del>
    </w:p>
    <w:p w14:paraId="41286B5B" w14:textId="63737FA4" w:rsidR="007D2C19" w:rsidRPr="00C964AF" w:rsidDel="00AC1F13" w:rsidRDefault="007D2C19" w:rsidP="003804ED">
      <w:pPr>
        <w:rPr>
          <w:del w:id="682" w:author="Author"/>
        </w:rPr>
      </w:pPr>
      <w:del w:id="683" w:author="Author">
        <w:r w:rsidRPr="00C964AF" w:rsidDel="00AC1F13">
          <w:tab/>
          <w:delText>“(b) Motions brought pursuant to this section may be brought by the United States Attorney’s Office for the District of Columbia, the Bureau of Prisons, the United States Parole Commission, or the defendant.</w:delText>
        </w:r>
      </w:del>
    </w:p>
    <w:p w14:paraId="3198A257" w14:textId="4A935F78" w:rsidR="00AB493E" w:rsidDel="00AC1F13" w:rsidRDefault="007D2C19" w:rsidP="003804ED">
      <w:pPr>
        <w:rPr>
          <w:del w:id="684" w:author="Author"/>
        </w:rPr>
      </w:pPr>
      <w:del w:id="685" w:author="Author">
        <w:r w:rsidRPr="00C964AF" w:rsidDel="00AC1F13">
          <w:tab/>
          <w:delText>“(c) Although a hearing is not required, to provide for timely review of a motion made pursuant to this section and at the request of counsel for the defendant, the court may waive the appearance of a defendant currently held in the custody of the Bureau of Prisons.</w:delText>
        </w:r>
      </w:del>
    </w:p>
    <w:p w14:paraId="3B66909E" w14:textId="4E8308DC" w:rsidR="00FD5701" w:rsidDel="00AC1F13" w:rsidRDefault="00EA7D3E" w:rsidP="003804ED">
      <w:pPr>
        <w:rPr>
          <w:del w:id="686" w:author="Author"/>
        </w:rPr>
      </w:pPr>
      <w:del w:id="687" w:author="Author">
        <w:r w:rsidDel="00AC1F13">
          <w:tab/>
          <w:delText xml:space="preserve">“(d) For the purposes of this section, the term </w:delText>
        </w:r>
        <w:r w:rsidRPr="00C964AF" w:rsidDel="00AC1F13">
          <w:delText xml:space="preserve">“COVID-19” means the disease caused by the novel </w:delText>
        </w:r>
        <w:r w:rsidR="008929E7" w:rsidDel="00AC1F13">
          <w:delText xml:space="preserve">2019 </w:delText>
        </w:r>
        <w:r w:rsidRPr="00C964AF" w:rsidDel="00AC1F13">
          <w:delText>coronavirus SARS-CoV-2.</w:delText>
        </w:r>
        <w:r w:rsidR="00962478" w:rsidRPr="00C964AF" w:rsidDel="00AC1F13">
          <w:tab/>
        </w:r>
      </w:del>
    </w:p>
    <w:p w14:paraId="3013A722" w14:textId="13F7C5C1" w:rsidR="00FD5701" w:rsidDel="00AC1F13" w:rsidRDefault="00FD5701" w:rsidP="003804ED">
      <w:pPr>
        <w:rPr>
          <w:del w:id="688" w:author="Author"/>
        </w:rPr>
      </w:pPr>
    </w:p>
    <w:p w14:paraId="256C4798" w14:textId="7CFF9A91" w:rsidR="00962478" w:rsidRPr="00C964AF" w:rsidRDefault="00FD5701" w:rsidP="003804ED">
      <w:pPr>
        <w:pStyle w:val="Heading4"/>
      </w:pPr>
      <w:r>
        <w:tab/>
      </w:r>
      <w:bookmarkStart w:id="689" w:name="_Toc65146654"/>
      <w:r w:rsidR="00962478" w:rsidRPr="00C964AF">
        <w:t>Sec. 707. Healthcare provider liability.</w:t>
      </w:r>
      <w:bookmarkEnd w:id="689"/>
    </w:p>
    <w:p w14:paraId="3C484996" w14:textId="77777777" w:rsidR="00962478" w:rsidRPr="00C964AF" w:rsidRDefault="00962478" w:rsidP="003804ED">
      <w:r w:rsidRPr="00C964AF">
        <w:tab/>
        <w:t>(a) Notwithstanding any provision of District law:</w:t>
      </w:r>
    </w:p>
    <w:p w14:paraId="3C3BD7C2" w14:textId="4ED75AFB" w:rsidR="00962478" w:rsidRPr="00C964AF" w:rsidRDefault="00962478" w:rsidP="003804ED">
      <w:r w:rsidRPr="00C964AF">
        <w:tab/>
      </w:r>
      <w:r w:rsidRPr="00C964AF">
        <w:tab/>
        <w:t>(1) A healthcare provider, first responder, or volunteer who renders care or treatment to a potential, suspected, or diagnosed individual with COVID-19 shall be exempt from liability in a civil action for damages resulting from such care or treatment of COVID-19, or from any act or failure to act in providing or arranging medical treatment for COVID-19;</w:t>
      </w:r>
    </w:p>
    <w:p w14:paraId="5ED10644" w14:textId="25C71AC7" w:rsidR="00962478" w:rsidRPr="00C964AF" w:rsidRDefault="00962478" w:rsidP="003804ED">
      <w:r w:rsidRPr="00C964AF">
        <w:tab/>
      </w:r>
      <w:r w:rsidRPr="00C964AF">
        <w:tab/>
        <w:t xml:space="preserve">(2)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w:t>
      </w:r>
      <w:r w:rsidR="0093427E" w:rsidRPr="00C964AF">
        <w:t>and</w:t>
      </w:r>
    </w:p>
    <w:p w14:paraId="13EA41E9" w14:textId="004BEC98" w:rsidR="00962478" w:rsidRPr="00C964AF" w:rsidRDefault="00962478" w:rsidP="003804ED">
      <w:r w:rsidRPr="00C964AF">
        <w:tab/>
      </w:r>
      <w:r w:rsidRPr="00C964AF">
        <w:tab/>
        <w:t xml:space="preserve">(3) A contractor or subcontractor on a District government contract that has </w:t>
      </w:r>
      <w:r w:rsidR="0089780E" w:rsidRPr="00C964AF">
        <w:t xml:space="preserve">been </w:t>
      </w:r>
      <w:r w:rsidRPr="00C964AF">
        <w:t xml:space="preserve">contracted to provide </w:t>
      </w:r>
      <w:r w:rsidR="008911B2" w:rsidRPr="00C964AF">
        <w:t xml:space="preserve">either </w:t>
      </w:r>
      <w:r w:rsidRPr="00C964AF">
        <w:t>health care services or human care services</w:t>
      </w:r>
      <w:r w:rsidR="00E44AC7">
        <w:t>,</w:t>
      </w:r>
      <w:r w:rsidR="00E44AC7">
        <w:rPr>
          <w:szCs w:val="24"/>
        </w:rPr>
        <w:t xml:space="preserve"> </w:t>
      </w:r>
      <w:r w:rsidRPr="00C964AF">
        <w:rPr>
          <w:szCs w:val="24"/>
        </w:rPr>
        <w:t xml:space="preserve">consistent with section 104(37) </w:t>
      </w:r>
      <w:r w:rsidR="00FF507B">
        <w:rPr>
          <w:szCs w:val="24"/>
        </w:rPr>
        <w:t>of</w:t>
      </w:r>
      <w:r w:rsidR="00FF507B" w:rsidRPr="00C964AF">
        <w:rPr>
          <w:szCs w:val="24"/>
        </w:rPr>
        <w:t xml:space="preserve"> </w:t>
      </w:r>
      <w:r w:rsidRPr="00C964AF">
        <w:t>the Procurement Practices Reform Act of 2010, effective April 8, 2011 (D.C. Law 18-371; D.C. Official Code § 2-351.04(37))</w:t>
      </w:r>
      <w:r w:rsidR="00E44AC7">
        <w:t>,</w:t>
      </w:r>
      <w:r w:rsidRPr="00C964AF">
        <w:t xml:space="preserve"> related to the District government’s COVID-19 response shall be exempt from liability in a civil action.</w:t>
      </w:r>
    </w:p>
    <w:p w14:paraId="1CEF4E01" w14:textId="7BC02828" w:rsidR="00962478" w:rsidRPr="00C964AF" w:rsidRDefault="00962478" w:rsidP="003804ED">
      <w:r w:rsidRPr="00C964AF">
        <w:tab/>
        <w:t xml:space="preserve">(b) The limitations on liability provided for by subsection (a) of this section </w:t>
      </w:r>
      <w:r w:rsidR="00E44AC7">
        <w:t xml:space="preserve">shall </w:t>
      </w:r>
      <w:r w:rsidRPr="00C964AF">
        <w:t xml:space="preserve">apply to any healthcare provider, first responder, volunteer, donor, or District government contractor or subcontractor of a District government contractor (“provider”), including a party involved in the </w:t>
      </w:r>
      <w:r w:rsidRPr="00C964AF">
        <w:lastRenderedPageBreak/>
        <w:t>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7FB3F3ED" w:rsidR="00962478" w:rsidRPr="009776C3" w:rsidRDefault="00962478" w:rsidP="003804ED">
      <w:r w:rsidRPr="00C964AF">
        <w:tab/>
      </w:r>
      <w:r w:rsidRPr="00C964AF">
        <w:tab/>
      </w:r>
      <w:r w:rsidRPr="009776C3">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Pr="009776C3" w:rsidRDefault="00962478" w:rsidP="003804ED">
      <w:r w:rsidRPr="009776C3">
        <w:tab/>
      </w:r>
      <w:r w:rsidRPr="009776C3">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0BE81DED" w:rsidR="00962478" w:rsidRPr="00C964AF" w:rsidRDefault="00962478" w:rsidP="003804ED">
      <w:r w:rsidRPr="009776C3">
        <w:tab/>
      </w:r>
      <w:r w:rsidRPr="009776C3">
        <w:tab/>
        <w:t>(3) Utilizes equipment or supplies outside of the product’s normal use for medical practice and the provision of health-care services to combat the COVID-19 virus;</w:t>
      </w:r>
    </w:p>
    <w:p w14:paraId="62210CFE" w14:textId="31CB3E1F" w:rsidR="00962478" w:rsidRPr="00C964AF" w:rsidRDefault="00962478" w:rsidP="003804ED">
      <w:r w:rsidRPr="00C964AF">
        <w:tab/>
        <w:t>(c) The limitations on</w:t>
      </w:r>
      <w:r w:rsidR="00DF0979" w:rsidRPr="00C964AF">
        <w:t xml:space="preserve"> civil</w:t>
      </w:r>
      <w:r w:rsidRPr="00C964AF">
        <w:t xml:space="preserve"> liability provided for by subsection (a) of this section shall not extend to:</w:t>
      </w:r>
    </w:p>
    <w:p w14:paraId="28FC5121" w14:textId="43DC518F" w:rsidR="00962478" w:rsidRPr="00C964AF" w:rsidRDefault="00962478" w:rsidP="003804ED">
      <w:r w:rsidRPr="00C964AF">
        <w:tab/>
      </w:r>
      <w:r w:rsidRPr="00C964AF">
        <w:tab/>
        <w:t>(1) Acts or omissions that constitute actual fraud, actual malice, recklessness, breach of contract, gross negligence, or willful misconduct; or</w:t>
      </w:r>
    </w:p>
    <w:p w14:paraId="72C12531" w14:textId="76050502" w:rsidR="00962478" w:rsidRPr="00C964AF" w:rsidRDefault="00962478" w:rsidP="003804ED">
      <w:r w:rsidRPr="00C964AF">
        <w:tab/>
      </w:r>
      <w:r w:rsidRPr="00C964AF">
        <w:tab/>
        <w:t>(2) Acts or omissions unrelated to direct patient care; provided, that a contractor or subcontractor shall not be liable for damages for any act or omission alleged to have caused an individual to contract COVID-19.</w:t>
      </w:r>
    </w:p>
    <w:p w14:paraId="76BCD091" w14:textId="03571B42" w:rsidR="00962478" w:rsidRPr="00C964AF" w:rsidRDefault="00962478" w:rsidP="003804ED">
      <w:r w:rsidRPr="00C964AF">
        <w:tab/>
        <w:t xml:space="preserve">(d) The limitations on liability provided for by subsection (a) of this section extend to acts, omissions, and donations performed or made during a </w:t>
      </w:r>
      <w:r w:rsidR="00BA02B0" w:rsidRPr="00C964AF">
        <w:t xml:space="preserve">period of time for which the Mayor has declared a public health emergency pursuant to section 5a of the District of Columbia Public </w:t>
      </w:r>
      <w:r w:rsidR="00BA02B0" w:rsidRPr="00C964AF">
        <w:lastRenderedPageBreak/>
        <w:t>Emergency Act of 1980, effective October 17, 2002 (D.C. Law 14-194; D.C. Official Code § 7-2304.01)</w:t>
      </w:r>
      <w:r w:rsidRPr="00C964AF">
        <w:t xml:space="preserve">, and to damages that ensue at any time from acts, omissions, and donations made during the </w:t>
      </w:r>
      <w:r w:rsidR="00E933FF">
        <w:t xml:space="preserve">public health </w:t>
      </w:r>
      <w:r w:rsidRPr="00C964AF">
        <w:t>emergency.</w:t>
      </w:r>
    </w:p>
    <w:p w14:paraId="7EC274DB" w14:textId="02C52011" w:rsidR="00DF0979" w:rsidRPr="00C964AF" w:rsidRDefault="00DF0979" w:rsidP="003804ED">
      <w:r w:rsidRPr="00C964AF">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rsidRPr="00C964AF">
        <w:t xml:space="preserve"> during a public health emergency</w:t>
      </w:r>
      <w:r w:rsidRPr="00C964AF">
        <w:t xml:space="preserve">, if such action </w:t>
      </w:r>
      <w:r w:rsidR="007003E5" w:rsidRPr="00C964AF">
        <w:t>is</w:t>
      </w:r>
      <w:r w:rsidRPr="00C964AF">
        <w:t xml:space="preserve"> made in good faith.</w:t>
      </w:r>
    </w:p>
    <w:p w14:paraId="6EFAE2B0" w14:textId="15D1756E" w:rsidR="00962478" w:rsidRDefault="00962478" w:rsidP="003804ED">
      <w:r w:rsidRPr="00C964AF">
        <w:tab/>
        <w:t>(</w:t>
      </w:r>
      <w:r w:rsidR="00DF0979" w:rsidRPr="00C964AF">
        <w:t>f</w:t>
      </w:r>
      <w:r w:rsidRPr="00C964AF">
        <w:t>) The limitations on liability provided for by this section do not limit the applicability of other limitations on liability, including qualified and absolute immunity, that may otherwise apply to a person covered by this section.</w:t>
      </w:r>
    </w:p>
    <w:p w14:paraId="7089D00B" w14:textId="523E220E" w:rsidR="0097141B" w:rsidRPr="00C964AF" w:rsidRDefault="00E933FF" w:rsidP="003804ED">
      <w:r>
        <w:tab/>
        <w:t>(</w:t>
      </w:r>
      <w:r w:rsidR="0097141B">
        <w:t xml:space="preserve">g) For the purposes of this section, the term </w:t>
      </w:r>
      <w:r w:rsidR="0097141B" w:rsidRPr="00C964AF">
        <w:t xml:space="preserve">“COVID-19” means the disease caused by the novel </w:t>
      </w:r>
      <w:r w:rsidR="008929E7">
        <w:t xml:space="preserve">2019 </w:t>
      </w:r>
      <w:r w:rsidR="0097141B" w:rsidRPr="00C964AF">
        <w:t>coronavirus SARS-CoV-2.</w:t>
      </w:r>
    </w:p>
    <w:p w14:paraId="72526A03" w14:textId="77777777" w:rsidR="00962478" w:rsidRPr="00C964AF" w:rsidRDefault="00962478" w:rsidP="003804ED"/>
    <w:p w14:paraId="2F9D56E0" w14:textId="606D57FE" w:rsidR="009F4F10" w:rsidRPr="00C964AF" w:rsidRDefault="009F4F10" w:rsidP="003804ED">
      <w:pPr>
        <w:pStyle w:val="Heading2"/>
      </w:pPr>
      <w:bookmarkStart w:id="690" w:name="_Toc65146655"/>
      <w:r w:rsidRPr="00C964AF">
        <w:t xml:space="preserve">TITLE VIII. GOVERNMENT </w:t>
      </w:r>
      <w:r w:rsidR="000D6767" w:rsidRPr="00C964AF">
        <w:t>OPERATIONS</w:t>
      </w:r>
      <w:bookmarkEnd w:id="690"/>
    </w:p>
    <w:p w14:paraId="6094D863" w14:textId="0286FC36" w:rsidR="006D14F2" w:rsidRPr="00C964AF" w:rsidRDefault="006D14F2" w:rsidP="003804ED">
      <w:pPr>
        <w:pStyle w:val="Heading4"/>
      </w:pPr>
      <w:r w:rsidRPr="00C964AF">
        <w:tab/>
      </w:r>
      <w:bookmarkStart w:id="691" w:name="_Toc65146656"/>
      <w:r w:rsidRPr="00C964AF">
        <w:t xml:space="preserve">Sec. 801. </w:t>
      </w:r>
      <w:ins w:id="692" w:author="Author">
        <w:r w:rsidR="000B2893">
          <w:t xml:space="preserve">Reserved. </w:t>
        </w:r>
      </w:ins>
      <w:del w:id="693" w:author="Author">
        <w:r w:rsidRPr="00C964AF" w:rsidDel="000B2893">
          <w:delText>Board of Elections stipends.</w:delText>
        </w:r>
      </w:del>
      <w:bookmarkEnd w:id="691"/>
    </w:p>
    <w:p w14:paraId="56EC3F14" w14:textId="4F998821" w:rsidR="006D14F2" w:rsidDel="003F4AC9" w:rsidRDefault="006D14F2" w:rsidP="003804ED">
      <w:pPr>
        <w:rPr>
          <w:del w:id="694" w:author="Author"/>
        </w:rPr>
      </w:pPr>
      <w:del w:id="695" w:author="Author">
        <w:r w:rsidRPr="00C964AF" w:rsidDel="003F4AC9">
          <w:tab/>
          <w:delTex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except, that for the remainder of 2020 following </w:delText>
        </w:r>
        <w:r w:rsidR="00114218" w:rsidRPr="00C964AF" w:rsidDel="003F4AC9">
          <w:delText>April 10, 2020</w:delText>
        </w:r>
        <w:r w:rsidRPr="00C964AF" w:rsidDel="003F4AC9">
          <w:delText>, District of Columbia Board of Elections members shall be entitled to compensation at the hourly rate of $40 while actually in the service of the board, not to exceed $25,000 for each member per year and $53,000 for the Chairperson per year” in its place.</w:delText>
        </w:r>
      </w:del>
    </w:p>
    <w:p w14:paraId="421A9A27" w14:textId="29C240DC" w:rsidR="009F4F10" w:rsidRPr="00C964AF" w:rsidRDefault="00804416" w:rsidP="00804416">
      <w:pPr>
        <w:pStyle w:val="Heading4"/>
      </w:pPr>
      <w:r w:rsidRPr="00316958">
        <w:tab/>
      </w:r>
      <w:bookmarkStart w:id="696" w:name="_Toc65146657"/>
      <w:r w:rsidR="009F4F10" w:rsidRPr="00804416">
        <w:t xml:space="preserve">Sec. </w:t>
      </w:r>
      <w:r w:rsidR="00366D83" w:rsidRPr="00804416">
        <w:t>80</w:t>
      </w:r>
      <w:r w:rsidR="006D14F2" w:rsidRPr="00804416">
        <w:t>2</w:t>
      </w:r>
      <w:r w:rsidR="009F4F10" w:rsidRPr="00804416">
        <w:t xml:space="preserve">. </w:t>
      </w:r>
      <w:ins w:id="697" w:author="Author">
        <w:r w:rsidR="000B2893">
          <w:t xml:space="preserve">Reserved. </w:t>
        </w:r>
      </w:ins>
      <w:del w:id="698" w:author="Author">
        <w:r w:rsidR="006D14F2" w:rsidRPr="00804416" w:rsidDel="000B2893">
          <w:delText xml:space="preserve">Retirement Board </w:delText>
        </w:r>
        <w:r w:rsidR="00366D83" w:rsidRPr="00C964AF" w:rsidDel="000B2893">
          <w:delText>Financial d</w:delText>
        </w:r>
        <w:r w:rsidR="009F4F10" w:rsidRPr="00C964AF" w:rsidDel="000B2893">
          <w:delText>isclosure extension</w:delText>
        </w:r>
        <w:r w:rsidR="00366D83" w:rsidRPr="00C964AF" w:rsidDel="000B2893">
          <w:delText xml:space="preserve"> of time</w:delText>
        </w:r>
        <w:r w:rsidR="009F4F10" w:rsidRPr="00C964AF" w:rsidDel="000B2893">
          <w:delText>.</w:delText>
        </w:r>
      </w:del>
      <w:bookmarkEnd w:id="696"/>
    </w:p>
    <w:p w14:paraId="1198AEA6" w14:textId="5A279EFB" w:rsidR="009F4F10" w:rsidRDefault="009F4F10" w:rsidP="00804416">
      <w:pPr>
        <w:rPr>
          <w:ins w:id="699" w:author="Author"/>
        </w:rPr>
      </w:pPr>
      <w:del w:id="700" w:author="Author">
        <w:r w:rsidRPr="00C964AF" w:rsidDel="00804416">
          <w:tab/>
          <w:delText>Section 161(a)(1) of the District of Columbia Retirement Reform Act, approved November 17, 1979 (93 Stat. 884; D.C. Official Code § 1-731(a)(1)), is amended by striking the phrase “April 30th” and inserting the phrase “July 30th” in its place.</w:delText>
        </w:r>
      </w:del>
    </w:p>
    <w:p w14:paraId="32B5319D" w14:textId="129FB2A2" w:rsidR="006D14F2" w:rsidRPr="00C964AF" w:rsidRDefault="006D14F2" w:rsidP="003804ED">
      <w:pPr>
        <w:pStyle w:val="Heading4"/>
      </w:pPr>
      <w:r w:rsidRPr="00C964AF">
        <w:tab/>
      </w:r>
      <w:bookmarkStart w:id="701" w:name="_Toc65146658"/>
      <w:r w:rsidRPr="00C964AF">
        <w:t>Sec. 80</w:t>
      </w:r>
      <w:r w:rsidR="005564A7" w:rsidRPr="00C964AF">
        <w:t>3</w:t>
      </w:r>
      <w:r w:rsidRPr="00C964AF">
        <w:t xml:space="preserve">. </w:t>
      </w:r>
      <w:ins w:id="702" w:author="Author">
        <w:r w:rsidR="00BF037C">
          <w:t xml:space="preserve">Reserved. </w:t>
        </w:r>
      </w:ins>
      <w:del w:id="703" w:author="Author">
        <w:r w:rsidR="004E6DBB" w:rsidRPr="00C964AF" w:rsidDel="00BF037C">
          <w:delText>Ethics and c</w:delText>
        </w:r>
        <w:r w:rsidRPr="00C964AF" w:rsidDel="00BF037C">
          <w:delText>ampaign finance.</w:delText>
        </w:r>
      </w:del>
      <w:bookmarkEnd w:id="701"/>
    </w:p>
    <w:p w14:paraId="2970E009" w14:textId="30832A56" w:rsidR="009F4F10" w:rsidRPr="00C964AF" w:rsidDel="00034AB0" w:rsidRDefault="009F4F10" w:rsidP="003804ED">
      <w:pPr>
        <w:rPr>
          <w:del w:id="704" w:author="Author"/>
        </w:rPr>
      </w:pPr>
      <w:del w:id="705" w:author="Author">
        <w:r w:rsidRPr="00C964AF" w:rsidDel="00034AB0">
          <w:tab/>
          <w:delText>(</w:delText>
        </w:r>
        <w:r w:rsidR="006D14F2" w:rsidRPr="00C964AF" w:rsidDel="00034AB0">
          <w:delText>a</w:delText>
        </w:r>
        <w:r w:rsidRPr="00C964AF" w:rsidDel="00034AB0">
          <w:delText xml:space="preserve">) The Government Ethics Act of 2011, effective April 27, 2012 (D.C. Law 19-124; D.C. Official Code § 1-1162.01 </w:delText>
        </w:r>
        <w:r w:rsidRPr="00C964AF" w:rsidDel="00034AB0">
          <w:rPr>
            <w:i/>
            <w:iCs/>
          </w:rPr>
          <w:delText>et seq.</w:delText>
        </w:r>
        <w:r w:rsidRPr="00C964AF" w:rsidDel="00034AB0">
          <w:delText>), is amended as follows:</w:delText>
        </w:r>
      </w:del>
    </w:p>
    <w:p w14:paraId="6A4F88EB" w14:textId="2F667340" w:rsidR="009F4F10" w:rsidRPr="00C964AF" w:rsidDel="00034AB0" w:rsidRDefault="009F4F10" w:rsidP="003804ED">
      <w:pPr>
        <w:rPr>
          <w:del w:id="706" w:author="Author"/>
        </w:rPr>
      </w:pPr>
      <w:del w:id="707" w:author="Author">
        <w:r w:rsidRPr="00C964AF" w:rsidDel="00034AB0">
          <w:tab/>
        </w:r>
        <w:r w:rsidRPr="00C964AF" w:rsidDel="00034AB0">
          <w:tab/>
          <w:delText>(1) Section 224 (D.C. Official Code § 1-1162.24) is amended by adding a new subsection (c-2) to read as follows:</w:delText>
        </w:r>
      </w:del>
    </w:p>
    <w:p w14:paraId="08447C70" w14:textId="6E155EDF" w:rsidR="009F4F10" w:rsidRPr="00C964AF" w:rsidDel="00034AB0" w:rsidRDefault="009F4F10" w:rsidP="003804ED">
      <w:pPr>
        <w:rPr>
          <w:del w:id="708" w:author="Author"/>
        </w:rPr>
      </w:pPr>
      <w:del w:id="709" w:author="Author">
        <w:r w:rsidRPr="00C964AF" w:rsidDel="00034AB0">
          <w:tab/>
          <w:delText>“(c-2) Notwithstanding any other provision of this section, in calendar year 2020, the Board may change the dates by which:</w:delText>
        </w:r>
      </w:del>
    </w:p>
    <w:p w14:paraId="466678BA" w14:textId="5203B83A" w:rsidR="009F4F10" w:rsidRPr="00C964AF" w:rsidDel="00034AB0" w:rsidRDefault="009F4F10" w:rsidP="003804ED">
      <w:pPr>
        <w:rPr>
          <w:del w:id="710" w:author="Author"/>
        </w:rPr>
      </w:pPr>
      <w:del w:id="711" w:author="Author">
        <w:r w:rsidRPr="00C964AF" w:rsidDel="00034AB0">
          <w:tab/>
        </w:r>
        <w:r w:rsidRPr="00C964AF" w:rsidDel="00034AB0">
          <w:tab/>
          <w:delText xml:space="preserve">“(1) Reports required by this section are to be filed; and </w:delText>
        </w:r>
      </w:del>
    </w:p>
    <w:p w14:paraId="64325F92" w14:textId="08EBDB5B" w:rsidR="009F4F10" w:rsidRPr="00C964AF" w:rsidDel="00034AB0" w:rsidRDefault="009F4F10" w:rsidP="003804ED">
      <w:pPr>
        <w:rPr>
          <w:del w:id="712" w:author="Author"/>
        </w:rPr>
      </w:pPr>
      <w:del w:id="713" w:author="Author">
        <w:r w:rsidRPr="00C964AF" w:rsidDel="00034AB0">
          <w:tab/>
        </w:r>
        <w:r w:rsidRPr="00C964AF" w:rsidDel="00034AB0">
          <w:tab/>
          <w:delText>“(2) The names of public officials are to be published pursuant to subsection (c-1) of this section.”.</w:delText>
        </w:r>
      </w:del>
    </w:p>
    <w:p w14:paraId="7B89425F" w14:textId="5E8F6DD4" w:rsidR="009F4F10" w:rsidRPr="00C964AF" w:rsidDel="00034AB0" w:rsidRDefault="004E6DBB" w:rsidP="003804ED">
      <w:pPr>
        <w:rPr>
          <w:del w:id="714" w:author="Author"/>
        </w:rPr>
      </w:pPr>
      <w:del w:id="715" w:author="Author">
        <w:r w:rsidRPr="00C964AF" w:rsidDel="00034AB0">
          <w:tab/>
        </w:r>
        <w:r w:rsidRPr="00C964AF" w:rsidDel="00034AB0">
          <w:tab/>
        </w:r>
        <w:r w:rsidR="009F4F10" w:rsidRPr="00C964AF" w:rsidDel="00034AB0">
          <w:delText>(</w:delText>
        </w:r>
        <w:r w:rsidRPr="00C964AF" w:rsidDel="00034AB0">
          <w:delText>2</w:delText>
        </w:r>
        <w:r w:rsidR="009F4F10" w:rsidRPr="00C964AF" w:rsidDel="00034AB0">
          <w:delText>) Section 225 (D.C. Official Code § 1-1162.25) is amended by adding a new subsection (b-1) to read as follows:</w:delText>
        </w:r>
      </w:del>
    </w:p>
    <w:p w14:paraId="5BC42AA6" w14:textId="265DE481" w:rsidR="009F4F10" w:rsidRPr="00C964AF" w:rsidDel="00034AB0" w:rsidRDefault="009F4F10" w:rsidP="003804ED">
      <w:pPr>
        <w:rPr>
          <w:del w:id="716" w:author="Author"/>
        </w:rPr>
      </w:pPr>
      <w:del w:id="717" w:author="Author">
        <w:r w:rsidRPr="00C964AF" w:rsidDel="00034AB0">
          <w:tab/>
          <w:delText>“(b-1) Notwithstanding any other provision of this section, in calendar year 2020, the Board may change the dates by which:</w:delText>
        </w:r>
      </w:del>
    </w:p>
    <w:p w14:paraId="0FA51120" w14:textId="444F0366" w:rsidR="009F4F10" w:rsidRPr="00C964AF" w:rsidDel="00034AB0" w:rsidRDefault="009F4F10" w:rsidP="003804ED">
      <w:pPr>
        <w:rPr>
          <w:del w:id="718" w:author="Author"/>
        </w:rPr>
      </w:pPr>
      <w:del w:id="719" w:author="Author">
        <w:r w:rsidRPr="00C964AF" w:rsidDel="00034AB0">
          <w:tab/>
        </w:r>
        <w:r w:rsidRPr="00C964AF" w:rsidDel="00034AB0">
          <w:tab/>
          <w:delText xml:space="preserve">“(1) Reports required by subsection (a) of this section are to be filed; and </w:delText>
        </w:r>
      </w:del>
    </w:p>
    <w:p w14:paraId="4A8EC4E7" w14:textId="3AACACBE" w:rsidR="009F4F10" w:rsidRPr="00C964AF" w:rsidDel="00034AB0" w:rsidRDefault="009F4F10" w:rsidP="003804ED">
      <w:pPr>
        <w:rPr>
          <w:del w:id="720" w:author="Author"/>
        </w:rPr>
      </w:pPr>
      <w:del w:id="721" w:author="Author">
        <w:r w:rsidRPr="00C964AF" w:rsidDel="00034AB0">
          <w:tab/>
        </w:r>
        <w:r w:rsidRPr="00C964AF" w:rsidDel="00034AB0">
          <w:tab/>
          <w:delText>“(2) Reports filed pursuant to subsection (a) of this section shall be reviewed pursuant to subsection (b) of this section.”.</w:delText>
        </w:r>
      </w:del>
    </w:p>
    <w:p w14:paraId="6224A84F" w14:textId="33AA2256" w:rsidR="009F4F10" w:rsidRPr="00C964AF" w:rsidDel="00034AB0" w:rsidRDefault="009F4F10" w:rsidP="003804ED">
      <w:pPr>
        <w:rPr>
          <w:del w:id="722" w:author="Author"/>
        </w:rPr>
      </w:pPr>
      <w:del w:id="723" w:author="Author">
        <w:r w:rsidRPr="00C964AF" w:rsidDel="00034AB0">
          <w:tab/>
        </w:r>
        <w:r w:rsidR="004E6DBB" w:rsidRPr="00C964AF" w:rsidDel="00034AB0">
          <w:tab/>
        </w:r>
        <w:r w:rsidRPr="00C964AF" w:rsidDel="00034AB0">
          <w:delText>(</w:delText>
        </w:r>
        <w:r w:rsidR="004E6DBB" w:rsidRPr="00C964AF" w:rsidDel="00034AB0">
          <w:delText>3</w:delText>
        </w:r>
        <w:r w:rsidRPr="00C964AF" w:rsidDel="00034AB0">
          <w:delText>) Section 230 (D.C. Official Code § 1-1162.30) is amended by adding a new subsection (a-1) to read as follows:</w:delText>
        </w:r>
      </w:del>
    </w:p>
    <w:p w14:paraId="782F34E9" w14:textId="415D892B" w:rsidR="006D14F2" w:rsidRPr="00C964AF" w:rsidDel="00034AB0" w:rsidRDefault="009F4F10" w:rsidP="003804ED">
      <w:pPr>
        <w:rPr>
          <w:del w:id="724" w:author="Author"/>
        </w:rPr>
      </w:pPr>
      <w:del w:id="725" w:author="Author">
        <w:r w:rsidRPr="00C964AF" w:rsidDel="00034AB0">
          <w:tab/>
          <w:delText>“(a-1) Notwithstanding any other provision of this section, in calendar year 2020, the Board may change the dates by which reports required by subsection (a) of this section shall be filed.”.</w:delText>
        </w:r>
      </w:del>
    </w:p>
    <w:p w14:paraId="16849B3A" w14:textId="15F4A694" w:rsidR="009F4F10" w:rsidRPr="00C964AF" w:rsidDel="00034AB0" w:rsidRDefault="009F4F10" w:rsidP="003804ED">
      <w:pPr>
        <w:rPr>
          <w:del w:id="726" w:author="Author"/>
        </w:rPr>
      </w:pPr>
      <w:del w:id="727" w:author="Author">
        <w:r w:rsidRPr="00C964AF" w:rsidDel="00034AB0">
          <w:tab/>
          <w:delText>(</w:delText>
        </w:r>
        <w:r w:rsidR="004E6DBB" w:rsidRPr="00C964AF" w:rsidDel="00034AB0">
          <w:delText>b</w:delText>
        </w:r>
        <w:r w:rsidRPr="00C964AF" w:rsidDel="00034AB0">
          <w:delText xml:space="preserve">) The Campaign Finance Act of 2011, effective April 27, 2012 (D.C. Law 19-124; D.C. Official Code § 1-1163.01 </w:delText>
        </w:r>
        <w:r w:rsidRPr="00C964AF" w:rsidDel="00034AB0">
          <w:rPr>
            <w:i/>
            <w:iCs/>
          </w:rPr>
          <w:delText>et seq.</w:delText>
        </w:r>
        <w:r w:rsidRPr="00C964AF" w:rsidDel="00034AB0">
          <w:delText>), is amended as follows:</w:delText>
        </w:r>
      </w:del>
    </w:p>
    <w:p w14:paraId="7843BD0F" w14:textId="4C755713" w:rsidR="009F4F10" w:rsidRPr="00C964AF" w:rsidDel="00034AB0" w:rsidRDefault="009F4F10" w:rsidP="003804ED">
      <w:pPr>
        <w:ind w:firstLine="1440"/>
        <w:rPr>
          <w:del w:id="728" w:author="Author"/>
        </w:rPr>
      </w:pPr>
      <w:del w:id="729" w:author="Author">
        <w:r w:rsidRPr="00C964AF" w:rsidDel="00034AB0">
          <w:delText>(1) Section 304(7A)(A) (D.C. Official Code § 1-1163.04(7A)(A)) is amended by striking the phrase “in person, although online materials may be used to supplement the training” and inserting the phrase “in person or online” in its place.</w:delText>
        </w:r>
      </w:del>
    </w:p>
    <w:p w14:paraId="59B8E31B" w14:textId="5055EF80" w:rsidR="009F4F10" w:rsidRPr="00C964AF" w:rsidDel="00034AB0" w:rsidRDefault="009F4F10" w:rsidP="003804ED">
      <w:pPr>
        <w:ind w:firstLine="1440"/>
        <w:rPr>
          <w:del w:id="730" w:author="Author"/>
        </w:rPr>
      </w:pPr>
      <w:del w:id="731" w:author="Author">
        <w:r w:rsidRPr="00C964AF" w:rsidDel="00034AB0">
          <w:delText>(2) Section 332d (D.C. Official Code § 1-1163.32d) is amended by striking the phrase “5 days after” wherever it appears and inserting the phrase “5 business days after” in its place.</w:delText>
        </w:r>
      </w:del>
    </w:p>
    <w:p w14:paraId="151DD002" w14:textId="6571FF2E" w:rsidR="006D14F2" w:rsidDel="00034AB0" w:rsidRDefault="009F4F10" w:rsidP="003804ED">
      <w:pPr>
        <w:ind w:firstLine="1440"/>
        <w:rPr>
          <w:del w:id="732" w:author="Author"/>
        </w:rPr>
      </w:pPr>
      <w:del w:id="733" w:author="Author">
        <w:r w:rsidRPr="00C964AF" w:rsidDel="00034AB0">
          <w:delText>(3) Section 332e(e) (D.C. Official Code § 1-1163.32e(e)) is amended by striking the phrase “Within 5 days after” and inserting the phrase “Within 5 business days after” in its place.</w:delText>
        </w:r>
      </w:del>
    </w:p>
    <w:p w14:paraId="5BC19FD3" w14:textId="77777777" w:rsidR="007911C4" w:rsidRPr="00C964AF" w:rsidRDefault="007911C4" w:rsidP="003804ED">
      <w:pPr>
        <w:ind w:firstLine="1440"/>
      </w:pPr>
    </w:p>
    <w:p w14:paraId="4307C6F5" w14:textId="10529E76" w:rsidR="009F4F10" w:rsidRPr="00C964AF" w:rsidRDefault="009F4F10" w:rsidP="003804ED">
      <w:pPr>
        <w:pStyle w:val="Heading4"/>
      </w:pPr>
      <w:r w:rsidRPr="00C964AF">
        <w:lastRenderedPageBreak/>
        <w:tab/>
      </w:r>
      <w:bookmarkStart w:id="734" w:name="_Toc65146659"/>
      <w:r w:rsidRPr="00C964AF">
        <w:t xml:space="preserve">Sec. </w:t>
      </w:r>
      <w:r w:rsidR="004E6DBB" w:rsidRPr="00C964AF">
        <w:t>80</w:t>
      </w:r>
      <w:r w:rsidR="005564A7" w:rsidRPr="00C964AF">
        <w:t>4</w:t>
      </w:r>
      <w:r w:rsidRPr="00C964AF">
        <w:t xml:space="preserve">. </w:t>
      </w:r>
      <w:ins w:id="735" w:author="Author">
        <w:r w:rsidR="00BF037C">
          <w:t xml:space="preserve">Reserved. </w:t>
        </w:r>
      </w:ins>
      <w:del w:id="736" w:author="Author">
        <w:r w:rsidRPr="00C964AF" w:rsidDel="00BF037C">
          <w:delText>Election preparations.</w:delText>
        </w:r>
      </w:del>
      <w:bookmarkEnd w:id="734"/>
    </w:p>
    <w:p w14:paraId="1C6879C0" w14:textId="5B949437" w:rsidR="009F4F10" w:rsidRPr="00C964AF" w:rsidDel="003F4AC9" w:rsidRDefault="009F4F10" w:rsidP="003804ED">
      <w:pPr>
        <w:rPr>
          <w:del w:id="737" w:author="Author"/>
        </w:rPr>
      </w:pPr>
      <w:del w:id="738" w:author="Author">
        <w:r w:rsidRPr="00C964AF" w:rsidDel="003F4AC9">
          <w:tab/>
          <w:delText xml:space="preserve">The District of Columbia Election Code of 1955, approved August 12, 1955 (69 Stat. 699; D.C. Official Code § 1-1001.01 </w:delText>
        </w:r>
        <w:r w:rsidRPr="00C964AF" w:rsidDel="003F4AC9">
          <w:rPr>
            <w:i/>
          </w:rPr>
          <w:delText>et seq.</w:delText>
        </w:r>
        <w:r w:rsidRPr="00C964AF" w:rsidDel="003F4AC9">
          <w:delText>), is amended as follows:</w:delText>
        </w:r>
      </w:del>
    </w:p>
    <w:p w14:paraId="3E31106F" w14:textId="78EEC609" w:rsidR="004E6DBB" w:rsidRPr="00C964AF" w:rsidDel="003F4AC9" w:rsidRDefault="004E6DBB" w:rsidP="003804ED">
      <w:pPr>
        <w:rPr>
          <w:del w:id="739" w:author="Author"/>
        </w:rPr>
      </w:pPr>
      <w:del w:id="740" w:author="Author">
        <w:r w:rsidRPr="00C964AF" w:rsidDel="003F4AC9">
          <w:tab/>
          <w:delText>(a) Section 2 (D.C. Official Code § 1-1001.02) is amended by adding a new paragraph (31) to read as follows:</w:delText>
        </w:r>
      </w:del>
    </w:p>
    <w:p w14:paraId="7B505587" w14:textId="79544EC5" w:rsidR="004E6DBB" w:rsidRPr="00C964AF" w:rsidDel="003F4AC9" w:rsidRDefault="004E6DBB" w:rsidP="003804ED">
      <w:pPr>
        <w:rPr>
          <w:del w:id="741" w:author="Author"/>
        </w:rPr>
      </w:pPr>
      <w:del w:id="742" w:author="Author">
        <w:r w:rsidRPr="00C964AF" w:rsidDel="003F4AC9">
          <w:tab/>
        </w:r>
        <w:r w:rsidRPr="00C964AF" w:rsidDel="003F4AC9">
          <w:tab/>
          <w:delText>“(31) For the June 2, 2020, Primary Election and the June 16, 2020, Ward 2 Special Election, the term “polling place” shall include Vote Centers operated by the Board throughout the District.”.</w:delText>
        </w:r>
      </w:del>
    </w:p>
    <w:p w14:paraId="191D8ACB" w14:textId="26BF8CB8" w:rsidR="00FC41CA" w:rsidRPr="00C964AF" w:rsidDel="003F4AC9" w:rsidRDefault="004E6DBB" w:rsidP="003804ED">
      <w:pPr>
        <w:rPr>
          <w:del w:id="743" w:author="Author"/>
        </w:rPr>
      </w:pPr>
      <w:del w:id="744" w:author="Author">
        <w:r w:rsidRPr="00C964AF" w:rsidDel="003F4AC9">
          <w:tab/>
          <w:delText xml:space="preserve">(b) Section 5(a) (D.C. Official Code § 1-1001.05(a)) is amended </w:delText>
        </w:r>
        <w:r w:rsidR="00FC41CA" w:rsidRPr="00C964AF" w:rsidDel="003F4AC9">
          <w:delText>as follows:</w:delText>
        </w:r>
      </w:del>
    </w:p>
    <w:p w14:paraId="53EE08C3" w14:textId="796EDB6E" w:rsidR="004E6DBB" w:rsidRPr="00C964AF" w:rsidDel="003F4AC9" w:rsidRDefault="00FC41CA" w:rsidP="003804ED">
      <w:pPr>
        <w:rPr>
          <w:del w:id="745" w:author="Author"/>
        </w:rPr>
      </w:pPr>
      <w:del w:id="746" w:author="Author">
        <w:r w:rsidRPr="00C964AF" w:rsidDel="003F4AC9">
          <w:tab/>
        </w:r>
        <w:r w:rsidRPr="00C964AF" w:rsidDel="003F4AC9">
          <w:tab/>
          <w:delText xml:space="preserve">(1) A </w:delText>
        </w:r>
        <w:r w:rsidR="004E6DBB" w:rsidRPr="00C964AF" w:rsidDel="003F4AC9">
          <w:delText xml:space="preserve">new paragraph (9A) </w:delText>
        </w:r>
        <w:r w:rsidRPr="00C964AF" w:rsidDel="003F4AC9">
          <w:delText xml:space="preserve">is added </w:delText>
        </w:r>
        <w:r w:rsidR="004E6DBB" w:rsidRPr="00C964AF" w:rsidDel="003F4AC9">
          <w:delText>to read as follows:</w:delText>
        </w:r>
      </w:del>
    </w:p>
    <w:p w14:paraId="6DD31041" w14:textId="25E839B2" w:rsidR="004E6DBB" w:rsidRPr="00C964AF" w:rsidDel="003F4AC9" w:rsidRDefault="004E6DBB" w:rsidP="003804ED">
      <w:pPr>
        <w:rPr>
          <w:del w:id="747" w:author="Author"/>
        </w:rPr>
      </w:pPr>
      <w:del w:id="748" w:author="Author">
        <w:r w:rsidRPr="00C964AF" w:rsidDel="003F4AC9">
          <w:tab/>
        </w:r>
        <w:r w:rsidRPr="00C964AF" w:rsidDel="003F4AC9">
          <w:tab/>
          <w:delText>“(9A) For the June 2, 2020, Primary Election, mail every registered qualified elector an absentee ballot application and a postage-paid return envelope;”.</w:delText>
        </w:r>
      </w:del>
    </w:p>
    <w:p w14:paraId="4B435210" w14:textId="7E11E077" w:rsidR="00FC41CA" w:rsidRPr="00C964AF" w:rsidDel="003F4AC9" w:rsidRDefault="00FC41CA" w:rsidP="003804ED">
      <w:pPr>
        <w:rPr>
          <w:del w:id="749" w:author="Author"/>
        </w:rPr>
      </w:pPr>
      <w:del w:id="750" w:author="Author">
        <w:r w:rsidRPr="00C964AF" w:rsidDel="003F4AC9">
          <w:tab/>
        </w:r>
        <w:r w:rsidRPr="00C964AF" w:rsidDel="003F4AC9">
          <w:tab/>
          <w:delText>(2) Paragraph (10A) is amended by striking the phrase “7th day after the election” and inserting the phrase “7th day after the election; provided, that for elections held in calendar year 2020, the Board shall accept absentee ballots postmarked or otherwise proven to have been sent on or before the day of the election, and received by the Board no later than the 10th day after the election” in its place.</w:delText>
        </w:r>
      </w:del>
    </w:p>
    <w:p w14:paraId="552391A3" w14:textId="06394791" w:rsidR="004E6DBB" w:rsidRPr="00C964AF" w:rsidDel="003F4AC9" w:rsidRDefault="004E6DBB" w:rsidP="003804ED">
      <w:pPr>
        <w:rPr>
          <w:del w:id="751" w:author="Author"/>
        </w:rPr>
      </w:pPr>
      <w:del w:id="752" w:author="Author">
        <w:r w:rsidRPr="00C964AF" w:rsidDel="003F4AC9">
          <w:tab/>
          <w:delText>(c) Section 7 (D.C. Official Code § 1-1001.07) is amended as follows:</w:delText>
        </w:r>
      </w:del>
    </w:p>
    <w:p w14:paraId="5096F627" w14:textId="3818A12B" w:rsidR="004E6DBB" w:rsidRPr="00C964AF" w:rsidDel="003F4AC9" w:rsidRDefault="004E6DBB" w:rsidP="003804ED">
      <w:pPr>
        <w:rPr>
          <w:del w:id="753" w:author="Author"/>
        </w:rPr>
      </w:pPr>
      <w:del w:id="754" w:author="Author">
        <w:r w:rsidRPr="00C964AF" w:rsidDel="003F4AC9">
          <w:tab/>
        </w:r>
        <w:r w:rsidRPr="00C964AF" w:rsidDel="003F4AC9">
          <w:tab/>
          <w:delText>(1) Subsection (d)(2) is amended as follows:</w:delText>
        </w:r>
      </w:del>
    </w:p>
    <w:p w14:paraId="4A6E0B23" w14:textId="3FFD83E5" w:rsidR="004E6DBB" w:rsidRPr="00C964AF" w:rsidDel="003F4AC9" w:rsidRDefault="004E6DBB" w:rsidP="003804ED">
      <w:pPr>
        <w:rPr>
          <w:del w:id="755" w:author="Author"/>
        </w:rPr>
      </w:pPr>
      <w:del w:id="756" w:author="Author">
        <w:r w:rsidRPr="00C964AF" w:rsidDel="003F4AC9">
          <w:tab/>
        </w:r>
        <w:r w:rsidRPr="00C964AF" w:rsidDel="003F4AC9">
          <w:tab/>
        </w:r>
        <w:r w:rsidRPr="00C964AF" w:rsidDel="003F4AC9">
          <w:tab/>
          <w:delText>(A) Subparagraph (C) is amended by striking the phrase “; and” and inserting a semicolon in its place.</w:delText>
        </w:r>
      </w:del>
    </w:p>
    <w:p w14:paraId="7AAE16CD" w14:textId="2C14BE11" w:rsidR="004E6DBB" w:rsidRPr="00C964AF" w:rsidDel="003F4AC9" w:rsidRDefault="004E6DBB" w:rsidP="003804ED">
      <w:pPr>
        <w:rPr>
          <w:del w:id="757" w:author="Author"/>
        </w:rPr>
      </w:pPr>
      <w:del w:id="758" w:author="Author">
        <w:r w:rsidRPr="00C964AF" w:rsidDel="003F4AC9">
          <w:tab/>
        </w:r>
        <w:r w:rsidRPr="00C964AF" w:rsidDel="003F4AC9">
          <w:tab/>
        </w:r>
        <w:r w:rsidRPr="00C964AF" w:rsidDel="003F4AC9">
          <w:tab/>
          <w:delText>(B) Subparagraph (D) is amended by striking the period and inserting the phrase “; and” in its place.</w:delText>
        </w:r>
      </w:del>
    </w:p>
    <w:p w14:paraId="03ADB58E" w14:textId="63F76E0D" w:rsidR="004E6DBB" w:rsidRPr="00C964AF" w:rsidDel="003F4AC9" w:rsidRDefault="004E6DBB" w:rsidP="003804ED">
      <w:pPr>
        <w:rPr>
          <w:del w:id="759" w:author="Author"/>
        </w:rPr>
      </w:pPr>
      <w:del w:id="760" w:author="Author">
        <w:r w:rsidRPr="00C964AF" w:rsidDel="003F4AC9">
          <w:tab/>
        </w:r>
        <w:r w:rsidRPr="00C964AF" w:rsidDel="003F4AC9">
          <w:tab/>
        </w:r>
        <w:r w:rsidRPr="00C964AF" w:rsidDel="003F4AC9">
          <w:tab/>
          <w:delText>(C) A new subparagraph (E) is added to read as follows:</w:delText>
        </w:r>
      </w:del>
    </w:p>
    <w:p w14:paraId="3A1ABE76" w14:textId="503AE638" w:rsidR="004E6DBB" w:rsidRPr="00C964AF" w:rsidDel="003F4AC9" w:rsidRDefault="004E6DBB" w:rsidP="003804ED">
      <w:pPr>
        <w:rPr>
          <w:del w:id="761" w:author="Author"/>
        </w:rPr>
      </w:pPr>
      <w:del w:id="762" w:author="Author">
        <w:r w:rsidRPr="00C964AF" w:rsidDel="003F4AC9">
          <w:tab/>
        </w:r>
        <w:r w:rsidRPr="00C964AF" w:rsidDel="003F4AC9">
          <w:tab/>
        </w:r>
        <w:r w:rsidRPr="00C964AF" w:rsidDel="003F4AC9">
          <w:tab/>
          <w:delTex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delText>
        </w:r>
      </w:del>
    </w:p>
    <w:p w14:paraId="2F097F59" w14:textId="2E2E4BB0" w:rsidR="004E6DBB" w:rsidRPr="00C964AF" w:rsidDel="003F4AC9" w:rsidRDefault="004E6DBB" w:rsidP="003804ED">
      <w:pPr>
        <w:rPr>
          <w:del w:id="763" w:author="Author"/>
        </w:rPr>
      </w:pPr>
      <w:del w:id="764" w:author="Author">
        <w:r w:rsidRPr="00C964AF" w:rsidDel="003F4AC9">
          <w:tab/>
        </w:r>
        <w:r w:rsidRPr="00C964AF" w:rsidDel="003F4AC9">
          <w:tab/>
          <w:delText>(2) Subsection (h) is amended by adding a new paragraph (4) to read as follows:</w:delText>
        </w:r>
      </w:del>
    </w:p>
    <w:p w14:paraId="660FAE84" w14:textId="753B4C3A" w:rsidR="004E6DBB" w:rsidRPr="00C964AF" w:rsidDel="003F4AC9" w:rsidRDefault="004E6DBB" w:rsidP="003804ED">
      <w:pPr>
        <w:rPr>
          <w:del w:id="765" w:author="Author"/>
        </w:rPr>
      </w:pPr>
      <w:del w:id="766" w:author="Author">
        <w:r w:rsidRPr="00C964AF" w:rsidDel="003F4AC9">
          <w:tab/>
        </w:r>
        <w:r w:rsidRPr="00C964AF" w:rsidDel="003F4AC9">
          <w:tab/>
          <w:delText>“(4) The provisions of this subsection shall not apply to the June 2, 2020, Primary Election and the June 16, 2020, Ward 2 Special Election.”.</w:delText>
        </w:r>
      </w:del>
    </w:p>
    <w:p w14:paraId="19251E69" w14:textId="420EEA7A" w:rsidR="004E6DBB" w:rsidRPr="00C964AF" w:rsidDel="003F4AC9" w:rsidRDefault="004E6DBB" w:rsidP="003804ED">
      <w:pPr>
        <w:tabs>
          <w:tab w:val="left" w:pos="-720"/>
          <w:tab w:val="left" w:pos="720"/>
          <w:tab w:val="left" w:pos="1440"/>
        </w:tabs>
        <w:suppressAutoHyphens/>
        <w:rPr>
          <w:del w:id="767" w:author="Author"/>
        </w:rPr>
      </w:pPr>
      <w:del w:id="768" w:author="Author">
        <w:r w:rsidRPr="00C964AF" w:rsidDel="003F4AC9">
          <w:tab/>
          <w:delText>(d) Section 8 (D.C. Official Code § 1-1001.08) is amended as follows:</w:delText>
        </w:r>
      </w:del>
    </w:p>
    <w:p w14:paraId="400C6069" w14:textId="0A36B275" w:rsidR="004E6DBB" w:rsidRPr="00C964AF" w:rsidDel="003F4AC9" w:rsidRDefault="004E6DBB" w:rsidP="003804ED">
      <w:pPr>
        <w:tabs>
          <w:tab w:val="left" w:pos="-720"/>
          <w:tab w:val="left" w:pos="720"/>
          <w:tab w:val="left" w:pos="1440"/>
        </w:tabs>
        <w:suppressAutoHyphens/>
        <w:rPr>
          <w:del w:id="769" w:author="Author"/>
        </w:rPr>
      </w:pPr>
      <w:del w:id="770" w:author="Author">
        <w:r w:rsidRPr="00C964AF" w:rsidDel="003F4AC9">
          <w:tab/>
        </w:r>
        <w:r w:rsidRPr="00C964AF" w:rsidDel="003F4AC9">
          <w:tab/>
          <w:delText>(1) Subsection (b) is amended by adding a new paragraph (3A) to read as follows:</w:delText>
        </w:r>
      </w:del>
    </w:p>
    <w:p w14:paraId="35DB73D0" w14:textId="107101BD" w:rsidR="004E6DBB" w:rsidRPr="00C964AF" w:rsidDel="003F4AC9" w:rsidRDefault="004E6DBB" w:rsidP="003804ED">
      <w:pPr>
        <w:tabs>
          <w:tab w:val="left" w:pos="-720"/>
          <w:tab w:val="left" w:pos="720"/>
          <w:tab w:val="left" w:pos="1440"/>
        </w:tabs>
        <w:suppressAutoHyphens/>
        <w:rPr>
          <w:del w:id="771" w:author="Author"/>
        </w:rPr>
      </w:pPr>
      <w:del w:id="772" w:author="Author">
        <w:r w:rsidRPr="00C964AF" w:rsidDel="003F4AC9">
          <w:tab/>
        </w:r>
        <w:r w:rsidRPr="00C964AF" w:rsidDel="003F4AC9">
          <w:tab/>
          <w:delText>“(3A) For the November 3, 2020, general election:</w:delText>
        </w:r>
      </w:del>
    </w:p>
    <w:p w14:paraId="3EF6B9F8" w14:textId="6FE9E7A9" w:rsidR="004E6DBB" w:rsidRPr="00C964AF" w:rsidDel="003F4AC9" w:rsidRDefault="004E6DBB" w:rsidP="003804ED">
      <w:pPr>
        <w:tabs>
          <w:tab w:val="left" w:pos="-720"/>
          <w:tab w:val="left" w:pos="720"/>
          <w:tab w:val="left" w:pos="1440"/>
        </w:tabs>
        <w:suppressAutoHyphens/>
        <w:rPr>
          <w:del w:id="773" w:author="Author"/>
        </w:rPr>
      </w:pPr>
      <w:del w:id="774" w:author="Author">
        <w:r w:rsidRPr="00C964AF" w:rsidDel="003F4AC9">
          <w:tab/>
        </w:r>
        <w:r w:rsidRPr="00C964AF" w:rsidDel="003F4AC9">
          <w:tab/>
        </w:r>
        <w:r w:rsidRPr="00C964AF" w:rsidDel="003F4AC9">
          <w:tab/>
          <w:delText>“(A) Petition sheets circulated in support of a candidate for elected office pursuant to this act may be electronically:</w:delText>
        </w:r>
      </w:del>
    </w:p>
    <w:p w14:paraId="1A493CE8" w14:textId="0D5FDEAE" w:rsidR="004E6DBB" w:rsidRPr="00C964AF" w:rsidDel="003F4AC9" w:rsidRDefault="004E6DBB" w:rsidP="003804ED">
      <w:pPr>
        <w:tabs>
          <w:tab w:val="left" w:pos="-720"/>
          <w:tab w:val="left" w:pos="720"/>
          <w:tab w:val="left" w:pos="1440"/>
        </w:tabs>
        <w:suppressAutoHyphens/>
        <w:rPr>
          <w:del w:id="775" w:author="Author"/>
        </w:rPr>
      </w:pPr>
      <w:del w:id="776" w:author="Author">
        <w:r w:rsidRPr="00C964AF" w:rsidDel="003F4AC9">
          <w:tab/>
        </w:r>
        <w:r w:rsidRPr="00C964AF" w:rsidDel="003F4AC9">
          <w:tab/>
        </w:r>
        <w:r w:rsidRPr="00C964AF" w:rsidDel="003F4AC9">
          <w:tab/>
        </w:r>
        <w:r w:rsidRPr="00C964AF" w:rsidDel="003F4AC9">
          <w:tab/>
          <w:delText>“(i) Made available by the candidate to qualified petition circulators; and</w:delText>
        </w:r>
      </w:del>
    </w:p>
    <w:p w14:paraId="06B253A5" w14:textId="0F7DCE62" w:rsidR="004E6DBB" w:rsidRPr="00C964AF" w:rsidDel="003F4AC9" w:rsidRDefault="004E6DBB" w:rsidP="003804ED">
      <w:pPr>
        <w:tabs>
          <w:tab w:val="left" w:pos="-720"/>
          <w:tab w:val="left" w:pos="720"/>
          <w:tab w:val="left" w:pos="1440"/>
        </w:tabs>
        <w:suppressAutoHyphens/>
        <w:rPr>
          <w:del w:id="777" w:author="Author"/>
        </w:rPr>
      </w:pPr>
      <w:del w:id="778" w:author="Author">
        <w:r w:rsidRPr="00C964AF" w:rsidDel="003F4AC9">
          <w:tab/>
        </w:r>
        <w:r w:rsidRPr="00C964AF" w:rsidDel="003F4AC9">
          <w:tab/>
        </w:r>
        <w:r w:rsidRPr="00C964AF" w:rsidDel="003F4AC9">
          <w:tab/>
        </w:r>
        <w:r w:rsidRPr="00C964AF" w:rsidDel="003F4AC9">
          <w:tab/>
          <w:delText xml:space="preserve">“(ii) Returned by qualified petition circulators to the candidate; and </w:delText>
        </w:r>
      </w:del>
    </w:p>
    <w:p w14:paraId="023F9FBC" w14:textId="0CDE2518" w:rsidR="004E6DBB" w:rsidRPr="00C964AF" w:rsidDel="003F4AC9" w:rsidRDefault="004E6DBB" w:rsidP="003804ED">
      <w:pPr>
        <w:tabs>
          <w:tab w:val="left" w:pos="-720"/>
          <w:tab w:val="left" w:pos="720"/>
          <w:tab w:val="left" w:pos="1440"/>
        </w:tabs>
        <w:suppressAutoHyphens/>
        <w:rPr>
          <w:del w:id="779" w:author="Author"/>
        </w:rPr>
      </w:pPr>
      <w:del w:id="780" w:author="Author">
        <w:r w:rsidRPr="00C964AF" w:rsidDel="003F4AC9">
          <w:tab/>
        </w:r>
        <w:r w:rsidRPr="00C964AF" w:rsidDel="003F4AC9">
          <w:tab/>
        </w:r>
        <w:r w:rsidRPr="00C964AF" w:rsidDel="003F4AC9">
          <w:tab/>
          <w:delText xml:space="preserve">“(B) Signatures on such petition sheets shall not be invalidated because the signer was also the circulator of the same petition sheet on which the signature appears.”. </w:delText>
        </w:r>
      </w:del>
    </w:p>
    <w:p w14:paraId="5DDFAB03" w14:textId="23F9BFA9" w:rsidR="004E6DBB" w:rsidRPr="00C964AF" w:rsidDel="003F4AC9" w:rsidRDefault="004E6DBB" w:rsidP="003804ED">
      <w:pPr>
        <w:tabs>
          <w:tab w:val="left" w:pos="-720"/>
          <w:tab w:val="left" w:pos="720"/>
          <w:tab w:val="left" w:pos="1440"/>
        </w:tabs>
        <w:suppressAutoHyphens/>
        <w:rPr>
          <w:del w:id="781" w:author="Author"/>
        </w:rPr>
      </w:pPr>
      <w:del w:id="782" w:author="Author">
        <w:r w:rsidRPr="00C964AF" w:rsidDel="003F4AC9">
          <w:tab/>
        </w:r>
        <w:r w:rsidRPr="00C964AF" w:rsidDel="003F4AC9">
          <w:tab/>
          <w:delText>(2) Subsection (j) is amended as follows:</w:delText>
        </w:r>
      </w:del>
    </w:p>
    <w:p w14:paraId="68B08960" w14:textId="48FC7197" w:rsidR="004E6DBB" w:rsidRPr="00C964AF" w:rsidDel="003F4AC9" w:rsidRDefault="004E6DBB" w:rsidP="003804ED">
      <w:pPr>
        <w:tabs>
          <w:tab w:val="left" w:pos="-720"/>
          <w:tab w:val="left" w:pos="720"/>
          <w:tab w:val="left" w:pos="1440"/>
        </w:tabs>
        <w:suppressAutoHyphens/>
        <w:rPr>
          <w:del w:id="783" w:author="Author"/>
        </w:rPr>
      </w:pPr>
      <w:del w:id="784" w:author="Author">
        <w:r w:rsidRPr="00C964AF" w:rsidDel="003F4AC9">
          <w:tab/>
        </w:r>
        <w:r w:rsidRPr="00C964AF" w:rsidDel="003F4AC9">
          <w:tab/>
        </w:r>
        <w:r w:rsidRPr="00C964AF" w:rsidDel="003F4AC9">
          <w:tab/>
          <w:delText>(A) Paragraph (1) is amended by striking the phrase “A duly” and inserting the phrase “Except as provided in paragraph (4) of this subsection, a duly” in its place.</w:delText>
        </w:r>
      </w:del>
    </w:p>
    <w:p w14:paraId="57931F4F" w14:textId="39F07082" w:rsidR="004E6DBB" w:rsidRPr="00C964AF" w:rsidDel="003F4AC9" w:rsidRDefault="004E6DBB" w:rsidP="003804ED">
      <w:pPr>
        <w:tabs>
          <w:tab w:val="left" w:pos="-720"/>
          <w:tab w:val="left" w:pos="720"/>
          <w:tab w:val="left" w:pos="1440"/>
        </w:tabs>
        <w:suppressAutoHyphens/>
        <w:rPr>
          <w:del w:id="785" w:author="Author"/>
        </w:rPr>
      </w:pPr>
      <w:del w:id="786" w:author="Author">
        <w:r w:rsidRPr="00C964AF" w:rsidDel="003F4AC9">
          <w:tab/>
        </w:r>
        <w:r w:rsidRPr="00C964AF" w:rsidDel="003F4AC9">
          <w:tab/>
        </w:r>
        <w:r w:rsidRPr="00C964AF" w:rsidDel="003F4AC9">
          <w:tab/>
          <w:delText>(B) A new paragraph (4) is added to read as follows:</w:delText>
        </w:r>
      </w:del>
    </w:p>
    <w:p w14:paraId="42250812" w14:textId="60747AD4" w:rsidR="004E6DBB" w:rsidRPr="00C964AF" w:rsidDel="003F4AC9" w:rsidRDefault="004E6DBB" w:rsidP="003804ED">
      <w:pPr>
        <w:tabs>
          <w:tab w:val="left" w:pos="-720"/>
          <w:tab w:val="left" w:pos="720"/>
          <w:tab w:val="left" w:pos="1440"/>
        </w:tabs>
        <w:suppressAutoHyphens/>
        <w:rPr>
          <w:del w:id="787" w:author="Author"/>
        </w:rPr>
      </w:pPr>
      <w:del w:id="788" w:author="Author">
        <w:r w:rsidRPr="00C964AF" w:rsidDel="003F4AC9">
          <w:tab/>
        </w:r>
        <w:r w:rsidRPr="00C964AF" w:rsidDel="003F4AC9">
          <w:tab/>
          <w:delTex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delText>
        </w:r>
      </w:del>
    </w:p>
    <w:p w14:paraId="21B3635F" w14:textId="0BCAA48E" w:rsidR="004E6DBB" w:rsidRPr="00C964AF" w:rsidDel="003F4AC9" w:rsidRDefault="004E6DBB" w:rsidP="003804ED">
      <w:pPr>
        <w:tabs>
          <w:tab w:val="left" w:pos="-720"/>
          <w:tab w:val="left" w:pos="720"/>
          <w:tab w:val="left" w:pos="1440"/>
        </w:tabs>
        <w:suppressAutoHyphens/>
        <w:rPr>
          <w:del w:id="789" w:author="Author"/>
        </w:rPr>
      </w:pPr>
      <w:del w:id="790" w:author="Author">
        <w:r w:rsidRPr="00C964AF" w:rsidDel="003F4AC9">
          <w:tab/>
        </w:r>
        <w:r w:rsidRPr="00C964AF" w:rsidDel="003F4AC9">
          <w:tab/>
        </w:r>
        <w:r w:rsidRPr="00C964AF" w:rsidDel="003F4AC9">
          <w:tab/>
          <w:delText>“(A) For Delegate or at-large member of the Council, 250 voters; and</w:delText>
        </w:r>
      </w:del>
    </w:p>
    <w:p w14:paraId="79F7FC44" w14:textId="30EC8312" w:rsidR="004E6DBB" w:rsidRPr="00C964AF" w:rsidDel="003F4AC9" w:rsidRDefault="004E6DBB" w:rsidP="003804ED">
      <w:pPr>
        <w:tabs>
          <w:tab w:val="left" w:pos="-720"/>
          <w:tab w:val="left" w:pos="720"/>
          <w:tab w:val="left" w:pos="1440"/>
        </w:tabs>
        <w:suppressAutoHyphens/>
        <w:rPr>
          <w:del w:id="791" w:author="Author"/>
        </w:rPr>
      </w:pPr>
      <w:del w:id="792" w:author="Author">
        <w:r w:rsidRPr="00C964AF" w:rsidDel="003F4AC9">
          <w:tab/>
        </w:r>
        <w:r w:rsidRPr="00C964AF" w:rsidDel="003F4AC9">
          <w:tab/>
        </w:r>
        <w:r w:rsidRPr="00C964AF" w:rsidDel="003F4AC9">
          <w:tab/>
          <w:delText>“(B) For member of the Council elected by ward, 150 voters who are registered in the ward from which the candidate seeks election.”.</w:delText>
        </w:r>
      </w:del>
    </w:p>
    <w:p w14:paraId="3995A4DB" w14:textId="7E191E44" w:rsidR="004E6DBB" w:rsidRPr="00C964AF" w:rsidDel="003F4AC9" w:rsidRDefault="004E6DBB" w:rsidP="003804ED">
      <w:pPr>
        <w:tabs>
          <w:tab w:val="left" w:pos="-720"/>
          <w:tab w:val="left" w:pos="720"/>
          <w:tab w:val="left" w:pos="1440"/>
        </w:tabs>
        <w:suppressAutoHyphens/>
        <w:rPr>
          <w:del w:id="793" w:author="Author"/>
        </w:rPr>
      </w:pPr>
      <w:del w:id="794" w:author="Author">
        <w:r w:rsidRPr="00C964AF" w:rsidDel="003F4AC9">
          <w:tab/>
        </w:r>
        <w:r w:rsidRPr="00C964AF" w:rsidDel="003F4AC9">
          <w:tab/>
          <w:delText>(3) Subsection (n) is amended as follows:</w:delText>
        </w:r>
      </w:del>
    </w:p>
    <w:p w14:paraId="3CE22B9E" w14:textId="6012F215" w:rsidR="004E6DBB" w:rsidRPr="00C964AF" w:rsidDel="003F4AC9" w:rsidRDefault="004E6DBB" w:rsidP="003804ED">
      <w:pPr>
        <w:tabs>
          <w:tab w:val="left" w:pos="-720"/>
          <w:tab w:val="left" w:pos="720"/>
          <w:tab w:val="left" w:pos="1440"/>
        </w:tabs>
        <w:suppressAutoHyphens/>
        <w:rPr>
          <w:del w:id="795" w:author="Author"/>
        </w:rPr>
      </w:pPr>
      <w:del w:id="796" w:author="Author">
        <w:r w:rsidRPr="00C964AF" w:rsidDel="003F4AC9">
          <w:tab/>
        </w:r>
        <w:r w:rsidRPr="00C964AF" w:rsidDel="003F4AC9">
          <w:tab/>
        </w:r>
        <w:r w:rsidRPr="00C964AF" w:rsidDel="003F4AC9">
          <w:tab/>
          <w:delText>(A) The existing text is designated as paragraph (1).</w:delText>
        </w:r>
      </w:del>
    </w:p>
    <w:p w14:paraId="4BB01FDE" w14:textId="33556D04" w:rsidR="004E6DBB" w:rsidRPr="00C964AF" w:rsidDel="003F4AC9" w:rsidRDefault="004E6DBB" w:rsidP="003804ED">
      <w:pPr>
        <w:tabs>
          <w:tab w:val="left" w:pos="-720"/>
          <w:tab w:val="left" w:pos="720"/>
          <w:tab w:val="left" w:pos="1440"/>
        </w:tabs>
        <w:suppressAutoHyphens/>
        <w:rPr>
          <w:del w:id="797" w:author="Author"/>
        </w:rPr>
      </w:pPr>
      <w:del w:id="798" w:author="Author">
        <w:r w:rsidRPr="00C964AF" w:rsidDel="003F4AC9">
          <w:tab/>
        </w:r>
        <w:r w:rsidRPr="00C964AF" w:rsidDel="003F4AC9">
          <w:tab/>
        </w:r>
        <w:r w:rsidRPr="00C964AF" w:rsidDel="003F4AC9">
          <w:tab/>
          <w:delText>(B) The newly designated paragraph (1) is amended by striking the phrase “Each candidate” and inserting the phrase “Except as provided in paragraph (2) of this subsection, each candidate” in its place.</w:delText>
        </w:r>
      </w:del>
    </w:p>
    <w:p w14:paraId="3EC36ED3" w14:textId="34343250" w:rsidR="004E6DBB" w:rsidRPr="00C964AF" w:rsidDel="003F4AC9" w:rsidRDefault="004E6DBB" w:rsidP="003804ED">
      <w:pPr>
        <w:tabs>
          <w:tab w:val="left" w:pos="-720"/>
          <w:tab w:val="left" w:pos="720"/>
          <w:tab w:val="left" w:pos="1440"/>
        </w:tabs>
        <w:suppressAutoHyphens/>
        <w:rPr>
          <w:del w:id="799" w:author="Author"/>
        </w:rPr>
      </w:pPr>
      <w:del w:id="800" w:author="Author">
        <w:r w:rsidRPr="00C964AF" w:rsidDel="003F4AC9">
          <w:tab/>
        </w:r>
        <w:r w:rsidRPr="00C964AF" w:rsidDel="003F4AC9">
          <w:tab/>
        </w:r>
        <w:r w:rsidRPr="00C964AF" w:rsidDel="003F4AC9">
          <w:tab/>
          <w:delText>(C) A new paragraph (2) is added to read as follows:</w:delText>
        </w:r>
      </w:del>
    </w:p>
    <w:p w14:paraId="6A7F730F" w14:textId="04332AF7" w:rsidR="004E6DBB" w:rsidRPr="00C964AF" w:rsidDel="003F4AC9" w:rsidRDefault="004E6DBB" w:rsidP="003804ED">
      <w:pPr>
        <w:tabs>
          <w:tab w:val="left" w:pos="-720"/>
          <w:tab w:val="left" w:pos="720"/>
          <w:tab w:val="left" w:pos="1440"/>
        </w:tabs>
        <w:suppressAutoHyphens/>
        <w:rPr>
          <w:del w:id="801" w:author="Author"/>
        </w:rPr>
      </w:pPr>
      <w:del w:id="802" w:author="Author">
        <w:r w:rsidRPr="00C964AF" w:rsidDel="003F4AC9">
          <w:tab/>
        </w:r>
        <w:r w:rsidRPr="00C964AF" w:rsidDel="003F4AC9">
          <w:tab/>
          <w:delText xml:space="preserve">“(2) A duly qualified candidate for the following offices for the November 3, 2020, general election may be nominated directly for election to such office by a petition that is filed with the Board not fewer than 90 days before the date of such </w:delText>
        </w:r>
        <w:r w:rsidR="003C1310" w:rsidDel="003F4AC9">
          <w:delText>g</w:delText>
        </w:r>
        <w:r w:rsidR="003C1310" w:rsidRPr="00C964AF" w:rsidDel="003F4AC9">
          <w:delText xml:space="preserve">eneral </w:delText>
        </w:r>
        <w:r w:rsidR="003C1310" w:rsidDel="003F4AC9">
          <w:delText>e</w:delText>
        </w:r>
        <w:r w:rsidR="003C1310" w:rsidRPr="00C964AF" w:rsidDel="003F4AC9">
          <w:delText xml:space="preserve">lection </w:delText>
        </w:r>
        <w:r w:rsidRPr="00C964AF" w:rsidDel="003F4AC9">
          <w:delText>and signed by the number of voters duly registered under section 7 as follows:</w:delText>
        </w:r>
      </w:del>
    </w:p>
    <w:p w14:paraId="366E018F" w14:textId="6513BA3C" w:rsidR="004E6DBB" w:rsidRPr="00C964AF" w:rsidDel="003F4AC9" w:rsidRDefault="004E6DBB" w:rsidP="003804ED">
      <w:pPr>
        <w:tabs>
          <w:tab w:val="left" w:pos="-720"/>
          <w:tab w:val="left" w:pos="720"/>
          <w:tab w:val="left" w:pos="1440"/>
        </w:tabs>
        <w:suppressAutoHyphens/>
        <w:rPr>
          <w:del w:id="803" w:author="Author"/>
        </w:rPr>
      </w:pPr>
      <w:del w:id="804" w:author="Author">
        <w:r w:rsidRPr="00C964AF" w:rsidDel="003F4AC9">
          <w:tab/>
        </w:r>
        <w:r w:rsidRPr="00C964AF" w:rsidDel="003F4AC9">
          <w:tab/>
        </w:r>
        <w:r w:rsidRPr="00C964AF" w:rsidDel="003F4AC9">
          <w:tab/>
          <w:delText>“(A) For member of the State Board of Education elected at-large, 150 voters; and</w:delText>
        </w:r>
      </w:del>
    </w:p>
    <w:p w14:paraId="353E8F23" w14:textId="4EAE6891" w:rsidR="004E6DBB" w:rsidRPr="00C964AF" w:rsidDel="003F4AC9" w:rsidRDefault="004E6DBB" w:rsidP="003804ED">
      <w:pPr>
        <w:tabs>
          <w:tab w:val="left" w:pos="-720"/>
          <w:tab w:val="left" w:pos="720"/>
          <w:tab w:val="left" w:pos="1440"/>
        </w:tabs>
        <w:suppressAutoHyphens/>
        <w:rPr>
          <w:del w:id="805" w:author="Author"/>
        </w:rPr>
      </w:pPr>
      <w:del w:id="806" w:author="Author">
        <w:r w:rsidRPr="00C964AF" w:rsidDel="003F4AC9">
          <w:tab/>
        </w:r>
        <w:r w:rsidRPr="00C964AF" w:rsidDel="003F4AC9">
          <w:tab/>
        </w:r>
        <w:r w:rsidRPr="00C964AF" w:rsidDel="003F4AC9">
          <w:tab/>
          <w:delText>“(B) For member of the State Board of Education elected by ward, 50 voters who are registered in the ward from which the candidate seeks election.”.</w:delText>
        </w:r>
      </w:del>
    </w:p>
    <w:p w14:paraId="3C05F06E" w14:textId="4D6DD9FE" w:rsidR="004E6DBB" w:rsidRPr="00C964AF" w:rsidDel="003F4AC9" w:rsidRDefault="004E6DBB" w:rsidP="003804ED">
      <w:pPr>
        <w:tabs>
          <w:tab w:val="left" w:pos="-720"/>
          <w:tab w:val="left" w:pos="720"/>
          <w:tab w:val="left" w:pos="1440"/>
        </w:tabs>
        <w:suppressAutoHyphens/>
        <w:rPr>
          <w:del w:id="807" w:author="Author"/>
        </w:rPr>
      </w:pPr>
      <w:del w:id="808" w:author="Author">
        <w:r w:rsidRPr="00C964AF" w:rsidDel="003F4AC9">
          <w:tab/>
          <w:delText>(e) Section 16 (D.C. Official Code § 1-1001.16) is amended as follows:</w:delText>
        </w:r>
      </w:del>
    </w:p>
    <w:p w14:paraId="4AE58713" w14:textId="5216ADC9" w:rsidR="004E6DBB" w:rsidRPr="00C964AF" w:rsidDel="003F4AC9" w:rsidRDefault="004E6DBB" w:rsidP="003804ED">
      <w:pPr>
        <w:tabs>
          <w:tab w:val="left" w:pos="-720"/>
          <w:tab w:val="left" w:pos="720"/>
          <w:tab w:val="left" w:pos="1440"/>
        </w:tabs>
        <w:suppressAutoHyphens/>
        <w:rPr>
          <w:del w:id="809" w:author="Author"/>
        </w:rPr>
      </w:pPr>
      <w:del w:id="810" w:author="Author">
        <w:r w:rsidRPr="00C964AF" w:rsidDel="003F4AC9">
          <w:tab/>
        </w:r>
        <w:r w:rsidRPr="00C964AF" w:rsidDel="003F4AC9">
          <w:tab/>
          <w:delText xml:space="preserve">(1) Subsection (g) is amended by striking the phrase “white paper of good writing quality of the same size as the original or shall utilize the mobile application made available under section 5(a)(19). </w:delText>
        </w:r>
        <w:r w:rsidR="002F2601" w:rsidDel="003F4AC9">
          <w:delText xml:space="preserve"> </w:delText>
        </w:r>
        <w:r w:rsidRPr="00C964AF" w:rsidDel="003F4AC9">
          <w:delText>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delText>
        </w:r>
      </w:del>
    </w:p>
    <w:p w14:paraId="627BB8F2" w14:textId="207F66D1" w:rsidR="004E6DBB" w:rsidRPr="00C964AF" w:rsidDel="003F4AC9" w:rsidRDefault="004E6DBB" w:rsidP="003804ED">
      <w:pPr>
        <w:tabs>
          <w:tab w:val="left" w:pos="-720"/>
          <w:tab w:val="left" w:pos="720"/>
          <w:tab w:val="left" w:pos="1440"/>
        </w:tabs>
        <w:suppressAutoHyphens/>
        <w:rPr>
          <w:del w:id="811" w:author="Author"/>
        </w:rPr>
      </w:pPr>
      <w:del w:id="812" w:author="Author">
        <w:r w:rsidRPr="00C964AF" w:rsidDel="003F4AC9">
          <w:tab/>
        </w:r>
        <w:r w:rsidRPr="00C964AF" w:rsidDel="003F4AC9">
          <w:tab/>
          <w:delText>(2) A new subsection (g-1) is added to read as follows:</w:delText>
        </w:r>
      </w:del>
    </w:p>
    <w:p w14:paraId="3F72FBF9" w14:textId="34406DA3" w:rsidR="004E6DBB" w:rsidRPr="00C964AF" w:rsidDel="003F4AC9" w:rsidRDefault="004E6DBB" w:rsidP="003804ED">
      <w:pPr>
        <w:tabs>
          <w:tab w:val="left" w:pos="-720"/>
          <w:tab w:val="left" w:pos="720"/>
          <w:tab w:val="left" w:pos="1440"/>
        </w:tabs>
        <w:suppressAutoHyphens/>
        <w:rPr>
          <w:del w:id="813" w:author="Author"/>
        </w:rPr>
      </w:pPr>
      <w:del w:id="814" w:author="Author">
        <w:r w:rsidRPr="00C964AF" w:rsidDel="003F4AC9">
          <w:tab/>
          <w:delText>“(g-1) In calendar year 2020:</w:delText>
        </w:r>
      </w:del>
    </w:p>
    <w:p w14:paraId="3939540D" w14:textId="3AA6D993" w:rsidR="004E6DBB" w:rsidRPr="00C964AF" w:rsidDel="003F4AC9" w:rsidRDefault="004E6DBB" w:rsidP="003804ED">
      <w:pPr>
        <w:tabs>
          <w:tab w:val="left" w:pos="-720"/>
          <w:tab w:val="left" w:pos="720"/>
          <w:tab w:val="left" w:pos="1440"/>
        </w:tabs>
        <w:suppressAutoHyphens/>
        <w:rPr>
          <w:del w:id="815" w:author="Author"/>
        </w:rPr>
      </w:pPr>
      <w:del w:id="816" w:author="Author">
        <w:r w:rsidRPr="00C964AF" w:rsidDel="003F4AC9">
          <w:tab/>
        </w:r>
        <w:r w:rsidRPr="00C964AF" w:rsidDel="003F4AC9">
          <w:tab/>
          <w:delText xml:space="preserve">“(1) Petition sheets of proposers may be electronically: </w:delText>
        </w:r>
      </w:del>
    </w:p>
    <w:p w14:paraId="675A5355" w14:textId="4596E31E" w:rsidR="004E6DBB" w:rsidRPr="00C964AF" w:rsidDel="003F4AC9" w:rsidRDefault="004E6DBB" w:rsidP="003804ED">
      <w:pPr>
        <w:tabs>
          <w:tab w:val="left" w:pos="-720"/>
          <w:tab w:val="left" w:pos="720"/>
          <w:tab w:val="left" w:pos="1440"/>
        </w:tabs>
        <w:suppressAutoHyphens/>
        <w:rPr>
          <w:del w:id="817" w:author="Author"/>
        </w:rPr>
      </w:pPr>
      <w:del w:id="818" w:author="Author">
        <w:r w:rsidRPr="00C964AF" w:rsidDel="003F4AC9">
          <w:tab/>
        </w:r>
        <w:r w:rsidRPr="00C964AF" w:rsidDel="003F4AC9">
          <w:tab/>
        </w:r>
        <w:r w:rsidRPr="00C964AF" w:rsidDel="003F4AC9">
          <w:tab/>
          <w:delText>“(A) Made available by the proposers to qualified petition circulators; and</w:delText>
        </w:r>
      </w:del>
    </w:p>
    <w:p w14:paraId="0F3BD134" w14:textId="6FA6FCDA" w:rsidR="004E6DBB" w:rsidRPr="00C964AF" w:rsidDel="003F4AC9" w:rsidRDefault="004E6DBB" w:rsidP="003804ED">
      <w:pPr>
        <w:tabs>
          <w:tab w:val="left" w:pos="-720"/>
          <w:tab w:val="left" w:pos="720"/>
          <w:tab w:val="left" w:pos="1440"/>
        </w:tabs>
        <w:suppressAutoHyphens/>
        <w:rPr>
          <w:del w:id="819" w:author="Author"/>
        </w:rPr>
      </w:pPr>
      <w:del w:id="820" w:author="Author">
        <w:r w:rsidRPr="00C964AF" w:rsidDel="003F4AC9">
          <w:tab/>
        </w:r>
        <w:r w:rsidRPr="00C964AF" w:rsidDel="003F4AC9">
          <w:tab/>
        </w:r>
        <w:r w:rsidRPr="00C964AF" w:rsidDel="003F4AC9">
          <w:tab/>
          <w:delText xml:space="preserve">“(B) Returned by qualified petition circulators to the proposers; and </w:delText>
        </w:r>
      </w:del>
    </w:p>
    <w:p w14:paraId="5F5C4CF5" w14:textId="20AB5A87" w:rsidR="004E6DBB" w:rsidDel="003F4AC9" w:rsidRDefault="004E6DBB" w:rsidP="003804ED">
      <w:pPr>
        <w:tabs>
          <w:tab w:val="left" w:pos="-720"/>
          <w:tab w:val="left" w:pos="720"/>
          <w:tab w:val="left" w:pos="1440"/>
        </w:tabs>
        <w:suppressAutoHyphens/>
        <w:rPr>
          <w:del w:id="821" w:author="Author"/>
        </w:rPr>
      </w:pPr>
      <w:del w:id="822" w:author="Author">
        <w:r w:rsidRPr="00C964AF" w:rsidDel="003F4AC9">
          <w:tab/>
        </w:r>
        <w:r w:rsidRPr="00C964AF" w:rsidDel="003F4AC9">
          <w:tab/>
          <w:delText>“(2) Signatures on petition sheets of proposers shall not be invalidated because the signer was also the circulator of the same petition sheet on which the signature appears.”.</w:delText>
        </w:r>
        <w:r w:rsidRPr="00C964AF" w:rsidDel="003F4AC9">
          <w:tab/>
        </w:r>
      </w:del>
    </w:p>
    <w:p w14:paraId="34408E45" w14:textId="68BCAB88" w:rsidR="007911C4" w:rsidRPr="00C964AF" w:rsidDel="003F4AC9" w:rsidRDefault="007911C4" w:rsidP="003804ED">
      <w:pPr>
        <w:tabs>
          <w:tab w:val="left" w:pos="-720"/>
          <w:tab w:val="left" w:pos="720"/>
          <w:tab w:val="left" w:pos="1440"/>
        </w:tabs>
        <w:suppressAutoHyphens/>
        <w:rPr>
          <w:del w:id="823" w:author="Author"/>
        </w:rPr>
      </w:pPr>
    </w:p>
    <w:p w14:paraId="10149885" w14:textId="5003A316" w:rsidR="009F4F10" w:rsidRPr="00C964AF" w:rsidRDefault="009F4F10" w:rsidP="003804ED">
      <w:pPr>
        <w:pStyle w:val="Heading4"/>
      </w:pPr>
      <w:r w:rsidRPr="00C964AF">
        <w:tab/>
      </w:r>
      <w:bookmarkStart w:id="824" w:name="_Toc65146660"/>
      <w:r w:rsidRPr="00C964AF">
        <w:t xml:space="preserve">Sec. </w:t>
      </w:r>
      <w:r w:rsidR="004E6DBB" w:rsidRPr="00C964AF">
        <w:t>80</w:t>
      </w:r>
      <w:r w:rsidR="00097B25" w:rsidRPr="00C964AF">
        <w:t>5</w:t>
      </w:r>
      <w:r w:rsidRPr="00C964AF">
        <w:t xml:space="preserve">. </w:t>
      </w:r>
      <w:ins w:id="825" w:author="Author">
        <w:r w:rsidR="00BF037C">
          <w:t xml:space="preserve">Reserved. </w:t>
        </w:r>
      </w:ins>
      <w:del w:id="826" w:author="Author">
        <w:r w:rsidRPr="00C964AF" w:rsidDel="00BF037C">
          <w:delText>Absentee ballot request signature waiver.</w:delText>
        </w:r>
        <w:bookmarkEnd w:id="824"/>
        <w:r w:rsidRPr="00C964AF" w:rsidDel="00BF037C">
          <w:delText xml:space="preserve"> </w:delText>
        </w:r>
      </w:del>
    </w:p>
    <w:p w14:paraId="12115610" w14:textId="1A0EC58E" w:rsidR="007911C4" w:rsidDel="003F4AC9" w:rsidRDefault="009F4F10" w:rsidP="003804ED">
      <w:pPr>
        <w:rPr>
          <w:del w:id="827" w:author="Author"/>
        </w:rPr>
      </w:pPr>
      <w:del w:id="828" w:author="Author">
        <w:r w:rsidRPr="00C964AF" w:rsidDel="003F4AC9">
          <w:tab/>
          <w:delTex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delText>
        </w:r>
      </w:del>
    </w:p>
    <w:p w14:paraId="0785C8C2" w14:textId="43BD9547" w:rsidR="004B6ED1" w:rsidRPr="00C964AF" w:rsidDel="003F4AC9" w:rsidRDefault="004B6ED1" w:rsidP="003804ED">
      <w:pPr>
        <w:rPr>
          <w:del w:id="829" w:author="Author"/>
        </w:rPr>
      </w:pPr>
    </w:p>
    <w:p w14:paraId="78435CD5" w14:textId="01757D25" w:rsidR="00FC41CA" w:rsidRPr="00C964AF" w:rsidRDefault="00FC41CA" w:rsidP="003804ED">
      <w:pPr>
        <w:pStyle w:val="Heading4"/>
      </w:pPr>
      <w:r w:rsidRPr="00C964AF">
        <w:tab/>
      </w:r>
      <w:bookmarkStart w:id="830" w:name="_Toc65146661"/>
      <w:r w:rsidRPr="00C964AF">
        <w:t xml:space="preserve">Sec. 806. </w:t>
      </w:r>
      <w:ins w:id="831" w:author="Author">
        <w:r w:rsidR="00BF037C">
          <w:t xml:space="preserve">Reserved. </w:t>
        </w:r>
      </w:ins>
      <w:del w:id="832" w:author="Author">
        <w:r w:rsidRPr="00C964AF" w:rsidDel="00BF037C">
          <w:delText>Overseas ballot extension.</w:delText>
        </w:r>
      </w:del>
      <w:bookmarkEnd w:id="830"/>
    </w:p>
    <w:p w14:paraId="68373EC1" w14:textId="5A87AC2C" w:rsidR="00FC41CA" w:rsidDel="003F4AC9" w:rsidRDefault="00FC41CA" w:rsidP="003804ED">
      <w:pPr>
        <w:rPr>
          <w:del w:id="833" w:author="Author"/>
        </w:rPr>
      </w:pPr>
      <w:del w:id="834" w:author="Author">
        <w:r w:rsidRPr="00C964AF" w:rsidDel="003F4AC9">
          <w:tab/>
          <w:delText>Section 110 of the Uniform Military and Overseas Voters Act of 2012, effective June 5, 2012 (D.C. Law 19-137; D.C. Official Code § 1-1061.10), is amended by striking the phrase “after the election;” and inserting the phrase “after the election; provided, that for elections held in calendar year 2020, the Board shall accept a military-overseas ballot postmarked or otherwise proven to have been sent on or before the day of the election, and received by the Board no later than the 10th day after the election;” in its place.</w:delText>
        </w:r>
      </w:del>
    </w:p>
    <w:p w14:paraId="523F50BF" w14:textId="21E4FEC2" w:rsidR="007911C4" w:rsidRPr="00C964AF" w:rsidDel="003F4AC9" w:rsidRDefault="007911C4" w:rsidP="003804ED">
      <w:pPr>
        <w:rPr>
          <w:del w:id="835" w:author="Author"/>
        </w:rPr>
      </w:pPr>
    </w:p>
    <w:p w14:paraId="2CB3C709" w14:textId="00189FF7" w:rsidR="001E02C9" w:rsidRPr="00C964AF" w:rsidRDefault="001E02C9" w:rsidP="003804ED">
      <w:pPr>
        <w:pStyle w:val="Heading4"/>
      </w:pPr>
      <w:r w:rsidRPr="00C964AF">
        <w:tab/>
      </w:r>
      <w:bookmarkStart w:id="836" w:name="_Toc65146662"/>
      <w:r w:rsidRPr="00C964AF">
        <w:t>Sec. 80</w:t>
      </w:r>
      <w:r w:rsidR="00FC41CA" w:rsidRPr="00C964AF">
        <w:t>7</w:t>
      </w:r>
      <w:r w:rsidRPr="00C964AF">
        <w:t>. Remote notarizations.</w:t>
      </w:r>
      <w:bookmarkEnd w:id="836"/>
    </w:p>
    <w:p w14:paraId="07E75ECB" w14:textId="77777777" w:rsidR="001E02C9" w:rsidRPr="00C964AF" w:rsidRDefault="001E02C9" w:rsidP="003804ED">
      <w:pPr>
        <w:tabs>
          <w:tab w:val="left" w:pos="-720"/>
          <w:tab w:val="left" w:pos="720"/>
          <w:tab w:val="left" w:pos="1440"/>
          <w:tab w:val="left" w:pos="1890"/>
        </w:tabs>
        <w:suppressAutoHyphens/>
      </w:pPr>
      <w:r w:rsidRPr="00C964AF">
        <w:tab/>
        <w:t xml:space="preserve">The Revised Uniform Law on Notarial Acts Act of 2018, effective December 4, 2018 (D.C. Law 22-189; D.C. Official Code § 1-1231.01 </w:t>
      </w:r>
      <w:r w:rsidRPr="00D264A4">
        <w:rPr>
          <w:i/>
          <w:iCs/>
        </w:rPr>
        <w:t>et seq.</w:t>
      </w:r>
      <w:r w:rsidRPr="00C964AF">
        <w:t>), is amended as follows:</w:t>
      </w:r>
    </w:p>
    <w:p w14:paraId="522C3FE7" w14:textId="77777777" w:rsidR="001E02C9" w:rsidRPr="00C964AF" w:rsidRDefault="001E02C9" w:rsidP="003804ED">
      <w:pPr>
        <w:tabs>
          <w:tab w:val="left" w:pos="-720"/>
          <w:tab w:val="left" w:pos="720"/>
          <w:tab w:val="left" w:pos="1440"/>
          <w:tab w:val="left" w:pos="1890"/>
        </w:tabs>
        <w:suppressAutoHyphens/>
      </w:pPr>
      <w:r w:rsidRPr="00C964AF">
        <w:tab/>
        <w:t>(a) Section 2 (D.C. Official Code § 1-1231.01) is amended by adding a new paragraph (1A) to read as follows:</w:t>
      </w:r>
    </w:p>
    <w:p w14:paraId="069C5691" w14:textId="77777777" w:rsidR="001E02C9" w:rsidRPr="00C964AF" w:rsidRDefault="001E02C9" w:rsidP="003804ED">
      <w:pPr>
        <w:tabs>
          <w:tab w:val="left" w:pos="-720"/>
          <w:tab w:val="left" w:pos="720"/>
          <w:tab w:val="left" w:pos="1440"/>
          <w:tab w:val="left" w:pos="1890"/>
        </w:tabs>
        <w:suppressAutoHyphens/>
      </w:pPr>
      <w:r w:rsidRPr="00C964AF">
        <w:tab/>
      </w:r>
      <w:r w:rsidRPr="00C964AF">
        <w:tab/>
        <w:t xml:space="preserve">“(1A) “Audio-video communication” means an electronic device or process that: </w:t>
      </w:r>
    </w:p>
    <w:p w14:paraId="36B19D64" w14:textId="77777777" w:rsidR="001E02C9" w:rsidRPr="00C964AF" w:rsidRDefault="001E02C9" w:rsidP="003804ED">
      <w:pPr>
        <w:tabs>
          <w:tab w:val="left" w:pos="-720"/>
          <w:tab w:val="left" w:pos="720"/>
          <w:tab w:val="left" w:pos="1440"/>
          <w:tab w:val="left" w:pos="1890"/>
        </w:tabs>
        <w:suppressAutoHyphens/>
      </w:pPr>
      <w:r w:rsidRPr="00C964AF">
        <w:tab/>
      </w:r>
      <w:r w:rsidRPr="00C964AF">
        <w:tab/>
      </w:r>
      <w:r w:rsidRPr="00C964AF">
        <w:tab/>
        <w:t>“(A) Enables a notary public to view, in real time, an individual and to compare for consistency the information and photos on that individual’s government-issued identification; and</w:t>
      </w:r>
    </w:p>
    <w:p w14:paraId="56EFDF51" w14:textId="77777777" w:rsidR="001E02C9" w:rsidRPr="00C964AF" w:rsidRDefault="001E02C9" w:rsidP="003804ED">
      <w:pPr>
        <w:tabs>
          <w:tab w:val="left" w:pos="-720"/>
          <w:tab w:val="left" w:pos="720"/>
          <w:tab w:val="left" w:pos="1440"/>
          <w:tab w:val="left" w:pos="1890"/>
        </w:tabs>
        <w:suppressAutoHyphens/>
      </w:pPr>
      <w:r w:rsidRPr="00C964AF">
        <w:tab/>
      </w:r>
      <w:r w:rsidRPr="00C964AF">
        <w:tab/>
      </w:r>
      <w:r w:rsidRPr="00C964AF">
        <w:tab/>
        <w:t>“(B) Is specifically designed to facilitate remote notarizations.”.</w:t>
      </w:r>
    </w:p>
    <w:p w14:paraId="4B570609" w14:textId="1132C2E1" w:rsidR="001E02C9" w:rsidRPr="00C964AF" w:rsidRDefault="001E02C9" w:rsidP="003804ED">
      <w:pPr>
        <w:tabs>
          <w:tab w:val="left" w:pos="-720"/>
          <w:tab w:val="left" w:pos="720"/>
          <w:tab w:val="left" w:pos="1440"/>
          <w:tab w:val="left" w:pos="1890"/>
        </w:tabs>
        <w:suppressAutoHyphens/>
      </w:pPr>
      <w:r w:rsidRPr="00C964AF">
        <w:tab/>
        <w:t>(b) Section 6 (D.C. Official Code § 1-1231.05) is amended as follows:</w:t>
      </w:r>
    </w:p>
    <w:p w14:paraId="648F586A" w14:textId="77777777" w:rsidR="001E02C9" w:rsidRPr="00C964AF" w:rsidRDefault="001E02C9" w:rsidP="003804ED">
      <w:pPr>
        <w:tabs>
          <w:tab w:val="left" w:pos="-720"/>
          <w:tab w:val="left" w:pos="720"/>
          <w:tab w:val="left" w:pos="1440"/>
          <w:tab w:val="left" w:pos="1890"/>
        </w:tabs>
        <w:suppressAutoHyphens/>
      </w:pPr>
      <w:r w:rsidRPr="00C964AF">
        <w:tab/>
      </w:r>
      <w:r w:rsidRPr="00C964AF">
        <w:tab/>
        <w:t>(1) The existing text is designated as subsection (a).</w:t>
      </w:r>
    </w:p>
    <w:p w14:paraId="6A3FCFD8" w14:textId="77777777" w:rsidR="001E02C9" w:rsidRPr="00C964AF" w:rsidRDefault="001E02C9" w:rsidP="003804ED">
      <w:pPr>
        <w:tabs>
          <w:tab w:val="left" w:pos="-720"/>
          <w:tab w:val="left" w:pos="720"/>
          <w:tab w:val="left" w:pos="1440"/>
          <w:tab w:val="left" w:pos="1890"/>
        </w:tabs>
        <w:suppressAutoHyphens/>
      </w:pPr>
      <w:r w:rsidRPr="00C964AF">
        <w:tab/>
      </w:r>
      <w:r w:rsidRPr="00C964AF">
        <w:tab/>
        <w:t>(2) A new subsection (b) is added to read as follows:</w:t>
      </w:r>
    </w:p>
    <w:p w14:paraId="2D157C8B" w14:textId="77777777" w:rsidR="001E02C9" w:rsidRPr="00C964AF" w:rsidRDefault="001E02C9" w:rsidP="003804ED">
      <w:pPr>
        <w:tabs>
          <w:tab w:val="left" w:pos="-720"/>
          <w:tab w:val="left" w:pos="720"/>
          <w:tab w:val="left" w:pos="1440"/>
          <w:tab w:val="left" w:pos="1890"/>
        </w:tabs>
        <w:suppressAutoHyphens/>
      </w:pPr>
      <w:r w:rsidRPr="00C964AF">
        <w:tab/>
        <w:t xml:space="preserve">“(b) Notwithstanding any provision of District law, during a </w:t>
      </w:r>
      <w:bookmarkStart w:id="837" w:name="_Hlk40268413"/>
      <w:r w:rsidRPr="00C964AF">
        <w:t>period of time for which the Mayor has declared a public health emergency pursuant to section 5a of the District of Columbia Public Emergency Act of 1980, effective October 17, 2002 (D.C. Law 14-194; D.C. Official Code § 7-2304.01)</w:t>
      </w:r>
      <w:bookmarkEnd w:id="837"/>
      <w:r w:rsidRPr="00C964AF">
        <w:t>, the Mayor may authorize, without the personal appearance of the individual making the statement or executing the signature, notarial acts required or permitted under District law if:</w:t>
      </w:r>
    </w:p>
    <w:p w14:paraId="2C57A9A1" w14:textId="77777777" w:rsidR="001E02C9" w:rsidRPr="00C964AF" w:rsidRDefault="001E02C9" w:rsidP="003804ED">
      <w:pPr>
        <w:tabs>
          <w:tab w:val="left" w:pos="-720"/>
          <w:tab w:val="left" w:pos="720"/>
          <w:tab w:val="left" w:pos="1440"/>
          <w:tab w:val="left" w:pos="1890"/>
        </w:tabs>
        <w:suppressAutoHyphens/>
      </w:pPr>
      <w:r w:rsidRPr="00C964AF">
        <w:lastRenderedPageBreak/>
        <w:tab/>
      </w:r>
      <w:r w:rsidRPr="00C964AF">
        <w:tab/>
        <w:t>“(1) The notary public and the individual communicate with each other simultaneously by sight and sound using audio-video communication; and</w:t>
      </w:r>
    </w:p>
    <w:p w14:paraId="3A1343C1" w14:textId="77777777" w:rsidR="001E02C9" w:rsidRPr="00C964AF" w:rsidRDefault="001E02C9" w:rsidP="003804ED">
      <w:pPr>
        <w:tabs>
          <w:tab w:val="left" w:pos="-720"/>
          <w:tab w:val="left" w:pos="720"/>
          <w:tab w:val="left" w:pos="1440"/>
          <w:tab w:val="left" w:pos="1890"/>
        </w:tabs>
        <w:suppressAutoHyphens/>
      </w:pPr>
      <w:r w:rsidRPr="00C964AF">
        <w:tab/>
      </w:r>
      <w:r w:rsidRPr="00C964AF">
        <w:tab/>
        <w:t>“(2) The notary public:</w:t>
      </w:r>
    </w:p>
    <w:p w14:paraId="101B1AC8" w14:textId="440F1D41" w:rsidR="001E02C9" w:rsidRPr="00C964AF" w:rsidRDefault="001E02C9" w:rsidP="003804ED">
      <w:pPr>
        <w:tabs>
          <w:tab w:val="left" w:pos="-720"/>
          <w:tab w:val="left" w:pos="720"/>
          <w:tab w:val="left" w:pos="1440"/>
          <w:tab w:val="left" w:pos="1890"/>
        </w:tabs>
        <w:suppressAutoHyphens/>
        <w:ind w:firstLine="2160"/>
      </w:pPr>
      <w:r w:rsidRPr="00C964AF">
        <w:t>“(A) Has notified the Mayor of the intention to perform notarial acts using audio-video communication and the identity of the audio-video communication the notary public intends to use;</w:t>
      </w:r>
    </w:p>
    <w:p w14:paraId="560993CC" w14:textId="0959E46D" w:rsidR="00B01C60" w:rsidRPr="00C964AF" w:rsidRDefault="001E02C9" w:rsidP="003804ED">
      <w:pPr>
        <w:tabs>
          <w:tab w:val="left" w:pos="-720"/>
          <w:tab w:val="left" w:pos="720"/>
          <w:tab w:val="left" w:pos="1440"/>
          <w:tab w:val="left" w:pos="1890"/>
        </w:tabs>
        <w:suppressAutoHyphens/>
        <w:ind w:firstLine="2160"/>
      </w:pPr>
      <w:r w:rsidRPr="00C964AF">
        <w:t xml:space="preserve">“(B) Has satisfactory evidence of the identity of the individual by </w:t>
      </w:r>
      <w:r w:rsidR="00B01C60" w:rsidRPr="00C964AF">
        <w:t>means of:</w:t>
      </w:r>
    </w:p>
    <w:p w14:paraId="7ADF320F" w14:textId="456D7E00" w:rsidR="001E02C9" w:rsidRPr="00C964AF" w:rsidRDefault="00B01C60" w:rsidP="003804ED">
      <w:pPr>
        <w:tabs>
          <w:tab w:val="left" w:pos="720"/>
          <w:tab w:val="left" w:pos="1440"/>
        </w:tabs>
        <w:suppressAutoHyphens/>
      </w:pPr>
      <w:r w:rsidRPr="00C964AF">
        <w:tab/>
      </w:r>
      <w:r w:rsidRPr="00C964AF">
        <w:tab/>
      </w:r>
      <w:r w:rsidRPr="00C964AF">
        <w:tab/>
      </w:r>
      <w:r w:rsidRPr="00C964AF">
        <w:tab/>
      </w:r>
      <w:r w:rsidR="00D861DE" w:rsidRPr="00C964AF">
        <w:t>“(i) P</w:t>
      </w:r>
      <w:r w:rsidR="001E02C9" w:rsidRPr="00C964AF">
        <w:t xml:space="preserve">ersonal knowledge or by the individual’s presentation of a current government-issued identification that contains the signature </w:t>
      </w:r>
      <w:r w:rsidR="00910C9B" w:rsidRPr="00C964AF">
        <w:t xml:space="preserve">or </w:t>
      </w:r>
      <w:r w:rsidR="001E02C9" w:rsidRPr="00C964AF">
        <w:t xml:space="preserve">photograph of the individual to the notary public during the video conference; </w:t>
      </w:r>
      <w:r w:rsidR="00D861DE" w:rsidRPr="00C964AF">
        <w:t>or</w:t>
      </w:r>
    </w:p>
    <w:p w14:paraId="3AE6C62F" w14:textId="636AE882" w:rsidR="00D861DE" w:rsidRPr="00C964AF" w:rsidRDefault="00D861DE" w:rsidP="003804ED">
      <w:pPr>
        <w:tabs>
          <w:tab w:val="left" w:pos="720"/>
          <w:tab w:val="left" w:pos="1440"/>
        </w:tabs>
        <w:suppressAutoHyphens/>
      </w:pPr>
      <w:r w:rsidRPr="00C964AF">
        <w:tab/>
      </w:r>
      <w:r w:rsidRPr="00C964AF">
        <w:tab/>
      </w:r>
      <w:r w:rsidRPr="00C964AF">
        <w:tab/>
      </w:r>
      <w:r w:rsidRPr="00C964AF">
        <w:tab/>
        <w:t>“(ii) A verification on oath or affirmation of a credible witness personally appearing before the officer and known to the officer or whom the officer can identify based on a current passport, driver</w:t>
      </w:r>
      <w:r w:rsidR="00A051FE">
        <w:t>’</w:t>
      </w:r>
      <w:r w:rsidRPr="00C964AF">
        <w:t>s license, or government-issued nondriver identification card;</w:t>
      </w:r>
    </w:p>
    <w:p w14:paraId="5F906D9F" w14:textId="1607C5FF" w:rsidR="001E02C9" w:rsidRPr="00C964AF" w:rsidRDefault="001E02C9" w:rsidP="003804ED">
      <w:pPr>
        <w:tabs>
          <w:tab w:val="left" w:pos="-720"/>
          <w:tab w:val="left" w:pos="720"/>
          <w:tab w:val="left" w:pos="1440"/>
          <w:tab w:val="left" w:pos="1890"/>
        </w:tabs>
        <w:suppressAutoHyphens/>
        <w:ind w:firstLine="2160"/>
      </w:pPr>
      <w:r w:rsidRPr="00C964AF">
        <w:t xml:space="preserve">“(C) Confirms that the individual made a statement or executed a signature on a document; </w:t>
      </w:r>
    </w:p>
    <w:p w14:paraId="42CA567C" w14:textId="12EA4A44" w:rsidR="001E02C9" w:rsidRPr="00C964AF" w:rsidRDefault="001E02C9" w:rsidP="003804ED">
      <w:pPr>
        <w:tabs>
          <w:tab w:val="left" w:pos="-720"/>
          <w:tab w:val="left" w:pos="720"/>
          <w:tab w:val="left" w:pos="1440"/>
          <w:tab w:val="left" w:pos="1890"/>
        </w:tabs>
        <w:suppressAutoHyphens/>
        <w:ind w:firstLine="2160"/>
      </w:pPr>
      <w:r w:rsidRPr="00C964AF">
        <w:t>“(D) Receives by electronic means a legible copy of the signed document directly from the individual immediately after it was signed;</w:t>
      </w:r>
    </w:p>
    <w:p w14:paraId="6764B833" w14:textId="60CA04C5" w:rsidR="001E02C9" w:rsidRPr="00C964AF" w:rsidRDefault="001E02C9" w:rsidP="003804ED">
      <w:pPr>
        <w:tabs>
          <w:tab w:val="left" w:pos="-720"/>
          <w:tab w:val="left" w:pos="720"/>
          <w:tab w:val="left" w:pos="1440"/>
          <w:tab w:val="left" w:pos="1890"/>
        </w:tabs>
        <w:suppressAutoHyphens/>
        <w:ind w:firstLine="2160"/>
      </w:pPr>
      <w:r w:rsidRPr="00C964AF">
        <w:t>“(E) Upon receiving the signed document, immediately completes the notarization;</w:t>
      </w:r>
    </w:p>
    <w:p w14:paraId="1DFB5E9C" w14:textId="64F519E3" w:rsidR="001E02C9" w:rsidRPr="00C964AF" w:rsidRDefault="001E02C9" w:rsidP="003804ED">
      <w:pPr>
        <w:tabs>
          <w:tab w:val="left" w:pos="-720"/>
          <w:tab w:val="left" w:pos="720"/>
          <w:tab w:val="left" w:pos="1440"/>
          <w:tab w:val="left" w:pos="1890"/>
        </w:tabs>
        <w:suppressAutoHyphens/>
        <w:ind w:firstLine="2160"/>
      </w:pPr>
      <w:r w:rsidRPr="00C964AF">
        <w:t>“(F) Upon completing the notarization, immediately transmits by electronic means the notarized document to the individual;</w:t>
      </w:r>
    </w:p>
    <w:p w14:paraId="4F695798" w14:textId="54316CDF" w:rsidR="001E02C9" w:rsidRPr="00C964AF" w:rsidRDefault="001E02C9" w:rsidP="003804ED">
      <w:pPr>
        <w:tabs>
          <w:tab w:val="left" w:pos="-720"/>
          <w:tab w:val="left" w:pos="720"/>
          <w:tab w:val="left" w:pos="1440"/>
          <w:tab w:val="left" w:pos="1890"/>
        </w:tabs>
        <w:suppressAutoHyphens/>
        <w:ind w:firstLine="2160"/>
      </w:pPr>
      <w:r w:rsidRPr="00C964AF">
        <w:lastRenderedPageBreak/>
        <w:t>“(G) Creates, or directs another person to create, and retains an audio-visual recording of the performance of the notarial act; and</w:t>
      </w:r>
    </w:p>
    <w:p w14:paraId="175242A7" w14:textId="04D49A6A" w:rsidR="001E02C9" w:rsidRPr="00C964AF" w:rsidRDefault="001E02C9" w:rsidP="003804ED">
      <w:pPr>
        <w:tabs>
          <w:tab w:val="left" w:pos="-720"/>
          <w:tab w:val="left" w:pos="720"/>
          <w:tab w:val="left" w:pos="1440"/>
          <w:tab w:val="left" w:pos="1890"/>
        </w:tabs>
        <w:suppressAutoHyphens/>
        <w:ind w:firstLine="2160"/>
      </w:pPr>
      <w:r w:rsidRPr="00C964AF">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Pr="00C964AF" w:rsidRDefault="001E02C9" w:rsidP="003804ED">
      <w:pPr>
        <w:tabs>
          <w:tab w:val="left" w:pos="-720"/>
          <w:tab w:val="left" w:pos="720"/>
          <w:tab w:val="left" w:pos="1440"/>
          <w:tab w:val="left" w:pos="1890"/>
        </w:tabs>
        <w:suppressAutoHyphens/>
      </w:pPr>
      <w:r w:rsidRPr="00C964AF">
        <w:tab/>
        <w:t>(c) Section 10 (D.C. Official Code § 1-1231.09) is amended by adding a new subsection (d) to read as follows:</w:t>
      </w:r>
    </w:p>
    <w:p w14:paraId="1E82B7EA" w14:textId="62098720" w:rsidR="009F4F10" w:rsidRDefault="001E02C9" w:rsidP="003804ED">
      <w:pPr>
        <w:shd w:val="clear" w:color="auto" w:fill="FFFFFF"/>
      </w:pPr>
      <w:r w:rsidRPr="00C964AF">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w:t>
      </w:r>
    </w:p>
    <w:p w14:paraId="2291CB5E" w14:textId="77777777" w:rsidR="007911C4" w:rsidRPr="00C964AF" w:rsidRDefault="007911C4" w:rsidP="003804ED">
      <w:pPr>
        <w:shd w:val="clear" w:color="auto" w:fill="FFFFFF"/>
        <w:rPr>
          <w:color w:val="212121"/>
          <w:szCs w:val="24"/>
          <w:shd w:val="clear" w:color="auto" w:fill="FFFFFF"/>
        </w:rPr>
      </w:pPr>
    </w:p>
    <w:p w14:paraId="0C50BEB6" w14:textId="6F18EBBE" w:rsidR="009F4F10" w:rsidRPr="00C964AF" w:rsidRDefault="009F4F10" w:rsidP="003804ED">
      <w:pPr>
        <w:pStyle w:val="Heading4"/>
      </w:pPr>
      <w:r w:rsidRPr="00C964AF">
        <w:tab/>
      </w:r>
      <w:bookmarkStart w:id="838" w:name="_Toc65146663"/>
      <w:r w:rsidRPr="00C964AF">
        <w:t xml:space="preserve">Sec. </w:t>
      </w:r>
      <w:r w:rsidR="001E02C9" w:rsidRPr="00C964AF">
        <w:t>80</w:t>
      </w:r>
      <w:r w:rsidR="00FC41CA" w:rsidRPr="00C964AF">
        <w:t>8</w:t>
      </w:r>
      <w:r w:rsidRPr="00C964AF">
        <w:t xml:space="preserve">. </w:t>
      </w:r>
      <w:ins w:id="839" w:author="Author">
        <w:r w:rsidR="00BF037C">
          <w:t xml:space="preserve">Reserved. </w:t>
        </w:r>
      </w:ins>
      <w:del w:id="840" w:author="Author">
        <w:r w:rsidRPr="00C964AF" w:rsidDel="00BF037C">
          <w:delText>Freedom of Information Act.</w:delText>
        </w:r>
      </w:del>
      <w:bookmarkEnd w:id="838"/>
    </w:p>
    <w:p w14:paraId="10B115ED" w14:textId="22C8EB44" w:rsidR="009F4F10" w:rsidRPr="00C964AF" w:rsidDel="003F4AC9" w:rsidRDefault="009F4F10" w:rsidP="003804ED">
      <w:pPr>
        <w:ind w:firstLine="720"/>
        <w:rPr>
          <w:del w:id="841" w:author="Author"/>
        </w:rPr>
      </w:pPr>
      <w:del w:id="842" w:author="Author">
        <w:r w:rsidRPr="00C964AF" w:rsidDel="003F4AC9">
          <w:delText xml:space="preserve">The Freedom of Information Act of 1976, effective March 29, 1977 (D.C. Law 1-96; D.C. Official Code § 2-531 </w:delText>
        </w:r>
        <w:r w:rsidRPr="00C964AF" w:rsidDel="003F4AC9">
          <w:rPr>
            <w:i/>
            <w:iCs/>
          </w:rPr>
          <w:delText>et seq.</w:delText>
        </w:r>
        <w:r w:rsidRPr="00C964AF" w:rsidDel="003F4AC9">
          <w:delText>), is amended as follows:</w:delText>
        </w:r>
      </w:del>
    </w:p>
    <w:p w14:paraId="74A2D559" w14:textId="1B816BDF" w:rsidR="009F4F10" w:rsidRPr="00C964AF" w:rsidDel="003F4AC9" w:rsidRDefault="009F4F10" w:rsidP="003804ED">
      <w:pPr>
        <w:rPr>
          <w:del w:id="843" w:author="Author"/>
        </w:rPr>
      </w:pPr>
      <w:del w:id="844" w:author="Author">
        <w:r w:rsidRPr="00C964AF" w:rsidDel="003F4AC9">
          <w:tab/>
          <w:delText>(a) Section 202 (D.C. Official Code § 2-532) is amended as follows:</w:delText>
        </w:r>
      </w:del>
    </w:p>
    <w:p w14:paraId="25DFB6A3" w14:textId="4E57C5EA" w:rsidR="009F4F10" w:rsidRPr="00C964AF" w:rsidDel="003F4AC9" w:rsidRDefault="009F4F10" w:rsidP="003804ED">
      <w:pPr>
        <w:ind w:left="720" w:firstLine="720"/>
        <w:rPr>
          <w:del w:id="845" w:author="Author"/>
        </w:rPr>
      </w:pPr>
      <w:del w:id="846" w:author="Author">
        <w:r w:rsidRPr="00C964AF" w:rsidDel="003F4AC9">
          <w:delText>(1) Subsection (c) is amended as follows:</w:delText>
        </w:r>
      </w:del>
    </w:p>
    <w:p w14:paraId="126E5612" w14:textId="1D4CB5E0" w:rsidR="009F4F10" w:rsidRPr="00C964AF" w:rsidDel="003F4AC9" w:rsidRDefault="009F4F10" w:rsidP="003804ED">
      <w:pPr>
        <w:rPr>
          <w:del w:id="847" w:author="Author"/>
        </w:rPr>
      </w:pPr>
      <w:del w:id="848" w:author="Author">
        <w:r w:rsidRPr="00C964AF" w:rsidDel="003F4AC9">
          <w:tab/>
        </w:r>
        <w:r w:rsidRPr="00C964AF" w:rsidDel="003F4AC9">
          <w:tab/>
        </w:r>
        <w:r w:rsidRPr="00C964AF" w:rsidDel="003F4AC9">
          <w:tab/>
          <w:delText>(A) Paragraph (1) is amended by striking the phrase “Sundays, and” and inserting the phrase “Sundays, days of a COVID-19 closure, and” in its place.</w:delText>
        </w:r>
      </w:del>
    </w:p>
    <w:p w14:paraId="2DE8B5A0" w14:textId="6BF4FB0C" w:rsidR="009F4F10" w:rsidRPr="00C964AF" w:rsidDel="003F4AC9" w:rsidRDefault="009F4F10" w:rsidP="003804ED">
      <w:pPr>
        <w:rPr>
          <w:del w:id="849" w:author="Author"/>
        </w:rPr>
      </w:pPr>
      <w:del w:id="850" w:author="Author">
        <w:r w:rsidRPr="00C964AF" w:rsidDel="003F4AC9">
          <w:tab/>
        </w:r>
        <w:r w:rsidRPr="00C964AF" w:rsidDel="003F4AC9">
          <w:tab/>
        </w:r>
        <w:r w:rsidRPr="00C964AF" w:rsidDel="003F4AC9">
          <w:tab/>
          <w:delText>(B) Paragraph (2)(A) is amended by striking the phrase “Sundays, and” and inserting the phrase “Sundays, days of a COVID-19 closure, and” in its place.</w:delText>
        </w:r>
      </w:del>
    </w:p>
    <w:p w14:paraId="538C80BC" w14:textId="46BE5FE0" w:rsidR="009F4F10" w:rsidRPr="00C964AF" w:rsidDel="003F4AC9" w:rsidRDefault="009F4F10" w:rsidP="003804ED">
      <w:pPr>
        <w:rPr>
          <w:del w:id="851" w:author="Author"/>
        </w:rPr>
      </w:pPr>
      <w:del w:id="852" w:author="Author">
        <w:r w:rsidRPr="00C964AF" w:rsidDel="003F4AC9">
          <w:tab/>
        </w:r>
        <w:r w:rsidRPr="00C964AF" w:rsidDel="003F4AC9">
          <w:tab/>
          <w:delText xml:space="preserve">(2) Subsection (d)(1) is amended by striking the phrase “Sundays, and” both times it appears and inserting the phrase “Sundays, days of a COVID-19 closure, and” in its place. </w:delText>
        </w:r>
      </w:del>
    </w:p>
    <w:p w14:paraId="50337C52" w14:textId="75F81642" w:rsidR="009F4F10" w:rsidRPr="00C964AF" w:rsidDel="003F4AC9" w:rsidRDefault="009F4F10" w:rsidP="003804ED">
      <w:pPr>
        <w:rPr>
          <w:del w:id="853" w:author="Author"/>
        </w:rPr>
      </w:pPr>
      <w:del w:id="854" w:author="Author">
        <w:r w:rsidRPr="00C964AF" w:rsidDel="003F4AC9">
          <w:tab/>
          <w:delText xml:space="preserve">(b) Section 207(a) (D.C. Official Code § 2-537(a)) is amended by striking the phrase “Sundays, and” and inserting the phrase “Sundays, days of a COVID-19 closure, and” in its place. </w:delText>
        </w:r>
      </w:del>
    </w:p>
    <w:p w14:paraId="62352F54" w14:textId="0E7A9EE0" w:rsidR="009F4F10" w:rsidRPr="00C964AF" w:rsidDel="003F4AC9" w:rsidRDefault="009F4F10" w:rsidP="003804ED">
      <w:pPr>
        <w:rPr>
          <w:del w:id="855" w:author="Author"/>
        </w:rPr>
      </w:pPr>
      <w:del w:id="856" w:author="Author">
        <w:r w:rsidRPr="00C964AF" w:rsidDel="003F4AC9">
          <w:tab/>
          <w:delText xml:space="preserve">(c) Section 209 (D.C. Official Code § 2-539) is amended by adding a new subsection (c) to read as follows: </w:delText>
        </w:r>
      </w:del>
    </w:p>
    <w:p w14:paraId="2D6585AE" w14:textId="40D3175A" w:rsidR="009F4F10" w:rsidRPr="00C964AF" w:rsidDel="003F4AC9" w:rsidRDefault="009F4F10" w:rsidP="003804ED">
      <w:pPr>
        <w:rPr>
          <w:del w:id="857" w:author="Author"/>
        </w:rPr>
      </w:pPr>
      <w:del w:id="858" w:author="Author">
        <w:r w:rsidRPr="00C964AF" w:rsidDel="003F4AC9">
          <w:tab/>
          <w:delText xml:space="preserve">“(c) </w:delText>
        </w:r>
        <w:r w:rsidR="00FB597E" w:rsidDel="003F4AC9">
          <w:delText xml:space="preserve">For the purposes of this title, the term </w:delText>
        </w:r>
        <w:r w:rsidRPr="00C964AF" w:rsidDel="003F4AC9">
          <w:delText>“COVID-19 closure” means:</w:delText>
        </w:r>
      </w:del>
    </w:p>
    <w:p w14:paraId="2AC627B9" w14:textId="0FFAD09E" w:rsidR="009F4F10" w:rsidDel="003F4AC9" w:rsidRDefault="009F4F10" w:rsidP="003804ED">
      <w:pPr>
        <w:ind w:firstLine="1440"/>
        <w:rPr>
          <w:del w:id="859" w:author="Author"/>
        </w:rPr>
      </w:pPr>
      <w:del w:id="860" w:author="Author">
        <w:r w:rsidRPr="00C964AF" w:rsidDel="003F4AC9">
          <w:delText>“(1) A period of time for which the Mayor has declared a public health emergency pursuant to section 5a of the District of Columbia Public Emergency Act of 1980, effective October 17, 2002 (D.C. Law 14-194; D.C. Official Code § 7-2304.01); or</w:delText>
        </w:r>
        <w:r w:rsidRPr="00C964AF" w:rsidDel="003F4AC9">
          <w:tab/>
        </w:r>
        <w:r w:rsidRPr="00C964AF" w:rsidDel="003F4AC9">
          <w:tab/>
        </w:r>
        <w:r w:rsidRPr="00C964AF" w:rsidDel="003F4AC9">
          <w:tab/>
        </w:r>
        <w:r w:rsidRPr="00C964AF" w:rsidDel="003F4AC9">
          <w:tab/>
        </w:r>
        <w:r w:rsidRPr="00C964AF" w:rsidDel="003F4AC9">
          <w:tab/>
        </w:r>
        <w:r w:rsidRPr="00C964AF" w:rsidDel="003F4AC9">
          <w:tab/>
          <w:delText>“(2) A period of time during which a public body is closed due to the COVID-19 coronavirus disease, as determined by the personnel authority of the public body.”.</w:delText>
        </w:r>
      </w:del>
    </w:p>
    <w:p w14:paraId="2A07740F" w14:textId="242201BC" w:rsidR="007911C4" w:rsidRPr="00C964AF" w:rsidDel="003F4AC9" w:rsidRDefault="007911C4" w:rsidP="003804ED">
      <w:pPr>
        <w:ind w:firstLine="1440"/>
        <w:rPr>
          <w:del w:id="861" w:author="Author"/>
        </w:rPr>
      </w:pPr>
    </w:p>
    <w:p w14:paraId="0EEEB0F0" w14:textId="325F5A90" w:rsidR="009F4F10" w:rsidRPr="00C964AF" w:rsidRDefault="009F4F10" w:rsidP="003804ED">
      <w:pPr>
        <w:pStyle w:val="Heading4"/>
      </w:pPr>
      <w:r w:rsidRPr="00C964AF">
        <w:tab/>
      </w:r>
      <w:bookmarkStart w:id="862" w:name="_Toc65146664"/>
      <w:r w:rsidRPr="00C964AF">
        <w:t xml:space="preserve">Sec. </w:t>
      </w:r>
      <w:r w:rsidR="001E02C9" w:rsidRPr="00C964AF">
        <w:t>80</w:t>
      </w:r>
      <w:r w:rsidR="00FC41CA" w:rsidRPr="00C964AF">
        <w:t>9</w:t>
      </w:r>
      <w:r w:rsidRPr="00C964AF">
        <w:t>. Open meetings.</w:t>
      </w:r>
      <w:bookmarkEnd w:id="862"/>
    </w:p>
    <w:p w14:paraId="76069AA9" w14:textId="77777777" w:rsidR="009F4F10" w:rsidRPr="00C964AF" w:rsidRDefault="009F4F10" w:rsidP="003804ED">
      <w:pPr>
        <w:ind w:firstLine="720"/>
      </w:pPr>
      <w:r w:rsidRPr="00C964AF">
        <w:t xml:space="preserve">The Open Meetings Act, effective March 31, 2011 (D.C. Law 18-350; D.C. Official Code § 2-571 </w:t>
      </w:r>
      <w:r w:rsidRPr="00C964AF">
        <w:rPr>
          <w:i/>
          <w:iCs/>
        </w:rPr>
        <w:t>et seq.</w:t>
      </w:r>
      <w:r w:rsidRPr="00C964AF">
        <w:t>), is amended as follows:</w:t>
      </w:r>
    </w:p>
    <w:p w14:paraId="76683D6D" w14:textId="77777777" w:rsidR="009F4F10" w:rsidRPr="00C964AF" w:rsidRDefault="009F4F10" w:rsidP="003804ED">
      <w:pPr>
        <w:ind w:firstLine="720"/>
      </w:pPr>
      <w:r w:rsidRPr="00C964AF">
        <w:t>(a) Section 405(a) (D.C. Official Code § 2-575(a)) is amended as follows:</w:t>
      </w:r>
    </w:p>
    <w:p w14:paraId="18097E81" w14:textId="77777777" w:rsidR="009F4F10" w:rsidRPr="00C964AF" w:rsidRDefault="009F4F10" w:rsidP="003804ED">
      <w:pPr>
        <w:ind w:firstLine="1440"/>
      </w:pPr>
      <w:r w:rsidRPr="00C964AF">
        <w:t xml:space="preserve">(1) Paragraph (2) is amended by striking the phrase “; or” and inserting a semicolon in its place. </w:t>
      </w:r>
    </w:p>
    <w:p w14:paraId="3F46D0BD" w14:textId="77777777" w:rsidR="009F4F10" w:rsidRPr="00C964AF" w:rsidRDefault="009F4F10" w:rsidP="003804ED">
      <w:pPr>
        <w:ind w:firstLine="1440"/>
      </w:pPr>
      <w:r w:rsidRPr="00C964AF">
        <w:t xml:space="preserve">(2) Paragraph (3) is amended by striking the period and inserting the phrase “; or” in its place. </w:t>
      </w:r>
    </w:p>
    <w:p w14:paraId="1AC2AD24" w14:textId="77777777" w:rsidR="009F4F10" w:rsidRPr="00C964AF" w:rsidRDefault="009F4F10" w:rsidP="003804ED">
      <w:pPr>
        <w:ind w:left="720" w:firstLine="720"/>
      </w:pPr>
      <w:r w:rsidRPr="00C964AF">
        <w:t>(3) A new paragraph (4) is added to read as follows:</w:t>
      </w:r>
    </w:p>
    <w:p w14:paraId="397906AF" w14:textId="77777777" w:rsidR="009F4F10" w:rsidRPr="00C964AF" w:rsidRDefault="009F4F10" w:rsidP="003804ED">
      <w:pPr>
        <w:ind w:firstLine="720"/>
      </w:pPr>
      <w:r w:rsidRPr="00C964AF">
        <w:lastRenderedPageBreak/>
        <w:tab/>
        <w:t>“(4)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thereafter as reasonably practicable.”.</w:t>
      </w:r>
    </w:p>
    <w:p w14:paraId="730241C9" w14:textId="77777777" w:rsidR="009F4F10" w:rsidRPr="00C964AF" w:rsidRDefault="009F4F10" w:rsidP="003804ED">
      <w:r w:rsidRPr="00C964AF">
        <w:tab/>
        <w:t>(b) Section 406 (D.C. Official Code § 2-576) is amended by adding a new paragraph (6) to read as follows:</w:t>
      </w:r>
    </w:p>
    <w:p w14:paraId="38A2B089" w14:textId="77777777" w:rsidR="009F4F10" w:rsidRPr="00C964AF" w:rsidRDefault="009F4F10" w:rsidP="003804ED">
      <w:r w:rsidRPr="00C964AF">
        <w:tab/>
      </w:r>
      <w:r w:rsidRPr="00C964AF">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rsidRPr="00C964AF">
        <w:tab/>
      </w:r>
    </w:p>
    <w:p w14:paraId="545B3CA1" w14:textId="77777777" w:rsidR="009F4F10" w:rsidRPr="00C964AF" w:rsidRDefault="009F4F10" w:rsidP="003804ED">
      <w:pPr>
        <w:ind w:firstLine="720"/>
      </w:pPr>
      <w:r w:rsidRPr="00C964AF">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thereafter as reasonably practicable.”.  </w:t>
      </w:r>
      <w:r w:rsidRPr="00C964AF">
        <w:tab/>
      </w:r>
    </w:p>
    <w:p w14:paraId="4B31C38E" w14:textId="77777777" w:rsidR="009F4F10" w:rsidRPr="00C964AF" w:rsidRDefault="009F4F10" w:rsidP="003804ED">
      <w:pPr>
        <w:ind w:firstLine="720"/>
      </w:pPr>
      <w:r w:rsidRPr="00C964AF">
        <w:t>(d) Section 408(b) (D.C. Official Code § 2-578(b)) is amended by adding a new paragraph (3) to read as follows:</w:t>
      </w:r>
    </w:p>
    <w:p w14:paraId="7DF5E4E7" w14:textId="7AFC1EB7" w:rsidR="009F4F10" w:rsidDel="003F4AC9" w:rsidRDefault="009F4F10" w:rsidP="003804ED">
      <w:pPr>
        <w:rPr>
          <w:del w:id="863" w:author="Author"/>
        </w:rPr>
      </w:pPr>
      <w:r w:rsidRPr="00C964AF">
        <w:tab/>
      </w:r>
      <w:r w:rsidRPr="00C964AF">
        <w:tab/>
        <w:t xml:space="preserve">“(3) The schedule provided in paragraphs (1) and (2) of this subsection shall be tolled during a period for which a public health emergency has been declared pursuant to section </w:t>
      </w:r>
      <w:r w:rsidRPr="00C964AF">
        <w:lastRenderedPageBreak/>
        <w:t>5a of the District of Columbia Public Emergency Act of 1980, effective October 17, 2002 (D.C. Law 14-194; D.C. Official Code § 7-2304.01).”.</w:t>
      </w:r>
    </w:p>
    <w:p w14:paraId="35334652" w14:textId="0B1D8ABD" w:rsidR="007911C4" w:rsidRDefault="007911C4" w:rsidP="003804ED"/>
    <w:p w14:paraId="5D5B5EF0" w14:textId="50C67E5D" w:rsidR="009F4F10" w:rsidRPr="00C964AF" w:rsidRDefault="009F4F10" w:rsidP="003804ED">
      <w:pPr>
        <w:pStyle w:val="Heading4"/>
      </w:pPr>
      <w:r w:rsidRPr="00C964AF">
        <w:tab/>
      </w:r>
      <w:bookmarkStart w:id="864" w:name="_Toc65146665"/>
      <w:r w:rsidRPr="00C964AF">
        <w:t xml:space="preserve">Sec. </w:t>
      </w:r>
      <w:r w:rsidR="001E02C9" w:rsidRPr="00C964AF">
        <w:t>8</w:t>
      </w:r>
      <w:r w:rsidR="00FC41CA" w:rsidRPr="00C964AF">
        <w:t>10</w:t>
      </w:r>
      <w:r w:rsidRPr="00C964AF">
        <w:t>. Electronic witnessing.</w:t>
      </w:r>
      <w:bookmarkEnd w:id="864"/>
    </w:p>
    <w:p w14:paraId="1556021E" w14:textId="6B0D3A81" w:rsidR="009F4F10" w:rsidRPr="00C964AF" w:rsidRDefault="009F4F10" w:rsidP="003804ED">
      <w:pPr>
        <w:tabs>
          <w:tab w:val="left" w:pos="-720"/>
          <w:tab w:val="left" w:pos="720"/>
          <w:tab w:val="left" w:pos="1440"/>
          <w:tab w:val="left" w:pos="1890"/>
        </w:tabs>
        <w:suppressAutoHyphens/>
      </w:pPr>
      <w:r w:rsidRPr="00C964AF">
        <w:tab/>
        <w:t xml:space="preserve">(a) Title 16 of the District of Columbia </w:t>
      </w:r>
      <w:r w:rsidR="00F23DE6">
        <w:t xml:space="preserve">Official </w:t>
      </w:r>
      <w:r w:rsidRPr="00C964AF">
        <w:t>Code is amended as follows:</w:t>
      </w:r>
    </w:p>
    <w:p w14:paraId="1F9C0614"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16-4802 is amended as follows:</w:t>
      </w:r>
    </w:p>
    <w:p w14:paraId="3FA1E430" w14:textId="32736915" w:rsidR="009F4F10" w:rsidRPr="00C964AF" w:rsidRDefault="009F4F10" w:rsidP="003804ED">
      <w:pPr>
        <w:tabs>
          <w:tab w:val="left" w:pos="-720"/>
          <w:tab w:val="left" w:pos="720"/>
          <w:tab w:val="left" w:pos="1440"/>
          <w:tab w:val="left" w:pos="1890"/>
        </w:tabs>
        <w:suppressAutoHyphens/>
        <w:ind w:firstLine="2160"/>
      </w:pPr>
      <w:r w:rsidRPr="00C964AF">
        <w:t xml:space="preserve">(A) New paragraphs (9A) and (9B) are added to read as follows: </w:t>
      </w:r>
    </w:p>
    <w:p w14:paraId="40BBE4BF" w14:textId="77777777" w:rsidR="009F4F10" w:rsidRPr="00C964AF" w:rsidRDefault="009F4F10" w:rsidP="003804ED">
      <w:pPr>
        <w:tabs>
          <w:tab w:val="left" w:pos="-720"/>
          <w:tab w:val="left" w:pos="720"/>
          <w:tab w:val="left" w:pos="1440"/>
          <w:tab w:val="left" w:pos="1890"/>
        </w:tabs>
        <w:suppressAutoHyphens/>
      </w:pPr>
      <w:r w:rsidRPr="00C964AF">
        <w:tab/>
      </w:r>
      <w:r w:rsidRPr="00C964AF">
        <w:tab/>
        <w:t>“(9A) “Electronic” means relating to technology having electrical, digital, magnetic, wireless, optical, electromagnetic, or similar capabilities.</w:t>
      </w:r>
    </w:p>
    <w:p w14:paraId="03434F07" w14:textId="77777777" w:rsidR="009F4F10" w:rsidRPr="00C964AF" w:rsidRDefault="009F4F10" w:rsidP="003804ED">
      <w:pPr>
        <w:tabs>
          <w:tab w:val="left" w:pos="-720"/>
          <w:tab w:val="left" w:pos="720"/>
          <w:tab w:val="left" w:pos="1440"/>
          <w:tab w:val="left" w:pos="1890"/>
        </w:tabs>
        <w:suppressAutoHyphens/>
      </w:pPr>
      <w:r w:rsidRPr="00C964AF">
        <w:tab/>
      </w:r>
      <w:r w:rsidRPr="00C964AF">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109323B9" w:rsidR="009F4F10" w:rsidRPr="00C964AF" w:rsidRDefault="009F4F10" w:rsidP="003804ED">
      <w:pPr>
        <w:tabs>
          <w:tab w:val="left" w:pos="-720"/>
          <w:tab w:val="left" w:pos="720"/>
          <w:tab w:val="left" w:pos="1440"/>
          <w:tab w:val="left" w:pos="1890"/>
        </w:tabs>
        <w:suppressAutoHyphens/>
        <w:ind w:firstLine="2160"/>
      </w:pPr>
      <w:r w:rsidRPr="00C964AF">
        <w:t>(B) New paragraphs (11A) and (11B) are added to read as follows:</w:t>
      </w:r>
    </w:p>
    <w:p w14:paraId="2C8FEECB" w14:textId="77777777" w:rsidR="009F4F10" w:rsidRPr="00C964AF" w:rsidRDefault="009F4F10" w:rsidP="003804ED">
      <w:pPr>
        <w:tabs>
          <w:tab w:val="left" w:pos="-720"/>
          <w:tab w:val="left" w:pos="720"/>
          <w:tab w:val="left" w:pos="1440"/>
          <w:tab w:val="left" w:pos="1890"/>
        </w:tabs>
        <w:suppressAutoHyphens/>
      </w:pPr>
      <w:r w:rsidRPr="00C964AF">
        <w:tab/>
      </w:r>
      <w:r w:rsidRPr="00C964AF">
        <w:tab/>
        <w:t>“(11A) “Record” means information that is inscribed on a tangible medium or that is stored in an electronic medium and is retrievable in perceivable form.</w:t>
      </w:r>
    </w:p>
    <w:p w14:paraId="28C8A99B" w14:textId="77777777" w:rsidR="009F4F10" w:rsidRPr="00C964AF" w:rsidRDefault="009F4F10" w:rsidP="003804ED">
      <w:pPr>
        <w:tabs>
          <w:tab w:val="left" w:pos="-720"/>
          <w:tab w:val="left" w:pos="720"/>
          <w:tab w:val="left" w:pos="1440"/>
          <w:tab w:val="left" w:pos="1890"/>
        </w:tabs>
        <w:suppressAutoHyphens/>
      </w:pPr>
      <w:r w:rsidRPr="00C964AF">
        <w:tab/>
      </w:r>
      <w:r w:rsidRPr="00C964AF">
        <w:tab/>
        <w:t>“(11B) “Sign” means with present intent to authenticate or adopt a record to:</w:t>
      </w:r>
    </w:p>
    <w:p w14:paraId="351F5A34" w14:textId="77CE228E"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0ED44DE4" w14:textId="5B68AC1E"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01BCE4DF" w14:textId="77777777" w:rsidR="009F4F10" w:rsidRPr="00C964AF" w:rsidRDefault="009F4F10" w:rsidP="003804ED">
      <w:pPr>
        <w:tabs>
          <w:tab w:val="left" w:pos="-720"/>
          <w:tab w:val="left" w:pos="720"/>
          <w:tab w:val="left" w:pos="1440"/>
          <w:tab w:val="left" w:pos="1890"/>
        </w:tabs>
        <w:suppressAutoHyphens/>
      </w:pPr>
      <w:r w:rsidRPr="00C964AF">
        <w:tab/>
      </w:r>
      <w:r w:rsidRPr="00C964AF">
        <w:tab/>
        <w:t>(2) Section 16-4803 is amended as follows:</w:t>
      </w:r>
    </w:p>
    <w:p w14:paraId="46A4E59A" w14:textId="599FE8BE" w:rsidR="009F4F10" w:rsidRPr="00C964AF" w:rsidRDefault="009F4F10" w:rsidP="003804ED">
      <w:pPr>
        <w:tabs>
          <w:tab w:val="left" w:pos="-720"/>
          <w:tab w:val="left" w:pos="720"/>
          <w:tab w:val="left" w:pos="1440"/>
          <w:tab w:val="left" w:pos="1890"/>
        </w:tabs>
        <w:suppressAutoHyphens/>
        <w:ind w:firstLine="2160"/>
      </w:pPr>
      <w:r w:rsidRPr="00C964AF">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66B0A5CD" w:rsidR="009F4F10" w:rsidRPr="00C964AF" w:rsidRDefault="009F4F10" w:rsidP="003804ED">
      <w:pPr>
        <w:tabs>
          <w:tab w:val="left" w:pos="-720"/>
          <w:tab w:val="left" w:pos="720"/>
          <w:tab w:val="left" w:pos="1440"/>
          <w:tab w:val="left" w:pos="1890"/>
        </w:tabs>
        <w:suppressAutoHyphens/>
        <w:ind w:firstLine="2160"/>
      </w:pPr>
      <w:r w:rsidRPr="00C964AF">
        <w:lastRenderedPageBreak/>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242327CF" w:rsidR="009F4F10" w:rsidRPr="00C964AF" w:rsidRDefault="009F4F10" w:rsidP="003804ED">
      <w:pPr>
        <w:tabs>
          <w:tab w:val="left" w:pos="-720"/>
          <w:tab w:val="left" w:pos="720"/>
          <w:tab w:val="left" w:pos="1440"/>
          <w:tab w:val="left" w:pos="1890"/>
        </w:tabs>
        <w:suppressAutoHyphens/>
      </w:pPr>
      <w:r w:rsidRPr="00C964AF">
        <w:tab/>
        <w:t xml:space="preserve">(b) Title 21 of the District of Columbia </w:t>
      </w:r>
      <w:r w:rsidR="00771139">
        <w:t xml:space="preserve">Official </w:t>
      </w:r>
      <w:r w:rsidRPr="00C964AF">
        <w:t>Code is amended as follows:</w:t>
      </w:r>
    </w:p>
    <w:p w14:paraId="1A0B3577"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21-2011 is amended as follows:</w:t>
      </w:r>
    </w:p>
    <w:p w14:paraId="3B0EDAB7" w14:textId="1766BAF7" w:rsidR="009F4F10" w:rsidRPr="00C964AF" w:rsidRDefault="009F4F10" w:rsidP="003804ED">
      <w:pPr>
        <w:tabs>
          <w:tab w:val="left" w:pos="-720"/>
          <w:tab w:val="left" w:pos="720"/>
          <w:tab w:val="left" w:pos="1440"/>
          <w:tab w:val="left" w:pos="1890"/>
        </w:tabs>
        <w:suppressAutoHyphens/>
        <w:ind w:firstLine="2160"/>
      </w:pPr>
      <w:r w:rsidRPr="00C964AF">
        <w:t>(A) New paragraphs (5B-i)</w:t>
      </w:r>
      <w:r w:rsidR="009823EE">
        <w:t xml:space="preserve"> and</w:t>
      </w:r>
      <w:r w:rsidRPr="00C964AF">
        <w:t xml:space="preserve"> (5B-ii) are added to read as follows:</w:t>
      </w:r>
    </w:p>
    <w:p w14:paraId="43E97912" w14:textId="77777777" w:rsidR="009F4F10" w:rsidRPr="00C964AF" w:rsidRDefault="009F4F10" w:rsidP="003804ED">
      <w:pPr>
        <w:tabs>
          <w:tab w:val="left" w:pos="-720"/>
          <w:tab w:val="left" w:pos="720"/>
          <w:tab w:val="left" w:pos="1440"/>
          <w:tab w:val="left" w:pos="1890"/>
        </w:tabs>
        <w:suppressAutoHyphens/>
      </w:pPr>
      <w:r w:rsidRPr="00C964AF">
        <w:tab/>
      </w:r>
      <w:r w:rsidRPr="00C964AF">
        <w:tab/>
        <w:t>“(5B-i) “Electronic” means relating to technology having electrical, digital, magnetic, wireless, optical, electromagnetic, or similar capabilities.</w:t>
      </w:r>
    </w:p>
    <w:p w14:paraId="6ED6722A" w14:textId="77777777" w:rsidR="009F4F10" w:rsidRPr="00C964AF" w:rsidRDefault="009F4F10" w:rsidP="003804ED">
      <w:pPr>
        <w:tabs>
          <w:tab w:val="left" w:pos="-720"/>
          <w:tab w:val="left" w:pos="720"/>
          <w:tab w:val="left" w:pos="1440"/>
          <w:tab w:val="left" w:pos="1890"/>
        </w:tabs>
        <w:suppressAutoHyphens/>
      </w:pPr>
      <w:r w:rsidRPr="00C964AF">
        <w:tab/>
      </w:r>
      <w:r w:rsidRPr="00C964AF">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4EAC7BFF" w:rsidR="009F4F10" w:rsidRPr="00C964AF" w:rsidRDefault="009F4F10" w:rsidP="003804ED">
      <w:pPr>
        <w:tabs>
          <w:tab w:val="left" w:pos="-720"/>
          <w:tab w:val="left" w:pos="720"/>
          <w:tab w:val="left" w:pos="1440"/>
          <w:tab w:val="left" w:pos="1890"/>
        </w:tabs>
        <w:suppressAutoHyphens/>
        <w:ind w:firstLine="2160"/>
      </w:pPr>
      <w:r w:rsidRPr="00C964AF">
        <w:t>(B) New paragraphs (23A) and (23B) are added to read as follows:</w:t>
      </w:r>
    </w:p>
    <w:p w14:paraId="344DC74E" w14:textId="77777777" w:rsidR="009F4F10" w:rsidRPr="00C964AF" w:rsidRDefault="009F4F10" w:rsidP="003804ED">
      <w:pPr>
        <w:tabs>
          <w:tab w:val="left" w:pos="-720"/>
          <w:tab w:val="left" w:pos="720"/>
          <w:tab w:val="left" w:pos="1440"/>
          <w:tab w:val="left" w:pos="1890"/>
        </w:tabs>
        <w:suppressAutoHyphens/>
      </w:pPr>
      <w:r w:rsidRPr="00C964AF">
        <w:tab/>
      </w:r>
      <w:r w:rsidRPr="00C964AF">
        <w:tab/>
        <w:t>“(23A) “Record” means information that is inscribed on a tangible medium or that is stored in an electronic medium and is retrievable in perceivable form.</w:t>
      </w:r>
    </w:p>
    <w:p w14:paraId="26E3D135" w14:textId="77777777" w:rsidR="009F4F10" w:rsidRPr="00C964AF" w:rsidRDefault="009F4F10" w:rsidP="003804ED">
      <w:pPr>
        <w:tabs>
          <w:tab w:val="left" w:pos="-720"/>
          <w:tab w:val="left" w:pos="720"/>
          <w:tab w:val="left" w:pos="1440"/>
          <w:tab w:val="left" w:pos="1890"/>
        </w:tabs>
        <w:suppressAutoHyphens/>
      </w:pPr>
      <w:r w:rsidRPr="00C964AF">
        <w:tab/>
      </w:r>
      <w:r w:rsidRPr="00C964AF">
        <w:tab/>
        <w:t>“(23B) “Sign” means with present intent to authenticate or adopt a record to:</w:t>
      </w:r>
    </w:p>
    <w:p w14:paraId="0CDD97E1" w14:textId="4A1DC7F1"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2C183A01" w14:textId="738C4E60"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3875F2BC" w14:textId="77777777" w:rsidR="009F4F10" w:rsidRPr="00C964AF" w:rsidRDefault="009F4F10" w:rsidP="003804ED">
      <w:pPr>
        <w:tabs>
          <w:tab w:val="left" w:pos="-720"/>
          <w:tab w:val="left" w:pos="720"/>
          <w:tab w:val="left" w:pos="1440"/>
          <w:tab w:val="left" w:pos="1890"/>
        </w:tabs>
        <w:suppressAutoHyphens/>
      </w:pPr>
      <w:r w:rsidRPr="00C964AF">
        <w:tab/>
      </w:r>
      <w:r w:rsidRPr="00C964AF">
        <w:tab/>
        <w:t>(2) Section 21-2043 is amended by adding a new subsection (c-1) to read as follows:</w:t>
      </w:r>
    </w:p>
    <w:p w14:paraId="1FEDDCE2" w14:textId="77777777" w:rsidR="009F4F10" w:rsidRPr="00C964AF" w:rsidRDefault="009F4F10" w:rsidP="003804ED">
      <w:pPr>
        <w:tabs>
          <w:tab w:val="left" w:pos="-720"/>
          <w:tab w:val="left" w:pos="720"/>
          <w:tab w:val="left" w:pos="1440"/>
          <w:tab w:val="left" w:pos="1890"/>
        </w:tabs>
        <w:suppressAutoHyphens/>
      </w:pPr>
      <w:r w:rsidRPr="00C964AF">
        <w:lastRenderedPageBreak/>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Pr="00C964AF" w:rsidRDefault="009F4F10" w:rsidP="003804ED">
      <w:pPr>
        <w:tabs>
          <w:tab w:val="left" w:pos="-720"/>
          <w:tab w:val="left" w:pos="720"/>
          <w:tab w:val="left" w:pos="1440"/>
          <w:tab w:val="left" w:pos="1890"/>
        </w:tabs>
        <w:suppressAutoHyphens/>
      </w:pPr>
      <w:r w:rsidRPr="00C964AF">
        <w:tab/>
      </w:r>
      <w:r w:rsidRPr="00C964AF">
        <w:tab/>
        <w:t>(3) Section 21-2202 is amended as follows:</w:t>
      </w:r>
    </w:p>
    <w:p w14:paraId="365CA174" w14:textId="68A7B34E" w:rsidR="009F4F10" w:rsidRPr="00C964AF" w:rsidRDefault="009F4F10" w:rsidP="003804ED">
      <w:pPr>
        <w:tabs>
          <w:tab w:val="left" w:pos="-720"/>
          <w:tab w:val="left" w:pos="720"/>
          <w:tab w:val="left" w:pos="1440"/>
          <w:tab w:val="left" w:pos="1890"/>
        </w:tabs>
        <w:suppressAutoHyphens/>
        <w:ind w:firstLine="2160"/>
      </w:pPr>
      <w:r w:rsidRPr="00C964AF">
        <w:t>(A) New paragraphs (3A) and (3B) are added to read as follows:</w:t>
      </w:r>
    </w:p>
    <w:p w14:paraId="1AAAC02D" w14:textId="0496B00D" w:rsidR="009F4F10" w:rsidRPr="00C964AF" w:rsidRDefault="009F4F10" w:rsidP="003804ED">
      <w:pPr>
        <w:tabs>
          <w:tab w:val="left" w:pos="-720"/>
          <w:tab w:val="left" w:pos="720"/>
          <w:tab w:val="left" w:pos="1440"/>
          <w:tab w:val="left" w:pos="1890"/>
        </w:tabs>
        <w:suppressAutoHyphens/>
        <w:ind w:firstLine="1440"/>
      </w:pPr>
      <w:r w:rsidRPr="00C964AF">
        <w:t>“(3A) “Electronic” means relating to technology having electrical, digital, magnetic, wireless, optical, electromagnetic, or similar capabilities.</w:t>
      </w:r>
    </w:p>
    <w:p w14:paraId="239B5172" w14:textId="23EC87BD" w:rsidR="009F4F10" w:rsidRPr="00C964AF" w:rsidRDefault="009F4F10" w:rsidP="003804ED">
      <w:pPr>
        <w:tabs>
          <w:tab w:val="left" w:pos="-720"/>
          <w:tab w:val="left" w:pos="720"/>
          <w:tab w:val="left" w:pos="1440"/>
          <w:tab w:val="left" w:pos="1890"/>
        </w:tabs>
        <w:suppressAutoHyphens/>
      </w:pPr>
      <w:r w:rsidRPr="00C964AF">
        <w:tab/>
      </w:r>
      <w:r w:rsidRPr="00C964AF">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44202D29" w:rsidR="009F4F10" w:rsidRPr="00C964AF" w:rsidRDefault="009F4F10" w:rsidP="003804ED">
      <w:pPr>
        <w:tabs>
          <w:tab w:val="left" w:pos="-720"/>
          <w:tab w:val="left" w:pos="720"/>
          <w:tab w:val="left" w:pos="1440"/>
          <w:tab w:val="left" w:pos="1890"/>
        </w:tabs>
        <w:suppressAutoHyphens/>
        <w:ind w:firstLine="2160"/>
      </w:pPr>
      <w:r w:rsidRPr="00C964AF">
        <w:t>(B)  A new paragraph (6B) is added to read as follows:</w:t>
      </w:r>
    </w:p>
    <w:p w14:paraId="71F70066" w14:textId="77777777" w:rsidR="009F4F10" w:rsidRPr="00C964AF" w:rsidRDefault="009F4F10" w:rsidP="003804ED">
      <w:pPr>
        <w:tabs>
          <w:tab w:val="left" w:pos="-720"/>
          <w:tab w:val="left" w:pos="720"/>
          <w:tab w:val="left" w:pos="1440"/>
          <w:tab w:val="left" w:pos="1890"/>
        </w:tabs>
        <w:suppressAutoHyphens/>
      </w:pPr>
      <w:r w:rsidRPr="00C964AF">
        <w:tab/>
      </w:r>
      <w:r w:rsidRPr="00C964AF">
        <w:tab/>
        <w:t>“(6B) “Record” means information that is inscribed on a tangible medium or that is stored in an electronic medium and is retrievable in perceivable form.”.</w:t>
      </w:r>
    </w:p>
    <w:p w14:paraId="2BD7424A" w14:textId="21714D05" w:rsidR="009F4F10" w:rsidRPr="00C964AF" w:rsidRDefault="009F4F10" w:rsidP="003804ED">
      <w:pPr>
        <w:tabs>
          <w:tab w:val="left" w:pos="-720"/>
          <w:tab w:val="left" w:pos="720"/>
          <w:tab w:val="left" w:pos="1440"/>
          <w:tab w:val="left" w:pos="1890"/>
        </w:tabs>
        <w:suppressAutoHyphens/>
        <w:ind w:firstLine="2160"/>
      </w:pPr>
      <w:r w:rsidRPr="00C964AF">
        <w:t>(C) A new paragraph (8) is added to read as follows:</w:t>
      </w:r>
    </w:p>
    <w:p w14:paraId="7C16E6D2" w14:textId="77777777" w:rsidR="009F4F10" w:rsidRPr="00C964AF" w:rsidRDefault="009F4F10" w:rsidP="003804ED">
      <w:pPr>
        <w:tabs>
          <w:tab w:val="left" w:pos="-720"/>
          <w:tab w:val="left" w:pos="720"/>
          <w:tab w:val="left" w:pos="1440"/>
          <w:tab w:val="left" w:pos="1890"/>
        </w:tabs>
        <w:suppressAutoHyphens/>
      </w:pPr>
      <w:r w:rsidRPr="00C964AF">
        <w:tab/>
      </w:r>
      <w:r w:rsidRPr="00C964AF">
        <w:tab/>
        <w:t>“(8) “Sign” means with present intent to authenticate or adopt a record to:</w:t>
      </w:r>
    </w:p>
    <w:p w14:paraId="15A2139B" w14:textId="12A48B77"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05D6EAF8" w14:textId="4D87151E"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2100CE6A" w14:textId="77777777" w:rsidR="009F4F10" w:rsidRPr="00C964AF" w:rsidRDefault="009F4F10" w:rsidP="003804ED">
      <w:pPr>
        <w:tabs>
          <w:tab w:val="left" w:pos="-720"/>
          <w:tab w:val="left" w:pos="720"/>
          <w:tab w:val="left" w:pos="1440"/>
          <w:tab w:val="left" w:pos="1890"/>
        </w:tabs>
        <w:suppressAutoHyphens/>
      </w:pPr>
      <w:r w:rsidRPr="00C964AF">
        <w:tab/>
      </w:r>
      <w:r w:rsidRPr="00C964AF">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Pr="00C964AF" w:rsidRDefault="009F4F10" w:rsidP="003804ED">
      <w:pPr>
        <w:tabs>
          <w:tab w:val="left" w:pos="-720"/>
          <w:tab w:val="left" w:pos="720"/>
          <w:tab w:val="left" w:pos="1440"/>
          <w:tab w:val="left" w:pos="1890"/>
        </w:tabs>
        <w:suppressAutoHyphens/>
      </w:pPr>
      <w:r w:rsidRPr="00C964AF">
        <w:lastRenderedPageBreak/>
        <w:tab/>
      </w:r>
      <w:r w:rsidRPr="00C964AF">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Pr="00C964AF" w:rsidRDefault="009F4F10" w:rsidP="003804ED">
      <w:pPr>
        <w:tabs>
          <w:tab w:val="left" w:pos="-720"/>
          <w:tab w:val="left" w:pos="720"/>
          <w:tab w:val="left" w:pos="1440"/>
          <w:tab w:val="left" w:pos="1890"/>
        </w:tabs>
        <w:suppressAutoHyphens/>
      </w:pPr>
      <w:r w:rsidRPr="00C964AF">
        <w:tab/>
        <w:t xml:space="preserve">(c) Title III of the Disability Services Reform Amendment Act of 2018, effective May 5, 2018 (D.C. Law 22-93; D.C. Official Code § 7-2131 </w:t>
      </w:r>
      <w:r w:rsidRPr="00D264A4">
        <w:rPr>
          <w:i/>
          <w:iCs/>
        </w:rPr>
        <w:t>et seq.</w:t>
      </w:r>
      <w:r w:rsidRPr="00C964AF">
        <w:t>), is amended as follows:</w:t>
      </w:r>
    </w:p>
    <w:p w14:paraId="53EDEB04"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301 (D.C. Official Code § 7-2131) is amended as follows:</w:t>
      </w:r>
    </w:p>
    <w:p w14:paraId="695DEB64" w14:textId="52420547" w:rsidR="009F4F10" w:rsidRPr="00C964AF" w:rsidRDefault="009F4F10" w:rsidP="003804ED">
      <w:pPr>
        <w:tabs>
          <w:tab w:val="left" w:pos="-720"/>
          <w:tab w:val="left" w:pos="720"/>
          <w:tab w:val="left" w:pos="1440"/>
          <w:tab w:val="left" w:pos="1890"/>
        </w:tabs>
        <w:suppressAutoHyphens/>
        <w:ind w:firstLine="2160"/>
      </w:pPr>
      <w:r w:rsidRPr="00C964AF">
        <w:t>(A) New paragraphs (6A) and (6B) are added to read as follows:</w:t>
      </w:r>
    </w:p>
    <w:p w14:paraId="531C4D98" w14:textId="77777777" w:rsidR="009F4F10" w:rsidRPr="00C964AF" w:rsidRDefault="009F4F10" w:rsidP="003804ED">
      <w:pPr>
        <w:tabs>
          <w:tab w:val="left" w:pos="-720"/>
          <w:tab w:val="left" w:pos="720"/>
          <w:tab w:val="left" w:pos="1440"/>
          <w:tab w:val="left" w:pos="1890"/>
        </w:tabs>
        <w:suppressAutoHyphens/>
      </w:pPr>
      <w:r w:rsidRPr="00C964AF">
        <w:tab/>
      </w:r>
      <w:r w:rsidRPr="00C964AF">
        <w:tab/>
        <w:t>“(6A) “Electronic” means relating to technology having electrical, digital, magnetic, wireless, optical, electromagnetic, or similar capabilities.</w:t>
      </w:r>
    </w:p>
    <w:p w14:paraId="7FD99A21" w14:textId="77777777" w:rsidR="009F4F10" w:rsidRPr="00C964AF" w:rsidRDefault="009F4F10" w:rsidP="003804ED">
      <w:pPr>
        <w:tabs>
          <w:tab w:val="left" w:pos="-720"/>
          <w:tab w:val="left" w:pos="720"/>
          <w:tab w:val="left" w:pos="1440"/>
          <w:tab w:val="left" w:pos="1890"/>
        </w:tabs>
        <w:suppressAutoHyphens/>
      </w:pPr>
      <w:r w:rsidRPr="00C964AF">
        <w:tab/>
      </w:r>
      <w:r w:rsidRPr="00C964AF">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49D1456A" w:rsidR="009F4F10" w:rsidRPr="00C964AF" w:rsidRDefault="009F4F10" w:rsidP="003804ED">
      <w:pPr>
        <w:tabs>
          <w:tab w:val="left" w:pos="-720"/>
          <w:tab w:val="left" w:pos="720"/>
          <w:tab w:val="left" w:pos="1440"/>
          <w:tab w:val="left" w:pos="1890"/>
        </w:tabs>
        <w:suppressAutoHyphens/>
        <w:ind w:firstLine="2160"/>
      </w:pPr>
      <w:r w:rsidRPr="00C964AF">
        <w:t>(B) New paragraph</w:t>
      </w:r>
      <w:r w:rsidR="00823F29">
        <w:t>s</w:t>
      </w:r>
      <w:r w:rsidRPr="00C964AF">
        <w:t xml:space="preserve"> (9A) and (9B) are added to read as follows:</w:t>
      </w:r>
    </w:p>
    <w:p w14:paraId="08E2FF9F" w14:textId="77777777" w:rsidR="009F4F10" w:rsidRPr="00C964AF" w:rsidRDefault="009F4F10" w:rsidP="003804ED">
      <w:pPr>
        <w:tabs>
          <w:tab w:val="left" w:pos="-720"/>
          <w:tab w:val="left" w:pos="720"/>
          <w:tab w:val="left" w:pos="1440"/>
          <w:tab w:val="left" w:pos="1890"/>
        </w:tabs>
        <w:suppressAutoHyphens/>
      </w:pPr>
      <w:r w:rsidRPr="00C964AF">
        <w:tab/>
      </w:r>
      <w:r w:rsidRPr="00C964AF">
        <w:tab/>
        <w:t>“(9A) “Record” means information that is inscribed on a tangible medium or that is stored in an electronic medium and is retrievable in perceivable form.</w:t>
      </w:r>
    </w:p>
    <w:p w14:paraId="077525F8" w14:textId="77777777" w:rsidR="009F4F10" w:rsidRPr="00C964AF" w:rsidRDefault="009F4F10" w:rsidP="003804ED">
      <w:pPr>
        <w:tabs>
          <w:tab w:val="left" w:pos="-720"/>
          <w:tab w:val="left" w:pos="720"/>
          <w:tab w:val="left" w:pos="1440"/>
          <w:tab w:val="left" w:pos="1890"/>
        </w:tabs>
        <w:suppressAutoHyphens/>
      </w:pPr>
      <w:r w:rsidRPr="00C964AF">
        <w:tab/>
      </w:r>
      <w:r w:rsidRPr="00C964AF">
        <w:tab/>
        <w:t>“(9B) “Sign” means with present intent to authenticate or adopt a record to:</w:t>
      </w:r>
    </w:p>
    <w:p w14:paraId="343E5F34" w14:textId="5A522CB4"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57D72C00" w14:textId="1D89CFFB"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74BFDB3B" w14:textId="77777777" w:rsidR="009F4F10" w:rsidRPr="00C964AF" w:rsidRDefault="009F4F10" w:rsidP="003804ED">
      <w:pPr>
        <w:tabs>
          <w:tab w:val="left" w:pos="-720"/>
          <w:tab w:val="left" w:pos="720"/>
          <w:tab w:val="left" w:pos="1440"/>
          <w:tab w:val="left" w:pos="1890"/>
        </w:tabs>
        <w:suppressAutoHyphens/>
      </w:pPr>
      <w:r w:rsidRPr="00C964AF">
        <w:tab/>
      </w:r>
      <w:r w:rsidRPr="00C964AF">
        <w:tab/>
        <w:t xml:space="preserve">(2) Section 302 (D.C. Official Code § 7-2132) is amended by adding a </w:t>
      </w:r>
    </w:p>
    <w:p w14:paraId="7F4A6176" w14:textId="77777777" w:rsidR="009F4F10" w:rsidRPr="00C964AF" w:rsidRDefault="009F4F10" w:rsidP="003804ED">
      <w:pPr>
        <w:tabs>
          <w:tab w:val="left" w:pos="-720"/>
          <w:tab w:val="left" w:pos="720"/>
          <w:tab w:val="left" w:pos="1440"/>
          <w:tab w:val="left" w:pos="1890"/>
        </w:tabs>
        <w:suppressAutoHyphens/>
      </w:pPr>
      <w:r w:rsidRPr="00C964AF">
        <w:t>new subsection (c-1) to read as follows:</w:t>
      </w:r>
    </w:p>
    <w:p w14:paraId="6389F5F5" w14:textId="4AFC9AD0" w:rsidR="009F4F10" w:rsidRDefault="009F4F10" w:rsidP="003804ED">
      <w:pPr>
        <w:shd w:val="clear" w:color="auto" w:fill="FFFFFF"/>
        <w:ind w:firstLine="720"/>
      </w:pPr>
      <w:r w:rsidRPr="00C964AF">
        <w:lastRenderedPageBreak/>
        <w:t xml:space="preserve">“(c-1) With respect to witnesses referred to in subsection (c) of this section, witnesses must be in the presence or, during a period of time for which the Mayor has declared a public health emergency pursuant to </w:t>
      </w:r>
      <w:r w:rsidR="00A16BF7" w:rsidRPr="00C964AF">
        <w:t xml:space="preserve">section 5a of the District of Columbia Public Emergency Act of 1980, effective October 17, 2002 (D.C. Law 14-194; D.C. Official Code </w:t>
      </w:r>
      <w:r w:rsidRPr="00C964AF">
        <w:t>§ 7-2304.01</w:t>
      </w:r>
      <w:r w:rsidR="00A16BF7">
        <w:t>)</w:t>
      </w:r>
      <w:r w:rsidRPr="00C964AF">
        <w:t>, the electronic presence of the signatory.”.</w:t>
      </w:r>
    </w:p>
    <w:p w14:paraId="0BCD0918" w14:textId="77777777" w:rsidR="007911C4" w:rsidRPr="00C964AF" w:rsidRDefault="007911C4" w:rsidP="003804ED">
      <w:pPr>
        <w:shd w:val="clear" w:color="auto" w:fill="FFFFFF"/>
        <w:ind w:firstLine="1440"/>
      </w:pPr>
    </w:p>
    <w:p w14:paraId="5A3F9615" w14:textId="5210B2F0" w:rsidR="001E02C9" w:rsidRPr="00C964AF" w:rsidRDefault="001E02C9" w:rsidP="003804ED">
      <w:pPr>
        <w:pStyle w:val="Heading4"/>
      </w:pPr>
      <w:r w:rsidRPr="00C964AF">
        <w:tab/>
      </w:r>
      <w:bookmarkStart w:id="865" w:name="_Toc65146666"/>
      <w:r w:rsidRPr="00C964AF">
        <w:t>Sec. 8</w:t>
      </w:r>
      <w:r w:rsidR="00097B25" w:rsidRPr="00C964AF">
        <w:t>1</w:t>
      </w:r>
      <w:r w:rsidR="00FC41CA" w:rsidRPr="00C964AF">
        <w:t>1</w:t>
      </w:r>
      <w:r w:rsidRPr="00C964AF">
        <w:t>. Electronic wills.</w:t>
      </w:r>
      <w:bookmarkEnd w:id="865"/>
    </w:p>
    <w:p w14:paraId="546D84E3" w14:textId="77777777" w:rsidR="001E02C9" w:rsidRPr="00C964AF" w:rsidRDefault="001E02C9" w:rsidP="003804ED">
      <w:r w:rsidRPr="00C964AF">
        <w:tab/>
        <w:t>Chapter 1 of Title 18 of the District of Columbia Official Code is amended as follows:</w:t>
      </w:r>
      <w:r w:rsidRPr="00C964AF">
        <w:tab/>
      </w:r>
    </w:p>
    <w:p w14:paraId="088FC977" w14:textId="77777777" w:rsidR="001E02C9" w:rsidRPr="00C964AF" w:rsidRDefault="001E02C9" w:rsidP="003804ED">
      <w:r w:rsidRPr="00C964AF">
        <w:tab/>
        <w:t xml:space="preserve">(a) The table of contents is amended by adding a new section designation to read as follows: </w:t>
      </w:r>
    </w:p>
    <w:p w14:paraId="0F309B46" w14:textId="77777777" w:rsidR="001E02C9" w:rsidRPr="00C964AF" w:rsidRDefault="001E02C9" w:rsidP="003804ED">
      <w:r w:rsidRPr="00C964AF">
        <w:tab/>
        <w:t>“18-813. Electronic wills.”.</w:t>
      </w:r>
    </w:p>
    <w:p w14:paraId="56C17304" w14:textId="77777777" w:rsidR="001E02C9" w:rsidRPr="00C964AF" w:rsidRDefault="001E02C9" w:rsidP="003804ED">
      <w:r w:rsidRPr="00C964AF">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Pr="00C964AF" w:rsidRDefault="001E02C9" w:rsidP="003804ED">
      <w:r w:rsidRPr="00C964AF">
        <w:tab/>
        <w:t>(c) A new section 18-813 is added to read as follows:</w:t>
      </w:r>
    </w:p>
    <w:p w14:paraId="2DF91CD6" w14:textId="77777777" w:rsidR="001E02C9" w:rsidRPr="00C964AF" w:rsidRDefault="001E02C9" w:rsidP="003804ED">
      <w:r w:rsidRPr="00C964AF">
        <w:tab/>
        <w:t>“§ 18-813. Electronic wills.</w:t>
      </w:r>
    </w:p>
    <w:p w14:paraId="0BB35FA4" w14:textId="5AD795D6" w:rsidR="001E02C9" w:rsidRPr="00C964AF" w:rsidRDefault="001E02C9" w:rsidP="003804ED">
      <w:r w:rsidRPr="00C964AF">
        <w:tab/>
        <w:t>“(a) For the purposes of this section, the term:</w:t>
      </w:r>
    </w:p>
    <w:p w14:paraId="7B68CAE0" w14:textId="77777777" w:rsidR="001E02C9" w:rsidRPr="00C964AF" w:rsidRDefault="001E02C9" w:rsidP="003804ED">
      <w:r w:rsidRPr="00C964AF">
        <w:tab/>
      </w:r>
      <w:r w:rsidRPr="00C964AF">
        <w:tab/>
        <w:t xml:space="preserve">“(1) “Electronic” means relating to technology having electrical, digital, magnetic, wireless, optical, electromagnetic, or similar capabilities. </w:t>
      </w:r>
    </w:p>
    <w:p w14:paraId="7E3BEB55" w14:textId="77777777" w:rsidR="001E02C9" w:rsidRPr="00C964AF" w:rsidRDefault="001E02C9" w:rsidP="003804ED">
      <w:r w:rsidRPr="00C964AF">
        <w:tab/>
      </w:r>
      <w:r w:rsidRPr="00C964AF">
        <w:tab/>
        <w:t xml:space="preserve">“(2) “Electronic presence” means when one or more witnesses are in a different physical location than the testator but can observe and communicate with the testator and one </w:t>
      </w:r>
      <w:r w:rsidRPr="00C964AF">
        <w:lastRenderedPageBreak/>
        <w:t>another to the same extent as if the witnesses and testator were physically present with one another.</w:t>
      </w:r>
    </w:p>
    <w:p w14:paraId="5BC014BD" w14:textId="77777777" w:rsidR="001E02C9" w:rsidRPr="00C964AF" w:rsidRDefault="001E02C9" w:rsidP="003804ED">
      <w:r w:rsidRPr="00C964AF">
        <w:tab/>
      </w:r>
      <w:r w:rsidRPr="00C964AF">
        <w:tab/>
        <w:t xml:space="preserve">“(3) “Electronic will” means a will or codicil executed by electronic means. </w:t>
      </w:r>
    </w:p>
    <w:p w14:paraId="72E8700C" w14:textId="77777777" w:rsidR="001E02C9" w:rsidRPr="00C964AF" w:rsidRDefault="001E02C9" w:rsidP="003804ED">
      <w:r w:rsidRPr="00C964AF">
        <w:tab/>
      </w:r>
      <w:r w:rsidRPr="00C964AF">
        <w:tab/>
        <w:t>“(4) “Record” means information that is inscribed on a tangible medium or that is stored in an electronic medium and is retrievable in perceivable form.</w:t>
      </w:r>
    </w:p>
    <w:p w14:paraId="5A1F70F2" w14:textId="77777777" w:rsidR="001E02C9" w:rsidRPr="00C964AF" w:rsidRDefault="001E02C9" w:rsidP="003804ED">
      <w:r w:rsidRPr="00C964AF">
        <w:tab/>
      </w:r>
      <w:r w:rsidRPr="00C964AF">
        <w:tab/>
        <w:t xml:space="preserve">“(5) “Sign” means, with present intent to authenticate or adopt a record, to: </w:t>
      </w:r>
    </w:p>
    <w:p w14:paraId="033CE609" w14:textId="77777777" w:rsidR="001E02C9" w:rsidRPr="00C964AF" w:rsidRDefault="001E02C9" w:rsidP="003804ED">
      <w:r w:rsidRPr="00C964AF">
        <w:tab/>
      </w:r>
      <w:r w:rsidRPr="00C964AF">
        <w:tab/>
      </w:r>
      <w:r w:rsidRPr="00C964AF">
        <w:tab/>
        <w:t xml:space="preserve">“(A) Execute or adopt a tangible symbol; or </w:t>
      </w:r>
      <w:r w:rsidRPr="00C964AF">
        <w:tab/>
      </w:r>
    </w:p>
    <w:p w14:paraId="52518CE2" w14:textId="77777777" w:rsidR="001E02C9" w:rsidRPr="00C964AF" w:rsidRDefault="001E02C9" w:rsidP="003804ED">
      <w:r w:rsidRPr="00C964AF">
        <w:tab/>
      </w:r>
      <w:r w:rsidRPr="00C964AF">
        <w:tab/>
      </w:r>
      <w:r w:rsidRPr="00C964AF">
        <w:tab/>
        <w:t>“(B) Affix to or associate with the record an electronic signature.</w:t>
      </w:r>
    </w:p>
    <w:p w14:paraId="1D969AFD" w14:textId="77777777" w:rsidR="001E02C9" w:rsidRPr="00C964AF" w:rsidRDefault="001E02C9" w:rsidP="003804ED">
      <w:r w:rsidRPr="00C964AF">
        <w:tab/>
        <w:t>“(b)(1) A validly executed electronic will shall be a record that is:</w:t>
      </w:r>
    </w:p>
    <w:p w14:paraId="35C4A112" w14:textId="77777777" w:rsidR="001E02C9" w:rsidRPr="00C964AF" w:rsidRDefault="001E02C9" w:rsidP="003804ED">
      <w:r w:rsidRPr="00C964AF">
        <w:tab/>
      </w:r>
      <w:r w:rsidRPr="00C964AF">
        <w:tab/>
      </w:r>
      <w:r w:rsidRPr="00C964AF">
        <w:tab/>
        <w:t xml:space="preserve">“(A) Readable as text at the time of signing pursuant to subparagraph (B) of this paragraph; and </w:t>
      </w:r>
    </w:p>
    <w:p w14:paraId="5363FC1D" w14:textId="77777777" w:rsidR="001E02C9" w:rsidRPr="00C964AF" w:rsidRDefault="001E02C9" w:rsidP="003804ED">
      <w:r w:rsidRPr="00C964AF">
        <w:tab/>
      </w:r>
      <w:r w:rsidRPr="00C964AF">
        <w:tab/>
      </w:r>
      <w:r w:rsidRPr="00C964AF">
        <w:tab/>
        <w:t>“(B) Signed:</w:t>
      </w:r>
    </w:p>
    <w:p w14:paraId="3DCBD6CD" w14:textId="77777777" w:rsidR="001E02C9" w:rsidRPr="00C964AF" w:rsidRDefault="001E02C9" w:rsidP="003804ED">
      <w:r w:rsidRPr="00C964AF">
        <w:tab/>
      </w:r>
      <w:r w:rsidRPr="00C964AF">
        <w:tab/>
      </w:r>
      <w:r w:rsidRPr="00C964AF">
        <w:tab/>
      </w:r>
      <w:r w:rsidRPr="00C964AF">
        <w:tab/>
        <w:t xml:space="preserve">“(i) By the testator, or by another person in the testator’s physical presence and by the testator’s express direction; and </w:t>
      </w:r>
    </w:p>
    <w:p w14:paraId="4FFC5063" w14:textId="77777777" w:rsidR="001E02C9" w:rsidRPr="00C964AF" w:rsidRDefault="001E02C9" w:rsidP="003804ED">
      <w:r w:rsidRPr="00C964AF">
        <w:tab/>
      </w:r>
      <w:r w:rsidRPr="00C964AF">
        <w:tab/>
      </w:r>
      <w:r w:rsidRPr="00C964AF">
        <w:tab/>
      </w:r>
      <w:r w:rsidRPr="00C964AF">
        <w:tab/>
        <w:t>“(ii) In the physical or electronic presence of the testator by at least 2 credible witnesses, each of whom is physically located in the United States at the time of signing.</w:t>
      </w:r>
    </w:p>
    <w:p w14:paraId="1DA4BE9C" w14:textId="77777777" w:rsidR="001E02C9" w:rsidRPr="00C964AF" w:rsidRDefault="001E02C9" w:rsidP="003804ED">
      <w:r w:rsidRPr="00C964AF">
        <w:tab/>
      </w:r>
      <w:r w:rsidRPr="00C964AF">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Pr="00C964AF" w:rsidRDefault="001E02C9" w:rsidP="003804ED">
      <w:r w:rsidRPr="00C964AF">
        <w:tab/>
      </w:r>
      <w:r w:rsidRPr="00C964AF">
        <w:tab/>
      </w:r>
      <w:r w:rsidRPr="00C964AF">
        <w:tab/>
        <w:t>“(A) The paper copy of the electronic will is a complete, true, and accurate copy of the electronic will; and</w:t>
      </w:r>
    </w:p>
    <w:p w14:paraId="7A159D5D" w14:textId="08483D8E" w:rsidR="001E02C9" w:rsidRPr="00C964AF" w:rsidRDefault="001E02C9" w:rsidP="003804ED">
      <w:r w:rsidRPr="00C964AF">
        <w:lastRenderedPageBreak/>
        <w:tab/>
      </w:r>
      <w:r w:rsidRPr="00C964AF">
        <w:tab/>
      </w:r>
      <w:r w:rsidRPr="00C964AF">
        <w:tab/>
        <w:t xml:space="preserve">“(B) The conditions in paragraph </w:t>
      </w:r>
      <w:r w:rsidR="00F12D50" w:rsidRPr="00C964AF">
        <w:t>(1)</w:t>
      </w:r>
      <w:r w:rsidRPr="00C964AF">
        <w:t xml:space="preserve"> of this </w:t>
      </w:r>
      <w:r w:rsidR="00F12D50" w:rsidRPr="00C964AF">
        <w:t xml:space="preserve">subsection </w:t>
      </w:r>
      <w:r w:rsidRPr="00C964AF">
        <w:t xml:space="preserve">were satisfied at the time the electronic will was signed. </w:t>
      </w:r>
    </w:p>
    <w:p w14:paraId="2A42E762" w14:textId="77777777" w:rsidR="001E02C9" w:rsidRPr="00C964AF" w:rsidRDefault="001E02C9" w:rsidP="003804ED">
      <w:r w:rsidRPr="00C964AF">
        <w:tab/>
      </w:r>
      <w:r w:rsidRPr="00C964AF">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Pr="00C964AF" w:rsidRDefault="001E02C9" w:rsidP="003804ED">
      <w:r w:rsidRPr="00C964AF">
        <w:tab/>
        <w:t>“(c)(1) An electronic will may revoke all or part of a previous will or electronic will.</w:t>
      </w:r>
    </w:p>
    <w:p w14:paraId="715CA036" w14:textId="77777777" w:rsidR="001E02C9" w:rsidRPr="00C964AF" w:rsidRDefault="001E02C9" w:rsidP="003804ED">
      <w:r w:rsidRPr="00C964AF">
        <w:tab/>
      </w:r>
      <w:r w:rsidRPr="00C964AF">
        <w:tab/>
        <w:t>“(2) An electronic will, or a part thereof, is revoked by:</w:t>
      </w:r>
    </w:p>
    <w:p w14:paraId="097B20E5" w14:textId="77777777" w:rsidR="001E02C9" w:rsidRPr="00C964AF" w:rsidRDefault="001E02C9" w:rsidP="003804ED">
      <w:r w:rsidRPr="00C964AF">
        <w:tab/>
      </w:r>
      <w:r w:rsidRPr="00C964AF">
        <w:tab/>
      </w:r>
      <w:r w:rsidRPr="00C964AF">
        <w:tab/>
        <w:t>“(A) A subsequent will or electronic will that revokes the electronic will, or a part thereof, expressly or by inconsistency; or</w:t>
      </w:r>
    </w:p>
    <w:p w14:paraId="53A9AC9C" w14:textId="77777777" w:rsidR="001E02C9" w:rsidRPr="00C964AF" w:rsidRDefault="001E02C9" w:rsidP="003804ED">
      <w:r w:rsidRPr="00C964AF">
        <w:tab/>
      </w:r>
      <w:r w:rsidRPr="00C964AF">
        <w:tab/>
      </w:r>
      <w:r w:rsidRPr="00C964AF">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Pr="00C964AF" w:rsidRDefault="001E02C9" w:rsidP="003804ED">
      <w:r w:rsidRPr="00C964AF">
        <w:tab/>
      </w:r>
      <w:r w:rsidRPr="00C964AF">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Pr="00C964AF" w:rsidRDefault="001E02C9" w:rsidP="003804ED">
      <w:r w:rsidRPr="00C964AF">
        <w:tab/>
        <w:t>“(d) An electronic will not in compliance with subsection (b)(1) of this section is valid if executed in compliance with the law of the jurisdiction where the testator is:</w:t>
      </w:r>
    </w:p>
    <w:p w14:paraId="1BAD4070" w14:textId="77777777" w:rsidR="001E02C9" w:rsidRPr="00C964AF" w:rsidRDefault="001E02C9" w:rsidP="003804ED">
      <w:r w:rsidRPr="00C964AF">
        <w:tab/>
      </w:r>
      <w:r w:rsidRPr="00C964AF">
        <w:tab/>
        <w:t xml:space="preserve">“(1) Physically located when the electronic will is signed; or </w:t>
      </w:r>
    </w:p>
    <w:p w14:paraId="608DB86A" w14:textId="77777777" w:rsidR="001E02C9" w:rsidRPr="00C964AF" w:rsidRDefault="001E02C9" w:rsidP="003804ED">
      <w:r w:rsidRPr="00C964AF">
        <w:tab/>
      </w:r>
      <w:r w:rsidRPr="00C964AF">
        <w:tab/>
        <w:t>“(2) Domiciled or resides when the electronic will is signed or when the testator dies.</w:t>
      </w:r>
    </w:p>
    <w:p w14:paraId="37E8AF66" w14:textId="77777777" w:rsidR="001E02C9" w:rsidRPr="00C964AF" w:rsidRDefault="001E02C9" w:rsidP="003804ED">
      <w:r w:rsidRPr="00C964AF">
        <w:tab/>
        <w:t>“(e) Except as otherwise provided in this section:</w:t>
      </w:r>
    </w:p>
    <w:p w14:paraId="749D9D50" w14:textId="77777777" w:rsidR="001E02C9" w:rsidRPr="00C964AF" w:rsidRDefault="001E02C9" w:rsidP="003804ED">
      <w:r w:rsidRPr="00C964AF">
        <w:lastRenderedPageBreak/>
        <w:tab/>
      </w:r>
      <w:r w:rsidRPr="00C964AF">
        <w:tab/>
        <w:t xml:space="preserve">“(1) An electronic will is a will for all purposes under the laws of the District of Columbia; and </w:t>
      </w:r>
    </w:p>
    <w:p w14:paraId="098D120D" w14:textId="0D132BDA" w:rsidR="00B460D5" w:rsidRPr="00C964AF" w:rsidRDefault="001E02C9" w:rsidP="003804ED">
      <w:r w:rsidRPr="00C964AF">
        <w:tab/>
      </w:r>
      <w:r w:rsidRPr="00C964AF">
        <w:tab/>
        <w:t>“(2) The laws of the District of Columbia applicable to wills and principles of equity apply to an electronic will.</w:t>
      </w:r>
    </w:p>
    <w:p w14:paraId="6A91C7A5" w14:textId="35A6A990" w:rsidR="001E02C9" w:rsidRDefault="007A1E70" w:rsidP="003804ED">
      <w:r>
        <w:tab/>
      </w:r>
      <w:r w:rsidR="001E02C9" w:rsidRPr="00C964AF">
        <w:t>“(f) This section shall apply to electronic wills made during a period of time for which the Mayor has declared a public health emergency pursuant to § 7-2304.01.”.</w:t>
      </w:r>
    </w:p>
    <w:p w14:paraId="55C3D207" w14:textId="77777777" w:rsidR="007A1E70" w:rsidRPr="00C964AF" w:rsidRDefault="007A1E70" w:rsidP="003804ED"/>
    <w:p w14:paraId="1D2C9C0E" w14:textId="16C10527" w:rsidR="001E02C9" w:rsidRPr="00836A9D" w:rsidRDefault="001E02C9" w:rsidP="003804ED">
      <w:pPr>
        <w:pStyle w:val="Heading4"/>
      </w:pPr>
      <w:r w:rsidRPr="00C964AF">
        <w:tab/>
      </w:r>
      <w:bookmarkStart w:id="866" w:name="_Hlk42865984"/>
      <w:bookmarkStart w:id="867" w:name="_Toc65146667"/>
      <w:r w:rsidRPr="00836A9D">
        <w:t>Sec. 81</w:t>
      </w:r>
      <w:r w:rsidR="00FC41CA" w:rsidRPr="00836A9D">
        <w:t>2</w:t>
      </w:r>
      <w:r w:rsidRPr="00836A9D">
        <w:t>. Administrative hearings deadlines.</w:t>
      </w:r>
      <w:bookmarkEnd w:id="867"/>
    </w:p>
    <w:p w14:paraId="536B85F9" w14:textId="62DC9D04" w:rsidR="001E02C9" w:rsidRPr="00836A9D" w:rsidRDefault="001E02C9" w:rsidP="003804ED">
      <w:pPr>
        <w:shd w:val="clear" w:color="auto" w:fill="FFFFFF"/>
        <w:rPr>
          <w:rFonts w:ascii="Segoe UI" w:hAnsi="Segoe UI" w:cs="Segoe UI"/>
          <w:sz w:val="23"/>
          <w:szCs w:val="23"/>
        </w:rPr>
      </w:pPr>
      <w:r w:rsidRPr="00836A9D">
        <w:rPr>
          <w:szCs w:val="24"/>
        </w:rPr>
        <w:tab/>
      </w:r>
      <w:r w:rsidRPr="00836A9D">
        <w:t>Notwithstanding any provision of District law, but subject to applicable federal laws and regulations</w:t>
      </w:r>
      <w:r w:rsidRPr="00836A9D">
        <w:rPr>
          <w:szCs w:val="24"/>
        </w:rPr>
        <w:t xml:space="preserve">, during a period time for which the Mayor has declared a public health emergency pursuant to section 5a of the District of Columbia Public Emergency Act of 1980, effective October 17, 2002 (D.C. Law 14-194; D.C. Official Code </w:t>
      </w:r>
      <w:r w:rsidRPr="00EB44C8">
        <w:rPr>
          <w:color w:val="212121"/>
          <w:szCs w:val="24"/>
        </w:rPr>
        <w:t>§ 7-2304.01), the 90-day time period to request a hearing shall be tolled:</w:t>
      </w:r>
    </w:p>
    <w:p w14:paraId="5EFF86D5" w14:textId="77777777" w:rsidR="001E02C9" w:rsidRPr="00EB44C8" w:rsidRDefault="001E02C9" w:rsidP="003804ED">
      <w:pPr>
        <w:shd w:val="clear" w:color="auto" w:fill="FFFFFF"/>
        <w:ind w:firstLine="1440"/>
        <w:rPr>
          <w:color w:val="212121"/>
          <w:szCs w:val="24"/>
        </w:rPr>
      </w:pPr>
      <w:r w:rsidRPr="00836A9D">
        <w:rPr>
          <w:szCs w:val="24"/>
        </w:rPr>
        <w:t xml:space="preserve">(1) To review an adverse action by the Mayor concerning any new application for public assistance or any application </w:t>
      </w:r>
      <w:r w:rsidRPr="00EB44C8">
        <w:rPr>
          <w:color w:val="212121"/>
          <w:szCs w:val="24"/>
        </w:rPr>
        <w:t>or request for a change in the amount, kind or conditions of public assistance, or a decision by the Mayor to terminate</w:t>
      </w:r>
      <w:bookmarkEnd w:id="866"/>
      <w:r w:rsidRPr="00EB44C8">
        <w:rPr>
          <w:color w:val="212121"/>
          <w:szCs w:val="24"/>
        </w:rPr>
        <w:t>,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1FB530FC" w14:textId="44809013" w:rsidR="001E02C9" w:rsidRPr="00EB44C8" w:rsidDel="003F4AC9" w:rsidRDefault="001E02C9" w:rsidP="003804ED">
      <w:pPr>
        <w:shd w:val="clear" w:color="auto" w:fill="FFFFFF"/>
        <w:ind w:firstLine="1440"/>
        <w:rPr>
          <w:del w:id="868" w:author="Author"/>
          <w:color w:val="212121"/>
          <w:szCs w:val="24"/>
          <w:shd w:val="clear" w:color="auto" w:fill="FFFFFF"/>
        </w:rPr>
      </w:pPr>
      <w:r w:rsidRPr="00EB44C8">
        <w:rPr>
          <w:color w:val="212121"/>
          <w:szCs w:val="24"/>
        </w:rPr>
        <w:t>(2) To appeal an adverse decision listed in section 26(b) of the Homeless Services Reform Act of 2005, effective October 22, 2005 (D.C. Law 16-35; D.C. Official Code </w:t>
      </w:r>
      <w:r w:rsidRPr="00EB44C8">
        <w:rPr>
          <w:color w:val="212121"/>
          <w:szCs w:val="24"/>
          <w:shd w:val="clear" w:color="auto" w:fill="FFFFFF"/>
        </w:rPr>
        <w:t>§ 4</w:t>
      </w:r>
      <w:r w:rsidR="00C01A61">
        <w:rPr>
          <w:color w:val="212121"/>
          <w:szCs w:val="24"/>
          <w:shd w:val="clear" w:color="auto" w:fill="FFFFFF"/>
        </w:rPr>
        <w:t>-</w:t>
      </w:r>
      <w:r w:rsidRPr="00EB44C8">
        <w:rPr>
          <w:color w:val="212121"/>
          <w:szCs w:val="24"/>
          <w:shd w:val="clear" w:color="auto" w:fill="FFFFFF"/>
        </w:rPr>
        <w:t>754.41(b)).</w:t>
      </w:r>
    </w:p>
    <w:p w14:paraId="365BF7AA" w14:textId="77777777" w:rsidR="007911C4" w:rsidRPr="00C964AF" w:rsidRDefault="007911C4" w:rsidP="003804ED">
      <w:pPr>
        <w:shd w:val="clear" w:color="auto" w:fill="FFFFFF"/>
        <w:ind w:firstLine="1440"/>
        <w:rPr>
          <w:color w:val="212121"/>
          <w:szCs w:val="24"/>
          <w:shd w:val="clear" w:color="auto" w:fill="FFFFFF"/>
        </w:rPr>
      </w:pPr>
    </w:p>
    <w:p w14:paraId="0A468A77" w14:textId="4ED45F64" w:rsidR="009F4F10" w:rsidRPr="00C964AF" w:rsidRDefault="009F4F10" w:rsidP="003804ED">
      <w:pPr>
        <w:pStyle w:val="Heading4"/>
      </w:pPr>
      <w:r w:rsidRPr="00C964AF">
        <w:lastRenderedPageBreak/>
        <w:tab/>
      </w:r>
      <w:bookmarkStart w:id="869" w:name="_Toc65146668"/>
      <w:r w:rsidRPr="00C964AF">
        <w:t>Sec. 81</w:t>
      </w:r>
      <w:r w:rsidR="00FC41CA" w:rsidRPr="00C964AF">
        <w:t>3</w:t>
      </w:r>
      <w:r w:rsidR="001E02C9" w:rsidRPr="00C964AF">
        <w:t>.</w:t>
      </w:r>
      <w:r w:rsidRPr="00C964AF">
        <w:t xml:space="preserve"> Other boards and commissions.</w:t>
      </w:r>
      <w:bookmarkEnd w:id="869"/>
    </w:p>
    <w:p w14:paraId="4F3AA2EA" w14:textId="37F7E4A0" w:rsidR="009F4F10" w:rsidRPr="00C964AF" w:rsidDel="003F4AC9" w:rsidRDefault="009F4F10" w:rsidP="00971F9E">
      <w:pPr>
        <w:rPr>
          <w:del w:id="870" w:author="Author"/>
        </w:rPr>
      </w:pPr>
      <w:r w:rsidRPr="00C964AF">
        <w:tab/>
        <w:t>Notwithstanding any provision of law, during a period time for which the Mayor has declared a public health emergency pursuant to section 5a of the District of Columbia Public Emergency Act of 1980, effective October 17, 2002 (D.C. Law 14-194; D.C. Official Code § 7-2304.01)</w:t>
      </w:r>
      <w:del w:id="871" w:author="Author">
        <w:r w:rsidRPr="00C964AF" w:rsidDel="003F4AC9">
          <w:delText xml:space="preserve">: </w:delText>
        </w:r>
      </w:del>
    </w:p>
    <w:p w14:paraId="1788C0E1" w14:textId="3BB57311" w:rsidR="009F4F10" w:rsidRPr="00C964AF" w:rsidDel="003F4AC9" w:rsidRDefault="009F4F10" w:rsidP="0093645A">
      <w:pPr>
        <w:rPr>
          <w:del w:id="872" w:author="Author"/>
        </w:rPr>
      </w:pPr>
      <w:del w:id="873" w:author="Author">
        <w:r w:rsidRPr="00C964AF" w:rsidDel="003F4AC9">
          <w:delText xml:space="preserve">(1) </w:delText>
        </w:r>
      </w:del>
      <w:ins w:id="874" w:author="Author">
        <w:r w:rsidR="003F4AC9">
          <w:t xml:space="preserve">, </w:t>
        </w:r>
      </w:ins>
      <w:del w:id="875" w:author="Author">
        <w:r w:rsidRPr="00C964AF" w:rsidDel="003F4AC9">
          <w:delText>A</w:delText>
        </w:r>
      </w:del>
      <w:ins w:id="876" w:author="Author">
        <w:r w:rsidR="003F4AC9">
          <w:t>a</w:t>
        </w:r>
      </w:ins>
      <w:r w:rsidRPr="00C964AF">
        <w:t>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745C315B" w14:textId="3D083D4C" w:rsidR="009F4F10" w:rsidRPr="00C964AF" w:rsidDel="003F4AC9" w:rsidRDefault="009F4F10" w:rsidP="0093645A">
      <w:pPr>
        <w:rPr>
          <w:del w:id="877" w:author="Author"/>
        </w:rPr>
      </w:pPr>
      <w:del w:id="878" w:author="Author">
        <w:r w:rsidRPr="00C964AF" w:rsidDel="003F4AC9">
          <w:delText>(2) Any vacancy that occurs on a board or commission shall not be considered a vacancy for the purposes of nominating a replacement; and</w:delText>
        </w:r>
      </w:del>
    </w:p>
    <w:p w14:paraId="1D6C33C5" w14:textId="7C9BA7E8" w:rsidR="00F46B83" w:rsidDel="003F4AC9" w:rsidRDefault="009F4F10" w:rsidP="0093645A">
      <w:pPr>
        <w:rPr>
          <w:del w:id="879" w:author="Author"/>
        </w:rPr>
      </w:pPr>
      <w:del w:id="880" w:author="Author">
        <w:r w:rsidRPr="00C964AF" w:rsidDel="003F4AC9">
          <w:delText>(3) The review period for nominations transmitted to the Council for approval or disapproval in accordance with section 2(a) of the Confirmation Act of 1978, effective March 3, 1979 (D.C. Law 2-142; D.C. Official Code § 1-523.01(a)), shall be tolled.</w:delText>
        </w:r>
      </w:del>
    </w:p>
    <w:p w14:paraId="57344262" w14:textId="487FA399" w:rsidR="00F46B83" w:rsidRDefault="00F46B83" w:rsidP="0093645A"/>
    <w:p w14:paraId="0D33EFE4" w14:textId="1323F8C7" w:rsidR="00F46B83" w:rsidRPr="00587911" w:rsidRDefault="00F46B83" w:rsidP="003804ED">
      <w:pPr>
        <w:pStyle w:val="Heading4"/>
      </w:pPr>
      <w:r>
        <w:tab/>
      </w:r>
      <w:bookmarkStart w:id="881" w:name="_Toc65146669"/>
      <w:r w:rsidRPr="00587911">
        <w:t xml:space="preserve">Sec. 814. Living </w:t>
      </w:r>
      <w:r w:rsidR="00BC1121" w:rsidRPr="00587911">
        <w:t xml:space="preserve">will </w:t>
      </w:r>
      <w:r w:rsidRPr="00587911">
        <w:t>declaration.</w:t>
      </w:r>
      <w:bookmarkEnd w:id="881"/>
    </w:p>
    <w:p w14:paraId="1C86AC36" w14:textId="77777777" w:rsidR="00F46B83" w:rsidRPr="00587911" w:rsidRDefault="00F46B83" w:rsidP="003804ED">
      <w:pPr>
        <w:jc w:val="both"/>
      </w:pPr>
      <w:r w:rsidRPr="00587911">
        <w:tab/>
        <w:t xml:space="preserve">The Natural Death Act of 1981, effective February 25, 1982 (D.C. Law 4-69; D.C. Official Code § 7-621 </w:t>
      </w:r>
      <w:r w:rsidRPr="00587911">
        <w:rPr>
          <w:i/>
          <w:iCs/>
        </w:rPr>
        <w:t>et seq</w:t>
      </w:r>
      <w:r w:rsidRPr="00587911">
        <w:t>.), is amended as follows:</w:t>
      </w:r>
    </w:p>
    <w:p w14:paraId="758957CD" w14:textId="6A4DF698" w:rsidR="00F46B83" w:rsidRPr="00587911" w:rsidRDefault="00F46B83" w:rsidP="003804ED">
      <w:pPr>
        <w:jc w:val="both"/>
      </w:pPr>
      <w:r w:rsidRPr="00587911">
        <w:tab/>
        <w:t>(a) Section 2 (D.C. Official Code § 7–621) is amended as follows:</w:t>
      </w:r>
    </w:p>
    <w:p w14:paraId="10C2FAFE" w14:textId="49F0E2E5" w:rsidR="00F4683F" w:rsidRPr="00587911" w:rsidRDefault="00F4683F" w:rsidP="003804ED">
      <w:pPr>
        <w:ind w:firstLine="1440"/>
        <w:jc w:val="both"/>
      </w:pPr>
      <w:r w:rsidRPr="00587911">
        <w:t xml:space="preserve">(1) </w:t>
      </w:r>
      <w:r w:rsidR="006E7D10" w:rsidRPr="00587911">
        <w:t>A n</w:t>
      </w:r>
      <w:r w:rsidRPr="00587911">
        <w:t>ew paragraph (2B) is added to read as follows:</w:t>
      </w:r>
    </w:p>
    <w:p w14:paraId="30FA388D" w14:textId="4BFA0E58" w:rsidR="00F46B83" w:rsidRPr="00587911" w:rsidRDefault="00F46B83" w:rsidP="003804ED">
      <w:pPr>
        <w:jc w:val="both"/>
      </w:pPr>
      <w:r w:rsidRPr="00587911">
        <w:tab/>
      </w:r>
      <w:r w:rsidRPr="00587911">
        <w:tab/>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p>
    <w:p w14:paraId="0C98EC6A" w14:textId="59B0E026" w:rsidR="00F4683F" w:rsidRPr="002C7035" w:rsidRDefault="00F4683F" w:rsidP="003804ED">
      <w:pPr>
        <w:ind w:firstLine="1440"/>
        <w:jc w:val="both"/>
      </w:pPr>
      <w:r w:rsidRPr="002C7035">
        <w:t xml:space="preserve">(2) </w:t>
      </w:r>
      <w:r w:rsidR="006E7D10" w:rsidRPr="002C7035">
        <w:t>A n</w:t>
      </w:r>
      <w:r w:rsidRPr="002C7035">
        <w:t>ew paragraph (5A) is added to read as follows:</w:t>
      </w:r>
    </w:p>
    <w:p w14:paraId="0A58546A" w14:textId="05B9445A" w:rsidR="00F46B83" w:rsidRPr="002C7035" w:rsidRDefault="00F46B83" w:rsidP="003804ED">
      <w:pPr>
        <w:jc w:val="both"/>
      </w:pPr>
      <w:r w:rsidRPr="002C7035">
        <w:tab/>
      </w:r>
      <w:r w:rsidRPr="002C7035">
        <w:tab/>
        <w:t>“(</w:t>
      </w:r>
      <w:r w:rsidR="00F4683F" w:rsidRPr="002C7035">
        <w:t>5A</w:t>
      </w:r>
      <w:r w:rsidRPr="002C7035">
        <w:t>) “Sign” means with present intent to authenticate or adopt a record to:</w:t>
      </w:r>
    </w:p>
    <w:p w14:paraId="79AB1C27" w14:textId="77777777" w:rsidR="00F46B83" w:rsidRPr="002C7035" w:rsidRDefault="00F46B83" w:rsidP="003804ED">
      <w:pPr>
        <w:jc w:val="both"/>
      </w:pPr>
      <w:r w:rsidRPr="002C7035">
        <w:tab/>
      </w:r>
      <w:r w:rsidRPr="002C7035">
        <w:tab/>
      </w:r>
      <w:r w:rsidRPr="002C7035">
        <w:tab/>
        <w:t>“(A) Execute or adopt a tangible symbol; or</w:t>
      </w:r>
    </w:p>
    <w:p w14:paraId="34640678" w14:textId="77777777" w:rsidR="00F46B83" w:rsidRPr="002C7035" w:rsidRDefault="00F46B83" w:rsidP="003804ED">
      <w:pPr>
        <w:jc w:val="both"/>
      </w:pPr>
      <w:r w:rsidRPr="002C7035">
        <w:tab/>
      </w:r>
      <w:r w:rsidRPr="002C7035">
        <w:tab/>
      </w:r>
      <w:r w:rsidRPr="002C7035">
        <w:tab/>
        <w:t>“(B) Affix to or associate with the record an electronic signature.”.</w:t>
      </w:r>
    </w:p>
    <w:p w14:paraId="7C58FEA2" w14:textId="77777777" w:rsidR="00F46B83" w:rsidRPr="002C7035" w:rsidRDefault="00F46B83" w:rsidP="003804ED">
      <w:pPr>
        <w:jc w:val="both"/>
      </w:pPr>
      <w:r w:rsidRPr="002C7035">
        <w:tab/>
        <w:t>(b) Section 3 (D.C. Official Code § 7–622) is amended as follows:</w:t>
      </w:r>
    </w:p>
    <w:p w14:paraId="7D2D9345" w14:textId="77777777" w:rsidR="00F46B83" w:rsidRPr="002C7035" w:rsidRDefault="00F46B83" w:rsidP="003804ED">
      <w:pPr>
        <w:jc w:val="both"/>
      </w:pPr>
      <w:r w:rsidRPr="002C7035">
        <w:lastRenderedPageBreak/>
        <w:tab/>
      </w:r>
      <w:r w:rsidRPr="002C7035">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5877B92C" w14:textId="77777777" w:rsidR="00F46B83" w:rsidRPr="002C7035" w:rsidRDefault="00F46B83" w:rsidP="003804ED">
      <w:pPr>
        <w:jc w:val="both"/>
      </w:pPr>
      <w:r w:rsidRPr="002C7035">
        <w:tab/>
      </w:r>
      <w:r w:rsidRPr="002C7035">
        <w:tab/>
        <w:t>(2) A new subsection (d) is added to read as follows:</w:t>
      </w:r>
    </w:p>
    <w:p w14:paraId="0407B79C" w14:textId="77777777" w:rsidR="00F46B83" w:rsidRPr="002C7035" w:rsidRDefault="00F46B83" w:rsidP="003804ED">
      <w:pPr>
        <w:jc w:val="both"/>
      </w:pPr>
      <w:r w:rsidRPr="002C7035">
        <w:tab/>
        <w:t>“(d) During a period of time for which the Mayor has declared a public health emergency pursuant to section 5a of the District of Columbia Public Emergency Act of 1980, effective October 17, 2002 (D.C. Law 14-194; D.C. Official Code § 7-2304.01), any signature required by this act may be an electronic signature.”.</w:t>
      </w:r>
    </w:p>
    <w:p w14:paraId="371BA15B" w14:textId="0281C2B5" w:rsidR="00F46B83" w:rsidRDefault="00F46B83" w:rsidP="003804ED">
      <w:pPr>
        <w:jc w:val="both"/>
        <w:rPr>
          <w:ins w:id="882" w:author="Author"/>
        </w:rPr>
      </w:pPr>
      <w:r w:rsidRPr="002C7035">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p>
    <w:p w14:paraId="17D6DE64" w14:textId="61354242" w:rsidR="000B2893" w:rsidRPr="00316958" w:rsidRDefault="000B2893" w:rsidP="000B2893">
      <w:pPr>
        <w:rPr>
          <w:ins w:id="883" w:author="Author"/>
        </w:rPr>
      </w:pPr>
      <w:r>
        <w:tab/>
      </w:r>
    </w:p>
    <w:p w14:paraId="450CCFD8" w14:textId="70C851F0" w:rsidR="000B2893" w:rsidRDefault="000B2893" w:rsidP="000B2893">
      <w:pPr>
        <w:pStyle w:val="Heading4"/>
      </w:pPr>
      <w:ins w:id="884" w:author="Author">
        <w:r>
          <w:tab/>
        </w:r>
        <w:bookmarkStart w:id="885" w:name="_Toc65146670"/>
        <w:r>
          <w:t xml:space="preserve">Sec. 815. </w:t>
        </w:r>
        <w:r w:rsidRPr="00804416">
          <w:t>Retirement Board Executive Director appointment</w:t>
        </w:r>
        <w:r>
          <w:t>.</w:t>
        </w:r>
      </w:ins>
      <w:bookmarkEnd w:id="885"/>
    </w:p>
    <w:p w14:paraId="178E67CA" w14:textId="77777777" w:rsidR="000B2893" w:rsidRDefault="000B2893" w:rsidP="000B2893">
      <w:pPr>
        <w:rPr>
          <w:ins w:id="886" w:author="Author"/>
        </w:rPr>
      </w:pPr>
      <w:ins w:id="887" w:author="Author">
        <w:r>
          <w:tab/>
          <w:t>Section 121(g)(2) of the District of Columbia Retirement Reform Act, approved November 17, 1979 (93 Stat. 866; D.C. Official Code § 1-711(g)(2)), is amended as follows:</w:t>
        </w:r>
      </w:ins>
    </w:p>
    <w:p w14:paraId="4D306D73" w14:textId="77777777" w:rsidR="000B2893" w:rsidRDefault="000B2893" w:rsidP="000B2893">
      <w:pPr>
        <w:rPr>
          <w:ins w:id="888" w:author="Author"/>
        </w:rPr>
      </w:pPr>
      <w:ins w:id="889" w:author="Author">
        <w:r>
          <w:tab/>
          <w:t>(a) Subparagraph (C) is amended to read as follows:</w:t>
        </w:r>
      </w:ins>
    </w:p>
    <w:p w14:paraId="55E3B00A" w14:textId="77777777" w:rsidR="000B2893" w:rsidRDefault="000B2893" w:rsidP="000B2893">
      <w:pPr>
        <w:rPr>
          <w:ins w:id="890" w:author="Author"/>
        </w:rPr>
      </w:pPr>
      <w:ins w:id="891" w:author="Author">
        <w:r>
          <w:tab/>
        </w:r>
        <w:r>
          <w:tab/>
        </w:r>
        <w:r>
          <w:tab/>
          <w:t>“(C)(i) The Executive Director, who shall be appointed to manage the day-to-day operations of the Board, shall be a District resident throughout his or her term and failure to maintain District residency shall result in a forfeiture of the position.</w:t>
        </w:r>
      </w:ins>
    </w:p>
    <w:p w14:paraId="1AE5529E" w14:textId="77777777" w:rsidR="000B2893" w:rsidRDefault="000B2893" w:rsidP="000B2893">
      <w:pPr>
        <w:rPr>
          <w:ins w:id="892" w:author="Author"/>
        </w:rPr>
      </w:pPr>
      <w:ins w:id="893" w:author="Author">
        <w:r>
          <w:lastRenderedPageBreak/>
          <w:tab/>
        </w:r>
        <w:r>
          <w:tab/>
        </w:r>
        <w:r>
          <w:tab/>
        </w:r>
        <w:r>
          <w:tab/>
          <w:t xml:space="preserve">“(ii) Notwithstanding subparagraph (i) and any other provision of law, the Executive Director may be a non-resident of the District, provided, the board approves non-residency by a two-thirds vote and submits a proposed resolution to the Council of the District of Columbia to approve the non-residency appointment.  Such resolution shall be deemed approved on the 31st calendar day following receipt by the Council unless the Council disapproves the resolution, in which case subparagraph (i) shall apply. </w:t>
        </w:r>
      </w:ins>
    </w:p>
    <w:p w14:paraId="6A9F28D9" w14:textId="77777777" w:rsidR="000B2893" w:rsidRDefault="000B2893" w:rsidP="000B2893">
      <w:pPr>
        <w:rPr>
          <w:ins w:id="894" w:author="Author"/>
        </w:rPr>
      </w:pPr>
      <w:ins w:id="895" w:author="Author">
        <w:r>
          <w:tab/>
          <w:t>(b) A new subparagraph (D) is added to read as follows:</w:t>
        </w:r>
      </w:ins>
    </w:p>
    <w:p w14:paraId="76EF0889" w14:textId="77777777" w:rsidR="000B2893" w:rsidRPr="00C964AF" w:rsidDel="003F4AC9" w:rsidRDefault="000B2893" w:rsidP="000B2893">
      <w:pPr>
        <w:rPr>
          <w:del w:id="896" w:author="Author"/>
        </w:rPr>
      </w:pPr>
      <w:ins w:id="897" w:author="Author">
        <w:r>
          <w:tab/>
        </w:r>
        <w:r>
          <w:tab/>
        </w:r>
        <w:r>
          <w:tab/>
          <w:t>“(D) Notwithstanding any provision of law, the annual salary of the Executive Director shall be fixed by the Board as it deems necessary at a rate for each not to exceed 135% of the highest step of Grade E5 of the Executive Service.</w:t>
        </w:r>
      </w:ins>
    </w:p>
    <w:p w14:paraId="0944EF0D" w14:textId="3032F882" w:rsidR="000B2893" w:rsidRDefault="000B2893" w:rsidP="000B2893">
      <w:pPr>
        <w:pStyle w:val="Heading4"/>
        <w:rPr>
          <w:ins w:id="898" w:author="Author"/>
        </w:rPr>
      </w:pPr>
      <w:ins w:id="899" w:author="Author">
        <w:r>
          <w:tab/>
        </w:r>
        <w:bookmarkStart w:id="900" w:name="_Toc65146671"/>
        <w:r>
          <w:t>Sec. 816</w:t>
        </w:r>
        <w:r w:rsidRPr="00316958">
          <w:t>. WMATA Board of Directors appointment.</w:t>
        </w:r>
        <w:bookmarkEnd w:id="900"/>
      </w:ins>
    </w:p>
    <w:p w14:paraId="34938989" w14:textId="77777777" w:rsidR="000B2893" w:rsidRPr="00316958" w:rsidRDefault="000B2893" w:rsidP="000B2893">
      <w:pPr>
        <w:rPr>
          <w:ins w:id="901" w:author="Author"/>
        </w:rPr>
      </w:pPr>
      <w:ins w:id="902" w:author="Author">
        <w:r>
          <w:tab/>
          <w:t>Section 2 of the Washington Metropolitan Area Transit Authority Board of Directors Act of 2012, effective April 27, 2013 (D.C. Law 19-286; D.C. Official Code § 9-1108.11), is amended by repealing paragraph (a)(4).</w:t>
        </w:r>
      </w:ins>
    </w:p>
    <w:p w14:paraId="471756F8" w14:textId="291E5535" w:rsidR="000B2893" w:rsidRPr="002C7035" w:rsidRDefault="000B2893" w:rsidP="003804ED">
      <w:pPr>
        <w:jc w:val="both"/>
      </w:pPr>
    </w:p>
    <w:p w14:paraId="63B40BC2" w14:textId="77777777" w:rsidR="00F46B83" w:rsidRDefault="00F46B83" w:rsidP="003804ED">
      <w:pPr>
        <w:pStyle w:val="ListParagraph"/>
        <w:ind w:left="0" w:firstLine="720"/>
        <w:contextualSpacing w:val="0"/>
      </w:pPr>
    </w:p>
    <w:p w14:paraId="3531BDED" w14:textId="7FD63BAA" w:rsidR="00992C1A" w:rsidRPr="00C964AF" w:rsidRDefault="00992C1A" w:rsidP="003804ED">
      <w:pPr>
        <w:pStyle w:val="Heading2"/>
      </w:pPr>
      <w:bookmarkStart w:id="903" w:name="_Toc39577124"/>
      <w:bookmarkStart w:id="904" w:name="_Toc39663964"/>
      <w:bookmarkStart w:id="905" w:name="_Hlk40887884"/>
      <w:bookmarkStart w:id="906" w:name="_Toc65146672"/>
      <w:r w:rsidRPr="00C964AF">
        <w:t>TITLE</w:t>
      </w:r>
      <w:r w:rsidR="009F4F10" w:rsidRPr="00C964AF">
        <w:t xml:space="preserve"> IX</w:t>
      </w:r>
      <w:r w:rsidRPr="00C964AF">
        <w:t xml:space="preserve">. </w:t>
      </w:r>
      <w:bookmarkEnd w:id="903"/>
      <w:bookmarkEnd w:id="904"/>
      <w:r w:rsidR="009F4F10" w:rsidRPr="00C964AF">
        <w:t>LEGISLATIVE BRANCH</w:t>
      </w:r>
      <w:bookmarkEnd w:id="906"/>
    </w:p>
    <w:p w14:paraId="4D7111A7" w14:textId="7F31223B" w:rsidR="00992C1A" w:rsidRPr="00C964AF" w:rsidDel="00E905D5" w:rsidRDefault="00992C1A" w:rsidP="003804ED">
      <w:pPr>
        <w:pStyle w:val="Heading4"/>
        <w:rPr>
          <w:del w:id="907" w:author="Author"/>
        </w:rPr>
      </w:pPr>
      <w:del w:id="908" w:author="Author">
        <w:r w:rsidRPr="00C964AF" w:rsidDel="00E905D5">
          <w:tab/>
        </w:r>
        <w:bookmarkStart w:id="909" w:name="_Toc39577131"/>
        <w:bookmarkStart w:id="910" w:name="_Toc39663971"/>
        <w:r w:rsidRPr="00C964AF" w:rsidDel="00E905D5">
          <w:delText>Sec</w:delText>
        </w:r>
        <w:r w:rsidR="007B40BC" w:rsidRPr="00C964AF" w:rsidDel="00E905D5">
          <w:delText>.</w:delText>
        </w:r>
        <w:r w:rsidRPr="00C964AF" w:rsidDel="00E905D5">
          <w:delText xml:space="preserve"> </w:delText>
        </w:r>
        <w:r w:rsidR="006D14F2" w:rsidRPr="00C964AF" w:rsidDel="00E905D5">
          <w:delText>9</w:delText>
        </w:r>
        <w:r w:rsidRPr="00C964AF" w:rsidDel="00E905D5">
          <w:delText>0</w:delText>
        </w:r>
        <w:r w:rsidR="00276C99" w:rsidRPr="00C964AF" w:rsidDel="00E905D5">
          <w:delText>1</w:delText>
        </w:r>
        <w:r w:rsidRPr="00C964AF" w:rsidDel="00E905D5">
          <w:delText xml:space="preserve">. </w:delText>
        </w:r>
        <w:r w:rsidR="00366D83" w:rsidRPr="00C964AF" w:rsidDel="00E905D5">
          <w:delText>Council Rules</w:delText>
        </w:r>
        <w:r w:rsidRPr="00C964AF" w:rsidDel="00E905D5">
          <w:delText>.</w:delText>
        </w:r>
        <w:bookmarkEnd w:id="909"/>
        <w:bookmarkEnd w:id="910"/>
      </w:del>
    </w:p>
    <w:p w14:paraId="169A78CD" w14:textId="4F98E9A0" w:rsidR="00366D83" w:rsidRPr="00C964AF" w:rsidDel="00E905D5" w:rsidRDefault="00366D83" w:rsidP="003804ED">
      <w:pPr>
        <w:rPr>
          <w:del w:id="911" w:author="Author"/>
        </w:rPr>
      </w:pPr>
      <w:del w:id="912" w:author="Author">
        <w:r w:rsidRPr="00C964AF" w:rsidDel="00E905D5">
          <w:tab/>
          <w:delText>The Rules of Organization and Procedure for the Council of the District of Columbia, Council Period 23, Resolution of 2019, effective January 2, 2019 (Res. 23-1; 66 DCR 272), is amended as follows:</w:delText>
        </w:r>
      </w:del>
    </w:p>
    <w:p w14:paraId="724B900E" w14:textId="2BA5C3CB" w:rsidR="007003E5" w:rsidRPr="00C964AF" w:rsidDel="00E905D5" w:rsidRDefault="007003E5" w:rsidP="003804ED">
      <w:pPr>
        <w:rPr>
          <w:del w:id="913" w:author="Author"/>
        </w:rPr>
      </w:pPr>
      <w:del w:id="914" w:author="Author">
        <w:r w:rsidRPr="00C964AF" w:rsidDel="00E905D5">
          <w:tab/>
          <w:delText xml:space="preserve">(a) Section 101(31) is amended by </w:delText>
        </w:r>
        <w:r w:rsidR="002F0992" w:rsidRPr="00C964AF" w:rsidDel="00E905D5">
          <w:delText>striking the phrase “in 2020.” and inserting the phrase</w:delText>
        </w:r>
        <w:r w:rsidRPr="00C964AF" w:rsidDel="00E905D5">
          <w:delText xml:space="preserve"> </w:delText>
        </w:r>
        <w:r w:rsidR="002F0992" w:rsidRPr="00C964AF" w:rsidDel="00E905D5">
          <w:delText>“in 2020.  For 2020, the summer recess shall be August 1st through September 7th.” in its place</w:delText>
        </w:r>
      </w:del>
    </w:p>
    <w:p w14:paraId="64E38D3B" w14:textId="25EA9947" w:rsidR="006D14F2" w:rsidRPr="00C964AF" w:rsidDel="00E905D5" w:rsidRDefault="006D14F2" w:rsidP="003804ED">
      <w:pPr>
        <w:rPr>
          <w:del w:id="915" w:author="Author"/>
        </w:rPr>
      </w:pPr>
      <w:del w:id="916" w:author="Author">
        <w:r w:rsidRPr="00C964AF" w:rsidDel="00E905D5">
          <w:tab/>
          <w:delText>(</w:delText>
        </w:r>
        <w:r w:rsidR="002F0992" w:rsidRPr="00C964AF" w:rsidDel="00E905D5">
          <w:delText>b</w:delText>
        </w:r>
        <w:r w:rsidRPr="00C964AF" w:rsidDel="00E905D5">
          <w:delText>) Section 367 is amended by striking the phrase “remote voting or proxy shall” and inserting the phrase “proxy shall” in its place.</w:delText>
        </w:r>
      </w:del>
    </w:p>
    <w:p w14:paraId="3F18FE54" w14:textId="6071A764" w:rsidR="00366D83" w:rsidRPr="00C964AF" w:rsidDel="00E905D5" w:rsidRDefault="00366D83" w:rsidP="003804ED">
      <w:pPr>
        <w:rPr>
          <w:del w:id="917" w:author="Author"/>
        </w:rPr>
      </w:pPr>
      <w:del w:id="918" w:author="Author">
        <w:r w:rsidRPr="00C964AF" w:rsidDel="00E905D5">
          <w:tab/>
          <w:delText>(</w:delText>
        </w:r>
        <w:r w:rsidR="002F0992" w:rsidRPr="00C964AF" w:rsidDel="00E905D5">
          <w:delText>c</w:delText>
        </w:r>
        <w:r w:rsidRPr="00C964AF" w:rsidDel="00E905D5">
          <w:delText>) Rule VI(c) of the Council of the District of Columbia, Code of Official Conduct, Council Period 23</w:delText>
        </w:r>
        <w:r w:rsidR="00C17444" w:rsidDel="00E905D5">
          <w:delText>,</w:delText>
        </w:r>
        <w:r w:rsidRPr="00C964AF" w:rsidDel="00E905D5">
          <w:delText xml:space="preserve"> is amended by adding a new paragraph (5) to read as follows:</w:delText>
        </w:r>
      </w:del>
    </w:p>
    <w:p w14:paraId="3CE1BCA6" w14:textId="41C15B77" w:rsidR="00366D83" w:rsidRPr="00C964AF" w:rsidDel="00E905D5" w:rsidRDefault="00366D83" w:rsidP="003804ED">
      <w:pPr>
        <w:rPr>
          <w:del w:id="919" w:author="Author"/>
        </w:rPr>
      </w:pPr>
      <w:del w:id="920" w:author="Author">
        <w:r w:rsidRPr="00C964AF" w:rsidDel="00E905D5">
          <w:delTex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delText>
        </w:r>
        <w:r w:rsidRPr="00C964AF" w:rsidDel="00E905D5">
          <w:tab/>
        </w:r>
      </w:del>
    </w:p>
    <w:p w14:paraId="3B0F07DE" w14:textId="1A62FECB" w:rsidR="00366D83" w:rsidRPr="00C964AF" w:rsidDel="00E905D5" w:rsidRDefault="00366D83" w:rsidP="003804ED">
      <w:pPr>
        <w:rPr>
          <w:del w:id="921" w:author="Author"/>
        </w:rPr>
      </w:pPr>
      <w:del w:id="922" w:author="Author">
        <w:r w:rsidRPr="00C964AF" w:rsidDel="00E905D5">
          <w:tab/>
          <w:delText>(</w:delText>
        </w:r>
        <w:r w:rsidR="002F0992" w:rsidRPr="00C964AF" w:rsidDel="00E905D5">
          <w:delText>d</w:delText>
        </w:r>
        <w:r w:rsidRPr="00C964AF" w:rsidDel="00E905D5">
          <w:delText>) Rule X(f)(1)(C) of the Council of the District of Columbia, Code of Official Conduct, Council Period 23</w:delText>
        </w:r>
        <w:r w:rsidR="00C17444" w:rsidDel="00E905D5">
          <w:delText>,</w:delText>
        </w:r>
        <w:r w:rsidRPr="00C964AF" w:rsidDel="00E905D5">
          <w:delText xml:space="preserve"> is amended by striking the phrase “The proposed” and inserting the phrase “Unless the electronic newsletter exclusively contains information relating to a declared public health emergency, the proposed” in its place.</w:delText>
        </w:r>
      </w:del>
    </w:p>
    <w:p w14:paraId="1AB3980E" w14:textId="635CCB02" w:rsidR="007911C4" w:rsidDel="00316958" w:rsidRDefault="002F0992" w:rsidP="003804ED">
      <w:pPr>
        <w:rPr>
          <w:del w:id="923" w:author="Author"/>
        </w:rPr>
      </w:pPr>
      <w:del w:id="924" w:author="Author">
        <w:r w:rsidRPr="00C964AF" w:rsidDel="00E905D5">
          <w:tab/>
        </w:r>
        <w:bookmarkEnd w:id="905"/>
      </w:del>
    </w:p>
    <w:p w14:paraId="7FDBE1D5" w14:textId="1E4C6D3E" w:rsidR="00316958" w:rsidRDefault="00316958" w:rsidP="00316958">
      <w:pPr>
        <w:pStyle w:val="Heading4"/>
        <w:rPr>
          <w:ins w:id="925" w:author="Author"/>
        </w:rPr>
      </w:pPr>
      <w:ins w:id="926" w:author="Author">
        <w:r>
          <w:tab/>
        </w:r>
        <w:bookmarkStart w:id="927" w:name="_Toc65146673"/>
        <w:r>
          <w:t>Sec. 901. Council detailee appointment clarification.</w:t>
        </w:r>
        <w:bookmarkEnd w:id="927"/>
      </w:ins>
    </w:p>
    <w:p w14:paraId="5DA416C6" w14:textId="6C10996F" w:rsidR="00316958" w:rsidRDefault="00316958" w:rsidP="00316958">
      <w:pPr>
        <w:autoSpaceDE w:val="0"/>
        <w:autoSpaceDN w:val="0"/>
        <w:adjustRightInd w:val="0"/>
        <w:rPr>
          <w:ins w:id="928" w:author="Author"/>
          <w:szCs w:val="24"/>
        </w:rPr>
      </w:pPr>
      <w:ins w:id="929" w:author="Author">
        <w:r>
          <w:rPr>
            <w:szCs w:val="24"/>
          </w:rPr>
          <w:tab/>
          <w:t xml:space="preserve">Title 27 of the District of Columbia Government Comprehensive Merit Personnel Act of 1978, effective March 3, 1979 (D.C. Law 2-139; D.C. Official Code § 1-627.01 </w:t>
        </w:r>
        <w:r>
          <w:rPr>
            <w:i/>
            <w:iCs/>
            <w:szCs w:val="24"/>
          </w:rPr>
          <w:t>et seq.</w:t>
        </w:r>
        <w:r>
          <w:rPr>
            <w:szCs w:val="24"/>
          </w:rPr>
          <w:t>), is amended by adding a new section 2707 to read as follows:</w:t>
        </w:r>
      </w:ins>
    </w:p>
    <w:p w14:paraId="7B0A9992" w14:textId="77777777" w:rsidR="00316958" w:rsidRDefault="00316958" w:rsidP="00316958">
      <w:pPr>
        <w:autoSpaceDE w:val="0"/>
        <w:autoSpaceDN w:val="0"/>
        <w:adjustRightInd w:val="0"/>
        <w:rPr>
          <w:ins w:id="930" w:author="Author"/>
          <w:szCs w:val="24"/>
        </w:rPr>
      </w:pPr>
      <w:ins w:id="931" w:author="Author">
        <w:r>
          <w:rPr>
            <w:szCs w:val="24"/>
          </w:rPr>
          <w:tab/>
          <w:t>“Section 2707. Definitions.</w:t>
        </w:r>
      </w:ins>
    </w:p>
    <w:p w14:paraId="60B2689A" w14:textId="77777777" w:rsidR="00316958" w:rsidRDefault="00316958" w:rsidP="00316958">
      <w:pPr>
        <w:autoSpaceDE w:val="0"/>
        <w:autoSpaceDN w:val="0"/>
        <w:adjustRightInd w:val="0"/>
        <w:rPr>
          <w:ins w:id="932" w:author="Author"/>
          <w:szCs w:val="24"/>
        </w:rPr>
      </w:pPr>
      <w:ins w:id="933" w:author="Author">
        <w:r>
          <w:rPr>
            <w:szCs w:val="24"/>
          </w:rPr>
          <w:tab/>
          <w:t>“For the purposes of this title, the term:</w:t>
        </w:r>
      </w:ins>
    </w:p>
    <w:p w14:paraId="3763D1CF" w14:textId="77777777" w:rsidR="00316958" w:rsidRDefault="00316958" w:rsidP="00316958">
      <w:pPr>
        <w:autoSpaceDE w:val="0"/>
        <w:autoSpaceDN w:val="0"/>
        <w:adjustRightInd w:val="0"/>
        <w:rPr>
          <w:ins w:id="934" w:author="Author"/>
          <w:szCs w:val="24"/>
        </w:rPr>
      </w:pPr>
      <w:ins w:id="935" w:author="Author">
        <w:r>
          <w:rPr>
            <w:szCs w:val="24"/>
          </w:rPr>
          <w:lastRenderedPageBreak/>
          <w:tab/>
        </w:r>
        <w:r>
          <w:rPr>
            <w:szCs w:val="24"/>
          </w:rPr>
          <w:tab/>
          <w:t>“(1) “Agency” includes the Council.</w:t>
        </w:r>
      </w:ins>
    </w:p>
    <w:p w14:paraId="0B74C154" w14:textId="77777777" w:rsidR="00316958" w:rsidRDefault="00316958" w:rsidP="00316958">
      <w:pPr>
        <w:autoSpaceDE w:val="0"/>
        <w:autoSpaceDN w:val="0"/>
        <w:adjustRightInd w:val="0"/>
        <w:rPr>
          <w:ins w:id="936" w:author="Author"/>
          <w:szCs w:val="24"/>
        </w:rPr>
      </w:pPr>
      <w:ins w:id="937" w:author="Author">
        <w:r>
          <w:rPr>
            <w:szCs w:val="24"/>
          </w:rPr>
          <w:tab/>
        </w:r>
        <w:r>
          <w:rPr>
            <w:szCs w:val="24"/>
          </w:rPr>
          <w:tab/>
          <w:t>“(2) “Appropriate officials” includes:</w:t>
        </w:r>
      </w:ins>
    </w:p>
    <w:p w14:paraId="19295FCD" w14:textId="77777777" w:rsidR="00316958" w:rsidRDefault="00316958" w:rsidP="00316958">
      <w:pPr>
        <w:autoSpaceDE w:val="0"/>
        <w:autoSpaceDN w:val="0"/>
        <w:adjustRightInd w:val="0"/>
        <w:rPr>
          <w:ins w:id="938" w:author="Author"/>
          <w:szCs w:val="24"/>
        </w:rPr>
      </w:pPr>
      <w:ins w:id="939" w:author="Author">
        <w:r>
          <w:rPr>
            <w:szCs w:val="24"/>
          </w:rPr>
          <w:tab/>
        </w:r>
        <w:r>
          <w:rPr>
            <w:szCs w:val="24"/>
          </w:rPr>
          <w:tab/>
        </w:r>
        <w:r>
          <w:rPr>
            <w:szCs w:val="24"/>
          </w:rPr>
          <w:tab/>
          <w:t xml:space="preserve">“(A) </w:t>
        </w:r>
        <w:r w:rsidRPr="00CC1CE3">
          <w:rPr>
            <w:szCs w:val="24"/>
          </w:rPr>
          <w:t>For an assignment for which the Council is the receiving agency, the personnel authority to whom the employee will be assigned in consultation with the Chairman of the Council.</w:t>
        </w:r>
      </w:ins>
    </w:p>
    <w:p w14:paraId="40AF052D" w14:textId="634CFC5C" w:rsidR="00316958" w:rsidRPr="00C964AF" w:rsidRDefault="00316958" w:rsidP="00316958">
      <w:pPr>
        <w:rPr>
          <w:ins w:id="940" w:author="Author"/>
        </w:rPr>
      </w:pPr>
      <w:ins w:id="941" w:author="Author">
        <w:r>
          <w:rPr>
            <w:szCs w:val="24"/>
          </w:rPr>
          <w:tab/>
        </w:r>
        <w:r>
          <w:rPr>
            <w:szCs w:val="24"/>
          </w:rPr>
          <w:tab/>
        </w:r>
        <w:r>
          <w:rPr>
            <w:szCs w:val="24"/>
          </w:rPr>
          <w:tab/>
          <w:t xml:space="preserve">“(B) </w:t>
        </w:r>
        <w:r w:rsidRPr="00CC1CE3">
          <w:rPr>
            <w:szCs w:val="24"/>
          </w:rPr>
          <w:t>For an assignment for which the Council is the sending agency, the personnel authority to whom the employee is currently assigned</w:t>
        </w:r>
        <w:r>
          <w:rPr>
            <w:szCs w:val="24"/>
          </w:rPr>
          <w:t>.”</w:t>
        </w:r>
      </w:ins>
    </w:p>
    <w:p w14:paraId="174E7F03" w14:textId="64104108" w:rsidR="00992C1A" w:rsidRPr="00C964AF" w:rsidRDefault="00992C1A" w:rsidP="003804ED">
      <w:pPr>
        <w:pStyle w:val="Heading4"/>
      </w:pPr>
      <w:r w:rsidRPr="00C964AF">
        <w:tab/>
      </w:r>
      <w:bookmarkStart w:id="942" w:name="_Toc39577132"/>
      <w:bookmarkStart w:id="943" w:name="_Toc39663972"/>
      <w:bookmarkStart w:id="944" w:name="_Toc65146674"/>
      <w:r w:rsidRPr="00C964AF">
        <w:t>Sec</w:t>
      </w:r>
      <w:r w:rsidR="0082630A" w:rsidRPr="00C964AF">
        <w:t>.</w:t>
      </w:r>
      <w:r w:rsidRPr="00C964AF">
        <w:t xml:space="preserve"> </w:t>
      </w:r>
      <w:r w:rsidR="00097B25" w:rsidRPr="00C964AF">
        <w:t>902</w:t>
      </w:r>
      <w:r w:rsidRPr="00C964AF">
        <w:t>. Grant budget modifications.</w:t>
      </w:r>
      <w:bookmarkEnd w:id="942"/>
      <w:bookmarkEnd w:id="943"/>
      <w:bookmarkEnd w:id="944"/>
    </w:p>
    <w:p w14:paraId="396B636B" w14:textId="77777777" w:rsidR="00992C1A" w:rsidRPr="00C964AF" w:rsidRDefault="00992C1A" w:rsidP="003804ED">
      <w:r w:rsidRPr="00C964AF">
        <w:tab/>
      </w:r>
      <w:bookmarkStart w:id="945" w:name="_Hlk35336346"/>
      <w:r w:rsidRPr="00C964AF">
        <w:t xml:space="preserve">(a) The Council approves the acceptance, obligation, and expenditure by the Mayor of the federal, private, and other grants </w:t>
      </w:r>
      <w:bookmarkStart w:id="946" w:name="_Hlk36989922"/>
      <w:r w:rsidRPr="00C964AF">
        <w:t>related to the Declaration of Public Emergency (Mayor’s Order 2020-045) and the Declaration of Public Health Emergency (Mayor’s Order 2020-046), both declared on March 11, 2020,</w:t>
      </w:r>
      <w:bookmarkEnd w:id="946"/>
      <w:r w:rsidRPr="00C964AF">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C964AF" w:rsidRDefault="00992C1A" w:rsidP="003804ED">
      <w:r w:rsidRPr="00C964AF">
        <w:tab/>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C964AF">
        <w:t>0</w:t>
      </w:r>
      <w:r w:rsidRPr="00C964AF">
        <w:t>46), both declared on March 11, 2020, all or a portion of which is accepted, obligated, and expended for the purpose of addressing a public emergency, if:</w:t>
      </w:r>
    </w:p>
    <w:p w14:paraId="757510FF" w14:textId="20DD8250" w:rsidR="00992C1A" w:rsidRPr="00C964AF" w:rsidRDefault="00992C1A" w:rsidP="003804ED">
      <w:r w:rsidRPr="00C964AF">
        <w:lastRenderedPageBreak/>
        <w:tab/>
      </w:r>
      <w:r w:rsidRPr="00C964AF">
        <w:tab/>
        <w:t xml:space="preserve">(1) No written notice of disapproval is filed with the Secretary </w:t>
      </w:r>
      <w:r w:rsidR="00A6685C" w:rsidRPr="00C964AF">
        <w:t xml:space="preserve">to </w:t>
      </w:r>
      <w:r w:rsidRPr="00C964AF">
        <w:t>the Council within 2 business days of the receipt of the report from the Chief Financial Officer under section 446B(b)(1)(A) of the District of Columbia Home Rule Act, approved October 16, 2006 (120 Stat. 2040; D.C. Official Code § 1-204.46b(b)(1)(A)); or</w:t>
      </w:r>
    </w:p>
    <w:p w14:paraId="6384062A" w14:textId="53DF70D2" w:rsidR="00474386" w:rsidRDefault="00992C1A" w:rsidP="003804ED">
      <w:r w:rsidRPr="00C964AF">
        <w:tab/>
      </w:r>
      <w:r w:rsidRPr="00C964AF">
        <w:tab/>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945"/>
    </w:p>
    <w:p w14:paraId="3DF8141C" w14:textId="3DEC9F78" w:rsidR="002145C9" w:rsidRPr="00C964AF" w:rsidDel="00E905D5" w:rsidRDefault="002145C9" w:rsidP="003804ED">
      <w:pPr>
        <w:rPr>
          <w:del w:id="947" w:author="Author"/>
        </w:rPr>
      </w:pPr>
    </w:p>
    <w:p w14:paraId="0B795B81" w14:textId="57318E21" w:rsidR="00276C99" w:rsidRPr="00C964AF" w:rsidRDefault="00276C99" w:rsidP="003804ED">
      <w:pPr>
        <w:pStyle w:val="Heading4"/>
      </w:pPr>
      <w:r w:rsidRPr="00C964AF">
        <w:tab/>
      </w:r>
      <w:bookmarkStart w:id="948" w:name="_Toc65146675"/>
      <w:r w:rsidRPr="00C964AF">
        <w:t>Sec. 90</w:t>
      </w:r>
      <w:r w:rsidR="00097B25" w:rsidRPr="00C964AF">
        <w:t>3</w:t>
      </w:r>
      <w:r w:rsidRPr="00C964AF">
        <w:t>. Budget submission requirements.</w:t>
      </w:r>
      <w:bookmarkEnd w:id="948"/>
    </w:p>
    <w:p w14:paraId="49B819D0" w14:textId="3828177D" w:rsidR="00276C99" w:rsidRPr="00C964AF" w:rsidRDefault="00276C99" w:rsidP="003804ED">
      <w:r w:rsidRPr="00C964AF">
        <w:tab/>
        <w:t xml:space="preserve">The Fiscal Year </w:t>
      </w:r>
      <w:del w:id="949" w:author="Author">
        <w:r w:rsidRPr="00C964AF" w:rsidDel="00021DBE">
          <w:delText xml:space="preserve">2021 </w:delText>
        </w:r>
      </w:del>
      <w:ins w:id="950" w:author="Author">
        <w:r w:rsidR="00021DBE" w:rsidRPr="00C964AF">
          <w:t>202</w:t>
        </w:r>
        <w:r w:rsidR="00021DBE">
          <w:t>2</w:t>
        </w:r>
        <w:r w:rsidR="00021DBE" w:rsidRPr="00C964AF">
          <w:t xml:space="preserve"> </w:t>
        </w:r>
      </w:ins>
      <w:r w:rsidRPr="00C964AF">
        <w:t xml:space="preserve">Budget Submission Requirements Resolution of </w:t>
      </w:r>
      <w:del w:id="951" w:author="Author">
        <w:r w:rsidRPr="00C964AF" w:rsidDel="00021DBE">
          <w:delText>2019</w:delText>
        </w:r>
      </w:del>
      <w:ins w:id="952" w:author="Author">
        <w:r w:rsidR="00021DBE" w:rsidRPr="00C964AF">
          <w:t>20</w:t>
        </w:r>
        <w:r w:rsidR="00021DBE">
          <w:t>20</w:t>
        </w:r>
      </w:ins>
      <w:r w:rsidRPr="00C964AF">
        <w:t>, effective</w:t>
      </w:r>
      <w:del w:id="953" w:author="Author">
        <w:r w:rsidRPr="00C964AF" w:rsidDel="00202980">
          <w:delText xml:space="preserve"> November 22, 2019 (Res. 23-268; 66 DCR 15372)</w:delText>
        </w:r>
      </w:del>
      <w:ins w:id="954" w:author="Author">
        <w:r w:rsidR="005B3523">
          <w:t xml:space="preserve"> December 1, 2020 (Res. 23-610; 67 DCR 14617)</w:t>
        </w:r>
      </w:ins>
      <w:r w:rsidRPr="00C964AF">
        <w:t>, is amended as follows:</w:t>
      </w:r>
    </w:p>
    <w:p w14:paraId="36C31203" w14:textId="3F1F4EAF" w:rsidR="00276C99" w:rsidRPr="00C964AF" w:rsidRDefault="00276C99" w:rsidP="003804ED">
      <w:pPr>
        <w:ind w:firstLine="720"/>
      </w:pPr>
      <w:r w:rsidRPr="00C964AF">
        <w:t>(a) Section 2 is amended by striking the phrase “not later than</w:t>
      </w:r>
      <w:del w:id="955" w:author="Author">
        <w:r w:rsidRPr="00C964AF" w:rsidDel="005B3523">
          <w:delText xml:space="preserve"> March 19, 2020</w:delText>
        </w:r>
      </w:del>
      <w:ins w:id="956" w:author="Author">
        <w:r w:rsidR="005B3523">
          <w:t xml:space="preserve"> March 31, 2021</w:t>
        </w:r>
      </w:ins>
      <w:r w:rsidRPr="00C964AF">
        <w:t xml:space="preserve">,” and inserting the phrase “not later than </w:t>
      </w:r>
      <w:del w:id="957" w:author="Author">
        <w:r w:rsidRPr="00C964AF" w:rsidDel="005B3523">
          <w:delText xml:space="preserve">May </w:delText>
        </w:r>
        <w:r w:rsidR="00334001" w:rsidRPr="00C964AF" w:rsidDel="005B3523">
          <w:delText>18</w:delText>
        </w:r>
        <w:r w:rsidRPr="00C964AF" w:rsidDel="005B3523">
          <w:delText>, 2020</w:delText>
        </w:r>
      </w:del>
      <w:ins w:id="958" w:author="Author">
        <w:r w:rsidR="005B3523">
          <w:t>April 2</w:t>
        </w:r>
        <w:r w:rsidR="00AE03C3">
          <w:t>2</w:t>
        </w:r>
        <w:r w:rsidR="005B3523">
          <w:t>, 2021</w:t>
        </w:r>
      </w:ins>
      <w:r w:rsidRPr="00C964AF">
        <w:t>, unless another date is set by subsequent resolution of the Council” in its place.</w:t>
      </w:r>
    </w:p>
    <w:p w14:paraId="3C8F0748" w14:textId="6570F32A" w:rsidR="00334001" w:rsidRPr="00C964AF" w:rsidDel="005B3523" w:rsidRDefault="00276C99" w:rsidP="005B3523">
      <w:pPr>
        <w:ind w:firstLine="720"/>
        <w:rPr>
          <w:del w:id="959" w:author="Author"/>
        </w:rPr>
      </w:pPr>
      <w:r w:rsidRPr="00C964AF">
        <w:t>(b) Section 3(2)</w:t>
      </w:r>
      <w:ins w:id="960" w:author="Author">
        <w:r w:rsidR="005B3523">
          <w:t>(C)</w:t>
        </w:r>
      </w:ins>
      <w:r w:rsidR="00334001" w:rsidRPr="00C964AF">
        <w:t xml:space="preserve"> is amended </w:t>
      </w:r>
      <w:del w:id="961" w:author="Author">
        <w:r w:rsidR="00334001" w:rsidRPr="00C964AF" w:rsidDel="005B3523">
          <w:delText>as follows:</w:delText>
        </w:r>
      </w:del>
    </w:p>
    <w:p w14:paraId="55654C6E" w14:textId="7EDCE7EC" w:rsidR="00276C99" w:rsidRPr="00C964AF" w:rsidDel="005B3523" w:rsidRDefault="00334001" w:rsidP="007B7EA2">
      <w:pPr>
        <w:ind w:firstLine="720"/>
        <w:rPr>
          <w:del w:id="962" w:author="Author"/>
        </w:rPr>
      </w:pPr>
      <w:del w:id="963" w:author="Author">
        <w:r w:rsidRPr="00C964AF" w:rsidDel="005B3523">
          <w:tab/>
          <w:delText xml:space="preserve">(1) Subparagraph </w:delText>
        </w:r>
        <w:r w:rsidR="00276C99" w:rsidRPr="00C964AF" w:rsidDel="005B3523">
          <w:delText>(A)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delText>
        </w:r>
      </w:del>
    </w:p>
    <w:p w14:paraId="732C412A" w14:textId="6A13C15D" w:rsidR="00334001" w:rsidRDefault="00334001" w:rsidP="00635B9E">
      <w:pPr>
        <w:ind w:firstLine="720"/>
      </w:pPr>
      <w:del w:id="964" w:author="Author">
        <w:r w:rsidRPr="00C964AF" w:rsidDel="005B3523">
          <w:tab/>
          <w:delText xml:space="preserve">(2) Subparagraph (C) is amended </w:delText>
        </w:r>
      </w:del>
      <w:r w:rsidRPr="00C964AF">
        <w:t>by striking the phrase “produced from PeopleSoft on</w:t>
      </w:r>
      <w:del w:id="965" w:author="Author">
        <w:r w:rsidRPr="00C964AF" w:rsidDel="005B3523">
          <w:delText xml:space="preserve"> March 19, 2020</w:delText>
        </w:r>
      </w:del>
      <w:ins w:id="966" w:author="Author">
        <w:r w:rsidR="005B3523">
          <w:t xml:space="preserve"> March 31, 2021</w:t>
        </w:r>
      </w:ins>
      <w:r w:rsidRPr="00C964AF">
        <w:t>” and inserting the phrase “produced from PeopleSoft on</w:t>
      </w:r>
      <w:del w:id="967" w:author="Author">
        <w:r w:rsidRPr="00C964AF" w:rsidDel="005B3523">
          <w:delText xml:space="preserve"> May 1</w:delText>
        </w:r>
        <w:r w:rsidR="008800A6" w:rsidRPr="00C964AF" w:rsidDel="005B3523">
          <w:delText>8</w:delText>
        </w:r>
        <w:r w:rsidRPr="00C964AF" w:rsidDel="005B3523">
          <w:delText>, 2020</w:delText>
        </w:r>
      </w:del>
      <w:ins w:id="968" w:author="Author">
        <w:r w:rsidR="005B3523">
          <w:t xml:space="preserve"> April 2</w:t>
        </w:r>
        <w:r w:rsidR="00C82EC0">
          <w:t>2</w:t>
        </w:r>
        <w:r w:rsidR="005B3523">
          <w:t>, 2021</w:t>
        </w:r>
      </w:ins>
      <w:r w:rsidRPr="00C964AF">
        <w:t>” in its place.</w:t>
      </w:r>
    </w:p>
    <w:p w14:paraId="4F88D9F8" w14:textId="70DE3109" w:rsidR="007911C4" w:rsidRPr="00C964AF" w:rsidDel="00E905D5" w:rsidRDefault="007911C4" w:rsidP="003804ED">
      <w:pPr>
        <w:ind w:firstLine="720"/>
        <w:rPr>
          <w:del w:id="969" w:author="Author"/>
        </w:rPr>
      </w:pPr>
    </w:p>
    <w:p w14:paraId="5F560D84" w14:textId="3251F5DA" w:rsidR="009F4F10" w:rsidRPr="00C964AF" w:rsidRDefault="009F4F10" w:rsidP="003804ED">
      <w:pPr>
        <w:pStyle w:val="Heading4"/>
      </w:pPr>
      <w:r w:rsidRPr="00C964AF">
        <w:tab/>
      </w:r>
      <w:bookmarkStart w:id="970" w:name="_Toc65146676"/>
      <w:r w:rsidRPr="00C964AF">
        <w:t xml:space="preserve">Sec. </w:t>
      </w:r>
      <w:r w:rsidR="006D14F2" w:rsidRPr="00C964AF">
        <w:t>90</w:t>
      </w:r>
      <w:r w:rsidR="00097B25" w:rsidRPr="00C964AF">
        <w:t>4</w:t>
      </w:r>
      <w:r w:rsidRPr="00C964AF">
        <w:t xml:space="preserve">. </w:t>
      </w:r>
      <w:ins w:id="971" w:author="Author">
        <w:r w:rsidR="000B2893">
          <w:t xml:space="preserve">Reserved. </w:t>
        </w:r>
      </w:ins>
      <w:del w:id="972" w:author="Author">
        <w:r w:rsidRPr="00C964AF" w:rsidDel="000B2893">
          <w:delText>Tolling of matters transmitted to the Council.</w:delText>
        </w:r>
      </w:del>
      <w:bookmarkEnd w:id="970"/>
    </w:p>
    <w:p w14:paraId="035160B7" w14:textId="7C6C87D1" w:rsidR="009F4F10" w:rsidRPr="00C964AF" w:rsidDel="00E905D5" w:rsidRDefault="009F4F10" w:rsidP="003804ED">
      <w:pPr>
        <w:rPr>
          <w:del w:id="973" w:author="Author"/>
        </w:rPr>
      </w:pPr>
      <w:del w:id="974" w:author="Author">
        <w:r w:rsidRPr="00C964AF" w:rsidDel="00E905D5">
          <w:tab/>
          <w:delText>(a) Section 2 of the Confirmation Act of 1978, effective March 3, 1979 (D.C. Law 2-142; D.C. Official Code § 1-523.01), is amended as follows:</w:delText>
        </w:r>
      </w:del>
    </w:p>
    <w:p w14:paraId="63F80533" w14:textId="5E92D615" w:rsidR="009F4F10" w:rsidRPr="00C964AF" w:rsidDel="00E905D5" w:rsidRDefault="009F4F10" w:rsidP="003804ED">
      <w:pPr>
        <w:rPr>
          <w:del w:id="975" w:author="Author"/>
        </w:rPr>
      </w:pPr>
      <w:del w:id="976" w:author="Author">
        <w:r w:rsidRPr="00C964AF" w:rsidDel="00E905D5">
          <w:tab/>
        </w:r>
        <w:r w:rsidRPr="00C964AF" w:rsidDel="00E905D5">
          <w:tab/>
          <w:delText>(1) Subsection (c) is amended by striking the phrase “180 days,”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delText>
        </w:r>
      </w:del>
    </w:p>
    <w:p w14:paraId="3CEC62A0" w14:textId="0C1A151B" w:rsidR="009F4F10" w:rsidRPr="00C964AF" w:rsidDel="00E905D5" w:rsidRDefault="009F4F10" w:rsidP="003804ED">
      <w:pPr>
        <w:rPr>
          <w:del w:id="977" w:author="Author"/>
        </w:rPr>
      </w:pPr>
      <w:del w:id="978" w:author="Author">
        <w:r w:rsidRPr="00C964AF" w:rsidDel="00E905D5">
          <w:tab/>
        </w:r>
        <w:r w:rsidRPr="00C964AF" w:rsidDel="00E905D5">
          <w:tab/>
          <w:delTex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delText>
        </w:r>
      </w:del>
    </w:p>
    <w:p w14:paraId="53907096" w14:textId="2E2E77A5" w:rsidR="009F4F10" w:rsidRPr="00C964AF" w:rsidDel="00E905D5" w:rsidRDefault="009F4F10" w:rsidP="003804ED">
      <w:pPr>
        <w:rPr>
          <w:del w:id="979" w:author="Author"/>
        </w:rPr>
      </w:pPr>
      <w:del w:id="980" w:author="Author">
        <w:r w:rsidRPr="00C964AF" w:rsidDel="00E905D5">
          <w:tab/>
        </w:r>
        <w:r w:rsidRPr="00C964AF" w:rsidDel="00E905D5">
          <w:tab/>
          <w:delText>(3)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delText>
        </w:r>
        <w:r w:rsidRPr="00C964AF" w:rsidDel="00E905D5">
          <w:tab/>
        </w:r>
      </w:del>
    </w:p>
    <w:p w14:paraId="32B875C9" w14:textId="2B332160" w:rsidR="00A85AD0" w:rsidDel="00E905D5" w:rsidRDefault="009F4F10" w:rsidP="003804ED">
      <w:pPr>
        <w:rPr>
          <w:del w:id="981" w:author="Author"/>
        </w:rPr>
      </w:pPr>
      <w:del w:id="982" w:author="Author">
        <w:r w:rsidRPr="00C964AF" w:rsidDel="00E905D5">
          <w:tab/>
          <w:delText xml:space="preserve">(b)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delText>
        </w:r>
        <w:r w:rsidRPr="00C964AF" w:rsidDel="00E905D5">
          <w:rPr>
            <w:i/>
            <w:iCs/>
          </w:rPr>
          <w:delText>et seq.</w:delText>
        </w:r>
        <w:r w:rsidRPr="00C964AF" w:rsidDel="00E905D5">
          <w:delText>).</w:delText>
        </w:r>
        <w:r w:rsidRPr="00C964AF" w:rsidDel="00E905D5">
          <w:tab/>
        </w:r>
      </w:del>
    </w:p>
    <w:p w14:paraId="4C1E875B" w14:textId="639421F6" w:rsidR="007911C4" w:rsidRPr="00C964AF" w:rsidDel="00E905D5" w:rsidRDefault="007911C4" w:rsidP="003804ED">
      <w:pPr>
        <w:rPr>
          <w:del w:id="983" w:author="Author"/>
        </w:rPr>
      </w:pPr>
    </w:p>
    <w:p w14:paraId="70E9E3C1" w14:textId="19BB78EE" w:rsidR="009F4F10" w:rsidRPr="00C964AF" w:rsidRDefault="00A85AD0" w:rsidP="003804ED">
      <w:pPr>
        <w:pStyle w:val="Heading4"/>
      </w:pPr>
      <w:r w:rsidRPr="00C964AF">
        <w:tab/>
      </w:r>
      <w:bookmarkStart w:id="984" w:name="_Toc65146677"/>
      <w:r w:rsidR="009F4F10" w:rsidRPr="00C964AF">
        <w:t xml:space="preserve">Sec. </w:t>
      </w:r>
      <w:r w:rsidR="00276C99" w:rsidRPr="00C964AF">
        <w:t>90</w:t>
      </w:r>
      <w:r w:rsidR="00097B25" w:rsidRPr="00C964AF">
        <w:t>5</w:t>
      </w:r>
      <w:r w:rsidR="009F4F10" w:rsidRPr="00C964AF">
        <w:t>. Advisory Neighborhood Commissions.</w:t>
      </w:r>
      <w:bookmarkEnd w:id="984"/>
    </w:p>
    <w:p w14:paraId="57D3602B" w14:textId="6BCE3212" w:rsidR="009F4F10" w:rsidRPr="00C964AF" w:rsidRDefault="009F4F10" w:rsidP="003804ED">
      <w:r w:rsidRPr="00C964AF">
        <w:tab/>
        <w:t xml:space="preserve">The Advisory Neighborhood Commissions Act of 1975, effective March 26, 1976 (D.C. Law 1-58; D.C. Official Code § 1-309.01 </w:t>
      </w:r>
      <w:r w:rsidRPr="00C964AF">
        <w:rPr>
          <w:i/>
        </w:rPr>
        <w:t>et seq.</w:t>
      </w:r>
      <w:r w:rsidRPr="00C964AF">
        <w:t>), is amended as follows:</w:t>
      </w:r>
    </w:p>
    <w:p w14:paraId="665BC704" w14:textId="05D010D4" w:rsidR="006D14F2" w:rsidRPr="00C964AF" w:rsidRDefault="006D14F2" w:rsidP="003804ED">
      <w:pPr>
        <w:tabs>
          <w:tab w:val="left" w:pos="-720"/>
          <w:tab w:val="left" w:pos="720"/>
          <w:tab w:val="left" w:pos="1440"/>
          <w:tab w:val="left" w:pos="1890"/>
        </w:tabs>
        <w:suppressAutoHyphens/>
      </w:pPr>
      <w:r w:rsidRPr="00C964AF">
        <w:tab/>
        <w:t>(a) Section 6(b) (D.C. Official Code § 1-309.05(b)) is amended as follows:</w:t>
      </w:r>
    </w:p>
    <w:p w14:paraId="69EECC14" w14:textId="77777777" w:rsidR="006D14F2" w:rsidRPr="00C964AF" w:rsidRDefault="006D14F2" w:rsidP="003804ED">
      <w:pPr>
        <w:tabs>
          <w:tab w:val="left" w:pos="-720"/>
          <w:tab w:val="left" w:pos="720"/>
          <w:tab w:val="left" w:pos="1440"/>
          <w:tab w:val="left" w:pos="1890"/>
        </w:tabs>
        <w:suppressAutoHyphens/>
      </w:pPr>
      <w:r w:rsidRPr="00C964AF">
        <w:lastRenderedPageBreak/>
        <w:tab/>
      </w:r>
      <w:r w:rsidRPr="00C964AF">
        <w:tab/>
        <w:t>(1) Paragraph (1) is amended by striking the phrase “Candidates for” and inserting the phrase “Except as provided in paragraph (3) of this subsection, candidates for” in its place.</w:t>
      </w:r>
    </w:p>
    <w:p w14:paraId="0917FD20" w14:textId="77777777" w:rsidR="006D14F2" w:rsidRPr="00C964AF" w:rsidRDefault="006D14F2" w:rsidP="003804ED">
      <w:pPr>
        <w:tabs>
          <w:tab w:val="left" w:pos="-720"/>
          <w:tab w:val="left" w:pos="720"/>
          <w:tab w:val="left" w:pos="1440"/>
          <w:tab w:val="left" w:pos="1890"/>
        </w:tabs>
        <w:suppressAutoHyphens/>
      </w:pPr>
      <w:r w:rsidRPr="00C964AF">
        <w:tab/>
      </w:r>
      <w:r w:rsidRPr="00C964AF">
        <w:tab/>
        <w:t>(2) A new paragraph (3) is added to read as follows:</w:t>
      </w:r>
    </w:p>
    <w:p w14:paraId="785670A4" w14:textId="77777777" w:rsidR="006D14F2" w:rsidRPr="00C964AF" w:rsidRDefault="006D14F2" w:rsidP="003804ED">
      <w:pPr>
        <w:tabs>
          <w:tab w:val="left" w:pos="-720"/>
          <w:tab w:val="left" w:pos="720"/>
          <w:tab w:val="left" w:pos="1440"/>
          <w:tab w:val="left" w:pos="1890"/>
        </w:tabs>
        <w:suppressAutoHyphens/>
      </w:pPr>
      <w:r w:rsidRPr="00C964AF">
        <w:tab/>
      </w:r>
      <w:r w:rsidRPr="00C964AF">
        <w:tab/>
        <w:t>“(3) For the November 3, 2020, general election:</w:t>
      </w:r>
    </w:p>
    <w:p w14:paraId="272C3060" w14:textId="0C1C2BF1" w:rsidR="006D14F2" w:rsidRPr="00C964AF" w:rsidRDefault="006D14F2" w:rsidP="003804ED">
      <w:pPr>
        <w:tabs>
          <w:tab w:val="left" w:pos="-720"/>
          <w:tab w:val="left" w:pos="720"/>
          <w:tab w:val="left" w:pos="1440"/>
          <w:tab w:val="left" w:pos="1890"/>
        </w:tabs>
        <w:suppressAutoHyphens/>
        <w:ind w:firstLine="2160"/>
      </w:pPr>
      <w:r w:rsidRPr="00C964AF">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2FCE6636" w:rsidR="006D14F2" w:rsidRPr="00C964AF" w:rsidRDefault="006D14F2" w:rsidP="003804ED">
      <w:pPr>
        <w:tabs>
          <w:tab w:val="left" w:pos="-720"/>
          <w:tab w:val="left" w:pos="720"/>
          <w:tab w:val="left" w:pos="1440"/>
          <w:tab w:val="left" w:pos="1890"/>
        </w:tabs>
        <w:suppressAutoHyphens/>
        <w:ind w:firstLine="2160"/>
      </w:pPr>
      <w:r w:rsidRPr="00C964AF">
        <w:t>“(B) The petitions of a candidate in subparagraph (A) of this paragraph may be electronically:</w:t>
      </w:r>
    </w:p>
    <w:p w14:paraId="2E9B4B3A" w14:textId="77777777" w:rsidR="006D14F2" w:rsidRPr="00C964AF" w:rsidRDefault="006D14F2" w:rsidP="003804ED">
      <w:pPr>
        <w:tabs>
          <w:tab w:val="left" w:pos="-720"/>
          <w:tab w:val="left" w:pos="720"/>
          <w:tab w:val="left" w:pos="1440"/>
          <w:tab w:val="left" w:pos="1890"/>
        </w:tabs>
        <w:suppressAutoHyphens/>
      </w:pPr>
      <w:r w:rsidRPr="00C964AF">
        <w:tab/>
      </w:r>
      <w:r w:rsidRPr="00C964AF">
        <w:tab/>
      </w:r>
      <w:r w:rsidRPr="00C964AF">
        <w:tab/>
      </w:r>
      <w:r w:rsidRPr="00C964AF">
        <w:tab/>
      </w:r>
      <w:r w:rsidRPr="00C964AF">
        <w:tab/>
        <w:t>“(i) Made available by the candidate to a qualified petition circulator; and</w:t>
      </w:r>
    </w:p>
    <w:p w14:paraId="16A1A9FE" w14:textId="77777777" w:rsidR="006D14F2" w:rsidRPr="00C964AF" w:rsidRDefault="006D14F2" w:rsidP="003804ED">
      <w:pPr>
        <w:tabs>
          <w:tab w:val="left" w:pos="-720"/>
          <w:tab w:val="left" w:pos="720"/>
          <w:tab w:val="left" w:pos="1440"/>
          <w:tab w:val="left" w:pos="1890"/>
        </w:tabs>
        <w:suppressAutoHyphens/>
      </w:pPr>
      <w:r w:rsidRPr="00C964AF">
        <w:tab/>
      </w:r>
      <w:r w:rsidRPr="00C964AF">
        <w:tab/>
      </w:r>
      <w:r w:rsidRPr="00C964AF">
        <w:tab/>
      </w:r>
      <w:r w:rsidRPr="00C964AF">
        <w:tab/>
      </w:r>
      <w:r w:rsidRPr="00C964AF">
        <w:tab/>
        <w:t>“(ii) Returned by a qualified petition circulator to the candidate; and</w:t>
      </w:r>
    </w:p>
    <w:p w14:paraId="6063C12B" w14:textId="1C33FF29" w:rsidR="006D14F2" w:rsidRPr="00C964AF" w:rsidRDefault="006D14F2" w:rsidP="003804ED">
      <w:r w:rsidRPr="00C964AF">
        <w:tab/>
      </w:r>
      <w:r w:rsidRPr="00C964AF">
        <w:tab/>
      </w:r>
      <w:r w:rsidRPr="00C964AF">
        <w:tab/>
        <w:t>“(C) Signatures on a candidate’s petitions shall not be invalidated because the signer was also the circulator of the same petition on which the signature appears.”.</w:t>
      </w:r>
    </w:p>
    <w:p w14:paraId="631D319A" w14:textId="0330C77E" w:rsidR="009F4F10" w:rsidRPr="00C964AF" w:rsidRDefault="009F4F10" w:rsidP="003804ED">
      <w:pPr>
        <w:ind w:firstLine="720"/>
      </w:pPr>
      <w:r w:rsidRPr="00C964AF">
        <w:t>(</w:t>
      </w:r>
      <w:r w:rsidR="006D14F2" w:rsidRPr="00C964AF">
        <w:t>b</w:t>
      </w:r>
      <w:r w:rsidRPr="00C964AF">
        <w:t>) Section 8(d) (D.C. Official Code § 1-309.06(d)) is amended as follows:</w:t>
      </w:r>
    </w:p>
    <w:p w14:paraId="7204D4EE" w14:textId="77777777" w:rsidR="009F4F10" w:rsidRPr="00C964AF" w:rsidRDefault="009F4F10" w:rsidP="003804ED">
      <w:pPr>
        <w:ind w:firstLine="1440"/>
      </w:pPr>
      <w:r w:rsidRPr="00C964AF">
        <w:t>(1) Paragraph (1) is amended by striking the phrase “prior to a general election” both times it appears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 in its place.</w:t>
      </w:r>
    </w:p>
    <w:p w14:paraId="3E69B58F" w14:textId="77777777" w:rsidR="009F4F10" w:rsidRPr="00C964AF" w:rsidRDefault="009F4F10" w:rsidP="003804ED">
      <w:pPr>
        <w:ind w:firstLine="1440"/>
      </w:pPr>
      <w:r w:rsidRPr="00C964AF">
        <w:t>(2) Paragraph (6) is amended as follows:</w:t>
      </w:r>
    </w:p>
    <w:p w14:paraId="7866F59A" w14:textId="77777777" w:rsidR="009F4F10" w:rsidRPr="00C964AF" w:rsidRDefault="009F4F10" w:rsidP="003804ED">
      <w:pPr>
        <w:ind w:firstLine="2160"/>
      </w:pPr>
      <w:r w:rsidRPr="00C964AF">
        <w:lastRenderedPageBreak/>
        <w:t>(A)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C964AF" w:rsidRDefault="009F4F10" w:rsidP="003804ED">
      <w:pPr>
        <w:ind w:firstLine="2160"/>
      </w:pPr>
      <w:r w:rsidRPr="00C964AF">
        <w:t xml:space="preserve">(B)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C964AF" w:rsidRDefault="009F4F10" w:rsidP="003804ED">
      <w:pPr>
        <w:ind w:firstLine="2160"/>
      </w:pPr>
      <w:r w:rsidRPr="00C964AF">
        <w:t>(C)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C964AF" w:rsidRDefault="009F4F10" w:rsidP="003804ED">
      <w:r w:rsidRPr="00C964AF">
        <w:tab/>
        <w:t>(</w:t>
      </w:r>
      <w:r w:rsidR="006D14F2" w:rsidRPr="00C964AF">
        <w:t>c</w:t>
      </w:r>
      <w:r w:rsidRPr="00C964AF">
        <w:t xml:space="preserve">) Section 13 </w:t>
      </w:r>
      <w:r w:rsidRPr="00C964AF">
        <w:rPr>
          <w:szCs w:val="24"/>
        </w:rPr>
        <w:t xml:space="preserve">(D.C. Official Code § 1-309.10) </w:t>
      </w:r>
      <w:r w:rsidRPr="00C964AF">
        <w:t>is amended by adding a new subsection (q) to read as follows:</w:t>
      </w:r>
    </w:p>
    <w:p w14:paraId="0AF136EF" w14:textId="77777777" w:rsidR="009F4F10" w:rsidRPr="00C964AF" w:rsidRDefault="009F4F10" w:rsidP="003804ED">
      <w:r w:rsidRPr="00C964AF">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C964AF" w:rsidRDefault="009F4F10" w:rsidP="003804ED">
      <w:r w:rsidRPr="00C964AF">
        <w:tab/>
      </w:r>
      <w:r w:rsidRPr="00C964AF">
        <w:tab/>
        <w:t>“(1) The 30-day written notice requirement set forth in subsection (b) of this section shall be a 51-day written notice requirement; and</w:t>
      </w:r>
    </w:p>
    <w:p w14:paraId="267A8B2C" w14:textId="2958E5D0" w:rsidR="009F4F10" w:rsidRPr="00C964AF" w:rsidRDefault="009F4F10" w:rsidP="003804ED">
      <w:r w:rsidRPr="00C964AF">
        <w:lastRenderedPageBreak/>
        <w:tab/>
      </w:r>
      <w:r w:rsidRPr="00C964AF">
        <w:tab/>
        <w:t>“(2) The 45-calendar-day notice requirement set forth in subsection (c)(2)(A) of this section shall be a 66-calendar-day notice requirement.”</w:t>
      </w:r>
      <w:r w:rsidR="00074072">
        <w:t>.</w:t>
      </w:r>
    </w:p>
    <w:p w14:paraId="69363A71" w14:textId="5C0A60D0" w:rsidR="009F4F10" w:rsidRPr="00C964AF" w:rsidRDefault="006D14F2" w:rsidP="003804ED">
      <w:r w:rsidRPr="00C964AF">
        <w:tab/>
        <w:t xml:space="preserve">(d) </w:t>
      </w:r>
      <w:r w:rsidR="009F4F10" w:rsidRPr="00C964AF">
        <w:t xml:space="preserve">Section 14(b) </w:t>
      </w:r>
      <w:r w:rsidR="00097B25" w:rsidRPr="00C964AF">
        <w:t>(</w:t>
      </w:r>
      <w:r w:rsidR="009F4F10" w:rsidRPr="00C964AF">
        <w:t>D.C. Official Code § 1-309.11(b)), is amended as follows:</w:t>
      </w:r>
    </w:p>
    <w:p w14:paraId="606CE408" w14:textId="7F842144" w:rsidR="009F4F10" w:rsidRPr="00C964AF" w:rsidRDefault="006D14F2" w:rsidP="003804ED">
      <w:pPr>
        <w:ind w:firstLine="720"/>
      </w:pPr>
      <w:r w:rsidRPr="00C964AF">
        <w:tab/>
      </w:r>
      <w:r w:rsidR="009F4F10" w:rsidRPr="00C964AF">
        <w:t>(</w:t>
      </w:r>
      <w:r w:rsidRPr="00C964AF">
        <w:t>1</w:t>
      </w:r>
      <w:r w:rsidR="009F4F10" w:rsidRPr="00C964AF">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C964AF" w:rsidRDefault="006D14F2" w:rsidP="003804ED">
      <w:pPr>
        <w:ind w:firstLine="720"/>
      </w:pPr>
      <w:r w:rsidRPr="00C964AF">
        <w:tab/>
      </w:r>
      <w:r w:rsidR="009F4F10" w:rsidRPr="00C964AF">
        <w:t>(</w:t>
      </w:r>
      <w:r w:rsidRPr="00C964AF">
        <w:t>2</w:t>
      </w:r>
      <w:r w:rsidR="009F4F10" w:rsidRPr="00C964AF">
        <w:t>) A new paragraph (1B) is added to read as follows:</w:t>
      </w:r>
    </w:p>
    <w:p w14:paraId="69BE347B" w14:textId="46B37E53" w:rsidR="006D14F2" w:rsidRPr="00C964AF" w:rsidRDefault="009F4F10" w:rsidP="003804ED">
      <w:pPr>
        <w:ind w:firstLine="1440"/>
      </w:pPr>
      <w:r w:rsidRPr="00C964AF">
        <w:t>“(1B) Notwithstanding any other provision of law, during a period for which a public health emergency has been declared by the Mayor pursuant to section 5a of the District of Columbia Public Emergency Act of 1980, effective October 17, 2002 (D.C. Law 14-194; D.C. Official Code § 7-2304.01), 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C964AF">
        <w:t>motely present shall be counted for determination of a quorum.”.</w:t>
      </w:r>
    </w:p>
    <w:p w14:paraId="2A54E5F1" w14:textId="3FBC3960" w:rsidR="006D14F2" w:rsidRPr="00C964AF" w:rsidRDefault="006D14F2" w:rsidP="003804ED">
      <w:r w:rsidRPr="00C964AF">
        <w:tab/>
        <w:t>(e) Section 16</w:t>
      </w:r>
      <w:r w:rsidR="00097B25" w:rsidRPr="00C964AF">
        <w:t xml:space="preserve"> (D.C. Official Code § 1-309.13)</w:t>
      </w:r>
      <w:r w:rsidRPr="00C964AF">
        <w:t xml:space="preserve"> is amended as follows:</w:t>
      </w:r>
    </w:p>
    <w:p w14:paraId="504F3ADE" w14:textId="0F81A542" w:rsidR="006D14F2" w:rsidRPr="00C964AF" w:rsidRDefault="006D14F2" w:rsidP="003804ED">
      <w:r w:rsidRPr="00C964AF">
        <w:tab/>
      </w:r>
      <w:r w:rsidRPr="00C964AF">
        <w:tab/>
        <w:t>(1) Subsection (j)(3) is amended by adding a new subparagraph (C) to read as follows:</w:t>
      </w:r>
    </w:p>
    <w:p w14:paraId="0A924279" w14:textId="5CCD0D73" w:rsidR="006D14F2" w:rsidRPr="00C964AF" w:rsidRDefault="006D14F2" w:rsidP="003804ED">
      <w:r w:rsidRPr="00C964AF">
        <w:lastRenderedPageBreak/>
        <w:tab/>
      </w:r>
      <w:r w:rsidRPr="00C964AF">
        <w:tab/>
      </w:r>
      <w:r w:rsidRPr="00C964AF">
        <w:tab/>
        <w:t>“(C) Subparagraph (A)</w:t>
      </w:r>
      <w:r w:rsidR="001B5F67">
        <w:t>(i)</w:t>
      </w:r>
      <w:r w:rsidRPr="00C964AF">
        <w:t xml:space="preserve">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469996E7" w:rsidR="00AB493E" w:rsidRPr="00C964AF" w:rsidRDefault="006D14F2" w:rsidP="003804ED">
      <w:r w:rsidRPr="00C964AF" w:rsidDel="006D14F2">
        <w:t xml:space="preserve"> </w:t>
      </w:r>
      <w:r w:rsidRPr="00C964AF">
        <w:tab/>
      </w:r>
      <w:r w:rsidRPr="00C964AF">
        <w:tab/>
        <w:t xml:space="preserve">(2) Subsection </w:t>
      </w:r>
      <w:r w:rsidR="009F4F10" w:rsidRPr="00C964AF">
        <w:t>(m)(1)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Pr="00C964AF" w:rsidRDefault="00AB493E" w:rsidP="003804ED"/>
    <w:p w14:paraId="7A5B2D9F" w14:textId="7105FBB0" w:rsidR="00A3391C" w:rsidRPr="00C964AF" w:rsidDel="00867BD5" w:rsidRDefault="00EE0CB7" w:rsidP="003804ED">
      <w:pPr>
        <w:pStyle w:val="Heading2"/>
        <w:rPr>
          <w:del w:id="985" w:author="Author"/>
        </w:rPr>
      </w:pPr>
      <w:bookmarkStart w:id="986" w:name="_Toc39577174"/>
      <w:bookmarkStart w:id="987" w:name="_Toc39664014"/>
      <w:del w:id="988" w:author="Author">
        <w:r w:rsidRPr="00C964AF" w:rsidDel="00867BD5">
          <w:delText xml:space="preserve">TITLE </w:delText>
        </w:r>
        <w:r w:rsidR="008541E6" w:rsidRPr="00C964AF" w:rsidDel="00867BD5">
          <w:delText>X</w:delText>
        </w:r>
        <w:r w:rsidRPr="00C964AF" w:rsidDel="00867BD5">
          <w:delText xml:space="preserve">. BORROWING </w:delText>
        </w:r>
        <w:bookmarkStart w:id="989" w:name="_Hlk37070790"/>
        <w:bookmarkEnd w:id="986"/>
        <w:bookmarkEnd w:id="987"/>
        <w:r w:rsidR="008541E6" w:rsidRPr="00C964AF" w:rsidDel="00867BD5">
          <w:delText>AUTHORITY</w:delText>
        </w:r>
        <w:r w:rsidR="00A3391C" w:rsidRPr="00C964AF" w:rsidDel="00867BD5">
          <w:tab/>
        </w:r>
      </w:del>
    </w:p>
    <w:p w14:paraId="16F217EA" w14:textId="39A7979B" w:rsidR="00A3391C" w:rsidRPr="00C964AF" w:rsidDel="00867BD5" w:rsidRDefault="00A3391C" w:rsidP="003804ED">
      <w:pPr>
        <w:pStyle w:val="Heading3"/>
        <w:rPr>
          <w:del w:id="990" w:author="Author"/>
        </w:rPr>
      </w:pPr>
      <w:del w:id="991" w:author="Author">
        <w:r w:rsidRPr="00C964AF" w:rsidDel="00867BD5">
          <w:tab/>
        </w:r>
        <w:bookmarkStart w:id="992" w:name="_Toc39577175"/>
        <w:bookmarkStart w:id="993" w:name="_Toc39664015"/>
        <w:r w:rsidRPr="00C964AF" w:rsidDel="00867BD5">
          <w:delText>SUBTITLE A. GENERAL OBLIGATION NOTES</w:delText>
        </w:r>
        <w:bookmarkEnd w:id="992"/>
        <w:bookmarkEnd w:id="993"/>
      </w:del>
    </w:p>
    <w:p w14:paraId="77C729F5" w14:textId="155B62D5" w:rsidR="0066698B" w:rsidDel="00867BD5" w:rsidRDefault="00A3391C" w:rsidP="003804ED">
      <w:pPr>
        <w:pStyle w:val="Heading4"/>
        <w:rPr>
          <w:del w:id="994" w:author="Author"/>
        </w:rPr>
      </w:pPr>
      <w:del w:id="995" w:author="Author">
        <w:r w:rsidRPr="00C964AF" w:rsidDel="00867BD5">
          <w:tab/>
        </w:r>
        <w:bookmarkStart w:id="996" w:name="_Toc39577176"/>
        <w:bookmarkStart w:id="997" w:name="_Toc39664016"/>
        <w:r w:rsidRPr="00C964AF" w:rsidDel="00867BD5">
          <w:delText xml:space="preserve">Sec. </w:delText>
        </w:r>
        <w:r w:rsidR="008541E6" w:rsidRPr="00C964AF" w:rsidDel="00867BD5">
          <w:delText>1001</w:delText>
        </w:r>
        <w:r w:rsidRPr="00C964AF" w:rsidDel="00867BD5">
          <w:delText xml:space="preserve">. </w:delText>
        </w:r>
        <w:r w:rsidR="00D46F0F" w:rsidRPr="00C964AF" w:rsidDel="00867BD5">
          <w:delText>Short title.</w:delText>
        </w:r>
        <w:bookmarkEnd w:id="996"/>
        <w:bookmarkEnd w:id="997"/>
      </w:del>
    </w:p>
    <w:p w14:paraId="608C2CD2" w14:textId="5E179741" w:rsidR="00A3391C" w:rsidDel="00867BD5" w:rsidRDefault="0066698B" w:rsidP="003804ED">
      <w:pPr>
        <w:rPr>
          <w:del w:id="998" w:author="Author"/>
        </w:rPr>
      </w:pPr>
      <w:del w:id="999" w:author="Author">
        <w:r w:rsidDel="00867BD5">
          <w:tab/>
        </w:r>
        <w:r w:rsidR="00A3391C" w:rsidRPr="00C964AF" w:rsidDel="00867BD5">
          <w:delText xml:space="preserve">This subtitle may be cited as the “Fiscal Year 2020 General Obligation Notes </w:delText>
        </w:r>
        <w:r w:rsidR="00D54C37" w:rsidDel="00867BD5">
          <w:delText>Temporary</w:delText>
        </w:r>
        <w:r w:rsidR="00D54C37" w:rsidRPr="00C964AF" w:rsidDel="00867BD5">
          <w:delText xml:space="preserve"> </w:delText>
        </w:r>
        <w:r w:rsidR="00A3391C" w:rsidRPr="00C964AF" w:rsidDel="00867BD5">
          <w:delText>Act of 2020”.</w:delText>
        </w:r>
      </w:del>
    </w:p>
    <w:p w14:paraId="695D8E46" w14:textId="4A126FE8" w:rsidR="007911C4" w:rsidRPr="00C964AF" w:rsidDel="00867BD5" w:rsidRDefault="007911C4" w:rsidP="003804ED">
      <w:pPr>
        <w:ind w:firstLine="720"/>
        <w:rPr>
          <w:del w:id="1000" w:author="Author"/>
        </w:rPr>
      </w:pPr>
    </w:p>
    <w:p w14:paraId="7CA052B2" w14:textId="0C93D0DC" w:rsidR="00A3391C" w:rsidRPr="00C964AF" w:rsidDel="00867BD5" w:rsidRDefault="00A3391C" w:rsidP="003804ED">
      <w:pPr>
        <w:pStyle w:val="Heading4"/>
        <w:rPr>
          <w:del w:id="1001" w:author="Author"/>
        </w:rPr>
      </w:pPr>
      <w:del w:id="1002" w:author="Author">
        <w:r w:rsidRPr="00C964AF" w:rsidDel="00867BD5">
          <w:tab/>
        </w:r>
        <w:bookmarkStart w:id="1003" w:name="_Toc36978617"/>
        <w:bookmarkStart w:id="1004" w:name="_Toc36999498"/>
        <w:bookmarkStart w:id="1005" w:name="_Toc37012266"/>
        <w:bookmarkStart w:id="1006" w:name="_Toc37074747"/>
        <w:bookmarkStart w:id="1007" w:name="_Toc37087651"/>
        <w:bookmarkStart w:id="1008" w:name="_Toc39577177"/>
        <w:bookmarkStart w:id="1009" w:name="_Toc39664017"/>
        <w:r w:rsidR="008541E6" w:rsidRPr="00C964AF" w:rsidDel="00867BD5">
          <w:delText>Sec. 100</w:delText>
        </w:r>
        <w:r w:rsidRPr="00C964AF" w:rsidDel="00867BD5">
          <w:delText>2. Definitions.</w:delText>
        </w:r>
        <w:bookmarkEnd w:id="1003"/>
        <w:bookmarkEnd w:id="1004"/>
        <w:bookmarkEnd w:id="1005"/>
        <w:bookmarkEnd w:id="1006"/>
        <w:bookmarkEnd w:id="1007"/>
        <w:bookmarkEnd w:id="1008"/>
        <w:bookmarkEnd w:id="1009"/>
        <w:r w:rsidRPr="00C964AF" w:rsidDel="00867BD5">
          <w:delText xml:space="preserve"> </w:delText>
        </w:r>
      </w:del>
    </w:p>
    <w:p w14:paraId="2D9171C6" w14:textId="7220F052" w:rsidR="00A3391C" w:rsidRPr="00C964AF" w:rsidDel="00867BD5" w:rsidRDefault="00A3391C" w:rsidP="003804ED">
      <w:pPr>
        <w:rPr>
          <w:del w:id="1010" w:author="Author"/>
        </w:rPr>
      </w:pPr>
      <w:del w:id="1011" w:author="Author">
        <w:r w:rsidRPr="00C964AF" w:rsidDel="00867BD5">
          <w:tab/>
          <w:delText>For the purposes of this subtitle, the term:</w:delText>
        </w:r>
      </w:del>
    </w:p>
    <w:p w14:paraId="3FC67D31" w14:textId="579677A0" w:rsidR="00A3391C" w:rsidRPr="00C964AF" w:rsidDel="00867BD5" w:rsidRDefault="00A3391C" w:rsidP="003804ED">
      <w:pPr>
        <w:rPr>
          <w:del w:id="1012" w:author="Author"/>
        </w:rPr>
      </w:pPr>
      <w:del w:id="1013" w:author="Author">
        <w:r w:rsidRPr="00C964AF" w:rsidDel="00867BD5">
          <w:tab/>
        </w:r>
        <w:r w:rsidRPr="00C964AF" w:rsidDel="00867BD5">
          <w:tab/>
          <w:delText xml:space="preserve">(1) “Additional Notes” means District general obligation notes described in section </w:delText>
        </w:r>
        <w:r w:rsidR="00146CAA" w:rsidDel="00867BD5">
          <w:delText>10</w:delText>
        </w:r>
        <w:r w:rsidRPr="00C964AF" w:rsidDel="00867BD5">
          <w:delText xml:space="preserve">09 that may be issued pursuant to section 471 of the Home Rule Act (D.C. Official Code § 1-204.71), and that will mature on or before September 30, 2021, on a parity with the notes. </w:delText>
        </w:r>
      </w:del>
    </w:p>
    <w:p w14:paraId="3CBD867C" w14:textId="41E7EC73" w:rsidR="00A3391C" w:rsidRPr="00C964AF" w:rsidDel="00867BD5" w:rsidRDefault="00A3391C" w:rsidP="003804ED">
      <w:pPr>
        <w:rPr>
          <w:del w:id="1014" w:author="Author"/>
        </w:rPr>
      </w:pPr>
      <w:del w:id="1015" w:author="Author">
        <w:r w:rsidRPr="00C964AF" w:rsidDel="00867BD5">
          <w:tab/>
        </w:r>
        <w:r w:rsidRPr="00C964AF" w:rsidDel="00867BD5">
          <w:tab/>
          <w:delText xml:space="preserve">(2) “Authorized delegate” means the City Administrator, the Chief Financial Officer, or the Treasurer to whom the Mayor has delegated any of the Mayor’s functions under this subtitle pursuant to section 422(6) of the Home Rule Act (D.C. Official Code § 1-204.22(6)). </w:delText>
        </w:r>
      </w:del>
    </w:p>
    <w:p w14:paraId="4DDD1A0A" w14:textId="4FF40216" w:rsidR="00A3391C" w:rsidRPr="00C964AF" w:rsidDel="00867BD5" w:rsidRDefault="00A3391C" w:rsidP="003804ED">
      <w:pPr>
        <w:rPr>
          <w:del w:id="1016" w:author="Author"/>
        </w:rPr>
      </w:pPr>
      <w:del w:id="1017" w:author="Author">
        <w:r w:rsidRPr="00C964AF" w:rsidDel="00867BD5">
          <w:tab/>
        </w:r>
        <w:r w:rsidRPr="00C964AF" w:rsidDel="00867BD5">
          <w:tab/>
          <w:delText xml:space="preserve">(3) “Available funds” means District funds required to be deposited with the Escrow Agent, receipts, and other District funds that are not otherwise legally committed. </w:delText>
        </w:r>
      </w:del>
    </w:p>
    <w:p w14:paraId="363CC70D" w14:textId="42EA99C5" w:rsidR="00A3391C" w:rsidRPr="00C964AF" w:rsidDel="00867BD5" w:rsidRDefault="00A3391C" w:rsidP="003804ED">
      <w:pPr>
        <w:rPr>
          <w:del w:id="1018" w:author="Author"/>
        </w:rPr>
      </w:pPr>
      <w:del w:id="1019" w:author="Author">
        <w:r w:rsidRPr="00C964AF" w:rsidDel="00867BD5">
          <w:tab/>
        </w:r>
        <w:r w:rsidRPr="00C964AF" w:rsidDel="00867BD5">
          <w:tab/>
          <w:delText xml:space="preserve">(4) “Bond Counsel” means a firm or firms of attorneys designated </w:delText>
        </w:r>
      </w:del>
    </w:p>
    <w:p w14:paraId="54AD1A42" w14:textId="1132C3D1" w:rsidR="00A3391C" w:rsidRPr="00C964AF" w:rsidDel="00867BD5" w:rsidRDefault="00A3391C" w:rsidP="003804ED">
      <w:pPr>
        <w:rPr>
          <w:del w:id="1020" w:author="Author"/>
        </w:rPr>
      </w:pPr>
      <w:del w:id="1021" w:author="Author">
        <w:r w:rsidRPr="00C964AF" w:rsidDel="00867BD5">
          <w:delText xml:space="preserve">as bond counsel or co-bond counsel from time to time by the Chief Financial Officer. </w:delText>
        </w:r>
      </w:del>
    </w:p>
    <w:p w14:paraId="0FD53C55" w14:textId="7E6D21C3" w:rsidR="00A3391C" w:rsidRPr="00C964AF" w:rsidDel="00867BD5" w:rsidRDefault="00A3391C" w:rsidP="003804ED">
      <w:pPr>
        <w:rPr>
          <w:del w:id="1022" w:author="Author"/>
        </w:rPr>
      </w:pPr>
      <w:del w:id="1023" w:author="Author">
        <w:r w:rsidRPr="00C964AF" w:rsidDel="00867BD5">
          <w:tab/>
        </w:r>
        <w:r w:rsidRPr="00C964AF" w:rsidDel="00867BD5">
          <w:tab/>
          <w:delText xml:space="preserve">(5) “Chief Financial Officer” means the Chief Financial Officer established pursuant to section 424(a)(1) of the Home Rule Act (D.C. Official Code § 1-204.24a(a)). </w:delText>
        </w:r>
      </w:del>
    </w:p>
    <w:p w14:paraId="02784101" w14:textId="777D8466" w:rsidR="00A3391C" w:rsidRPr="00C964AF" w:rsidDel="00867BD5" w:rsidRDefault="00A3391C" w:rsidP="003804ED">
      <w:pPr>
        <w:rPr>
          <w:del w:id="1024" w:author="Author"/>
        </w:rPr>
      </w:pPr>
      <w:del w:id="1025" w:author="Author">
        <w:r w:rsidRPr="00C964AF" w:rsidDel="00867BD5">
          <w:tab/>
          <w:delText xml:space="preserve"> </w:delText>
        </w:r>
        <w:r w:rsidRPr="00C964AF" w:rsidDel="00867BD5">
          <w:tab/>
          <w:delText>(6) “City Administrator” means the City Administrator established pursuant to section 422(7) of the Home Rule Act (D.C. Official Code § 1-204.22(7)).</w:delText>
        </w:r>
      </w:del>
    </w:p>
    <w:p w14:paraId="5A6278B6" w14:textId="1D84B220" w:rsidR="00A3391C" w:rsidRPr="00C964AF" w:rsidDel="00867BD5" w:rsidRDefault="00A3391C" w:rsidP="003804ED">
      <w:pPr>
        <w:rPr>
          <w:del w:id="1026" w:author="Author"/>
        </w:rPr>
      </w:pPr>
      <w:del w:id="1027" w:author="Author">
        <w:r w:rsidRPr="00C964AF" w:rsidDel="00867BD5">
          <w:tab/>
        </w:r>
        <w:r w:rsidRPr="00C964AF" w:rsidDel="00867BD5">
          <w:tab/>
          <w:delText>(7) “Council” means the Council of the District of Columbia.</w:delText>
        </w:r>
      </w:del>
    </w:p>
    <w:p w14:paraId="0EBDC48D" w14:textId="7D80695D" w:rsidR="00A3391C" w:rsidRPr="00C964AF" w:rsidDel="00867BD5" w:rsidRDefault="00A3391C" w:rsidP="003804ED">
      <w:pPr>
        <w:rPr>
          <w:del w:id="1028" w:author="Author"/>
        </w:rPr>
      </w:pPr>
      <w:del w:id="1029" w:author="Author">
        <w:r w:rsidRPr="00C964AF" w:rsidDel="00867BD5">
          <w:tab/>
        </w:r>
        <w:r w:rsidRPr="00C964AF" w:rsidDel="00867BD5">
          <w:tab/>
          <w:delText>(8) “District” means the District of Columbia.</w:delText>
        </w:r>
      </w:del>
    </w:p>
    <w:p w14:paraId="212A04F4" w14:textId="27B10F2C" w:rsidR="00A3391C" w:rsidRPr="00C964AF" w:rsidDel="00867BD5" w:rsidRDefault="00A3391C" w:rsidP="003804ED">
      <w:pPr>
        <w:rPr>
          <w:del w:id="1030" w:author="Author"/>
        </w:rPr>
      </w:pPr>
      <w:del w:id="1031" w:author="Author">
        <w:r w:rsidRPr="00C964AF" w:rsidDel="00867BD5">
          <w:tab/>
        </w:r>
        <w:r w:rsidRPr="00C964AF" w:rsidDel="00867BD5">
          <w:tab/>
          <w:delText>(9) “Escrow Agent” means any bank, trust company, or national banking association with requisite trust powers designated to serve in this capacity by the Chief Financial Officer.</w:delText>
        </w:r>
      </w:del>
    </w:p>
    <w:p w14:paraId="640CD32A" w14:textId="44393C46" w:rsidR="00A3391C" w:rsidRPr="00C964AF" w:rsidDel="00867BD5" w:rsidRDefault="00A3391C" w:rsidP="003804ED">
      <w:pPr>
        <w:rPr>
          <w:del w:id="1032" w:author="Author"/>
        </w:rPr>
      </w:pPr>
      <w:del w:id="1033" w:author="Author">
        <w:r w:rsidRPr="00C964AF" w:rsidDel="00867BD5">
          <w:tab/>
        </w:r>
        <w:r w:rsidRPr="00C964AF" w:rsidDel="00867BD5">
          <w:tab/>
          <w:delText xml:space="preserve">(10) “Escrow Agreement” means the escrow agreement between the District and the Escrow Agent authorized in section </w:delText>
        </w:r>
        <w:r w:rsidR="00044118" w:rsidDel="00867BD5">
          <w:delText>10</w:delText>
        </w:r>
        <w:r w:rsidRPr="00C964AF" w:rsidDel="00867BD5">
          <w:delText xml:space="preserve">07. </w:delText>
        </w:r>
      </w:del>
    </w:p>
    <w:p w14:paraId="5B0DD9E2" w14:textId="3CD6FFB6" w:rsidR="00A3391C" w:rsidRPr="00C964AF" w:rsidDel="00867BD5" w:rsidRDefault="00A3391C" w:rsidP="003804ED">
      <w:pPr>
        <w:rPr>
          <w:del w:id="1034" w:author="Author"/>
        </w:rPr>
      </w:pPr>
      <w:del w:id="1035" w:author="Author">
        <w:r w:rsidRPr="00C964AF" w:rsidDel="00867BD5">
          <w:tab/>
        </w:r>
        <w:r w:rsidRPr="00C964AF" w:rsidDel="00867BD5">
          <w:tab/>
          <w:delText xml:space="preserve">(11) “Home Rule Act” means the District of Columbia Home Rule Act, approved December 24, 1973 (87 Stat. 774; D.C. Official Code § 1-201.01 </w:delText>
        </w:r>
        <w:r w:rsidRPr="00C964AF" w:rsidDel="00867BD5">
          <w:rPr>
            <w:i/>
          </w:rPr>
          <w:delText>et seq.</w:delText>
        </w:r>
        <w:r w:rsidRPr="00C964AF" w:rsidDel="00867BD5">
          <w:delText>).</w:delText>
        </w:r>
      </w:del>
    </w:p>
    <w:p w14:paraId="3D6C94F5" w14:textId="2B9E57A1" w:rsidR="00A3391C" w:rsidRPr="00C964AF" w:rsidDel="00867BD5" w:rsidRDefault="00A3391C" w:rsidP="003804ED">
      <w:pPr>
        <w:rPr>
          <w:del w:id="1036" w:author="Author"/>
        </w:rPr>
      </w:pPr>
      <w:del w:id="1037" w:author="Author">
        <w:r w:rsidRPr="00C964AF" w:rsidDel="00867BD5">
          <w:tab/>
        </w:r>
        <w:r w:rsidRPr="00C964AF" w:rsidDel="00867BD5">
          <w:tab/>
          <w:delText xml:space="preserve">(12) “Mayor” means the Mayor of the District of Columbia. </w:delText>
        </w:r>
      </w:del>
    </w:p>
    <w:p w14:paraId="099B5D63" w14:textId="3897C217" w:rsidR="00A3391C" w:rsidRPr="00C964AF" w:rsidDel="00867BD5" w:rsidRDefault="00A3391C" w:rsidP="003804ED">
      <w:pPr>
        <w:rPr>
          <w:del w:id="1038" w:author="Author"/>
        </w:rPr>
      </w:pPr>
      <w:del w:id="1039" w:author="Author">
        <w:r w:rsidRPr="00C964AF" w:rsidDel="00867BD5">
          <w:tab/>
        </w:r>
        <w:r w:rsidRPr="00C964AF" w:rsidDel="00867BD5">
          <w:tab/>
          <w:delText xml:space="preserve">(13) “Notes” means one or more series of District general obligation notes authorized to be issued pursuant to this subtitle. </w:delText>
        </w:r>
      </w:del>
    </w:p>
    <w:p w14:paraId="285A6566" w14:textId="4107408C" w:rsidR="00A3391C" w:rsidRPr="00C964AF" w:rsidDel="00867BD5" w:rsidRDefault="00A3391C" w:rsidP="003804ED">
      <w:pPr>
        <w:rPr>
          <w:del w:id="1040" w:author="Author"/>
        </w:rPr>
      </w:pPr>
      <w:del w:id="1041" w:author="Author">
        <w:r w:rsidRPr="00C964AF" w:rsidDel="00867BD5">
          <w:tab/>
        </w:r>
        <w:r w:rsidRPr="00C964AF" w:rsidDel="00867BD5">
          <w:tab/>
          <w:delTex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delText>
        </w:r>
        <w:r w:rsidR="00044118" w:rsidDel="00867BD5">
          <w:delText>10</w:delText>
        </w:r>
        <w:r w:rsidRPr="00C964AF" w:rsidDel="00867BD5">
          <w:delText xml:space="preserve">09 or that are restricted by law to uses other than payment of principal of, and interest on, the notes. </w:delText>
        </w:r>
      </w:del>
    </w:p>
    <w:p w14:paraId="2EF0CA01" w14:textId="226E04A3" w:rsidR="00A3391C" w:rsidRPr="00C964AF" w:rsidDel="00867BD5" w:rsidRDefault="00A3391C" w:rsidP="003804ED">
      <w:pPr>
        <w:rPr>
          <w:del w:id="1042" w:author="Author"/>
        </w:rPr>
      </w:pPr>
      <w:del w:id="1043" w:author="Author">
        <w:r w:rsidRPr="00C964AF" w:rsidDel="00867BD5">
          <w:tab/>
        </w:r>
        <w:r w:rsidRPr="00C964AF" w:rsidDel="00867BD5">
          <w:tab/>
          <w:delText xml:space="preserve">(15) “Secretary” means the Secretary of the District of Columbia. </w:delText>
        </w:r>
      </w:del>
    </w:p>
    <w:p w14:paraId="0B6E4D15" w14:textId="38D2CF4D" w:rsidR="00AB493E" w:rsidDel="00867BD5" w:rsidRDefault="00A3391C" w:rsidP="003804ED">
      <w:pPr>
        <w:rPr>
          <w:del w:id="1044" w:author="Author"/>
        </w:rPr>
      </w:pPr>
      <w:del w:id="1045" w:author="Author">
        <w:r w:rsidRPr="00C964AF" w:rsidDel="00867BD5">
          <w:tab/>
        </w:r>
        <w:r w:rsidRPr="00C964AF" w:rsidDel="00867BD5">
          <w:tab/>
          <w:delText xml:space="preserve">(16) “Treasurer” means the District of Columbia Treasurer established pursuant to section 424(a)(3)(E) of the Home Rule Act (D.C. Official Code § 1-204.24a(c)(5)). </w:delText>
        </w:r>
      </w:del>
    </w:p>
    <w:p w14:paraId="2DCAFC6C" w14:textId="0A678223" w:rsidR="007911C4" w:rsidRPr="00C964AF" w:rsidDel="00867BD5" w:rsidRDefault="007911C4" w:rsidP="003804ED">
      <w:pPr>
        <w:rPr>
          <w:del w:id="1046" w:author="Author"/>
        </w:rPr>
      </w:pPr>
    </w:p>
    <w:p w14:paraId="31E7631C" w14:textId="692BECAA" w:rsidR="00A3391C" w:rsidRPr="00C964AF" w:rsidDel="00867BD5" w:rsidRDefault="00A3391C" w:rsidP="003804ED">
      <w:pPr>
        <w:pStyle w:val="Heading4"/>
        <w:rPr>
          <w:del w:id="1047" w:author="Author"/>
        </w:rPr>
      </w:pPr>
      <w:del w:id="1048" w:author="Author">
        <w:r w:rsidRPr="00C964AF" w:rsidDel="00867BD5">
          <w:tab/>
        </w:r>
        <w:bookmarkStart w:id="1049" w:name="_Toc39577178"/>
        <w:bookmarkStart w:id="1050" w:name="_Toc39664018"/>
        <w:r w:rsidR="008541E6" w:rsidRPr="00C964AF" w:rsidDel="00867BD5">
          <w:delText>Sec. 100</w:delText>
        </w:r>
        <w:r w:rsidRPr="00C964AF" w:rsidDel="00867BD5">
          <w:delText>3. Findings.</w:delText>
        </w:r>
        <w:bookmarkEnd w:id="1049"/>
        <w:bookmarkEnd w:id="1050"/>
        <w:r w:rsidRPr="00C964AF" w:rsidDel="00867BD5">
          <w:delText xml:space="preserve"> </w:delText>
        </w:r>
      </w:del>
    </w:p>
    <w:p w14:paraId="14D1EC50" w14:textId="422D77CC" w:rsidR="00A3391C" w:rsidRPr="00C964AF" w:rsidDel="00867BD5" w:rsidRDefault="00A3391C" w:rsidP="003804ED">
      <w:pPr>
        <w:rPr>
          <w:del w:id="1051" w:author="Author"/>
        </w:rPr>
      </w:pPr>
      <w:del w:id="1052" w:author="Author">
        <w:r w:rsidRPr="00C964AF" w:rsidDel="00867BD5">
          <w:tab/>
          <w:delText>The Council finds that:</w:delText>
        </w:r>
      </w:del>
    </w:p>
    <w:p w14:paraId="546362F2" w14:textId="08D6DC66" w:rsidR="00A3391C" w:rsidRPr="00C964AF" w:rsidDel="00867BD5" w:rsidRDefault="00A3391C" w:rsidP="003804ED">
      <w:pPr>
        <w:rPr>
          <w:del w:id="1053" w:author="Author"/>
        </w:rPr>
      </w:pPr>
      <w:del w:id="1054" w:author="Author">
        <w:r w:rsidRPr="00C964AF" w:rsidDel="00867BD5">
          <w:tab/>
        </w:r>
        <w:r w:rsidRPr="00C964AF" w:rsidDel="00867BD5">
          <w:tab/>
          <w:delText xml:space="preserve">   (1) Under section 471 of the Home Rule Act (D.C. Official Code § 1-204.71), the Council may authorize, by act, the issuance of general obligation notes for a fiscal year to meet appropriations for that fiscal year.  </w:delText>
        </w:r>
      </w:del>
    </w:p>
    <w:p w14:paraId="03D7CC5D" w14:textId="500C2400" w:rsidR="00A3391C" w:rsidRPr="00C964AF" w:rsidDel="00867BD5" w:rsidRDefault="00A3391C" w:rsidP="003804ED">
      <w:pPr>
        <w:rPr>
          <w:del w:id="1055" w:author="Author"/>
        </w:rPr>
      </w:pPr>
      <w:del w:id="1056" w:author="Author">
        <w:r w:rsidRPr="00C964AF" w:rsidDel="00867BD5">
          <w:tab/>
        </w:r>
        <w:r w:rsidRPr="00C964AF" w:rsidDel="00867BD5">
          <w:tab/>
          <w:delText xml:space="preserve">   (2) Under section 482 of the Home Rule Act (D.C. Official Code § 1-204.82), the full faith and credit of the District is pledged for the payment of the principal of, and interest on, any general obligation note. </w:delText>
        </w:r>
      </w:del>
    </w:p>
    <w:p w14:paraId="08C7B539" w14:textId="6856F23C" w:rsidR="00A3391C" w:rsidRPr="00C964AF" w:rsidDel="00867BD5" w:rsidRDefault="00A3391C" w:rsidP="003804ED">
      <w:pPr>
        <w:rPr>
          <w:del w:id="1057" w:author="Author"/>
        </w:rPr>
      </w:pPr>
      <w:del w:id="1058" w:author="Author">
        <w:r w:rsidRPr="00C964AF" w:rsidDel="00867BD5">
          <w:tab/>
        </w:r>
        <w:r w:rsidRPr="00C964AF" w:rsidDel="00867BD5">
          <w:tab/>
          <w:delTex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delText>
        </w:r>
      </w:del>
    </w:p>
    <w:p w14:paraId="240C3809" w14:textId="281FA947" w:rsidR="00AB493E" w:rsidDel="00867BD5" w:rsidRDefault="00A3391C" w:rsidP="003804ED">
      <w:pPr>
        <w:rPr>
          <w:del w:id="1059" w:author="Author"/>
        </w:rPr>
      </w:pPr>
      <w:del w:id="1060" w:author="Author">
        <w:r w:rsidRPr="00C964AF" w:rsidDel="00867BD5">
          <w:tab/>
        </w:r>
        <w:r w:rsidRPr="00C964AF" w:rsidDel="00867BD5">
          <w:tab/>
          <w:delText xml:space="preserve">   (4) The issuance of general obligation notes in a sum not to exceed $300,000,000 is in the public interest. </w:delText>
        </w:r>
      </w:del>
    </w:p>
    <w:p w14:paraId="14F9B2A2" w14:textId="61ADC52F" w:rsidR="007911C4" w:rsidRPr="00C964AF" w:rsidDel="00867BD5" w:rsidRDefault="007911C4" w:rsidP="003804ED">
      <w:pPr>
        <w:rPr>
          <w:del w:id="1061" w:author="Author"/>
        </w:rPr>
      </w:pPr>
    </w:p>
    <w:p w14:paraId="7BFFC221" w14:textId="7DCEE2F0" w:rsidR="00A3391C" w:rsidRPr="00C964AF" w:rsidDel="00867BD5" w:rsidRDefault="00A3391C" w:rsidP="003804ED">
      <w:pPr>
        <w:pStyle w:val="Heading4"/>
        <w:rPr>
          <w:del w:id="1062" w:author="Author"/>
        </w:rPr>
      </w:pPr>
      <w:del w:id="1063" w:author="Author">
        <w:r w:rsidRPr="00C964AF" w:rsidDel="00867BD5">
          <w:tab/>
        </w:r>
        <w:bookmarkStart w:id="1064" w:name="_Toc36978618"/>
        <w:bookmarkStart w:id="1065" w:name="_Toc36999499"/>
        <w:bookmarkStart w:id="1066" w:name="_Toc37012267"/>
        <w:bookmarkStart w:id="1067" w:name="_Toc37074748"/>
        <w:bookmarkStart w:id="1068" w:name="_Toc37087652"/>
        <w:bookmarkStart w:id="1069" w:name="_Toc39577179"/>
        <w:bookmarkStart w:id="1070" w:name="_Toc39664019"/>
        <w:r w:rsidR="008541E6" w:rsidRPr="00C964AF" w:rsidDel="00867BD5">
          <w:delText>Sec. 100</w:delText>
        </w:r>
        <w:r w:rsidRPr="00C964AF" w:rsidDel="00867BD5">
          <w:delText>4. Note authorization.</w:delText>
        </w:r>
        <w:bookmarkEnd w:id="1064"/>
        <w:bookmarkEnd w:id="1065"/>
        <w:bookmarkEnd w:id="1066"/>
        <w:bookmarkEnd w:id="1067"/>
        <w:bookmarkEnd w:id="1068"/>
        <w:bookmarkEnd w:id="1069"/>
        <w:bookmarkEnd w:id="1070"/>
        <w:r w:rsidRPr="00C964AF" w:rsidDel="00867BD5">
          <w:delText xml:space="preserve"> </w:delText>
        </w:r>
      </w:del>
    </w:p>
    <w:p w14:paraId="1DC754D1" w14:textId="6AA2FF91" w:rsidR="00A3391C" w:rsidRPr="00C964AF" w:rsidDel="00867BD5" w:rsidRDefault="00A3391C" w:rsidP="003804ED">
      <w:pPr>
        <w:rPr>
          <w:del w:id="1071" w:author="Author"/>
        </w:rPr>
      </w:pPr>
      <w:del w:id="1072" w:author="Author">
        <w:r w:rsidRPr="00C964AF" w:rsidDel="00867BD5">
          <w:tab/>
          <w:delTex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delText>
        </w:r>
      </w:del>
    </w:p>
    <w:p w14:paraId="243A542D" w14:textId="7654285E" w:rsidR="00AB493E" w:rsidDel="00867BD5" w:rsidRDefault="00A3391C" w:rsidP="003804ED">
      <w:pPr>
        <w:rPr>
          <w:del w:id="1073" w:author="Author"/>
        </w:rPr>
      </w:pPr>
      <w:del w:id="1074" w:author="Author">
        <w:r w:rsidRPr="00C964AF" w:rsidDel="00867BD5">
          <w:tab/>
          <w:delTex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delText>
        </w:r>
      </w:del>
    </w:p>
    <w:p w14:paraId="15935FBD" w14:textId="159D8567" w:rsidR="007911C4" w:rsidRPr="00C964AF" w:rsidDel="00867BD5" w:rsidRDefault="007911C4" w:rsidP="003804ED">
      <w:pPr>
        <w:rPr>
          <w:del w:id="1075" w:author="Author"/>
        </w:rPr>
      </w:pPr>
    </w:p>
    <w:p w14:paraId="3A097E55" w14:textId="005946B5" w:rsidR="00A3391C" w:rsidRPr="00C964AF" w:rsidDel="00867BD5" w:rsidRDefault="00A3391C" w:rsidP="003804ED">
      <w:pPr>
        <w:pStyle w:val="Heading4"/>
        <w:rPr>
          <w:del w:id="1076" w:author="Author"/>
        </w:rPr>
      </w:pPr>
      <w:del w:id="1077" w:author="Author">
        <w:r w:rsidRPr="00C964AF" w:rsidDel="00867BD5">
          <w:tab/>
        </w:r>
        <w:bookmarkStart w:id="1078" w:name="_Toc36978619"/>
        <w:bookmarkStart w:id="1079" w:name="_Toc36999500"/>
        <w:bookmarkStart w:id="1080" w:name="_Toc37012268"/>
        <w:bookmarkStart w:id="1081" w:name="_Toc37074749"/>
        <w:bookmarkStart w:id="1082" w:name="_Toc37087653"/>
        <w:bookmarkStart w:id="1083" w:name="_Toc39577180"/>
        <w:bookmarkStart w:id="1084" w:name="_Toc39664020"/>
        <w:r w:rsidR="008541E6" w:rsidRPr="00C964AF" w:rsidDel="00867BD5">
          <w:delText>Sec. 100</w:delText>
        </w:r>
        <w:r w:rsidRPr="00C964AF" w:rsidDel="00867BD5">
          <w:delText>5. Note details.</w:delText>
        </w:r>
        <w:bookmarkEnd w:id="1078"/>
        <w:bookmarkEnd w:id="1079"/>
        <w:bookmarkEnd w:id="1080"/>
        <w:bookmarkEnd w:id="1081"/>
        <w:bookmarkEnd w:id="1082"/>
        <w:bookmarkEnd w:id="1083"/>
        <w:bookmarkEnd w:id="1084"/>
        <w:r w:rsidRPr="00C964AF" w:rsidDel="00867BD5">
          <w:delText xml:space="preserve"> </w:delText>
        </w:r>
      </w:del>
    </w:p>
    <w:p w14:paraId="19404B31" w14:textId="2D819018" w:rsidR="00A3391C" w:rsidRPr="00C964AF" w:rsidDel="00867BD5" w:rsidRDefault="00A3391C" w:rsidP="003804ED">
      <w:pPr>
        <w:rPr>
          <w:del w:id="1085" w:author="Author"/>
        </w:rPr>
      </w:pPr>
      <w:del w:id="1086" w:author="Author">
        <w:r w:rsidRPr="00C964AF" w:rsidDel="00867BD5">
          <w:tab/>
          <w:delText xml:space="preserve">(a) The notes shall be known as “District of Columbia Fiscal Year 2020 General Obligation Notes” and shall be due and payable, as to both principal and interest, on or before September 30, 2021. </w:delText>
        </w:r>
      </w:del>
    </w:p>
    <w:p w14:paraId="529145C8" w14:textId="7631A496" w:rsidR="00A3391C" w:rsidRPr="00C964AF" w:rsidDel="00867BD5" w:rsidRDefault="00A3391C" w:rsidP="003804ED">
      <w:pPr>
        <w:rPr>
          <w:del w:id="1087" w:author="Author"/>
        </w:rPr>
      </w:pPr>
      <w:del w:id="1088" w:author="Author">
        <w:r w:rsidRPr="00C964AF" w:rsidDel="00867BD5">
          <w:tab/>
          <w:delText>(b) The Chief Financial Officer is authorized to take any action necessary or appropriate in accordance with this subtitle in connection with the preparation, execution, issuance, sale, delivery, security for, and payment of the notes, including, but not limited to, determinations of:</w:delText>
        </w:r>
      </w:del>
    </w:p>
    <w:p w14:paraId="2A2EDF3A" w14:textId="0696FE0F" w:rsidR="00A3391C" w:rsidRPr="00C964AF" w:rsidDel="00867BD5" w:rsidRDefault="00A3391C" w:rsidP="003804ED">
      <w:pPr>
        <w:rPr>
          <w:del w:id="1089" w:author="Author"/>
        </w:rPr>
      </w:pPr>
      <w:del w:id="1090" w:author="Author">
        <w:r w:rsidRPr="00C964AF" w:rsidDel="00867BD5">
          <w:tab/>
        </w:r>
        <w:r w:rsidRPr="00C964AF" w:rsidDel="00867BD5">
          <w:tab/>
          <w:delText>(1) The final form, content, designation, and terms of the notes, including</w:delText>
        </w:r>
      </w:del>
    </w:p>
    <w:p w14:paraId="6336782E" w14:textId="4E3C1DAD" w:rsidR="00A3391C" w:rsidRPr="00C964AF" w:rsidDel="00867BD5" w:rsidRDefault="00A3391C" w:rsidP="003804ED">
      <w:pPr>
        <w:rPr>
          <w:del w:id="1091" w:author="Author"/>
        </w:rPr>
      </w:pPr>
      <w:del w:id="1092" w:author="Author">
        <w:r w:rsidRPr="00C964AF" w:rsidDel="00867BD5">
          <w:delText xml:space="preserve">any redemptions applicable thereto and a determination that the notes may be issued in book-entry form; </w:delText>
        </w:r>
      </w:del>
    </w:p>
    <w:p w14:paraId="3BAD5AD2" w14:textId="386FA8E0" w:rsidR="00A3391C" w:rsidRPr="00C964AF" w:rsidDel="00867BD5" w:rsidRDefault="00A3391C" w:rsidP="003804ED">
      <w:pPr>
        <w:rPr>
          <w:del w:id="1093" w:author="Author"/>
        </w:rPr>
      </w:pPr>
      <w:del w:id="1094" w:author="Author">
        <w:r w:rsidRPr="00C964AF" w:rsidDel="00867BD5">
          <w:tab/>
        </w:r>
        <w:r w:rsidRPr="00C964AF" w:rsidDel="00867BD5">
          <w:tab/>
          <w:delText xml:space="preserve">(2) Provisions for the transfer and exchange of the notes; </w:delText>
        </w:r>
      </w:del>
    </w:p>
    <w:p w14:paraId="04820987" w14:textId="74DD3E48" w:rsidR="00A3391C" w:rsidRPr="00C964AF" w:rsidDel="00867BD5" w:rsidRDefault="00A3391C" w:rsidP="003804ED">
      <w:pPr>
        <w:rPr>
          <w:del w:id="1095" w:author="Author"/>
        </w:rPr>
      </w:pPr>
      <w:del w:id="1096" w:author="Author">
        <w:r w:rsidRPr="00C964AF" w:rsidDel="00867BD5">
          <w:tab/>
        </w:r>
        <w:r w:rsidRPr="00C964AF" w:rsidDel="00867BD5">
          <w:tab/>
          <w:delText xml:space="preserve">(3) The principal amount of the notes to be issued; </w:delText>
        </w:r>
      </w:del>
    </w:p>
    <w:p w14:paraId="0BB42E5A" w14:textId="24D66B3A" w:rsidR="00A3391C" w:rsidRPr="00C964AF" w:rsidDel="00867BD5" w:rsidRDefault="00A3391C" w:rsidP="003804ED">
      <w:pPr>
        <w:rPr>
          <w:del w:id="1097" w:author="Author"/>
        </w:rPr>
      </w:pPr>
      <w:del w:id="1098" w:author="Author">
        <w:r w:rsidRPr="00C964AF" w:rsidDel="00867BD5">
          <w:tab/>
        </w:r>
        <w:r w:rsidRPr="00C964AF" w:rsidDel="00867BD5">
          <w:tab/>
          <w:delTex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delText>
        </w:r>
      </w:del>
    </w:p>
    <w:p w14:paraId="1A62EFEA" w14:textId="2EF26E32" w:rsidR="00A3391C" w:rsidRPr="00C964AF" w:rsidDel="00867BD5" w:rsidRDefault="00A3391C" w:rsidP="003804ED">
      <w:pPr>
        <w:rPr>
          <w:del w:id="1099" w:author="Author"/>
        </w:rPr>
      </w:pPr>
      <w:del w:id="1100" w:author="Author">
        <w:r w:rsidRPr="00C964AF" w:rsidDel="00867BD5">
          <w:tab/>
        </w:r>
        <w:r w:rsidRPr="00C964AF" w:rsidDel="00867BD5">
          <w:tab/>
          <w:delText xml:space="preserve">(5) The date or dates of issuance, sale, and delivery of the notes; </w:delText>
        </w:r>
      </w:del>
    </w:p>
    <w:p w14:paraId="609AA6D8" w14:textId="607F97E1" w:rsidR="00A3391C" w:rsidRPr="00C964AF" w:rsidDel="00867BD5" w:rsidRDefault="00A3391C" w:rsidP="003804ED">
      <w:pPr>
        <w:rPr>
          <w:del w:id="1101" w:author="Author"/>
        </w:rPr>
      </w:pPr>
      <w:del w:id="1102" w:author="Author">
        <w:r w:rsidRPr="00C964AF" w:rsidDel="00867BD5">
          <w:tab/>
        </w:r>
        <w:r w:rsidRPr="00C964AF" w:rsidDel="00867BD5">
          <w:tab/>
          <w:delText xml:space="preserve">(6) The place or places of payment of principal of, and interest on, the notes; </w:delText>
        </w:r>
      </w:del>
    </w:p>
    <w:p w14:paraId="27FF8735" w14:textId="04533A68" w:rsidR="00A3391C" w:rsidRPr="00C964AF" w:rsidDel="00867BD5" w:rsidRDefault="00A3391C" w:rsidP="003804ED">
      <w:pPr>
        <w:rPr>
          <w:del w:id="1103" w:author="Author"/>
        </w:rPr>
      </w:pPr>
      <w:del w:id="1104" w:author="Author">
        <w:r w:rsidRPr="00C964AF" w:rsidDel="00867BD5">
          <w:tab/>
        </w:r>
        <w:r w:rsidRPr="00C964AF" w:rsidDel="00867BD5">
          <w:tab/>
          <w:delText xml:space="preserve">(7) The designation of a registrar, if appropriate, for any series of the notes, and the execution and delivery of any necessary agreements relating to the designation; </w:delText>
        </w:r>
      </w:del>
    </w:p>
    <w:p w14:paraId="10F2D4D3" w14:textId="4A753A7A" w:rsidR="00A3391C" w:rsidRPr="00C964AF" w:rsidDel="00867BD5" w:rsidRDefault="00A3391C" w:rsidP="003804ED">
      <w:pPr>
        <w:rPr>
          <w:del w:id="1105" w:author="Author"/>
        </w:rPr>
      </w:pPr>
      <w:del w:id="1106" w:author="Author">
        <w:r w:rsidRPr="00C964AF" w:rsidDel="00867BD5">
          <w:tab/>
        </w:r>
        <w:r w:rsidRPr="00C964AF" w:rsidDel="00867BD5">
          <w:tab/>
          <w:delText xml:space="preserve">(8) The designation of paying agent(s) or escrow agent(s) for any series of the notes, and the execution and delivery of any necessary agreements relating to such designations; and </w:delText>
        </w:r>
      </w:del>
    </w:p>
    <w:p w14:paraId="4EDB4A97" w14:textId="39791BE3" w:rsidR="00A3391C" w:rsidRPr="00C964AF" w:rsidDel="00867BD5" w:rsidRDefault="00A3391C" w:rsidP="003804ED">
      <w:pPr>
        <w:rPr>
          <w:del w:id="1107" w:author="Author"/>
        </w:rPr>
      </w:pPr>
      <w:del w:id="1108" w:author="Author">
        <w:r w:rsidRPr="00C964AF" w:rsidDel="00867BD5">
          <w:tab/>
        </w:r>
        <w:r w:rsidRPr="00C964AF" w:rsidDel="00867BD5">
          <w:tab/>
          <w:delText xml:space="preserve">(9) Provisions concerning the replacement of mutilated, lost, </w:delText>
        </w:r>
        <w:r w:rsidR="009416D9" w:rsidRPr="00C964AF" w:rsidDel="00867BD5">
          <w:delText>stolen,</w:delText>
        </w:r>
        <w:r w:rsidRPr="00C964AF" w:rsidDel="00867BD5">
          <w:delText xml:space="preserve"> or destroyed notes. </w:delText>
        </w:r>
      </w:del>
    </w:p>
    <w:p w14:paraId="4DC95593" w14:textId="2227AAB9" w:rsidR="00A3391C" w:rsidRPr="00C964AF" w:rsidDel="00867BD5" w:rsidRDefault="00A3391C" w:rsidP="003804ED">
      <w:pPr>
        <w:rPr>
          <w:del w:id="1109" w:author="Author"/>
        </w:rPr>
      </w:pPr>
      <w:del w:id="1110" w:author="Author">
        <w:r w:rsidRPr="00C964AF" w:rsidDel="00867BD5">
          <w:tab/>
          <w:delTex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delText>
        </w:r>
      </w:del>
    </w:p>
    <w:p w14:paraId="3FE4D69F" w14:textId="6A874A18" w:rsidR="00A3391C" w:rsidRPr="00C964AF" w:rsidDel="00867BD5" w:rsidRDefault="00A3391C" w:rsidP="003804ED">
      <w:pPr>
        <w:rPr>
          <w:del w:id="1111" w:author="Author"/>
        </w:rPr>
      </w:pPr>
      <w:del w:id="1112" w:author="Author">
        <w:r w:rsidRPr="00C964AF" w:rsidDel="00867BD5">
          <w:tab/>
          <w:delText xml:space="preserve">(d) The notes may be issued at any time or from time to time in one or more </w:delText>
        </w:r>
      </w:del>
    </w:p>
    <w:p w14:paraId="490A7305" w14:textId="2140F151" w:rsidR="00A3391C" w:rsidDel="00867BD5" w:rsidRDefault="00A3391C" w:rsidP="003804ED">
      <w:pPr>
        <w:rPr>
          <w:del w:id="1113" w:author="Author"/>
        </w:rPr>
      </w:pPr>
      <w:del w:id="1114" w:author="Author">
        <w:r w:rsidRPr="00C964AF" w:rsidDel="00867BD5">
          <w:delText xml:space="preserve">issues and in one or more series. </w:delText>
        </w:r>
      </w:del>
    </w:p>
    <w:p w14:paraId="26F207EE" w14:textId="53766B9E" w:rsidR="0066698B" w:rsidRPr="00C964AF" w:rsidDel="00867BD5" w:rsidRDefault="0066698B" w:rsidP="003804ED">
      <w:pPr>
        <w:rPr>
          <w:del w:id="1115" w:author="Author"/>
        </w:rPr>
      </w:pPr>
    </w:p>
    <w:p w14:paraId="30EB57D1" w14:textId="294481CC" w:rsidR="00A3391C" w:rsidRPr="00C964AF" w:rsidDel="00867BD5" w:rsidRDefault="00A3391C" w:rsidP="003804ED">
      <w:pPr>
        <w:pStyle w:val="Heading4"/>
        <w:rPr>
          <w:del w:id="1116" w:author="Author"/>
        </w:rPr>
      </w:pPr>
      <w:del w:id="1117" w:author="Author">
        <w:r w:rsidRPr="00C964AF" w:rsidDel="00867BD5">
          <w:tab/>
        </w:r>
        <w:bookmarkStart w:id="1118" w:name="_Toc36978620"/>
        <w:bookmarkStart w:id="1119" w:name="_Toc36999501"/>
        <w:bookmarkStart w:id="1120" w:name="_Toc37012269"/>
        <w:bookmarkStart w:id="1121" w:name="_Toc37074750"/>
        <w:bookmarkStart w:id="1122" w:name="_Toc37087654"/>
        <w:bookmarkStart w:id="1123" w:name="_Toc39577181"/>
        <w:bookmarkStart w:id="1124" w:name="_Toc39664021"/>
        <w:r w:rsidR="008541E6" w:rsidRPr="00C964AF" w:rsidDel="00867BD5">
          <w:delText>Sec. 100</w:delText>
        </w:r>
        <w:r w:rsidRPr="00C964AF" w:rsidDel="00867BD5">
          <w:delText>6. Sale of the notes.</w:delText>
        </w:r>
        <w:bookmarkEnd w:id="1118"/>
        <w:bookmarkEnd w:id="1119"/>
        <w:bookmarkEnd w:id="1120"/>
        <w:bookmarkEnd w:id="1121"/>
        <w:bookmarkEnd w:id="1122"/>
        <w:bookmarkEnd w:id="1123"/>
        <w:bookmarkEnd w:id="1124"/>
        <w:r w:rsidRPr="00C964AF" w:rsidDel="00867BD5">
          <w:delText xml:space="preserve"> </w:delText>
        </w:r>
      </w:del>
    </w:p>
    <w:p w14:paraId="4F94ADF7" w14:textId="67B8548E" w:rsidR="00A3391C" w:rsidRPr="00C964AF" w:rsidDel="00867BD5" w:rsidRDefault="00A3391C" w:rsidP="003804ED">
      <w:pPr>
        <w:rPr>
          <w:del w:id="1125" w:author="Author"/>
        </w:rPr>
      </w:pPr>
      <w:del w:id="1126" w:author="Author">
        <w:r w:rsidRPr="00C964AF" w:rsidDel="00867BD5">
          <w:tab/>
          <w:delText xml:space="preserve">(a) The notes of any series shall be sold at negotiated sale pursuant to a purchase contract or at competitive sale pursuant to a bid form. </w:delText>
        </w:r>
        <w:r w:rsidR="003448C5" w:rsidRPr="00C964AF" w:rsidDel="00867BD5">
          <w:delText xml:space="preserve"> </w:delText>
        </w:r>
        <w:r w:rsidRPr="00C964AF" w:rsidDel="00867BD5">
          <w:delText xml:space="preserve">The purchase contract or bid form shall contain the terms that the Chief Financial Officer considers necessary or appropriate to carry out the purposes of this subtitle. </w:delText>
        </w:r>
        <w:r w:rsidR="003448C5" w:rsidRPr="00C964AF" w:rsidDel="00867BD5">
          <w:delText xml:space="preserve"> </w:delText>
        </w:r>
        <w:r w:rsidRPr="00C964AF" w:rsidDel="00867BD5">
          <w:delText xml:space="preserve">The Chief Financial Officer’s execution and delivery of the purchase contract or bid form shall constitute conclusive evidence of the Chief Financial Officer’s approval, on behalf of the District, of the final form and content of the notes. </w:delText>
        </w:r>
        <w:r w:rsidR="003448C5" w:rsidRPr="00C964AF" w:rsidDel="00867BD5">
          <w:delText xml:space="preserve"> </w:delText>
        </w:r>
        <w:r w:rsidRPr="00C964AF" w:rsidDel="00867BD5">
          <w:delText xml:space="preserve">The Chief Financial Officer shall deliver the notes, on behalf of the District, to the purchasers upon receiving the purchase price provided in the purchase contract or bid form. </w:delText>
        </w:r>
      </w:del>
    </w:p>
    <w:p w14:paraId="15E2A9AF" w14:textId="75B53D45" w:rsidR="00A3391C" w:rsidRPr="00C964AF" w:rsidDel="00867BD5" w:rsidRDefault="00A3391C" w:rsidP="003804ED">
      <w:pPr>
        <w:rPr>
          <w:del w:id="1127" w:author="Author"/>
        </w:rPr>
      </w:pPr>
      <w:del w:id="1128" w:author="Author">
        <w:r w:rsidRPr="00C964AF" w:rsidDel="00867BD5">
          <w:tab/>
          <w:delText>(b) The Chief Financial Officer may execute, in connection with each sale of the notes, an offering document on behalf of the District, and may authorize the document’s distribution in relation to the notes being sold.</w:delText>
        </w:r>
      </w:del>
    </w:p>
    <w:p w14:paraId="339466F5" w14:textId="63C4B6DA" w:rsidR="00A3391C" w:rsidRPr="00C964AF" w:rsidDel="00867BD5" w:rsidRDefault="00A3391C" w:rsidP="003804ED">
      <w:pPr>
        <w:rPr>
          <w:del w:id="1129" w:author="Author"/>
        </w:rPr>
      </w:pPr>
      <w:del w:id="1130" w:author="Author">
        <w:r w:rsidRPr="00C964AF" w:rsidDel="00867BD5">
          <w:tab/>
          <w:delTex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delText>
        </w:r>
      </w:del>
    </w:p>
    <w:p w14:paraId="5F3E8A50" w14:textId="19ACF956" w:rsidR="00A3391C" w:rsidRPr="00C964AF" w:rsidDel="00867BD5" w:rsidRDefault="00A3391C" w:rsidP="003804ED">
      <w:pPr>
        <w:rPr>
          <w:del w:id="1131" w:author="Author"/>
        </w:rPr>
      </w:pPr>
      <w:del w:id="1132" w:author="Author">
        <w:r w:rsidRPr="00C964AF" w:rsidDel="00867BD5">
          <w:tab/>
        </w:r>
        <w:r w:rsidRPr="00C964AF" w:rsidDel="00867BD5">
          <w:tab/>
          <w:delText xml:space="preserve">(1) The issuance of the notes; </w:delText>
        </w:r>
      </w:del>
    </w:p>
    <w:p w14:paraId="7D4CF993" w14:textId="16D490F6" w:rsidR="00A3391C" w:rsidRPr="00C964AF" w:rsidDel="00867BD5" w:rsidRDefault="00A3391C" w:rsidP="003804ED">
      <w:pPr>
        <w:rPr>
          <w:del w:id="1133" w:author="Author"/>
        </w:rPr>
      </w:pPr>
      <w:del w:id="1134" w:author="Author">
        <w:r w:rsidRPr="00C964AF" w:rsidDel="00867BD5">
          <w:tab/>
        </w:r>
        <w:r w:rsidRPr="00C964AF" w:rsidDel="00867BD5">
          <w:tab/>
          <w:delTex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delText>
        </w:r>
      </w:del>
    </w:p>
    <w:p w14:paraId="0D0F666E" w14:textId="25BA6E00" w:rsidR="00A3391C" w:rsidRPr="00C964AF" w:rsidDel="00867BD5" w:rsidRDefault="00A3391C" w:rsidP="003804ED">
      <w:pPr>
        <w:rPr>
          <w:del w:id="1135" w:author="Author"/>
        </w:rPr>
      </w:pPr>
      <w:del w:id="1136" w:author="Author">
        <w:r w:rsidRPr="00C964AF" w:rsidDel="00867BD5">
          <w:tab/>
        </w:r>
        <w:r w:rsidRPr="00C964AF" w:rsidDel="00867BD5">
          <w:tab/>
          <w:delText xml:space="preserve">(3) The performance of any covenant contained in this subtitle, in any </w:delText>
        </w:r>
      </w:del>
    </w:p>
    <w:p w14:paraId="22D93E57" w14:textId="2987D518" w:rsidR="00A3391C" w:rsidRPr="00C964AF" w:rsidDel="00867BD5" w:rsidRDefault="00A3391C" w:rsidP="003804ED">
      <w:pPr>
        <w:rPr>
          <w:del w:id="1137" w:author="Author"/>
        </w:rPr>
      </w:pPr>
      <w:del w:id="1138" w:author="Author">
        <w:r w:rsidRPr="00C964AF" w:rsidDel="00867BD5">
          <w:delText xml:space="preserve">purchase contract for the notes, or in any escrow or other agreement for the security thereof; </w:delText>
        </w:r>
      </w:del>
    </w:p>
    <w:p w14:paraId="033941D0" w14:textId="2971C10B" w:rsidR="00A3391C" w:rsidRPr="00C964AF" w:rsidDel="00867BD5" w:rsidRDefault="00A3391C" w:rsidP="003804ED">
      <w:pPr>
        <w:rPr>
          <w:del w:id="1139" w:author="Author"/>
        </w:rPr>
      </w:pPr>
      <w:del w:id="1140" w:author="Author">
        <w:r w:rsidRPr="00C964AF" w:rsidDel="00867BD5">
          <w:tab/>
        </w:r>
        <w:r w:rsidRPr="00C964AF" w:rsidDel="00867BD5">
          <w:tab/>
          <w:delTex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delText>
        </w:r>
      </w:del>
    </w:p>
    <w:p w14:paraId="469E7080" w14:textId="76F4A0F4" w:rsidR="00A3391C" w:rsidRPr="00C964AF" w:rsidDel="00867BD5" w:rsidRDefault="00A3391C" w:rsidP="003804ED">
      <w:pPr>
        <w:rPr>
          <w:del w:id="1141" w:author="Author"/>
        </w:rPr>
      </w:pPr>
      <w:del w:id="1142" w:author="Author">
        <w:r w:rsidRPr="00C964AF" w:rsidDel="00867BD5">
          <w:tab/>
        </w:r>
        <w:r w:rsidRPr="00C964AF" w:rsidDel="00867BD5">
          <w:tab/>
          <w:delTex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delText>
        </w:r>
      </w:del>
    </w:p>
    <w:p w14:paraId="474EB139" w14:textId="024943BC" w:rsidR="00A3391C" w:rsidRPr="00C964AF" w:rsidDel="00867BD5" w:rsidRDefault="00A3391C" w:rsidP="003804ED">
      <w:pPr>
        <w:rPr>
          <w:del w:id="1143" w:author="Author"/>
        </w:rPr>
      </w:pPr>
      <w:del w:id="1144" w:author="Author">
        <w:r w:rsidRPr="00C964AF" w:rsidDel="00867BD5">
          <w:tab/>
          <w:delTex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delText>
        </w:r>
      </w:del>
    </w:p>
    <w:p w14:paraId="55420834" w14:textId="147EE250" w:rsidR="00AB493E" w:rsidDel="00867BD5" w:rsidRDefault="00A3391C" w:rsidP="003804ED">
      <w:pPr>
        <w:rPr>
          <w:del w:id="1145" w:author="Author"/>
        </w:rPr>
      </w:pPr>
      <w:del w:id="1146" w:author="Author">
        <w:r w:rsidRPr="00C964AF" w:rsidDel="00867BD5">
          <w:tab/>
          <w:delTex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delText>
        </w:r>
        <w:r w:rsidR="00667826" w:rsidRPr="00C964AF" w:rsidDel="00867BD5">
          <w:delText xml:space="preserve"> </w:delText>
        </w:r>
        <w:r w:rsidRPr="00C964AF" w:rsidDel="00867BD5">
          <w:delText xml:space="preserve">The certificate shall be delivered at the time of delivery of the notes and shall be conclusive evidence of the actions taken as stated in the certificate. </w:delText>
        </w:r>
        <w:r w:rsidR="00667826" w:rsidRPr="00C964AF" w:rsidDel="00867BD5">
          <w:delText xml:space="preserve"> </w:delText>
        </w:r>
        <w:r w:rsidRPr="00C964AF" w:rsidDel="00867BD5">
          <w:delText xml:space="preserve">A copy of the certificates shall be filed with the Secretary to the Council not more than 3 days after the delivery of the notes covered by the certificate. </w:delText>
        </w:r>
      </w:del>
    </w:p>
    <w:p w14:paraId="30C0FDDA" w14:textId="62BCCFA2" w:rsidR="007911C4" w:rsidRPr="00C964AF" w:rsidDel="00867BD5" w:rsidRDefault="007911C4" w:rsidP="003804ED">
      <w:pPr>
        <w:rPr>
          <w:del w:id="1147" w:author="Author"/>
        </w:rPr>
      </w:pPr>
    </w:p>
    <w:p w14:paraId="43F5B0DE" w14:textId="7AEC6FEA" w:rsidR="00A3391C" w:rsidRPr="00C964AF" w:rsidDel="00867BD5" w:rsidRDefault="00A3391C" w:rsidP="003804ED">
      <w:pPr>
        <w:pStyle w:val="Heading4"/>
        <w:rPr>
          <w:del w:id="1148" w:author="Author"/>
        </w:rPr>
      </w:pPr>
      <w:del w:id="1149" w:author="Author">
        <w:r w:rsidRPr="00C964AF" w:rsidDel="00867BD5">
          <w:tab/>
        </w:r>
        <w:bookmarkStart w:id="1150" w:name="_Toc36978621"/>
        <w:bookmarkStart w:id="1151" w:name="_Toc36999502"/>
        <w:bookmarkStart w:id="1152" w:name="_Toc37012270"/>
        <w:bookmarkStart w:id="1153" w:name="_Toc37074751"/>
        <w:bookmarkStart w:id="1154" w:name="_Toc37087655"/>
        <w:bookmarkStart w:id="1155" w:name="_Toc39577182"/>
        <w:bookmarkStart w:id="1156" w:name="_Toc39664022"/>
        <w:r w:rsidR="008541E6" w:rsidRPr="00C964AF" w:rsidDel="00867BD5">
          <w:delText>Sec. 100</w:delText>
        </w:r>
        <w:r w:rsidRPr="00C964AF" w:rsidDel="00867BD5">
          <w:delText>7. Payment and security.</w:delText>
        </w:r>
        <w:bookmarkEnd w:id="1150"/>
        <w:bookmarkEnd w:id="1151"/>
        <w:bookmarkEnd w:id="1152"/>
        <w:bookmarkEnd w:id="1153"/>
        <w:bookmarkEnd w:id="1154"/>
        <w:bookmarkEnd w:id="1155"/>
        <w:bookmarkEnd w:id="1156"/>
        <w:r w:rsidRPr="00C964AF" w:rsidDel="00867BD5">
          <w:delText xml:space="preserve"> </w:delText>
        </w:r>
      </w:del>
    </w:p>
    <w:p w14:paraId="438F0678" w14:textId="7DB61E63" w:rsidR="00A3391C" w:rsidRPr="00C964AF" w:rsidDel="00867BD5" w:rsidRDefault="00A3391C" w:rsidP="003804ED">
      <w:pPr>
        <w:rPr>
          <w:del w:id="1157" w:author="Author"/>
        </w:rPr>
      </w:pPr>
      <w:del w:id="1158" w:author="Author">
        <w:r w:rsidRPr="00C964AF" w:rsidDel="00867BD5">
          <w:tab/>
          <w:delText>(a) The full faith and credit of the District is pledged for the payment of the principal of, and interest on, the notes as they become due and payable through required sinking fund payments, redemptions, or otherwise.</w:delText>
        </w:r>
      </w:del>
    </w:p>
    <w:p w14:paraId="60F810EB" w14:textId="3DCCC1E9" w:rsidR="00A3391C" w:rsidRPr="00C964AF" w:rsidDel="00867BD5" w:rsidRDefault="00A3391C" w:rsidP="003804ED">
      <w:pPr>
        <w:rPr>
          <w:del w:id="1159" w:author="Author"/>
        </w:rPr>
      </w:pPr>
      <w:del w:id="1160" w:author="Author">
        <w:r w:rsidRPr="00C964AF" w:rsidDel="00867BD5">
          <w:tab/>
          <w:delTex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delText>
        </w:r>
      </w:del>
    </w:p>
    <w:p w14:paraId="27ADF3B8" w14:textId="4D7CBD01" w:rsidR="00A3391C" w:rsidRPr="00C964AF" w:rsidDel="00867BD5" w:rsidRDefault="00A3391C" w:rsidP="003804ED">
      <w:pPr>
        <w:rPr>
          <w:del w:id="1161" w:author="Author"/>
        </w:rPr>
      </w:pPr>
      <w:del w:id="1162" w:author="Author">
        <w:r w:rsidRPr="00C964AF" w:rsidDel="00867BD5">
          <w:tab/>
          <w:delTex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delText>
        </w:r>
      </w:del>
    </w:p>
    <w:p w14:paraId="576BA658" w14:textId="73686570" w:rsidR="00A3391C" w:rsidRPr="00C964AF" w:rsidDel="00867BD5" w:rsidRDefault="00A3391C" w:rsidP="003804ED">
      <w:pPr>
        <w:rPr>
          <w:del w:id="1163" w:author="Author"/>
        </w:rPr>
      </w:pPr>
      <w:del w:id="1164" w:author="Author">
        <w:r w:rsidRPr="00C964AF" w:rsidDel="00867BD5">
          <w:tab/>
          <w:delText>(d) The notes shall evidence continuing obligations of the District until paid in accordance with their terms.</w:delText>
        </w:r>
      </w:del>
    </w:p>
    <w:p w14:paraId="57D96944" w14:textId="6996FDF4" w:rsidR="00A3391C" w:rsidRPr="00C964AF" w:rsidDel="00867BD5" w:rsidRDefault="00A3391C" w:rsidP="003804ED">
      <w:pPr>
        <w:rPr>
          <w:del w:id="1165" w:author="Author"/>
        </w:rPr>
      </w:pPr>
      <w:del w:id="1166" w:author="Author">
        <w:r w:rsidRPr="00C964AF" w:rsidDel="00867BD5">
          <w:tab/>
          <w:delText xml:space="preserve">(e) The funds for the payment of the notes as described in this subtitle shall be irrevocably deposited with the Escrow Agent pursuant to the Escrow Agreement. </w:delText>
        </w:r>
        <w:r w:rsidR="00281DA9" w:rsidRPr="00C964AF" w:rsidDel="00867BD5">
          <w:delText xml:space="preserve"> </w:delText>
        </w:r>
        <w:r w:rsidRPr="00C964AF" w:rsidDel="00867BD5">
          <w:delText xml:space="preserve">The funds shall be used for the payment of the principal of, and interest on, the notes when due, and shall not be used for other purposes so long as the notes are outstanding and unpaid. </w:delText>
        </w:r>
      </w:del>
    </w:p>
    <w:p w14:paraId="4AA833BD" w14:textId="0C483DAE" w:rsidR="00A3391C" w:rsidRPr="00C964AF" w:rsidDel="00867BD5" w:rsidRDefault="00A3391C" w:rsidP="003804ED">
      <w:pPr>
        <w:rPr>
          <w:del w:id="1167" w:author="Author"/>
        </w:rPr>
      </w:pPr>
      <w:del w:id="1168" w:author="Author">
        <w:r w:rsidRPr="00C964AF" w:rsidDel="00867BD5">
          <w:tab/>
          <w:delText xml:space="preserve">(f) The Chief Financial Officer may, without regard to any act or resolution of the Council now existing or adopted after the effective date of this subtitle, designate an Escrow Agent under the Escrow Agreement. </w:delText>
        </w:r>
        <w:r w:rsidR="00281DA9" w:rsidRPr="00C964AF" w:rsidDel="00867BD5">
          <w:delText xml:space="preserve"> </w:delText>
        </w:r>
        <w:r w:rsidRPr="00C964AF" w:rsidDel="00867BD5">
          <w:delTex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delText>
        </w:r>
        <w:r w:rsidR="00281DA9" w:rsidRPr="00C964AF" w:rsidDel="00867BD5">
          <w:delText xml:space="preserve"> </w:delText>
        </w:r>
        <w:r w:rsidRPr="00C964AF" w:rsidDel="00867BD5">
          <w:delText xml:space="preserve">A special account entitled “Special Escrow for Payment of District of Columbia Fiscal Year 2020 General Obligation Notes” is created and shall be maintained by the Escrow Agent for the benefit of the owners of the notes as stated in the Escrow Agreement. </w:delText>
        </w:r>
        <w:r w:rsidR="00281DA9" w:rsidRPr="00C964AF" w:rsidDel="00867BD5">
          <w:delText xml:space="preserve"> </w:delText>
        </w:r>
        <w:r w:rsidRPr="00C964AF" w:rsidDel="00867BD5">
          <w:delTex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delText>
        </w:r>
      </w:del>
    </w:p>
    <w:p w14:paraId="31D5B1ED" w14:textId="0A97313C" w:rsidR="00A3391C" w:rsidRPr="00C964AF" w:rsidDel="00867BD5" w:rsidRDefault="00A3391C" w:rsidP="003804ED">
      <w:pPr>
        <w:rPr>
          <w:del w:id="1169" w:author="Author"/>
        </w:rPr>
      </w:pPr>
      <w:del w:id="1170" w:author="Author">
        <w:r w:rsidRPr="00C964AF" w:rsidDel="00867BD5">
          <w:tab/>
          <w:delText>(g) Upon the sale and delivery of the notes, the Chief Financial Officer shall deposit with the Escrow Agent to be held and maintained as provided in the Escrow Agreement all accrued interest and premium, if any, received upon the sale of the notes.</w:delText>
        </w:r>
        <w:r w:rsidRPr="00C964AF" w:rsidDel="00867BD5">
          <w:tab/>
        </w:r>
      </w:del>
    </w:p>
    <w:p w14:paraId="6E17A9E3" w14:textId="7AE80C06" w:rsidR="00A3391C" w:rsidRPr="00C964AF" w:rsidDel="00867BD5" w:rsidRDefault="00A3391C" w:rsidP="003804ED">
      <w:pPr>
        <w:rPr>
          <w:del w:id="1171" w:author="Author"/>
        </w:rPr>
      </w:pPr>
      <w:del w:id="1172" w:author="Author">
        <w:r w:rsidRPr="00C964AF" w:rsidDel="00867BD5">
          <w:tab/>
          <w:delText xml:space="preserve">(h) The Chief Financial Officer shall set aside and deposit with the Escrow Agent funds in accordance with the Escrow Agreement at the time and in the amount as provided in the Escrow Agreement. </w:delText>
        </w:r>
      </w:del>
    </w:p>
    <w:p w14:paraId="1CDD4CAC" w14:textId="02EC7DB5" w:rsidR="00A3391C" w:rsidRPr="00C964AF" w:rsidDel="00867BD5" w:rsidRDefault="00A3391C" w:rsidP="003804ED">
      <w:pPr>
        <w:rPr>
          <w:del w:id="1173" w:author="Author"/>
        </w:rPr>
      </w:pPr>
      <w:del w:id="1174" w:author="Author">
        <w:r w:rsidRPr="00C964AF" w:rsidDel="00867BD5">
          <w:tab/>
          <w:delText xml:space="preserve">(i) There are provided and approved for expenditure sums as may be necessary </w:delText>
        </w:r>
      </w:del>
    </w:p>
    <w:p w14:paraId="70D328D7" w14:textId="72B4479D" w:rsidR="00A3391C" w:rsidRPr="00C964AF" w:rsidDel="00867BD5" w:rsidRDefault="00A3391C" w:rsidP="003804ED">
      <w:pPr>
        <w:rPr>
          <w:del w:id="1175" w:author="Author"/>
        </w:rPr>
      </w:pPr>
      <w:del w:id="1176" w:author="Author">
        <w:r w:rsidRPr="00C964AF" w:rsidDel="00867BD5">
          <w:delTex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delText>
        </w:r>
      </w:del>
    </w:p>
    <w:p w14:paraId="6FD2AF72" w14:textId="6FF74B76" w:rsidR="00A3391C" w:rsidRPr="00C964AF" w:rsidDel="00867BD5" w:rsidRDefault="00A3391C" w:rsidP="003804ED">
      <w:pPr>
        <w:rPr>
          <w:del w:id="1177" w:author="Author"/>
        </w:rPr>
      </w:pPr>
      <w:del w:id="1178" w:author="Author">
        <w:r w:rsidRPr="00C964AF" w:rsidDel="00867BD5">
          <w:tab/>
          <w:delTex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delText>
        </w:r>
        <w:r w:rsidR="001B1801" w:rsidRPr="00C964AF" w:rsidDel="00867BD5">
          <w:delText xml:space="preserve"> </w:delText>
        </w:r>
        <w:r w:rsidRPr="00C964AF" w:rsidDel="00867BD5">
          <w:delTex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delText>
        </w:r>
      </w:del>
    </w:p>
    <w:p w14:paraId="00A1A5A0" w14:textId="13687FB7" w:rsidR="00A3391C" w:rsidRPr="00C964AF" w:rsidDel="00867BD5" w:rsidRDefault="00A3391C" w:rsidP="003804ED">
      <w:pPr>
        <w:rPr>
          <w:del w:id="1179" w:author="Author"/>
        </w:rPr>
      </w:pPr>
      <w:del w:id="1180" w:author="Author">
        <w:r w:rsidRPr="00C964AF" w:rsidDel="00867BD5">
          <w:tab/>
          <w:delText>(k) In addition to the security available for the holders of the notes, the Chief Financial Officer is hereby authorized to enter into agreements, including any agreement calling for payments in excess of $1</w:delText>
        </w:r>
        <w:r w:rsidR="004610EF" w:rsidRPr="00C964AF" w:rsidDel="00867BD5">
          <w:delText>,000,000</w:delText>
        </w:r>
        <w:r w:rsidRPr="00C964AF" w:rsidDel="00867BD5">
          <w:delText xml:space="preserve"> during </w:delText>
        </w:r>
        <w:r w:rsidR="004610EF" w:rsidRPr="00C964AF" w:rsidDel="00867BD5">
          <w:delText>F</w:delText>
        </w:r>
        <w:r w:rsidRPr="00C964AF" w:rsidDel="00867BD5">
          <w:delText xml:space="preserve">iscal </w:delText>
        </w:r>
        <w:r w:rsidR="004610EF" w:rsidRPr="00C964AF" w:rsidDel="00867BD5">
          <w:delText>Y</w:delText>
        </w:r>
        <w:r w:rsidRPr="00C964AF" w:rsidDel="00867BD5">
          <w:delText xml:space="preserve">ear 2020, with a bank or other financial institution to provide a letter of credit, line of credit, or other form of credit enhancement to secure repayment of the notes when due. </w:delText>
        </w:r>
        <w:r w:rsidR="006C19C1" w:rsidRPr="00C964AF" w:rsidDel="00867BD5">
          <w:delText xml:space="preserve"> </w:delText>
        </w:r>
        <w:r w:rsidRPr="00C964AF" w:rsidDel="00867BD5">
          <w:delTex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delText>
        </w:r>
      </w:del>
    </w:p>
    <w:p w14:paraId="545B8C51" w14:textId="5380A581" w:rsidR="00A3391C" w:rsidRPr="00C964AF" w:rsidDel="00867BD5" w:rsidRDefault="00A3391C" w:rsidP="003804ED">
      <w:pPr>
        <w:rPr>
          <w:del w:id="1181" w:author="Author"/>
        </w:rPr>
      </w:pPr>
      <w:del w:id="1182" w:author="Author">
        <w:r w:rsidRPr="00C964AF" w:rsidDel="00867BD5">
          <w:tab/>
          <w:delText xml:space="preserve">(l) The Procurement Practices Reform Act of 2010, effective April 8, 2011 (D.C. Law 18-371; D.C. Official Code § 2-351.01 </w:delText>
        </w:r>
        <w:r w:rsidRPr="00C964AF" w:rsidDel="00867BD5">
          <w:rPr>
            <w:i/>
          </w:rPr>
          <w:delText>et seq.</w:delText>
        </w:r>
        <w:r w:rsidRPr="00C964AF" w:rsidDel="00867BD5">
          <w:delText xml:space="preserve">), and </w:delText>
        </w:r>
        <w:r w:rsidR="004B2E0C" w:rsidRPr="00C964AF" w:rsidDel="00867BD5">
          <w:delText>subchapter III-A of Chapter 3 of Title 47 of the D</w:delText>
        </w:r>
        <w:r w:rsidR="005B17E8" w:rsidDel="00867BD5">
          <w:delText xml:space="preserve">istrict of </w:delText>
        </w:r>
        <w:r w:rsidR="004B2E0C" w:rsidRPr="00C964AF" w:rsidDel="00867BD5">
          <w:delText>C</w:delText>
        </w:r>
        <w:r w:rsidR="005B17E8" w:rsidDel="00867BD5">
          <w:delText>olumbia</w:delText>
        </w:r>
        <w:r w:rsidR="004B2E0C" w:rsidRPr="00C964AF" w:rsidDel="00867BD5">
          <w:delText xml:space="preserve"> Official Code</w:delText>
        </w:r>
        <w:r w:rsidRPr="00C964AF" w:rsidDel="00867BD5">
          <w:delText xml:space="preserve">, shall not apply to any contract </w:delText>
        </w:r>
        <w:r w:rsidR="004B2E0C" w:rsidRPr="00C964AF" w:rsidDel="00867BD5">
          <w:delText xml:space="preserve">that </w:delText>
        </w:r>
        <w:r w:rsidRPr="00C964AF" w:rsidDel="00867BD5">
          <w:delText xml:space="preserve">the Chief Financial Officer may from time to time determine to be necessary or appropriate to place, in whole or in part, including: </w:delText>
        </w:r>
      </w:del>
    </w:p>
    <w:p w14:paraId="5722EB2C" w14:textId="69A8AB3E" w:rsidR="00A3391C" w:rsidRPr="00C964AF" w:rsidDel="00867BD5" w:rsidRDefault="00A3391C" w:rsidP="003804ED">
      <w:pPr>
        <w:rPr>
          <w:del w:id="1183" w:author="Author"/>
        </w:rPr>
      </w:pPr>
      <w:del w:id="1184" w:author="Author">
        <w:r w:rsidRPr="00C964AF" w:rsidDel="00867BD5">
          <w:tab/>
        </w:r>
        <w:r w:rsidRPr="00C964AF" w:rsidDel="00867BD5">
          <w:tab/>
          <w:delText xml:space="preserve">(1) An investment or obligation of the District as represented by the notes; </w:delText>
        </w:r>
      </w:del>
    </w:p>
    <w:p w14:paraId="71A4E3ED" w14:textId="4E501FC1" w:rsidR="00A3391C" w:rsidRPr="00C964AF" w:rsidDel="00867BD5" w:rsidRDefault="00A3391C" w:rsidP="003804ED">
      <w:pPr>
        <w:rPr>
          <w:del w:id="1185" w:author="Author"/>
        </w:rPr>
      </w:pPr>
      <w:del w:id="1186" w:author="Author">
        <w:r w:rsidRPr="00C964AF" w:rsidDel="00867BD5">
          <w:tab/>
        </w:r>
        <w:r w:rsidRPr="00C964AF" w:rsidDel="00867BD5">
          <w:tab/>
          <w:delText xml:space="preserve">(2) An investment or obligation or program of investment; or  </w:delText>
        </w:r>
        <w:r w:rsidRPr="00C964AF" w:rsidDel="00867BD5">
          <w:tab/>
        </w:r>
        <w:r w:rsidRPr="00C964AF" w:rsidDel="00867BD5">
          <w:tab/>
          <w:delText xml:space="preserve">  </w:delText>
        </w:r>
      </w:del>
    </w:p>
    <w:p w14:paraId="067B90F7" w14:textId="5FF79C63" w:rsidR="00170AD7" w:rsidDel="00867BD5" w:rsidRDefault="00A3391C" w:rsidP="003804ED">
      <w:pPr>
        <w:rPr>
          <w:del w:id="1187" w:author="Author"/>
        </w:rPr>
      </w:pPr>
      <w:del w:id="1188" w:author="Author">
        <w:r w:rsidRPr="00C964AF" w:rsidDel="00867BD5">
          <w:tab/>
        </w:r>
        <w:r w:rsidRPr="00C964AF" w:rsidDel="00867BD5">
          <w:tab/>
          <w:delTex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delText>
        </w:r>
        <w:r w:rsidR="00832D5B" w:rsidRPr="00C964AF" w:rsidDel="00867BD5">
          <w:delText xml:space="preserve"> </w:delText>
        </w:r>
        <w:r w:rsidRPr="00C964AF" w:rsidDel="00867BD5">
          <w:delText xml:space="preserve">The contracts or other arrangements also may be entered into by the District in connection with, or incidental to, entering into or maintaining any agreement that secures the notes. </w:delText>
        </w:r>
        <w:r w:rsidR="00832D5B" w:rsidRPr="00C964AF" w:rsidDel="00867BD5">
          <w:delText xml:space="preserve"> </w:delText>
        </w:r>
        <w:r w:rsidRPr="00C964AF" w:rsidDel="00867BD5">
          <w:delTex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delText>
        </w:r>
        <w:r w:rsidR="006B5EFB" w:rsidRPr="00C964AF" w:rsidDel="00867BD5">
          <w:delText xml:space="preserve"> </w:delText>
        </w:r>
        <w:r w:rsidRPr="00C964AF" w:rsidDel="00867BD5">
          <w:delTex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delText>
        </w:r>
        <w:r w:rsidR="003C6419" w:rsidRPr="00C964AF" w:rsidDel="00867BD5">
          <w:delText xml:space="preserve"> </w:delText>
        </w:r>
        <w:r w:rsidRPr="00C964AF" w:rsidDel="00867BD5">
          <w:delText>Proceeds of the notes and any money set aside for payment of the notes or of any contract or other arrangement entered into pursuant to this section may be used to service any contract or other arrangement entered into pursuant to this section.</w:delText>
        </w:r>
      </w:del>
    </w:p>
    <w:p w14:paraId="3E694630" w14:textId="39376732" w:rsidR="007911C4" w:rsidRPr="00C964AF" w:rsidDel="00867BD5" w:rsidRDefault="007911C4" w:rsidP="003804ED">
      <w:pPr>
        <w:rPr>
          <w:del w:id="1189" w:author="Author"/>
        </w:rPr>
      </w:pPr>
    </w:p>
    <w:p w14:paraId="02F8C3BD" w14:textId="3CB603F7" w:rsidR="00A3391C" w:rsidRPr="00C964AF" w:rsidDel="00867BD5" w:rsidRDefault="00A3391C" w:rsidP="003804ED">
      <w:pPr>
        <w:pStyle w:val="Heading4"/>
        <w:rPr>
          <w:del w:id="1190" w:author="Author"/>
        </w:rPr>
      </w:pPr>
      <w:del w:id="1191" w:author="Author">
        <w:r w:rsidRPr="00C964AF" w:rsidDel="00867BD5">
          <w:tab/>
        </w:r>
        <w:bookmarkStart w:id="1192" w:name="_Toc36978622"/>
        <w:bookmarkStart w:id="1193" w:name="_Toc36999503"/>
        <w:bookmarkStart w:id="1194" w:name="_Toc37012271"/>
        <w:bookmarkStart w:id="1195" w:name="_Toc37074752"/>
        <w:bookmarkStart w:id="1196" w:name="_Toc37087656"/>
        <w:bookmarkStart w:id="1197" w:name="_Toc39577183"/>
        <w:bookmarkStart w:id="1198" w:name="_Toc39664023"/>
        <w:r w:rsidR="008541E6" w:rsidRPr="00C964AF" w:rsidDel="00867BD5">
          <w:delText>Sec. 100</w:delText>
        </w:r>
        <w:r w:rsidRPr="00C964AF" w:rsidDel="00867BD5">
          <w:delText>8. Defeasance.</w:delText>
        </w:r>
        <w:bookmarkEnd w:id="1192"/>
        <w:bookmarkEnd w:id="1193"/>
        <w:bookmarkEnd w:id="1194"/>
        <w:bookmarkEnd w:id="1195"/>
        <w:bookmarkEnd w:id="1196"/>
        <w:bookmarkEnd w:id="1197"/>
        <w:bookmarkEnd w:id="1198"/>
        <w:r w:rsidRPr="00C964AF" w:rsidDel="00867BD5">
          <w:delText xml:space="preserve"> </w:delText>
        </w:r>
      </w:del>
    </w:p>
    <w:p w14:paraId="1C79EB4D" w14:textId="05645D83" w:rsidR="00A3391C" w:rsidRPr="00C964AF" w:rsidDel="00867BD5" w:rsidRDefault="00A3391C" w:rsidP="003804ED">
      <w:pPr>
        <w:rPr>
          <w:del w:id="1199" w:author="Author"/>
        </w:rPr>
      </w:pPr>
      <w:del w:id="1200" w:author="Author">
        <w:r w:rsidRPr="00C964AF" w:rsidDel="00867BD5">
          <w:tab/>
          <w:delTex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delText>
        </w:r>
      </w:del>
    </w:p>
    <w:p w14:paraId="0C44A0F3" w14:textId="72706A72" w:rsidR="00A3391C" w:rsidRPr="00C964AF" w:rsidDel="00867BD5" w:rsidRDefault="00A3391C" w:rsidP="003804ED">
      <w:pPr>
        <w:rPr>
          <w:del w:id="1201" w:author="Author"/>
        </w:rPr>
      </w:pPr>
      <w:del w:id="1202" w:author="Author">
        <w:r w:rsidRPr="00C964AF" w:rsidDel="00867BD5">
          <w:tab/>
        </w:r>
        <w:r w:rsidRPr="00C964AF" w:rsidDel="00867BD5">
          <w:tab/>
          <w:delTex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delText>
        </w:r>
      </w:del>
    </w:p>
    <w:p w14:paraId="3FDF48B1" w14:textId="433F5747" w:rsidR="00A3391C" w:rsidRPr="00C964AF" w:rsidDel="00867BD5" w:rsidRDefault="00A3391C" w:rsidP="003804ED">
      <w:pPr>
        <w:rPr>
          <w:del w:id="1203" w:author="Author"/>
        </w:rPr>
      </w:pPr>
      <w:del w:id="1204" w:author="Author">
        <w:r w:rsidRPr="00C964AF" w:rsidDel="00867BD5">
          <w:tab/>
        </w:r>
        <w:r w:rsidRPr="00C964AF" w:rsidDel="00867BD5">
          <w:tab/>
          <w:delText xml:space="preserve">(2) Delivers to the defeasance escrow agent an irrevocable letter of instruction to apply the moneys or proceeds of the investments to the payment of the notes at their maturity. </w:delText>
        </w:r>
      </w:del>
    </w:p>
    <w:p w14:paraId="73F493E7" w14:textId="2CA7691B" w:rsidR="00A3391C" w:rsidRPr="00C964AF" w:rsidDel="00867BD5" w:rsidRDefault="00A3391C" w:rsidP="003804ED">
      <w:pPr>
        <w:rPr>
          <w:del w:id="1205" w:author="Author"/>
        </w:rPr>
      </w:pPr>
      <w:del w:id="1206" w:author="Author">
        <w:r w:rsidRPr="00C964AF" w:rsidDel="00867BD5">
          <w:tab/>
          <w:delText xml:space="preserve">(b) The defeasance escrow agent shall not invest the defeasance escrow account in any investment callable at the option of its issuer if the call could result in less-than-sufficient moneys being available for the purposes required by this section. </w:delText>
        </w:r>
      </w:del>
    </w:p>
    <w:p w14:paraId="08DAEA73" w14:textId="241B2950" w:rsidR="00A3391C" w:rsidRPr="00C964AF" w:rsidDel="00867BD5" w:rsidRDefault="00A3391C" w:rsidP="003804ED">
      <w:pPr>
        <w:rPr>
          <w:del w:id="1207" w:author="Author"/>
        </w:rPr>
      </w:pPr>
      <w:del w:id="1208" w:author="Author">
        <w:r w:rsidRPr="00C964AF" w:rsidDel="00867BD5">
          <w:tab/>
          <w:delTex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delText>
        </w:r>
      </w:del>
    </w:p>
    <w:p w14:paraId="2D391728" w14:textId="517A8DBA" w:rsidR="00AB493E" w:rsidDel="00867BD5" w:rsidRDefault="00A3391C" w:rsidP="003804ED">
      <w:pPr>
        <w:rPr>
          <w:del w:id="1209" w:author="Author"/>
        </w:rPr>
      </w:pPr>
      <w:del w:id="1210" w:author="Author">
        <w:r w:rsidRPr="00C964AF" w:rsidDel="00867BD5">
          <w:tab/>
          <w:delTex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delText>
        </w:r>
      </w:del>
    </w:p>
    <w:p w14:paraId="5DEFEF1E" w14:textId="659C0AC2" w:rsidR="007911C4" w:rsidRPr="00C964AF" w:rsidDel="00867BD5" w:rsidRDefault="007911C4" w:rsidP="003804ED">
      <w:pPr>
        <w:rPr>
          <w:del w:id="1211" w:author="Author"/>
        </w:rPr>
      </w:pPr>
    </w:p>
    <w:p w14:paraId="0FCC1403" w14:textId="16FEE059" w:rsidR="00A3391C" w:rsidRPr="00C964AF" w:rsidDel="00867BD5" w:rsidRDefault="00A3391C" w:rsidP="003804ED">
      <w:pPr>
        <w:pStyle w:val="Heading4"/>
        <w:rPr>
          <w:del w:id="1212" w:author="Author"/>
        </w:rPr>
      </w:pPr>
      <w:del w:id="1213" w:author="Author">
        <w:r w:rsidRPr="00C964AF" w:rsidDel="00867BD5">
          <w:tab/>
        </w:r>
        <w:bookmarkStart w:id="1214" w:name="_Toc36978623"/>
        <w:bookmarkStart w:id="1215" w:name="_Toc36999504"/>
        <w:bookmarkStart w:id="1216" w:name="_Toc37012272"/>
        <w:bookmarkStart w:id="1217" w:name="_Toc37074753"/>
        <w:bookmarkStart w:id="1218" w:name="_Toc37087657"/>
        <w:bookmarkStart w:id="1219" w:name="_Toc39577184"/>
        <w:bookmarkStart w:id="1220" w:name="_Toc39664024"/>
        <w:r w:rsidR="008541E6" w:rsidRPr="00C964AF" w:rsidDel="00867BD5">
          <w:delText>Sec. 100</w:delText>
        </w:r>
        <w:r w:rsidRPr="00C964AF" w:rsidDel="00867BD5">
          <w:delText>9. Additional debt and other obligations.</w:delText>
        </w:r>
        <w:bookmarkEnd w:id="1214"/>
        <w:bookmarkEnd w:id="1215"/>
        <w:bookmarkEnd w:id="1216"/>
        <w:bookmarkEnd w:id="1217"/>
        <w:bookmarkEnd w:id="1218"/>
        <w:bookmarkEnd w:id="1219"/>
        <w:bookmarkEnd w:id="1220"/>
        <w:r w:rsidRPr="00C964AF" w:rsidDel="00867BD5">
          <w:delText xml:space="preserve"> </w:delText>
        </w:r>
      </w:del>
    </w:p>
    <w:p w14:paraId="23286EEA" w14:textId="2AE7F6B3" w:rsidR="00A3391C" w:rsidRPr="00C964AF" w:rsidDel="00867BD5" w:rsidRDefault="00A3391C" w:rsidP="003804ED">
      <w:pPr>
        <w:rPr>
          <w:del w:id="1221" w:author="Author"/>
        </w:rPr>
      </w:pPr>
      <w:del w:id="1222" w:author="Author">
        <w:r w:rsidRPr="00C964AF" w:rsidDel="00867BD5">
          <w:tab/>
          <w:delText xml:space="preserve">(a) The District reserves the right at any time to: borrow money or enter into </w:delText>
        </w:r>
      </w:del>
    </w:p>
    <w:p w14:paraId="6133C6D8" w14:textId="523B61E6" w:rsidR="00A3391C" w:rsidRPr="00C964AF" w:rsidDel="00867BD5" w:rsidRDefault="00A3391C" w:rsidP="003804ED">
      <w:pPr>
        <w:rPr>
          <w:del w:id="1223" w:author="Author"/>
        </w:rPr>
      </w:pPr>
      <w:del w:id="1224" w:author="Author">
        <w:r w:rsidRPr="00C964AF" w:rsidDel="00867BD5">
          <w:delTex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delText>
        </w:r>
      </w:del>
    </w:p>
    <w:p w14:paraId="1A604362" w14:textId="354ED9C4" w:rsidR="00A3391C" w:rsidRPr="00C964AF" w:rsidDel="00867BD5" w:rsidRDefault="00A3391C" w:rsidP="003804ED">
      <w:pPr>
        <w:rPr>
          <w:del w:id="1225" w:author="Author"/>
        </w:rPr>
      </w:pPr>
      <w:del w:id="1226" w:author="Author">
        <w:r w:rsidRPr="00C964AF" w:rsidDel="00867BD5">
          <w:tab/>
          <w:delTex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delText>
        </w:r>
      </w:del>
    </w:p>
    <w:p w14:paraId="7A05C430" w14:textId="44878AEC" w:rsidR="00A3391C" w:rsidRPr="00C964AF" w:rsidDel="00867BD5" w:rsidRDefault="00A3391C" w:rsidP="003804ED">
      <w:pPr>
        <w:rPr>
          <w:del w:id="1227" w:author="Author"/>
        </w:rPr>
      </w:pPr>
      <w:del w:id="1228" w:author="Author">
        <w:r w:rsidRPr="00C964AF" w:rsidDel="00867BD5">
          <w:tab/>
        </w:r>
        <w:r w:rsidRPr="00C964AF" w:rsidDel="00867BD5">
          <w:tab/>
          <w:delTex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delText>
        </w:r>
      </w:del>
    </w:p>
    <w:p w14:paraId="4A44717A" w14:textId="122BBD46" w:rsidR="00A3391C" w:rsidRPr="00C964AF" w:rsidDel="00867BD5" w:rsidRDefault="00A3391C" w:rsidP="003804ED">
      <w:pPr>
        <w:rPr>
          <w:del w:id="1229" w:author="Author"/>
        </w:rPr>
      </w:pPr>
      <w:del w:id="1230" w:author="Author">
        <w:r w:rsidRPr="00C964AF" w:rsidDel="00867BD5">
          <w:tab/>
        </w:r>
        <w:r w:rsidRPr="00C964AF" w:rsidDel="00867BD5">
          <w:tab/>
          <w:delText xml:space="preserve">(3) Any covenants relating to any Additional Notes shall have equal standing and be on a parity with the covenants made for payment of the principal of, and the interest on, the notes. </w:delText>
        </w:r>
      </w:del>
    </w:p>
    <w:p w14:paraId="3EC241E4" w14:textId="0ED838E0" w:rsidR="00A3391C" w:rsidRPr="00C964AF" w:rsidDel="00867BD5" w:rsidRDefault="00A3391C" w:rsidP="003804ED">
      <w:pPr>
        <w:rPr>
          <w:del w:id="1231" w:author="Author"/>
        </w:rPr>
      </w:pPr>
      <w:del w:id="1232" w:author="Author">
        <w:r w:rsidRPr="00C964AF" w:rsidDel="00867BD5">
          <w:tab/>
        </w:r>
        <w:r w:rsidRPr="00C964AF" w:rsidDel="00867BD5">
          <w:tab/>
          <w:delText xml:space="preserve">(4) If Additional Notes are issued pursuant to section 471 of the Home Rule Act (D.C. Official Code § 1-204.71), the provisions of section </w:delText>
        </w:r>
        <w:r w:rsidR="00044118" w:rsidDel="00867BD5">
          <w:delText>10</w:delText>
        </w:r>
        <w:r w:rsidRPr="00C964AF" w:rsidDel="00867BD5">
          <w:delText xml:space="preserve">07 shall apply to both the notes and the Additional Notes and increase the amounts required to be set aside and deposited with the Escrow Agent. </w:delText>
        </w:r>
      </w:del>
    </w:p>
    <w:p w14:paraId="3D66A93C" w14:textId="5ACDC6A8" w:rsidR="00A3391C" w:rsidDel="00867BD5" w:rsidRDefault="00A3391C" w:rsidP="003804ED">
      <w:pPr>
        <w:rPr>
          <w:del w:id="1233" w:author="Author"/>
        </w:rPr>
      </w:pPr>
      <w:del w:id="1234" w:author="Author">
        <w:r w:rsidRPr="00C964AF" w:rsidDel="00867BD5">
          <w:tab/>
        </w:r>
        <w:r w:rsidRPr="00C964AF" w:rsidDel="00867BD5">
          <w:tab/>
          <w:delTex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delText>
        </w:r>
      </w:del>
    </w:p>
    <w:p w14:paraId="3E46CAB0" w14:textId="234AFD0A" w:rsidR="007911C4" w:rsidRPr="00C964AF" w:rsidDel="00867BD5" w:rsidRDefault="007911C4" w:rsidP="003804ED">
      <w:pPr>
        <w:rPr>
          <w:del w:id="1235" w:author="Author"/>
        </w:rPr>
      </w:pPr>
    </w:p>
    <w:p w14:paraId="267741BC" w14:textId="5EE7A4FA" w:rsidR="00A3391C" w:rsidRPr="00C964AF" w:rsidDel="00867BD5" w:rsidRDefault="00A3391C" w:rsidP="003804ED">
      <w:pPr>
        <w:pStyle w:val="Heading4"/>
        <w:rPr>
          <w:del w:id="1236" w:author="Author"/>
        </w:rPr>
      </w:pPr>
      <w:del w:id="1237" w:author="Author">
        <w:r w:rsidRPr="00C964AF" w:rsidDel="00867BD5">
          <w:tab/>
        </w:r>
        <w:bookmarkStart w:id="1238" w:name="_Toc36978624"/>
        <w:bookmarkStart w:id="1239" w:name="_Toc36999505"/>
        <w:bookmarkStart w:id="1240" w:name="_Toc37012273"/>
        <w:bookmarkStart w:id="1241" w:name="_Toc37074754"/>
        <w:bookmarkStart w:id="1242" w:name="_Toc37087658"/>
        <w:bookmarkStart w:id="1243" w:name="_Toc39577185"/>
        <w:bookmarkStart w:id="1244" w:name="_Toc39664025"/>
        <w:r w:rsidR="008541E6" w:rsidRPr="00C964AF" w:rsidDel="00867BD5">
          <w:delText>Sec. 101</w:delText>
        </w:r>
        <w:r w:rsidRPr="00C964AF" w:rsidDel="00867BD5">
          <w:delText>0. Tax matters.</w:delText>
        </w:r>
        <w:bookmarkEnd w:id="1238"/>
        <w:bookmarkEnd w:id="1239"/>
        <w:bookmarkEnd w:id="1240"/>
        <w:bookmarkEnd w:id="1241"/>
        <w:bookmarkEnd w:id="1242"/>
        <w:bookmarkEnd w:id="1243"/>
        <w:bookmarkEnd w:id="1244"/>
        <w:r w:rsidRPr="00C964AF" w:rsidDel="00867BD5">
          <w:delText xml:space="preserve"> </w:delText>
        </w:r>
      </w:del>
    </w:p>
    <w:p w14:paraId="64602889" w14:textId="60143150" w:rsidR="00AB493E" w:rsidDel="00867BD5" w:rsidRDefault="00A3391C" w:rsidP="003804ED">
      <w:pPr>
        <w:rPr>
          <w:del w:id="1245" w:author="Author"/>
        </w:rPr>
      </w:pPr>
      <w:del w:id="1246" w:author="Author">
        <w:r w:rsidRPr="00C964AF" w:rsidDel="00867BD5">
          <w:tab/>
          <w:delText xml:space="preserve">At the full discretion of the Chief Financial Officer, the notes authorized by this subtitle may be issued as federally taxable or tax-exempt. </w:delText>
        </w:r>
        <w:r w:rsidR="00C120E6" w:rsidRPr="00C964AF" w:rsidDel="00867BD5">
          <w:delText xml:space="preserve"> </w:delText>
        </w:r>
        <w:r w:rsidRPr="00C964AF" w:rsidDel="00867BD5">
          <w:delText>If issued as tax-exempt, the Chief Financial Officer shall take all actions necessary to be taken so that the interest on the notes will not be includable in gross income for federal income tax purposes.</w:delText>
        </w:r>
      </w:del>
    </w:p>
    <w:p w14:paraId="293AF71B" w14:textId="01B4AD1F" w:rsidR="007911C4" w:rsidRPr="00C964AF" w:rsidDel="00867BD5" w:rsidRDefault="007911C4" w:rsidP="003804ED">
      <w:pPr>
        <w:rPr>
          <w:del w:id="1247" w:author="Author"/>
        </w:rPr>
      </w:pPr>
    </w:p>
    <w:p w14:paraId="4888A06B" w14:textId="7DD9A5F5" w:rsidR="00A3391C" w:rsidRPr="00C964AF" w:rsidDel="00867BD5" w:rsidRDefault="00A3391C" w:rsidP="003804ED">
      <w:pPr>
        <w:pStyle w:val="Heading4"/>
        <w:rPr>
          <w:del w:id="1248" w:author="Author"/>
        </w:rPr>
      </w:pPr>
      <w:del w:id="1249" w:author="Author">
        <w:r w:rsidRPr="00C964AF" w:rsidDel="00867BD5">
          <w:tab/>
        </w:r>
        <w:bookmarkStart w:id="1250" w:name="_Toc36978625"/>
        <w:bookmarkStart w:id="1251" w:name="_Toc36999506"/>
        <w:bookmarkStart w:id="1252" w:name="_Toc37012274"/>
        <w:bookmarkStart w:id="1253" w:name="_Toc37074755"/>
        <w:bookmarkStart w:id="1254" w:name="_Toc37087659"/>
        <w:bookmarkStart w:id="1255" w:name="_Toc39577186"/>
        <w:bookmarkStart w:id="1256" w:name="_Toc39664026"/>
        <w:r w:rsidR="008541E6" w:rsidRPr="00C964AF" w:rsidDel="00867BD5">
          <w:delText>Sec. 101</w:delText>
        </w:r>
        <w:r w:rsidRPr="00C964AF" w:rsidDel="00867BD5">
          <w:delText>1. Contract.</w:delText>
        </w:r>
        <w:bookmarkEnd w:id="1250"/>
        <w:bookmarkEnd w:id="1251"/>
        <w:bookmarkEnd w:id="1252"/>
        <w:bookmarkEnd w:id="1253"/>
        <w:bookmarkEnd w:id="1254"/>
        <w:bookmarkEnd w:id="1255"/>
        <w:bookmarkEnd w:id="1256"/>
        <w:r w:rsidRPr="00C964AF" w:rsidDel="00867BD5">
          <w:delText xml:space="preserve"> </w:delText>
        </w:r>
      </w:del>
    </w:p>
    <w:p w14:paraId="115F940D" w14:textId="3FB268D3" w:rsidR="00AB493E" w:rsidDel="00867BD5" w:rsidRDefault="00A3391C" w:rsidP="003804ED">
      <w:pPr>
        <w:rPr>
          <w:del w:id="1257" w:author="Author"/>
        </w:rPr>
      </w:pPr>
      <w:del w:id="1258" w:author="Author">
        <w:r w:rsidRPr="00C964AF" w:rsidDel="00867BD5">
          <w:tab/>
          <w:delText xml:space="preserve">This subtitle shall constitute a contract between the District and the owners of the notes authorized by this subtitle. </w:delText>
        </w:r>
        <w:r w:rsidR="00461FBA" w:rsidRPr="00C964AF" w:rsidDel="00867BD5">
          <w:delText xml:space="preserve"> </w:delText>
        </w:r>
        <w:r w:rsidRPr="00C964AF" w:rsidDel="00867BD5">
          <w:delText xml:space="preserve">To the extent that any acts or resolutions of the Council may be in conflict with this subtitle, this subtitle shall be controlling. </w:delText>
        </w:r>
      </w:del>
    </w:p>
    <w:p w14:paraId="64B9EDBB" w14:textId="3A6C4955" w:rsidR="002163FF" w:rsidRPr="00C964AF" w:rsidDel="00867BD5" w:rsidRDefault="002163FF" w:rsidP="003804ED">
      <w:pPr>
        <w:rPr>
          <w:del w:id="1259" w:author="Author"/>
        </w:rPr>
      </w:pPr>
    </w:p>
    <w:p w14:paraId="71AB99DC" w14:textId="0D8AED1C" w:rsidR="00A3391C" w:rsidRPr="00C964AF" w:rsidDel="00867BD5" w:rsidRDefault="00A3391C" w:rsidP="003804ED">
      <w:pPr>
        <w:pStyle w:val="Heading4"/>
        <w:rPr>
          <w:del w:id="1260" w:author="Author"/>
        </w:rPr>
      </w:pPr>
      <w:del w:id="1261" w:author="Author">
        <w:r w:rsidRPr="00C964AF" w:rsidDel="00867BD5">
          <w:tab/>
        </w:r>
        <w:bookmarkStart w:id="1262" w:name="_Toc36978626"/>
        <w:bookmarkStart w:id="1263" w:name="_Toc36999507"/>
        <w:bookmarkStart w:id="1264" w:name="_Toc37012275"/>
        <w:bookmarkStart w:id="1265" w:name="_Toc37074756"/>
        <w:bookmarkStart w:id="1266" w:name="_Toc37087660"/>
        <w:bookmarkStart w:id="1267" w:name="_Toc39577187"/>
        <w:bookmarkStart w:id="1268" w:name="_Toc39664027"/>
        <w:r w:rsidR="008541E6" w:rsidRPr="00C964AF" w:rsidDel="00867BD5">
          <w:delText>Sec. 101</w:delText>
        </w:r>
        <w:r w:rsidRPr="00C964AF" w:rsidDel="00867BD5">
          <w:delText>2. District officials.</w:delText>
        </w:r>
        <w:bookmarkEnd w:id="1262"/>
        <w:bookmarkEnd w:id="1263"/>
        <w:bookmarkEnd w:id="1264"/>
        <w:bookmarkEnd w:id="1265"/>
        <w:bookmarkEnd w:id="1266"/>
        <w:bookmarkEnd w:id="1267"/>
        <w:bookmarkEnd w:id="1268"/>
        <w:r w:rsidRPr="00C964AF" w:rsidDel="00867BD5">
          <w:delText xml:space="preserve"> </w:delText>
        </w:r>
      </w:del>
    </w:p>
    <w:p w14:paraId="5F3A918B" w14:textId="12F20EAC" w:rsidR="00A3391C" w:rsidRPr="00C964AF" w:rsidDel="00867BD5" w:rsidRDefault="00A3391C" w:rsidP="003804ED">
      <w:pPr>
        <w:rPr>
          <w:del w:id="1269" w:author="Author"/>
        </w:rPr>
      </w:pPr>
      <w:del w:id="1270" w:author="Author">
        <w:r w:rsidRPr="00C964AF" w:rsidDel="00867BD5">
          <w:tab/>
          <w:delText xml:space="preserve">(a) The elected or appointed officials, officers, employees, or agents of the District shall not be liable personally for the payment of the notes or be subject to any personal liability by reason of the issuance of the notes. </w:delText>
        </w:r>
      </w:del>
    </w:p>
    <w:p w14:paraId="6A2AF645" w14:textId="5F49332C" w:rsidR="00170AD7" w:rsidDel="00867BD5" w:rsidRDefault="00A3391C" w:rsidP="003804ED">
      <w:pPr>
        <w:rPr>
          <w:del w:id="1271" w:author="Author"/>
        </w:rPr>
      </w:pPr>
      <w:del w:id="1272" w:author="Author">
        <w:r w:rsidRPr="00C964AF" w:rsidDel="00867BD5">
          <w:tab/>
          <w:delTex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delText>
        </w:r>
        <w:bookmarkStart w:id="1273" w:name="_Toc36978627"/>
        <w:bookmarkStart w:id="1274" w:name="_Toc36999508"/>
        <w:bookmarkStart w:id="1275" w:name="_Toc37012276"/>
        <w:bookmarkStart w:id="1276" w:name="_Toc37074757"/>
        <w:bookmarkStart w:id="1277" w:name="_Toc37087661"/>
      </w:del>
    </w:p>
    <w:p w14:paraId="37EC0BC6" w14:textId="163CFB26" w:rsidR="002163FF" w:rsidRPr="00C964AF" w:rsidDel="00867BD5" w:rsidRDefault="002163FF" w:rsidP="003804ED">
      <w:pPr>
        <w:rPr>
          <w:del w:id="1278" w:author="Author"/>
          <w:szCs w:val="24"/>
        </w:rPr>
      </w:pPr>
    </w:p>
    <w:p w14:paraId="2A1E224A" w14:textId="69926C79" w:rsidR="00A3391C" w:rsidRPr="00C964AF" w:rsidDel="00867BD5" w:rsidRDefault="006C6933" w:rsidP="003804ED">
      <w:pPr>
        <w:pStyle w:val="Heading4"/>
        <w:rPr>
          <w:del w:id="1279" w:author="Author"/>
        </w:rPr>
      </w:pPr>
      <w:bookmarkStart w:id="1280" w:name="_Toc39577188"/>
      <w:del w:id="1281" w:author="Author">
        <w:r w:rsidRPr="00C964AF" w:rsidDel="00867BD5">
          <w:tab/>
        </w:r>
        <w:bookmarkStart w:id="1282" w:name="_Toc39664028"/>
        <w:r w:rsidR="008541E6" w:rsidRPr="00C964AF" w:rsidDel="00867BD5">
          <w:delText>Sec. 101</w:delText>
        </w:r>
        <w:r w:rsidR="00A3391C" w:rsidRPr="00C964AF" w:rsidDel="00867BD5">
          <w:delText>3. Authorized delegation of authority.</w:delText>
        </w:r>
        <w:bookmarkEnd w:id="1273"/>
        <w:bookmarkEnd w:id="1274"/>
        <w:bookmarkEnd w:id="1275"/>
        <w:bookmarkEnd w:id="1276"/>
        <w:bookmarkEnd w:id="1277"/>
        <w:bookmarkEnd w:id="1280"/>
        <w:bookmarkEnd w:id="1282"/>
        <w:r w:rsidR="00A3391C" w:rsidRPr="00C964AF" w:rsidDel="00867BD5">
          <w:delText xml:space="preserve"> </w:delText>
        </w:r>
      </w:del>
    </w:p>
    <w:p w14:paraId="634E2B92" w14:textId="4C6BF488" w:rsidR="00AB493E" w:rsidDel="00867BD5" w:rsidRDefault="00A3391C" w:rsidP="003804ED">
      <w:pPr>
        <w:rPr>
          <w:del w:id="1283" w:author="Author"/>
        </w:rPr>
      </w:pPr>
      <w:del w:id="1284" w:author="Author">
        <w:r w:rsidRPr="00C964AF" w:rsidDel="00867BD5">
          <w:tab/>
          <w:delText xml:space="preserve">To the extent permitted by the District and federal laws, the Mayor may delegate to the City Administrator, the Chief Financial Officer, or the Treasurer the performance of any act authorized to be performed by the Mayor under this subtitle. </w:delText>
        </w:r>
      </w:del>
    </w:p>
    <w:p w14:paraId="25DE0DEC" w14:textId="6490F439" w:rsidR="002163FF" w:rsidRPr="00C964AF" w:rsidDel="00867BD5" w:rsidRDefault="002163FF" w:rsidP="003804ED">
      <w:pPr>
        <w:rPr>
          <w:del w:id="1285" w:author="Author"/>
        </w:rPr>
      </w:pPr>
    </w:p>
    <w:p w14:paraId="2F93A900" w14:textId="33B87974" w:rsidR="00A3391C" w:rsidRPr="00C964AF" w:rsidDel="00867BD5" w:rsidRDefault="00A3391C" w:rsidP="003804ED">
      <w:pPr>
        <w:pStyle w:val="Heading4"/>
        <w:rPr>
          <w:del w:id="1286" w:author="Author"/>
        </w:rPr>
      </w:pPr>
      <w:del w:id="1287" w:author="Author">
        <w:r w:rsidRPr="00C964AF" w:rsidDel="00867BD5">
          <w:tab/>
        </w:r>
        <w:bookmarkStart w:id="1288" w:name="_Toc36978628"/>
        <w:bookmarkStart w:id="1289" w:name="_Toc36999509"/>
        <w:bookmarkStart w:id="1290" w:name="_Toc37012277"/>
        <w:bookmarkStart w:id="1291" w:name="_Toc37074758"/>
        <w:bookmarkStart w:id="1292" w:name="_Toc37087662"/>
        <w:bookmarkStart w:id="1293" w:name="_Toc39577189"/>
        <w:bookmarkStart w:id="1294" w:name="_Toc39664029"/>
        <w:r w:rsidR="008541E6" w:rsidRPr="00C964AF" w:rsidDel="00867BD5">
          <w:delText>Sec. 101</w:delText>
        </w:r>
        <w:r w:rsidRPr="00C964AF" w:rsidDel="00867BD5">
          <w:delText>4. Maintenance of documents.</w:delText>
        </w:r>
        <w:bookmarkEnd w:id="1288"/>
        <w:bookmarkEnd w:id="1289"/>
        <w:bookmarkEnd w:id="1290"/>
        <w:bookmarkEnd w:id="1291"/>
        <w:bookmarkEnd w:id="1292"/>
        <w:bookmarkEnd w:id="1293"/>
        <w:bookmarkEnd w:id="1294"/>
        <w:r w:rsidRPr="00C964AF" w:rsidDel="00867BD5">
          <w:delText xml:space="preserve"> </w:delText>
        </w:r>
      </w:del>
    </w:p>
    <w:p w14:paraId="4EC735D9" w14:textId="01C930A6" w:rsidR="00A3391C" w:rsidRPr="00C964AF" w:rsidDel="00867BD5" w:rsidRDefault="00A3391C" w:rsidP="003804ED">
      <w:pPr>
        <w:rPr>
          <w:del w:id="1295" w:author="Author"/>
        </w:rPr>
      </w:pPr>
      <w:del w:id="1296" w:author="Author">
        <w:r w:rsidRPr="00C964AF" w:rsidDel="00867BD5">
          <w:tab/>
          <w:delText>Copies of the notes and related documents shall be filed in the Office of the Secretary.</w:delText>
        </w:r>
      </w:del>
    </w:p>
    <w:p w14:paraId="63E28340" w14:textId="1E5C110C" w:rsidR="00AB493E" w:rsidRPr="00C964AF" w:rsidDel="00867BD5" w:rsidRDefault="00AB493E" w:rsidP="003804ED">
      <w:pPr>
        <w:rPr>
          <w:del w:id="1297" w:author="Author"/>
        </w:rPr>
      </w:pPr>
    </w:p>
    <w:p w14:paraId="4B699F4C" w14:textId="13C57A8F" w:rsidR="00A3391C" w:rsidRPr="00C964AF" w:rsidDel="00867BD5" w:rsidRDefault="00A3391C" w:rsidP="003804ED">
      <w:pPr>
        <w:pStyle w:val="Heading3"/>
        <w:rPr>
          <w:del w:id="1298" w:author="Author"/>
        </w:rPr>
      </w:pPr>
      <w:del w:id="1299" w:author="Author">
        <w:r w:rsidRPr="00C964AF" w:rsidDel="00867BD5">
          <w:tab/>
        </w:r>
        <w:bookmarkStart w:id="1300" w:name="_Toc39577190"/>
        <w:bookmarkStart w:id="1301" w:name="_Toc39664030"/>
        <w:r w:rsidRPr="00C964AF" w:rsidDel="00867BD5">
          <w:delText>SUBTITLE B. TRANs NOTES</w:delText>
        </w:r>
        <w:bookmarkEnd w:id="1300"/>
        <w:bookmarkEnd w:id="1301"/>
      </w:del>
    </w:p>
    <w:p w14:paraId="4D004832" w14:textId="23BF36D7" w:rsidR="001E028F" w:rsidRPr="00C964AF" w:rsidDel="00867BD5" w:rsidRDefault="00A3391C" w:rsidP="003804ED">
      <w:pPr>
        <w:pStyle w:val="Heading4"/>
        <w:rPr>
          <w:del w:id="1302" w:author="Author"/>
        </w:rPr>
      </w:pPr>
      <w:del w:id="1303" w:author="Author">
        <w:r w:rsidRPr="00C964AF" w:rsidDel="00867BD5">
          <w:tab/>
        </w:r>
        <w:bookmarkStart w:id="1304" w:name="_Toc39577191"/>
        <w:bookmarkStart w:id="1305" w:name="_Toc39664031"/>
        <w:r w:rsidR="008541E6" w:rsidRPr="00C964AF" w:rsidDel="00867BD5">
          <w:delText>Sec. 102</w:delText>
        </w:r>
        <w:r w:rsidRPr="00C964AF" w:rsidDel="00867BD5">
          <w:delText>1.</w:delText>
        </w:r>
        <w:r w:rsidR="001E028F" w:rsidRPr="00C964AF" w:rsidDel="00867BD5">
          <w:delText xml:space="preserve"> Short title.</w:delText>
        </w:r>
        <w:bookmarkEnd w:id="1304"/>
        <w:bookmarkEnd w:id="1305"/>
        <w:r w:rsidRPr="00C964AF" w:rsidDel="00867BD5">
          <w:delText xml:space="preserve"> </w:delText>
        </w:r>
      </w:del>
    </w:p>
    <w:p w14:paraId="7EBB3F70" w14:textId="5D2FE810" w:rsidR="00F471DD" w:rsidDel="00867BD5" w:rsidRDefault="00A3391C" w:rsidP="003804ED">
      <w:pPr>
        <w:ind w:firstLine="720"/>
        <w:rPr>
          <w:del w:id="1306" w:author="Author"/>
        </w:rPr>
      </w:pPr>
      <w:del w:id="1307" w:author="Author">
        <w:r w:rsidRPr="00C964AF" w:rsidDel="00867BD5">
          <w:delText xml:space="preserve">This subtitle may be cited as the “Fiscal Year 2020 Tax Revenue Anticipation Notes </w:delText>
        </w:r>
        <w:r w:rsidR="001D44C4" w:rsidDel="00867BD5">
          <w:delText>Temporary</w:delText>
        </w:r>
        <w:r w:rsidR="001D44C4" w:rsidRPr="00C964AF" w:rsidDel="00867BD5">
          <w:delText xml:space="preserve"> </w:delText>
        </w:r>
        <w:r w:rsidRPr="00C964AF" w:rsidDel="00867BD5">
          <w:delText>Act of 2020”</w:delText>
        </w:r>
        <w:r w:rsidR="00293D57" w:rsidRPr="00C964AF" w:rsidDel="00867BD5">
          <w:delText>.</w:delText>
        </w:r>
      </w:del>
    </w:p>
    <w:p w14:paraId="654FABD6" w14:textId="11E69B10" w:rsidR="002163FF" w:rsidRPr="00C964AF" w:rsidDel="00867BD5" w:rsidRDefault="002163FF" w:rsidP="003804ED">
      <w:pPr>
        <w:ind w:firstLine="720"/>
        <w:rPr>
          <w:del w:id="1308" w:author="Author"/>
        </w:rPr>
      </w:pPr>
    </w:p>
    <w:p w14:paraId="5C98D577" w14:textId="155DDF62" w:rsidR="00A3391C" w:rsidRPr="00C964AF" w:rsidDel="00867BD5" w:rsidRDefault="00A3391C" w:rsidP="003804ED">
      <w:pPr>
        <w:pStyle w:val="Heading4"/>
        <w:rPr>
          <w:del w:id="1309" w:author="Author"/>
          <w:szCs w:val="24"/>
        </w:rPr>
      </w:pPr>
      <w:del w:id="1310" w:author="Author">
        <w:r w:rsidRPr="00C964AF" w:rsidDel="00867BD5">
          <w:rPr>
            <w:szCs w:val="24"/>
          </w:rPr>
          <w:tab/>
        </w:r>
        <w:bookmarkStart w:id="1311" w:name="_Toc36978630"/>
        <w:bookmarkStart w:id="1312" w:name="_Toc36999511"/>
        <w:bookmarkStart w:id="1313" w:name="_Toc37012279"/>
        <w:bookmarkStart w:id="1314" w:name="_Toc37074760"/>
        <w:bookmarkStart w:id="1315" w:name="_Toc37087664"/>
        <w:bookmarkStart w:id="1316" w:name="_Toc39577192"/>
        <w:bookmarkStart w:id="1317" w:name="_Toc39664032"/>
        <w:r w:rsidR="008541E6" w:rsidRPr="00C964AF" w:rsidDel="00867BD5">
          <w:delText>Sec. 102</w:delText>
        </w:r>
        <w:r w:rsidRPr="00C964AF" w:rsidDel="00867BD5">
          <w:delText>2. Definitions</w:delText>
        </w:r>
        <w:r w:rsidRPr="00C964AF" w:rsidDel="00867BD5">
          <w:rPr>
            <w:szCs w:val="24"/>
          </w:rPr>
          <w:delText>.</w:delText>
        </w:r>
        <w:bookmarkEnd w:id="1311"/>
        <w:bookmarkEnd w:id="1312"/>
        <w:bookmarkEnd w:id="1313"/>
        <w:bookmarkEnd w:id="1314"/>
        <w:bookmarkEnd w:id="1315"/>
        <w:bookmarkEnd w:id="1316"/>
        <w:bookmarkEnd w:id="1317"/>
        <w:r w:rsidRPr="00C964AF" w:rsidDel="00867BD5">
          <w:rPr>
            <w:szCs w:val="24"/>
          </w:rPr>
          <w:delText xml:space="preserve"> </w:delText>
        </w:r>
      </w:del>
    </w:p>
    <w:p w14:paraId="6E4228F1" w14:textId="7911CA30" w:rsidR="00A3391C" w:rsidRPr="00C964AF" w:rsidDel="00867BD5" w:rsidRDefault="00A3391C" w:rsidP="003804ED">
      <w:pPr>
        <w:rPr>
          <w:del w:id="1318" w:author="Author"/>
        </w:rPr>
      </w:pPr>
      <w:del w:id="1319" w:author="Author">
        <w:r w:rsidRPr="00C964AF" w:rsidDel="00867BD5">
          <w:tab/>
          <w:delText>For the purposes of this subtitle, the term:</w:delText>
        </w:r>
      </w:del>
    </w:p>
    <w:p w14:paraId="7B29A945" w14:textId="6673932A" w:rsidR="00A3391C" w:rsidRPr="00C964AF" w:rsidDel="00867BD5" w:rsidRDefault="00A3391C" w:rsidP="003804ED">
      <w:pPr>
        <w:rPr>
          <w:del w:id="1320" w:author="Author"/>
        </w:rPr>
      </w:pPr>
      <w:del w:id="1321" w:author="Author">
        <w:r w:rsidRPr="00C964AF" w:rsidDel="00867BD5">
          <w:tab/>
        </w:r>
        <w:r w:rsidRPr="00C964AF" w:rsidDel="00867BD5">
          <w:tab/>
          <w:delText xml:space="preserve">(1) “Additional Notes” means District general obligation revenue anticipation notes described in section </w:delText>
        </w:r>
        <w:r w:rsidR="000238C5" w:rsidDel="00867BD5">
          <w:delText>10</w:delText>
        </w:r>
        <w:r w:rsidRPr="00C964AF" w:rsidDel="00867BD5">
          <w:delText xml:space="preserve">29 that may be issued pursuant to section 472 of the Home Rule Act (D.C. Official Code § 1-204.72) and that will mature on or before September 30, 2020, on a parity with the notes. </w:delText>
        </w:r>
      </w:del>
    </w:p>
    <w:p w14:paraId="084FC8DC" w14:textId="3ED20F8A" w:rsidR="00A3391C" w:rsidRPr="00C964AF" w:rsidDel="00867BD5" w:rsidRDefault="00A3391C" w:rsidP="003804ED">
      <w:pPr>
        <w:rPr>
          <w:del w:id="1322" w:author="Author"/>
        </w:rPr>
      </w:pPr>
      <w:del w:id="1323" w:author="Author">
        <w:r w:rsidRPr="00C964AF" w:rsidDel="00867BD5">
          <w:tab/>
        </w:r>
        <w:r w:rsidRPr="00C964AF" w:rsidDel="00867BD5">
          <w:tab/>
          <w:delText xml:space="preserve">(2) “Authorized delegate” means the City Administrator, the Chief Financial Officer, or the Treasurer to whom the Mayor has delegated any of the Mayor’s functions under this subtitle pursuant to section 422(6) of the Home Rule Act (D.C. Official Code § 1-204.22(6)). </w:delText>
        </w:r>
      </w:del>
    </w:p>
    <w:p w14:paraId="77D95F15" w14:textId="18452F5E" w:rsidR="00A3391C" w:rsidRPr="00C964AF" w:rsidDel="00867BD5" w:rsidRDefault="00A3391C" w:rsidP="003804ED">
      <w:pPr>
        <w:rPr>
          <w:del w:id="1324" w:author="Author"/>
        </w:rPr>
      </w:pPr>
      <w:del w:id="1325" w:author="Author">
        <w:r w:rsidRPr="00C964AF" w:rsidDel="00867BD5">
          <w:tab/>
        </w:r>
        <w:r w:rsidRPr="00C964AF" w:rsidDel="00867BD5">
          <w:tab/>
          <w:delText xml:space="preserve">(3) “Available funds” means District funds required to be deposited with the Escrow Agent, receipts, and other District funds that are not otherwise legally committed. </w:delText>
        </w:r>
      </w:del>
    </w:p>
    <w:p w14:paraId="6921AD8D" w14:textId="2213A848" w:rsidR="00A3391C" w:rsidRPr="00C964AF" w:rsidDel="00867BD5" w:rsidRDefault="00A3391C" w:rsidP="003804ED">
      <w:pPr>
        <w:rPr>
          <w:del w:id="1326" w:author="Author"/>
        </w:rPr>
      </w:pPr>
      <w:del w:id="1327" w:author="Author">
        <w:r w:rsidRPr="00C964AF" w:rsidDel="00867BD5">
          <w:tab/>
        </w:r>
        <w:r w:rsidRPr="00C964AF" w:rsidDel="00867BD5">
          <w:tab/>
          <w:delText xml:space="preserve">(4) “Bond Counsel” means a firm or firms of attorneys designated </w:delText>
        </w:r>
      </w:del>
    </w:p>
    <w:p w14:paraId="4C0BDD0D" w14:textId="6047C19A" w:rsidR="00A3391C" w:rsidRPr="00C964AF" w:rsidDel="00867BD5" w:rsidRDefault="00A3391C" w:rsidP="003804ED">
      <w:pPr>
        <w:rPr>
          <w:del w:id="1328" w:author="Author"/>
        </w:rPr>
      </w:pPr>
      <w:del w:id="1329" w:author="Author">
        <w:r w:rsidRPr="00C964AF" w:rsidDel="00867BD5">
          <w:delText xml:space="preserve">as bond counsel or co-bond counsel from time to time by the Chief Financial Officer. </w:delText>
        </w:r>
      </w:del>
    </w:p>
    <w:p w14:paraId="7E2C2BF6" w14:textId="5E4AA667" w:rsidR="00A3391C" w:rsidRPr="00C964AF" w:rsidDel="00867BD5" w:rsidRDefault="00A3391C" w:rsidP="003804ED">
      <w:pPr>
        <w:rPr>
          <w:del w:id="1330" w:author="Author"/>
        </w:rPr>
      </w:pPr>
      <w:del w:id="1331" w:author="Author">
        <w:r w:rsidRPr="00C964AF" w:rsidDel="00867BD5">
          <w:tab/>
        </w:r>
        <w:r w:rsidRPr="00C964AF" w:rsidDel="00867BD5">
          <w:tab/>
          <w:delText xml:space="preserve">(5) “Chief Financial Officer” means the Chief Financial Officer established pursuant to section 424(a)(1) of the Home Rule Act (D.C. Official Code § 1-204.24a(a). </w:delText>
        </w:r>
      </w:del>
    </w:p>
    <w:p w14:paraId="7F9F8050" w14:textId="2ACEE7ED" w:rsidR="00A3391C" w:rsidRPr="00C964AF" w:rsidDel="00867BD5" w:rsidRDefault="00A3391C" w:rsidP="003804ED">
      <w:pPr>
        <w:rPr>
          <w:del w:id="1332" w:author="Author"/>
        </w:rPr>
      </w:pPr>
      <w:del w:id="1333" w:author="Author">
        <w:r w:rsidRPr="00C964AF" w:rsidDel="00867BD5">
          <w:tab/>
          <w:delText xml:space="preserve"> </w:delText>
        </w:r>
        <w:r w:rsidRPr="00C964AF" w:rsidDel="00867BD5">
          <w:tab/>
          <w:delText>(6) “City Administrator” means the City Administrator established pursuant to section 422(7) of the Home Rule Act (D.C. Official Code § 1-204.22(7)).</w:delText>
        </w:r>
      </w:del>
    </w:p>
    <w:p w14:paraId="250A7852" w14:textId="5E611E70" w:rsidR="00A3391C" w:rsidRPr="00C964AF" w:rsidDel="00867BD5" w:rsidRDefault="00A3391C" w:rsidP="003804ED">
      <w:pPr>
        <w:rPr>
          <w:del w:id="1334" w:author="Author"/>
        </w:rPr>
      </w:pPr>
      <w:del w:id="1335" w:author="Author">
        <w:r w:rsidRPr="00C964AF" w:rsidDel="00867BD5">
          <w:tab/>
        </w:r>
        <w:r w:rsidRPr="00C964AF" w:rsidDel="00867BD5">
          <w:tab/>
          <w:delText>(7) “Council” means the Council of the District of Columbia.</w:delText>
        </w:r>
      </w:del>
    </w:p>
    <w:p w14:paraId="1DB6B3FD" w14:textId="0BE14300" w:rsidR="00A3391C" w:rsidRPr="00C964AF" w:rsidDel="00867BD5" w:rsidRDefault="00A3391C" w:rsidP="003804ED">
      <w:pPr>
        <w:rPr>
          <w:del w:id="1336" w:author="Author"/>
        </w:rPr>
      </w:pPr>
      <w:del w:id="1337" w:author="Author">
        <w:r w:rsidRPr="00C964AF" w:rsidDel="00867BD5">
          <w:tab/>
        </w:r>
        <w:r w:rsidRPr="00C964AF" w:rsidDel="00867BD5">
          <w:tab/>
          <w:delText>(8) “District” means the District of Columbia.</w:delText>
        </w:r>
      </w:del>
    </w:p>
    <w:p w14:paraId="0523AE5B" w14:textId="0E4E5778" w:rsidR="00A3391C" w:rsidRPr="00C964AF" w:rsidDel="00867BD5" w:rsidRDefault="00A3391C" w:rsidP="003804ED">
      <w:pPr>
        <w:rPr>
          <w:del w:id="1338" w:author="Author"/>
        </w:rPr>
      </w:pPr>
      <w:del w:id="1339" w:author="Author">
        <w:r w:rsidRPr="00C964AF" w:rsidDel="00867BD5">
          <w:tab/>
        </w:r>
        <w:r w:rsidRPr="00C964AF" w:rsidDel="00867BD5">
          <w:tab/>
          <w:delText>(9) “Escrow Agent” means any bank, trust company, or national banking association with requisite trust powers designated to serve in this capacity by the Chief Financial Officer.</w:delText>
        </w:r>
      </w:del>
    </w:p>
    <w:p w14:paraId="44E48A70" w14:textId="69B74371" w:rsidR="00A3391C" w:rsidRPr="00C964AF" w:rsidDel="00867BD5" w:rsidRDefault="00A3391C" w:rsidP="003804ED">
      <w:pPr>
        <w:rPr>
          <w:del w:id="1340" w:author="Author"/>
        </w:rPr>
      </w:pPr>
      <w:del w:id="1341" w:author="Author">
        <w:r w:rsidRPr="00C964AF" w:rsidDel="00867BD5">
          <w:tab/>
        </w:r>
        <w:r w:rsidRPr="00C964AF" w:rsidDel="00867BD5">
          <w:tab/>
          <w:delText xml:space="preserve">(10) “Escrow Agreement” means the escrow agreement between the District and the Escrow Agent authorized in section </w:delText>
        </w:r>
        <w:r w:rsidR="0097621B" w:rsidDel="00867BD5">
          <w:delText>10</w:delText>
        </w:r>
        <w:r w:rsidRPr="00C964AF" w:rsidDel="00867BD5">
          <w:delText xml:space="preserve">27. </w:delText>
        </w:r>
      </w:del>
    </w:p>
    <w:p w14:paraId="0E9FB911" w14:textId="498D5E52" w:rsidR="00A3391C" w:rsidRPr="00C964AF" w:rsidDel="00867BD5" w:rsidRDefault="00A3391C" w:rsidP="003804ED">
      <w:pPr>
        <w:rPr>
          <w:del w:id="1342" w:author="Author"/>
        </w:rPr>
      </w:pPr>
      <w:del w:id="1343" w:author="Author">
        <w:r w:rsidRPr="00C964AF" w:rsidDel="00867BD5">
          <w:tab/>
        </w:r>
        <w:r w:rsidRPr="00C964AF" w:rsidDel="00867BD5">
          <w:tab/>
          <w:delText xml:space="preserve">(11) “Home Rule Act” means the District of Columbia Home Rule Act, approved December 24, 1973 (87 Stat. 774; D.C. Official Code § 1-201.01 </w:delText>
        </w:r>
        <w:r w:rsidRPr="00C964AF" w:rsidDel="00867BD5">
          <w:rPr>
            <w:i/>
          </w:rPr>
          <w:delText>et seq.</w:delText>
        </w:r>
        <w:r w:rsidRPr="00C964AF" w:rsidDel="00867BD5">
          <w:delText>)</w:delText>
        </w:r>
      </w:del>
    </w:p>
    <w:p w14:paraId="208B7481" w14:textId="71F3F398" w:rsidR="00A3391C" w:rsidRPr="00C964AF" w:rsidDel="00867BD5" w:rsidRDefault="00A3391C" w:rsidP="003804ED">
      <w:pPr>
        <w:rPr>
          <w:del w:id="1344" w:author="Author"/>
        </w:rPr>
      </w:pPr>
      <w:del w:id="1345" w:author="Author">
        <w:r w:rsidRPr="00C964AF" w:rsidDel="00867BD5">
          <w:tab/>
        </w:r>
        <w:r w:rsidRPr="00C964AF" w:rsidDel="00867BD5">
          <w:tab/>
          <w:delText xml:space="preserve">(12) “Mayor” means the Mayor of the District of Columbia. </w:delText>
        </w:r>
      </w:del>
    </w:p>
    <w:p w14:paraId="21013C9A" w14:textId="257F8C9D" w:rsidR="00A3391C" w:rsidRPr="00C964AF" w:rsidDel="00867BD5" w:rsidRDefault="00A3391C" w:rsidP="003804ED">
      <w:pPr>
        <w:rPr>
          <w:del w:id="1346" w:author="Author"/>
        </w:rPr>
      </w:pPr>
      <w:del w:id="1347" w:author="Author">
        <w:r w:rsidRPr="00C964AF" w:rsidDel="00867BD5">
          <w:tab/>
        </w:r>
        <w:r w:rsidRPr="00C964AF" w:rsidDel="00867BD5">
          <w:tab/>
          <w:delText>(13) “Notes” means one or more series of District general obligation</w:delText>
        </w:r>
      </w:del>
    </w:p>
    <w:p w14:paraId="477E9B37" w14:textId="6CC47371" w:rsidR="00A3391C" w:rsidRPr="00C964AF" w:rsidDel="00867BD5" w:rsidRDefault="00A3391C" w:rsidP="003804ED">
      <w:pPr>
        <w:rPr>
          <w:del w:id="1348" w:author="Author"/>
        </w:rPr>
      </w:pPr>
      <w:del w:id="1349" w:author="Author">
        <w:r w:rsidRPr="00C964AF" w:rsidDel="00867BD5">
          <w:delText xml:space="preserve">revenue anticipation notes authorized to be issued pursuant to this subtitle. </w:delText>
        </w:r>
      </w:del>
    </w:p>
    <w:p w14:paraId="5F155A74" w14:textId="0BB42BC5" w:rsidR="00A3391C" w:rsidRPr="00C964AF" w:rsidDel="00867BD5" w:rsidRDefault="00A3391C" w:rsidP="003804ED">
      <w:pPr>
        <w:rPr>
          <w:del w:id="1350" w:author="Author"/>
        </w:rPr>
      </w:pPr>
      <w:del w:id="1351" w:author="Author">
        <w:r w:rsidRPr="00C964AF" w:rsidDel="00867BD5">
          <w:tab/>
        </w:r>
        <w:r w:rsidRPr="00C964AF" w:rsidDel="00867BD5">
          <w:tab/>
          <w:delTex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delText>
        </w:r>
        <w:r w:rsidR="00D24128" w:rsidDel="00867BD5">
          <w:delText>10</w:delText>
        </w:r>
        <w:r w:rsidRPr="00C964AF" w:rsidDel="00867BD5">
          <w:delText xml:space="preserve">29 or that are restricted by law to uses other than payment of principal of, and interest on, the notes. </w:delText>
        </w:r>
      </w:del>
    </w:p>
    <w:p w14:paraId="513C0D4D" w14:textId="051EA60C" w:rsidR="00A3391C" w:rsidRPr="00C964AF" w:rsidDel="00867BD5" w:rsidRDefault="00A3391C" w:rsidP="003804ED">
      <w:pPr>
        <w:rPr>
          <w:del w:id="1352" w:author="Author"/>
        </w:rPr>
      </w:pPr>
      <w:del w:id="1353" w:author="Author">
        <w:r w:rsidRPr="00C964AF" w:rsidDel="00867BD5">
          <w:tab/>
        </w:r>
        <w:r w:rsidRPr="00C964AF" w:rsidDel="00867BD5">
          <w:tab/>
          <w:delText xml:space="preserve">(15) “Secretary” means the Secretary of the District of Columbia. </w:delText>
        </w:r>
      </w:del>
    </w:p>
    <w:p w14:paraId="142348A9" w14:textId="5E4E91D7" w:rsidR="00AB493E" w:rsidDel="00867BD5" w:rsidRDefault="00A3391C" w:rsidP="003804ED">
      <w:pPr>
        <w:rPr>
          <w:del w:id="1354" w:author="Author"/>
        </w:rPr>
      </w:pPr>
      <w:del w:id="1355" w:author="Author">
        <w:r w:rsidRPr="00C964AF" w:rsidDel="00867BD5">
          <w:tab/>
        </w:r>
        <w:r w:rsidRPr="00C964AF" w:rsidDel="00867BD5">
          <w:tab/>
          <w:delText xml:space="preserve">(16) “Treasurer” means the District of Columbia Treasurer established pursuant to section 424(a)(3)(E) of the Home Rule Act (D.C. Official Code § 1-204.24a(c)(5)). </w:delText>
        </w:r>
      </w:del>
    </w:p>
    <w:p w14:paraId="193C4F9F" w14:textId="073DD461" w:rsidR="002163FF" w:rsidRPr="00C964AF" w:rsidDel="00867BD5" w:rsidRDefault="002163FF" w:rsidP="003804ED">
      <w:pPr>
        <w:rPr>
          <w:del w:id="1356" w:author="Author"/>
        </w:rPr>
      </w:pPr>
    </w:p>
    <w:p w14:paraId="60D29C3E" w14:textId="067FF208" w:rsidR="00A3391C" w:rsidRPr="00C964AF" w:rsidDel="00867BD5" w:rsidRDefault="00A3391C" w:rsidP="003804ED">
      <w:pPr>
        <w:pStyle w:val="Heading4"/>
        <w:rPr>
          <w:del w:id="1357" w:author="Author"/>
          <w:szCs w:val="24"/>
        </w:rPr>
      </w:pPr>
      <w:del w:id="1358" w:author="Author">
        <w:r w:rsidRPr="00C964AF" w:rsidDel="00867BD5">
          <w:rPr>
            <w:szCs w:val="24"/>
          </w:rPr>
          <w:tab/>
        </w:r>
        <w:bookmarkStart w:id="1359" w:name="_Toc36978631"/>
        <w:bookmarkStart w:id="1360" w:name="_Toc36999512"/>
        <w:bookmarkStart w:id="1361" w:name="_Toc37012280"/>
        <w:bookmarkStart w:id="1362" w:name="_Toc37074761"/>
        <w:bookmarkStart w:id="1363" w:name="_Toc37087665"/>
        <w:bookmarkStart w:id="1364" w:name="_Toc39577193"/>
        <w:bookmarkStart w:id="1365" w:name="_Toc39664033"/>
        <w:r w:rsidR="008541E6" w:rsidRPr="00C964AF" w:rsidDel="00867BD5">
          <w:delText>Sec. 102</w:delText>
        </w:r>
        <w:r w:rsidRPr="00C964AF" w:rsidDel="00867BD5">
          <w:delText>3. Findings</w:delText>
        </w:r>
        <w:r w:rsidRPr="00C964AF" w:rsidDel="00867BD5">
          <w:rPr>
            <w:szCs w:val="24"/>
          </w:rPr>
          <w:delText>.</w:delText>
        </w:r>
        <w:bookmarkEnd w:id="1359"/>
        <w:bookmarkEnd w:id="1360"/>
        <w:bookmarkEnd w:id="1361"/>
        <w:bookmarkEnd w:id="1362"/>
        <w:bookmarkEnd w:id="1363"/>
        <w:bookmarkEnd w:id="1364"/>
        <w:bookmarkEnd w:id="1365"/>
        <w:r w:rsidRPr="00C964AF" w:rsidDel="00867BD5">
          <w:rPr>
            <w:szCs w:val="24"/>
          </w:rPr>
          <w:delText xml:space="preserve"> </w:delText>
        </w:r>
      </w:del>
    </w:p>
    <w:p w14:paraId="0AC0EE43" w14:textId="1D0955AC" w:rsidR="00A3391C" w:rsidRPr="00C964AF" w:rsidDel="00867BD5" w:rsidRDefault="00A3391C" w:rsidP="003804ED">
      <w:pPr>
        <w:rPr>
          <w:del w:id="1366" w:author="Author"/>
        </w:rPr>
      </w:pPr>
      <w:del w:id="1367" w:author="Author">
        <w:r w:rsidRPr="00C964AF" w:rsidDel="00867BD5">
          <w:tab/>
          <w:delText>The Council finds that:</w:delText>
        </w:r>
      </w:del>
    </w:p>
    <w:p w14:paraId="26813DDC" w14:textId="0FB37C91" w:rsidR="00A3391C" w:rsidRPr="00C964AF" w:rsidDel="00867BD5" w:rsidRDefault="00A3391C" w:rsidP="003804ED">
      <w:pPr>
        <w:rPr>
          <w:del w:id="1368" w:author="Author"/>
        </w:rPr>
      </w:pPr>
      <w:del w:id="1369" w:author="Author">
        <w:r w:rsidRPr="00C964AF" w:rsidDel="00867BD5">
          <w:tab/>
        </w:r>
        <w:r w:rsidRPr="00C964AF" w:rsidDel="00867BD5">
          <w:tab/>
          <w:delText xml:space="preserve">(1) Under section 472 of the Home Rule Act (D.C. Official Code § 1-204.72), the Council may authorize, by act,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delText>
        </w:r>
      </w:del>
    </w:p>
    <w:p w14:paraId="472ED945" w14:textId="30671C71" w:rsidR="00A3391C" w:rsidRPr="00C964AF" w:rsidDel="00867BD5" w:rsidRDefault="00A3391C" w:rsidP="003804ED">
      <w:pPr>
        <w:rPr>
          <w:del w:id="1370" w:author="Author"/>
        </w:rPr>
      </w:pPr>
      <w:del w:id="1371" w:author="Author">
        <w:r w:rsidRPr="00C964AF" w:rsidDel="00867BD5">
          <w:tab/>
        </w:r>
        <w:r w:rsidRPr="00C964AF" w:rsidDel="00867BD5">
          <w:tab/>
          <w:delText xml:space="preserve">(2) Under section 482 of the Home Rule Act (D.C. Official Code § 1-204.82), the full faith and credit of the District is pledged for the payment of the principal of, and interest on, any general obligation revenue anticipation note. </w:delText>
        </w:r>
      </w:del>
    </w:p>
    <w:p w14:paraId="6B51F651" w14:textId="60CE147D" w:rsidR="00A3391C" w:rsidRPr="00C964AF" w:rsidDel="00867BD5" w:rsidRDefault="00A3391C" w:rsidP="003804ED">
      <w:pPr>
        <w:rPr>
          <w:del w:id="1372" w:author="Author"/>
        </w:rPr>
      </w:pPr>
      <w:del w:id="1373" w:author="Author">
        <w:r w:rsidRPr="00C964AF" w:rsidDel="00867BD5">
          <w:tab/>
        </w:r>
        <w:r w:rsidRPr="00C964AF" w:rsidDel="00867BD5">
          <w:tab/>
          <w:delText xml:space="preserve">(3) Under section 483 of the Home Rule Act (D.C. Official Code § 1-204.83), the Council is required to provide in the annual budget sufficient funds to pay the principal of, and </w:delText>
        </w:r>
      </w:del>
    </w:p>
    <w:p w14:paraId="426381DA" w14:textId="556BC680" w:rsidR="00A3391C" w:rsidRPr="00C964AF" w:rsidDel="00867BD5" w:rsidRDefault="00A3391C" w:rsidP="003804ED">
      <w:pPr>
        <w:rPr>
          <w:del w:id="1374" w:author="Author"/>
        </w:rPr>
      </w:pPr>
      <w:del w:id="1375" w:author="Author">
        <w:r w:rsidRPr="00C964AF" w:rsidDel="00867BD5">
          <w:delText xml:space="preserve">interest on, all general obligation revenue anticipation notes becoming due and payable during that fiscal year, and the Mayor is required to ensure that the principal of, and </w:delText>
        </w:r>
      </w:del>
    </w:p>
    <w:p w14:paraId="7E796EEB" w14:textId="083B1506" w:rsidR="00A3391C" w:rsidRPr="00C964AF" w:rsidDel="00867BD5" w:rsidRDefault="00A3391C" w:rsidP="003804ED">
      <w:pPr>
        <w:rPr>
          <w:del w:id="1376" w:author="Author"/>
        </w:rPr>
      </w:pPr>
      <w:del w:id="1377" w:author="Author">
        <w:r w:rsidRPr="00C964AF" w:rsidDel="00867BD5">
          <w:delText xml:space="preserve">interest on, all general obligation revenue anticipation notes is paid when due, including by paying the principal and interest from funds not otherwise legally committed. </w:delText>
        </w:r>
      </w:del>
    </w:p>
    <w:p w14:paraId="13A12EB3" w14:textId="4813ED85" w:rsidR="00A3391C" w:rsidRPr="00C964AF" w:rsidDel="00867BD5" w:rsidRDefault="00A3391C" w:rsidP="003804ED">
      <w:pPr>
        <w:rPr>
          <w:del w:id="1378" w:author="Author"/>
        </w:rPr>
      </w:pPr>
      <w:del w:id="1379" w:author="Author">
        <w:r w:rsidRPr="00C964AF" w:rsidDel="00867BD5">
          <w:tab/>
        </w:r>
        <w:r w:rsidRPr="00C964AF" w:rsidDel="00867BD5">
          <w:tab/>
          <w:delTex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w:delText>
        </w:r>
        <w:r w:rsidR="008B3614" w:rsidRPr="00C964AF" w:rsidDel="00867BD5">
          <w:delText>,000,000</w:delText>
        </w:r>
        <w:r w:rsidRPr="00C964AF" w:rsidDel="00867BD5">
          <w:delText xml:space="preserve">, an amount that does not exceed 20% of the total anticipated revenue of the District for such fiscal year, and to accomplish the borrowing by issuing general obligation revenue anticipation notes in one or more series. </w:delText>
        </w:r>
      </w:del>
    </w:p>
    <w:p w14:paraId="3341D5B7" w14:textId="199735BC" w:rsidR="00AB493E" w:rsidDel="00867BD5" w:rsidRDefault="00A3391C" w:rsidP="003804ED">
      <w:pPr>
        <w:rPr>
          <w:del w:id="1380" w:author="Author"/>
        </w:rPr>
      </w:pPr>
      <w:del w:id="1381" w:author="Author">
        <w:r w:rsidRPr="00C964AF" w:rsidDel="00867BD5">
          <w:tab/>
        </w:r>
        <w:r w:rsidRPr="00C964AF" w:rsidDel="00867BD5">
          <w:tab/>
          <w:delText>(5) The issuance of general obligation revenue anticipation notes in a sum not to exceed $200</w:delText>
        </w:r>
        <w:r w:rsidR="008B3614" w:rsidRPr="00C964AF" w:rsidDel="00867BD5">
          <w:delText>,000,000</w:delText>
        </w:r>
        <w:r w:rsidRPr="00C964AF" w:rsidDel="00867BD5">
          <w:delText xml:space="preserve"> is in the public interest. </w:delText>
        </w:r>
      </w:del>
    </w:p>
    <w:p w14:paraId="2A7F6E6E" w14:textId="58F53920" w:rsidR="002163FF" w:rsidRPr="00C964AF" w:rsidDel="00867BD5" w:rsidRDefault="002163FF" w:rsidP="003804ED">
      <w:pPr>
        <w:rPr>
          <w:del w:id="1382" w:author="Author"/>
        </w:rPr>
      </w:pPr>
    </w:p>
    <w:p w14:paraId="13D9D065" w14:textId="32C684C6" w:rsidR="00A3391C" w:rsidRPr="00C964AF" w:rsidDel="00867BD5" w:rsidRDefault="00A3391C" w:rsidP="003804ED">
      <w:pPr>
        <w:pStyle w:val="Heading4"/>
        <w:rPr>
          <w:del w:id="1383" w:author="Author"/>
          <w:szCs w:val="24"/>
        </w:rPr>
      </w:pPr>
      <w:del w:id="1384" w:author="Author">
        <w:r w:rsidRPr="00C964AF" w:rsidDel="00867BD5">
          <w:rPr>
            <w:szCs w:val="24"/>
          </w:rPr>
          <w:tab/>
        </w:r>
        <w:bookmarkStart w:id="1385" w:name="_Toc36978632"/>
        <w:bookmarkStart w:id="1386" w:name="_Toc36999513"/>
        <w:bookmarkStart w:id="1387" w:name="_Toc37012281"/>
        <w:bookmarkStart w:id="1388" w:name="_Toc37074762"/>
        <w:bookmarkStart w:id="1389" w:name="_Toc37087666"/>
        <w:bookmarkStart w:id="1390" w:name="_Toc39577194"/>
        <w:bookmarkStart w:id="1391" w:name="_Toc39664034"/>
        <w:r w:rsidR="008541E6" w:rsidRPr="00C964AF" w:rsidDel="00867BD5">
          <w:delText>Sec. 102</w:delText>
        </w:r>
        <w:r w:rsidRPr="00C964AF" w:rsidDel="00867BD5">
          <w:delText>4. Note authorization</w:delText>
        </w:r>
        <w:r w:rsidRPr="00C964AF" w:rsidDel="00867BD5">
          <w:rPr>
            <w:szCs w:val="24"/>
          </w:rPr>
          <w:delText>.</w:delText>
        </w:r>
        <w:bookmarkEnd w:id="1385"/>
        <w:bookmarkEnd w:id="1386"/>
        <w:bookmarkEnd w:id="1387"/>
        <w:bookmarkEnd w:id="1388"/>
        <w:bookmarkEnd w:id="1389"/>
        <w:bookmarkEnd w:id="1390"/>
        <w:bookmarkEnd w:id="1391"/>
        <w:r w:rsidRPr="00C964AF" w:rsidDel="00867BD5">
          <w:rPr>
            <w:szCs w:val="24"/>
          </w:rPr>
          <w:delText xml:space="preserve"> </w:delText>
        </w:r>
      </w:del>
    </w:p>
    <w:p w14:paraId="261C7E4C" w14:textId="18500B02" w:rsidR="00A3391C" w:rsidRPr="00C964AF" w:rsidDel="00867BD5" w:rsidRDefault="00A3391C" w:rsidP="003804ED">
      <w:pPr>
        <w:rPr>
          <w:del w:id="1392" w:author="Author"/>
        </w:rPr>
      </w:pPr>
      <w:del w:id="1393" w:author="Author">
        <w:r w:rsidRPr="00C964AF" w:rsidDel="00867BD5">
          <w:tab/>
          <w:delText>(a) The District is authorized to incur indebtedness by issuing the notes pursuant to sections 472 and 482 of the Home Rule Act (D.C. Official Code §§ 1-204.72 and 1-204.82), in one or more series, in a sum not to exceed $200</w:delText>
        </w:r>
        <w:r w:rsidR="003975D6" w:rsidRPr="00C964AF" w:rsidDel="00867BD5">
          <w:delText>,000,000</w:delText>
        </w:r>
        <w:r w:rsidRPr="00C964AF" w:rsidDel="00867BD5">
          <w:delText xml:space="preserve">, to finance its general governmental expenses, including operating or capital expenses, in anticipation of the collection or receipt of revenues for the fiscal year ending September 30, 2020. </w:delText>
        </w:r>
      </w:del>
    </w:p>
    <w:p w14:paraId="50A40C73" w14:textId="5833648E" w:rsidR="002163FF" w:rsidDel="00867BD5" w:rsidRDefault="00A3391C" w:rsidP="003804ED">
      <w:pPr>
        <w:rPr>
          <w:del w:id="1394" w:author="Author"/>
        </w:rPr>
      </w:pPr>
      <w:del w:id="1395" w:author="Author">
        <w:r w:rsidRPr="00C964AF" w:rsidDel="00867BD5">
          <w:tab/>
          <w:delText>(b)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w:delText>
        </w:r>
      </w:del>
    </w:p>
    <w:p w14:paraId="36A28B60" w14:textId="561D96AE" w:rsidR="00AB493E" w:rsidRPr="00C964AF" w:rsidDel="00867BD5" w:rsidRDefault="00A3391C" w:rsidP="003804ED">
      <w:pPr>
        <w:rPr>
          <w:del w:id="1396" w:author="Author"/>
        </w:rPr>
      </w:pPr>
      <w:del w:id="1397" w:author="Author">
        <w:r w:rsidRPr="00C964AF" w:rsidDel="00867BD5">
          <w:delText xml:space="preserve"> </w:delText>
        </w:r>
      </w:del>
    </w:p>
    <w:p w14:paraId="7F34B46D" w14:textId="420B24E6" w:rsidR="00A3391C" w:rsidRPr="00C964AF" w:rsidDel="00867BD5" w:rsidRDefault="00A3391C" w:rsidP="003804ED">
      <w:pPr>
        <w:pStyle w:val="Heading4"/>
        <w:rPr>
          <w:del w:id="1398" w:author="Author"/>
          <w:szCs w:val="24"/>
        </w:rPr>
      </w:pPr>
      <w:del w:id="1399" w:author="Author">
        <w:r w:rsidRPr="00C964AF" w:rsidDel="00867BD5">
          <w:rPr>
            <w:szCs w:val="24"/>
          </w:rPr>
          <w:tab/>
        </w:r>
        <w:bookmarkStart w:id="1400" w:name="_Toc36978633"/>
        <w:bookmarkStart w:id="1401" w:name="_Toc36999514"/>
        <w:bookmarkStart w:id="1402" w:name="_Toc37012282"/>
        <w:bookmarkStart w:id="1403" w:name="_Toc37074763"/>
        <w:bookmarkStart w:id="1404" w:name="_Toc37087667"/>
        <w:bookmarkStart w:id="1405" w:name="_Toc39577195"/>
        <w:bookmarkStart w:id="1406" w:name="_Toc39664035"/>
        <w:r w:rsidR="008541E6" w:rsidRPr="00C964AF" w:rsidDel="00867BD5">
          <w:delText>Sec. 102</w:delText>
        </w:r>
        <w:r w:rsidRPr="00C964AF" w:rsidDel="00867BD5">
          <w:delText>5. Note details</w:delText>
        </w:r>
        <w:r w:rsidRPr="00C964AF" w:rsidDel="00867BD5">
          <w:rPr>
            <w:szCs w:val="24"/>
          </w:rPr>
          <w:delText>.</w:delText>
        </w:r>
        <w:bookmarkEnd w:id="1400"/>
        <w:bookmarkEnd w:id="1401"/>
        <w:bookmarkEnd w:id="1402"/>
        <w:bookmarkEnd w:id="1403"/>
        <w:bookmarkEnd w:id="1404"/>
        <w:bookmarkEnd w:id="1405"/>
        <w:bookmarkEnd w:id="1406"/>
        <w:r w:rsidRPr="00C964AF" w:rsidDel="00867BD5">
          <w:rPr>
            <w:szCs w:val="24"/>
          </w:rPr>
          <w:delText xml:space="preserve"> </w:delText>
        </w:r>
      </w:del>
    </w:p>
    <w:p w14:paraId="23FAB3BC" w14:textId="702476B1" w:rsidR="00A3391C" w:rsidRPr="00C964AF" w:rsidDel="00867BD5" w:rsidRDefault="00A3391C" w:rsidP="003804ED">
      <w:pPr>
        <w:rPr>
          <w:del w:id="1407" w:author="Author"/>
        </w:rPr>
      </w:pPr>
      <w:del w:id="1408" w:author="Author">
        <w:r w:rsidRPr="00C964AF" w:rsidDel="00867BD5">
          <w:tab/>
          <w:delText xml:space="preserve">(a) The notes shall be known as “District of Columbia Fiscal Year 2020 General Obligation Tax Revenue Anticipation Notes” and shall be due and payable, as to both principal and interest, on or before September 30, 2020.  </w:delText>
        </w:r>
      </w:del>
    </w:p>
    <w:p w14:paraId="63CDE9C5" w14:textId="7CAC63EF" w:rsidR="00A3391C" w:rsidRPr="00C964AF" w:rsidDel="00867BD5" w:rsidRDefault="00A3391C" w:rsidP="003804ED">
      <w:pPr>
        <w:rPr>
          <w:del w:id="1409" w:author="Author"/>
        </w:rPr>
      </w:pPr>
      <w:del w:id="1410" w:author="Author">
        <w:r w:rsidRPr="00C964AF" w:rsidDel="00867BD5">
          <w:tab/>
          <w:delText>(b) The Chief Financial Officer is authorized to take any action necessary or appropriate in accordance with this subtitle in connection with the preparation, execution, issuance, sale, delivery, security for, and payment of the notes, including, but not limited to, determinations of:</w:delText>
        </w:r>
      </w:del>
    </w:p>
    <w:p w14:paraId="6D8E066D" w14:textId="3E3DFD5D" w:rsidR="00A3391C" w:rsidRPr="00C964AF" w:rsidDel="00867BD5" w:rsidRDefault="00A3391C" w:rsidP="003804ED">
      <w:pPr>
        <w:rPr>
          <w:del w:id="1411" w:author="Author"/>
        </w:rPr>
      </w:pPr>
      <w:del w:id="1412" w:author="Author">
        <w:r w:rsidRPr="00C964AF" w:rsidDel="00867BD5">
          <w:tab/>
        </w:r>
        <w:r w:rsidRPr="00C964AF" w:rsidDel="00867BD5">
          <w:tab/>
          <w:delText>(1) The final form, content, designation, and terms of the notes, including</w:delText>
        </w:r>
      </w:del>
    </w:p>
    <w:p w14:paraId="7C9977F5" w14:textId="546C6750" w:rsidR="00A3391C" w:rsidRPr="00C964AF" w:rsidDel="00867BD5" w:rsidRDefault="00A3391C" w:rsidP="003804ED">
      <w:pPr>
        <w:rPr>
          <w:del w:id="1413" w:author="Author"/>
        </w:rPr>
      </w:pPr>
      <w:del w:id="1414" w:author="Author">
        <w:r w:rsidRPr="00C964AF" w:rsidDel="00867BD5">
          <w:delText xml:space="preserve">any redemptions applicable thereto and a determination that the notes may be issued in book-entry form; </w:delText>
        </w:r>
      </w:del>
    </w:p>
    <w:p w14:paraId="269BF5A8" w14:textId="6A6C906E" w:rsidR="00A3391C" w:rsidRPr="00C964AF" w:rsidDel="00867BD5" w:rsidRDefault="00A3391C" w:rsidP="003804ED">
      <w:pPr>
        <w:rPr>
          <w:del w:id="1415" w:author="Author"/>
        </w:rPr>
      </w:pPr>
      <w:del w:id="1416" w:author="Author">
        <w:r w:rsidRPr="00C964AF" w:rsidDel="00867BD5">
          <w:tab/>
        </w:r>
        <w:r w:rsidRPr="00C964AF" w:rsidDel="00867BD5">
          <w:tab/>
          <w:delText xml:space="preserve">(2) Provisions for the transfer and exchange of the notes; </w:delText>
        </w:r>
      </w:del>
    </w:p>
    <w:p w14:paraId="482BE70D" w14:textId="77E139E8" w:rsidR="00A3391C" w:rsidRPr="00C964AF" w:rsidDel="00867BD5" w:rsidRDefault="00A3391C" w:rsidP="003804ED">
      <w:pPr>
        <w:rPr>
          <w:del w:id="1417" w:author="Author"/>
        </w:rPr>
      </w:pPr>
      <w:del w:id="1418" w:author="Author">
        <w:r w:rsidRPr="00C964AF" w:rsidDel="00867BD5">
          <w:tab/>
        </w:r>
        <w:r w:rsidRPr="00C964AF" w:rsidDel="00867BD5">
          <w:tab/>
          <w:delText xml:space="preserve">(3) The principal amount of the notes to be issued; </w:delText>
        </w:r>
      </w:del>
    </w:p>
    <w:p w14:paraId="574BC054" w14:textId="68B3111B" w:rsidR="00A3391C" w:rsidRPr="00C964AF" w:rsidDel="00867BD5" w:rsidRDefault="00A3391C" w:rsidP="003804ED">
      <w:pPr>
        <w:rPr>
          <w:del w:id="1419" w:author="Author"/>
        </w:rPr>
      </w:pPr>
      <w:del w:id="1420" w:author="Author">
        <w:r w:rsidRPr="00C964AF" w:rsidDel="00867BD5">
          <w:tab/>
        </w:r>
        <w:r w:rsidRPr="00C964AF" w:rsidDel="00867BD5">
          <w:tab/>
          <w:delTex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delText>
        </w:r>
      </w:del>
    </w:p>
    <w:p w14:paraId="101E31DB" w14:textId="0C51DA9D" w:rsidR="00A3391C" w:rsidRPr="00C964AF" w:rsidDel="00867BD5" w:rsidRDefault="00A3391C" w:rsidP="003804ED">
      <w:pPr>
        <w:rPr>
          <w:del w:id="1421" w:author="Author"/>
        </w:rPr>
      </w:pPr>
      <w:del w:id="1422" w:author="Author">
        <w:r w:rsidRPr="00C964AF" w:rsidDel="00867BD5">
          <w:tab/>
        </w:r>
        <w:r w:rsidRPr="00C964AF" w:rsidDel="00867BD5">
          <w:tab/>
          <w:delText xml:space="preserve">(5) The date or dates of issuance, sale, and delivery of the notes; </w:delText>
        </w:r>
      </w:del>
    </w:p>
    <w:p w14:paraId="716B6224" w14:textId="19AE1D29" w:rsidR="00A3391C" w:rsidRPr="00C964AF" w:rsidDel="00867BD5" w:rsidRDefault="00A3391C" w:rsidP="003804ED">
      <w:pPr>
        <w:rPr>
          <w:del w:id="1423" w:author="Author"/>
        </w:rPr>
      </w:pPr>
      <w:del w:id="1424" w:author="Author">
        <w:r w:rsidRPr="00C964AF" w:rsidDel="00867BD5">
          <w:tab/>
        </w:r>
        <w:r w:rsidRPr="00C964AF" w:rsidDel="00867BD5">
          <w:tab/>
          <w:delText xml:space="preserve">(6) The place or places of payment of principal of, and interest on, the notes; </w:delText>
        </w:r>
      </w:del>
    </w:p>
    <w:p w14:paraId="3FA0F923" w14:textId="0627624F" w:rsidR="00A3391C" w:rsidRPr="00C964AF" w:rsidDel="00867BD5" w:rsidRDefault="00A3391C" w:rsidP="003804ED">
      <w:pPr>
        <w:rPr>
          <w:del w:id="1425" w:author="Author"/>
        </w:rPr>
      </w:pPr>
      <w:del w:id="1426" w:author="Author">
        <w:r w:rsidRPr="00C964AF" w:rsidDel="00867BD5">
          <w:tab/>
        </w:r>
        <w:r w:rsidRPr="00C964AF" w:rsidDel="00867BD5">
          <w:tab/>
          <w:delText xml:space="preserve">(7) The designation of a registrar, if appropriate, for any series of the notes, and the execution and delivery of any necessary agreements relating to the designation; </w:delText>
        </w:r>
      </w:del>
    </w:p>
    <w:p w14:paraId="1D828983" w14:textId="24741263" w:rsidR="00A3391C" w:rsidRPr="00C964AF" w:rsidDel="00867BD5" w:rsidRDefault="00A3391C" w:rsidP="003804ED">
      <w:pPr>
        <w:rPr>
          <w:del w:id="1427" w:author="Author"/>
        </w:rPr>
      </w:pPr>
      <w:del w:id="1428" w:author="Author">
        <w:r w:rsidRPr="00C964AF" w:rsidDel="00867BD5">
          <w:tab/>
        </w:r>
        <w:r w:rsidRPr="00C964AF" w:rsidDel="00867BD5">
          <w:tab/>
          <w:delText xml:space="preserve">(8) The designation of paying agent(s) or escrow agent(s) for any series of the notes, and the execution and delivery of any necessary agreements relating to such designations; and </w:delText>
        </w:r>
      </w:del>
    </w:p>
    <w:p w14:paraId="33E2193E" w14:textId="32BD83B4" w:rsidR="00A3391C" w:rsidRPr="00C964AF" w:rsidDel="00867BD5" w:rsidRDefault="00A3391C" w:rsidP="003804ED">
      <w:pPr>
        <w:rPr>
          <w:del w:id="1429" w:author="Author"/>
        </w:rPr>
      </w:pPr>
      <w:del w:id="1430" w:author="Author">
        <w:r w:rsidRPr="00C964AF" w:rsidDel="00867BD5">
          <w:tab/>
        </w:r>
        <w:r w:rsidRPr="00C964AF" w:rsidDel="00867BD5">
          <w:tab/>
          <w:delText xml:space="preserve">(9) Provisions concerning the replacement of mutilated, lost, </w:delText>
        </w:r>
        <w:r w:rsidR="009416D9" w:rsidRPr="00C964AF" w:rsidDel="00867BD5">
          <w:delText>stolen,</w:delText>
        </w:r>
        <w:r w:rsidRPr="00C964AF" w:rsidDel="00867BD5">
          <w:delText xml:space="preserve"> or destroyed notes. </w:delText>
        </w:r>
      </w:del>
    </w:p>
    <w:p w14:paraId="03EF3146" w14:textId="07519E2B" w:rsidR="00A3391C" w:rsidRPr="00C964AF" w:rsidDel="00867BD5" w:rsidRDefault="00A3391C" w:rsidP="003804ED">
      <w:pPr>
        <w:rPr>
          <w:del w:id="1431" w:author="Author"/>
        </w:rPr>
      </w:pPr>
      <w:del w:id="1432" w:author="Author">
        <w:r w:rsidRPr="00C964AF" w:rsidDel="00867BD5">
          <w:tab/>
          <w:delText xml:space="preserve">(c) The notes shall be executed in the name of the District and on its behalf by the manual or facsimile signature of the Mayor or an authorized delegate. </w:delText>
        </w:r>
        <w:r w:rsidR="005C3BFC" w:rsidRPr="00C964AF" w:rsidDel="00867BD5">
          <w:delText xml:space="preserve"> </w:delText>
        </w:r>
        <w:r w:rsidRPr="00C964AF" w:rsidDel="00867BD5">
          <w:delText>The official seal of the District or a facsimile of it shall be impressed, printed, or otherwise reproduced on the notes.</w:delText>
        </w:r>
        <w:r w:rsidR="005C3BFC" w:rsidRPr="00C964AF" w:rsidDel="00867BD5">
          <w:delText xml:space="preserve"> </w:delText>
        </w:r>
        <w:r w:rsidRPr="00C964AF" w:rsidDel="00867BD5">
          <w:delText xml:space="preserve">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delText>
        </w:r>
      </w:del>
    </w:p>
    <w:p w14:paraId="0A42046E" w14:textId="4FBC7501" w:rsidR="00A3391C" w:rsidRPr="00C964AF" w:rsidDel="00867BD5" w:rsidRDefault="00A3391C" w:rsidP="003804ED">
      <w:pPr>
        <w:rPr>
          <w:del w:id="1433" w:author="Author"/>
        </w:rPr>
      </w:pPr>
      <w:del w:id="1434" w:author="Author">
        <w:r w:rsidRPr="00C964AF" w:rsidDel="00867BD5">
          <w:tab/>
          <w:delText xml:space="preserve">(d) The notes may be issued at any time or from time to time in one or more </w:delText>
        </w:r>
      </w:del>
    </w:p>
    <w:p w14:paraId="1A9AA880" w14:textId="6534D8EA" w:rsidR="00AB493E" w:rsidDel="00867BD5" w:rsidRDefault="00A3391C" w:rsidP="003804ED">
      <w:pPr>
        <w:rPr>
          <w:del w:id="1435" w:author="Author"/>
        </w:rPr>
      </w:pPr>
      <w:del w:id="1436" w:author="Author">
        <w:r w:rsidRPr="00C964AF" w:rsidDel="00867BD5">
          <w:delText xml:space="preserve">issues and in one or more series. </w:delText>
        </w:r>
      </w:del>
    </w:p>
    <w:p w14:paraId="4FAB371E" w14:textId="37727428" w:rsidR="002163FF" w:rsidRPr="00C964AF" w:rsidDel="00867BD5" w:rsidRDefault="002163FF" w:rsidP="003804ED">
      <w:pPr>
        <w:rPr>
          <w:del w:id="1437" w:author="Author"/>
        </w:rPr>
      </w:pPr>
    </w:p>
    <w:p w14:paraId="0E1F2C85" w14:textId="4F9D3349" w:rsidR="00A3391C" w:rsidRPr="00C964AF" w:rsidDel="00867BD5" w:rsidRDefault="00A3391C" w:rsidP="003804ED">
      <w:pPr>
        <w:pStyle w:val="Heading4"/>
        <w:rPr>
          <w:del w:id="1438" w:author="Author"/>
          <w:szCs w:val="24"/>
        </w:rPr>
      </w:pPr>
      <w:del w:id="1439" w:author="Author">
        <w:r w:rsidRPr="00C964AF" w:rsidDel="00867BD5">
          <w:rPr>
            <w:szCs w:val="24"/>
          </w:rPr>
          <w:tab/>
        </w:r>
        <w:bookmarkStart w:id="1440" w:name="_Toc36978634"/>
        <w:bookmarkStart w:id="1441" w:name="_Toc36999515"/>
        <w:bookmarkStart w:id="1442" w:name="_Toc37012283"/>
        <w:bookmarkStart w:id="1443" w:name="_Toc37074764"/>
        <w:bookmarkStart w:id="1444" w:name="_Toc37087668"/>
        <w:bookmarkStart w:id="1445" w:name="_Toc39577196"/>
        <w:bookmarkStart w:id="1446" w:name="_Toc39664036"/>
        <w:r w:rsidR="008541E6" w:rsidRPr="00C964AF" w:rsidDel="00867BD5">
          <w:delText>Sec. 102</w:delText>
        </w:r>
        <w:r w:rsidRPr="00C964AF" w:rsidDel="00867BD5">
          <w:delText>6. Sale of the notes</w:delText>
        </w:r>
        <w:r w:rsidRPr="00C964AF" w:rsidDel="00867BD5">
          <w:rPr>
            <w:szCs w:val="24"/>
          </w:rPr>
          <w:delText>.</w:delText>
        </w:r>
        <w:bookmarkEnd w:id="1440"/>
        <w:bookmarkEnd w:id="1441"/>
        <w:bookmarkEnd w:id="1442"/>
        <w:bookmarkEnd w:id="1443"/>
        <w:bookmarkEnd w:id="1444"/>
        <w:bookmarkEnd w:id="1445"/>
        <w:bookmarkEnd w:id="1446"/>
        <w:r w:rsidRPr="00C964AF" w:rsidDel="00867BD5">
          <w:rPr>
            <w:szCs w:val="24"/>
          </w:rPr>
          <w:delText xml:space="preserve"> </w:delText>
        </w:r>
      </w:del>
    </w:p>
    <w:p w14:paraId="5CFBB2C5" w14:textId="3464F611" w:rsidR="00A3391C" w:rsidRPr="00C964AF" w:rsidDel="00867BD5" w:rsidRDefault="00A3391C" w:rsidP="003804ED">
      <w:pPr>
        <w:rPr>
          <w:del w:id="1447" w:author="Author"/>
        </w:rPr>
      </w:pPr>
      <w:del w:id="1448" w:author="Author">
        <w:r w:rsidRPr="00C964AF" w:rsidDel="00867BD5">
          <w:tab/>
          <w:delText xml:space="preserve">(a) The notes of any series shall be sold at negotiated sale pursuant to a purchase contract or at competitive sale pursuant to a bid form. </w:delText>
        </w:r>
        <w:r w:rsidR="005C3BFC" w:rsidRPr="00C964AF" w:rsidDel="00867BD5">
          <w:delText xml:space="preserve"> </w:delText>
        </w:r>
        <w:r w:rsidRPr="00C964AF" w:rsidDel="00867BD5">
          <w:delText xml:space="preserve">The notes shall be sold at a price not less than par plus accrued interest from the date of the notes to the date of delivery thereof. </w:delText>
        </w:r>
        <w:r w:rsidR="005C3BFC" w:rsidRPr="00C964AF" w:rsidDel="00867BD5">
          <w:delText xml:space="preserve"> </w:delText>
        </w:r>
        <w:r w:rsidRPr="00C964AF" w:rsidDel="00867BD5">
          <w:delText xml:space="preserve">The purchase contract or bid form shall contain the terms that the Chief Financial Officer considers necessary or appropriate to carry out the purposes of this subtitle. </w:delText>
        </w:r>
        <w:r w:rsidR="005C3BFC" w:rsidRPr="00C964AF" w:rsidDel="00867BD5">
          <w:delText xml:space="preserve"> </w:delText>
        </w:r>
        <w:r w:rsidRPr="00C964AF" w:rsidDel="00867BD5">
          <w:delText xml:space="preserve">The Chief Financial Officer’s execution and delivery of the purchase contract or bid form shall constitute conclusive evidence of the Chief Financial Officer’s approval, on behalf of the District, of the final form and content of the notes. </w:delText>
        </w:r>
        <w:r w:rsidR="005C3BFC" w:rsidRPr="00C964AF" w:rsidDel="00867BD5">
          <w:delText xml:space="preserve"> </w:delText>
        </w:r>
        <w:r w:rsidRPr="00C964AF" w:rsidDel="00867BD5">
          <w:delText xml:space="preserve">The Chief Financial Officer shall deliver the notes, on behalf of the District, to the purchasers upon receiving the purchase price provided in the purchase contract or bid form. </w:delText>
        </w:r>
      </w:del>
    </w:p>
    <w:p w14:paraId="3F062235" w14:textId="395C7F60" w:rsidR="00A3391C" w:rsidRPr="00C964AF" w:rsidDel="00867BD5" w:rsidRDefault="00A3391C" w:rsidP="003804ED">
      <w:pPr>
        <w:rPr>
          <w:del w:id="1449" w:author="Author"/>
        </w:rPr>
      </w:pPr>
      <w:del w:id="1450" w:author="Author">
        <w:r w:rsidRPr="00C964AF" w:rsidDel="00867BD5">
          <w:tab/>
          <w:delText>(b) The Chief Financial Officer may execute, in connection with each sale of the notes, an offering document on behalf of the District, and may authorize the document’s distribution in relation to the notes being sold.</w:delText>
        </w:r>
      </w:del>
    </w:p>
    <w:p w14:paraId="695B21A5" w14:textId="2674B048" w:rsidR="00A3391C" w:rsidRPr="00C964AF" w:rsidDel="00867BD5" w:rsidRDefault="00A3391C" w:rsidP="003804ED">
      <w:pPr>
        <w:rPr>
          <w:del w:id="1451" w:author="Author"/>
        </w:rPr>
      </w:pPr>
      <w:del w:id="1452" w:author="Author">
        <w:r w:rsidRPr="00C964AF" w:rsidDel="00867BD5">
          <w:tab/>
          <w:delTex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delText>
        </w:r>
      </w:del>
    </w:p>
    <w:p w14:paraId="6826A156" w14:textId="1A5328CA" w:rsidR="00A3391C" w:rsidRPr="00C964AF" w:rsidDel="00867BD5" w:rsidRDefault="00A3391C" w:rsidP="003804ED">
      <w:pPr>
        <w:rPr>
          <w:del w:id="1453" w:author="Author"/>
        </w:rPr>
      </w:pPr>
      <w:del w:id="1454" w:author="Author">
        <w:r w:rsidRPr="00C964AF" w:rsidDel="00867BD5">
          <w:tab/>
        </w:r>
        <w:r w:rsidRPr="00C964AF" w:rsidDel="00867BD5">
          <w:tab/>
          <w:delText xml:space="preserve">(1) The issuance of the notes; </w:delText>
        </w:r>
      </w:del>
    </w:p>
    <w:p w14:paraId="2D085DC0" w14:textId="7A7DFF30" w:rsidR="00A3391C" w:rsidRPr="00C964AF" w:rsidDel="00867BD5" w:rsidRDefault="00A3391C" w:rsidP="003804ED">
      <w:pPr>
        <w:rPr>
          <w:del w:id="1455" w:author="Author"/>
        </w:rPr>
      </w:pPr>
      <w:del w:id="1456" w:author="Author">
        <w:r w:rsidRPr="00C964AF" w:rsidDel="00867BD5">
          <w:tab/>
        </w:r>
        <w:r w:rsidRPr="00C964AF" w:rsidDel="00867BD5">
          <w:tab/>
          <w:delTex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delText>
        </w:r>
      </w:del>
    </w:p>
    <w:p w14:paraId="35014BBE" w14:textId="043FECE9" w:rsidR="00A3391C" w:rsidRPr="00C964AF" w:rsidDel="00867BD5" w:rsidRDefault="00A3391C" w:rsidP="003804ED">
      <w:pPr>
        <w:rPr>
          <w:del w:id="1457" w:author="Author"/>
        </w:rPr>
      </w:pPr>
      <w:del w:id="1458" w:author="Author">
        <w:r w:rsidRPr="00C964AF" w:rsidDel="00867BD5">
          <w:tab/>
        </w:r>
        <w:r w:rsidRPr="00C964AF" w:rsidDel="00867BD5">
          <w:tab/>
          <w:delText xml:space="preserve">(3) The performance of any covenant contained in this subtitle, in any </w:delText>
        </w:r>
      </w:del>
    </w:p>
    <w:p w14:paraId="0DC38C52" w14:textId="27E7ECD1" w:rsidR="00A3391C" w:rsidRPr="00C964AF" w:rsidDel="00867BD5" w:rsidRDefault="00A3391C" w:rsidP="003804ED">
      <w:pPr>
        <w:rPr>
          <w:del w:id="1459" w:author="Author"/>
        </w:rPr>
      </w:pPr>
      <w:del w:id="1460" w:author="Author">
        <w:r w:rsidRPr="00C964AF" w:rsidDel="00867BD5">
          <w:delText xml:space="preserve">purchase contract for the notes, or in any escrow or other agreement for the security thereof; </w:delText>
        </w:r>
      </w:del>
    </w:p>
    <w:p w14:paraId="21EAE687" w14:textId="37D71DF0" w:rsidR="00A3391C" w:rsidRPr="00C964AF" w:rsidDel="00867BD5" w:rsidRDefault="00A3391C" w:rsidP="003804ED">
      <w:pPr>
        <w:rPr>
          <w:del w:id="1461" w:author="Author"/>
        </w:rPr>
      </w:pPr>
      <w:del w:id="1462" w:author="Author">
        <w:r w:rsidRPr="00C964AF" w:rsidDel="00867BD5">
          <w:tab/>
        </w:r>
        <w:r w:rsidRPr="00C964AF" w:rsidDel="00867BD5">
          <w:tab/>
          <w:delTex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delText>
        </w:r>
      </w:del>
    </w:p>
    <w:p w14:paraId="4B9AA07C" w14:textId="28A0DF42" w:rsidR="00A3391C" w:rsidRPr="00C964AF" w:rsidDel="00867BD5" w:rsidRDefault="00A3391C" w:rsidP="003804ED">
      <w:pPr>
        <w:rPr>
          <w:del w:id="1463" w:author="Author"/>
        </w:rPr>
      </w:pPr>
      <w:del w:id="1464" w:author="Author">
        <w:r w:rsidRPr="00C964AF" w:rsidDel="00867BD5">
          <w:tab/>
        </w:r>
        <w:r w:rsidRPr="00C964AF" w:rsidDel="00867BD5">
          <w:tab/>
          <w:delTex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delText>
        </w:r>
      </w:del>
    </w:p>
    <w:p w14:paraId="060B8DEA" w14:textId="115D2F51" w:rsidR="00A3391C" w:rsidRPr="00C964AF" w:rsidDel="00867BD5" w:rsidRDefault="00A3391C" w:rsidP="003804ED">
      <w:pPr>
        <w:rPr>
          <w:del w:id="1465" w:author="Author"/>
        </w:rPr>
      </w:pPr>
      <w:del w:id="1466" w:author="Author">
        <w:r w:rsidRPr="00C964AF" w:rsidDel="00867BD5">
          <w:tab/>
          <w:delTex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delText>
        </w:r>
      </w:del>
    </w:p>
    <w:p w14:paraId="1B55257A" w14:textId="6E70C7A3" w:rsidR="00AB493E" w:rsidDel="00867BD5" w:rsidRDefault="00A3391C" w:rsidP="003804ED">
      <w:pPr>
        <w:rPr>
          <w:del w:id="1467" w:author="Author"/>
        </w:rPr>
      </w:pPr>
      <w:del w:id="1468" w:author="Author">
        <w:r w:rsidRPr="00C964AF" w:rsidDel="00867BD5">
          <w:tab/>
          <w:delTex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delText>
        </w:r>
        <w:r w:rsidR="00690F62" w:rsidRPr="00C964AF" w:rsidDel="00867BD5">
          <w:delText xml:space="preserve"> </w:delText>
        </w:r>
        <w:r w:rsidRPr="00C964AF" w:rsidDel="00867BD5">
          <w:delTex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delText>
        </w:r>
        <w:r w:rsidR="00690F62" w:rsidRPr="00C964AF" w:rsidDel="00867BD5">
          <w:delText xml:space="preserve"> </w:delText>
        </w:r>
        <w:r w:rsidRPr="00C964AF" w:rsidDel="00867BD5">
          <w:delText xml:space="preserve">These certificates shall be delivered at the time of delivery of the notes and shall be conclusive evidence of the actions taken as stated in the certificates. </w:delText>
        </w:r>
        <w:r w:rsidR="00E94ECF" w:rsidRPr="00C964AF" w:rsidDel="00867BD5">
          <w:delText xml:space="preserve"> </w:delText>
        </w:r>
        <w:r w:rsidRPr="00C964AF" w:rsidDel="00867BD5">
          <w:delText xml:space="preserve">A copy of each of the certificates shall be filed with the Secretary to the Council not more than 3 days after the delivery of the notes covered by the certificates. </w:delText>
        </w:r>
      </w:del>
    </w:p>
    <w:p w14:paraId="04EDA48A" w14:textId="77A7B4BE" w:rsidR="002163FF" w:rsidRPr="00C964AF" w:rsidDel="00867BD5" w:rsidRDefault="002163FF" w:rsidP="003804ED">
      <w:pPr>
        <w:rPr>
          <w:del w:id="1469" w:author="Author"/>
        </w:rPr>
      </w:pPr>
    </w:p>
    <w:p w14:paraId="0E2EF387" w14:textId="760BDEA0" w:rsidR="00A3391C" w:rsidRPr="00C964AF" w:rsidDel="00867BD5" w:rsidRDefault="00A3391C" w:rsidP="003804ED">
      <w:pPr>
        <w:pStyle w:val="Heading4"/>
        <w:rPr>
          <w:del w:id="1470" w:author="Author"/>
          <w:szCs w:val="24"/>
        </w:rPr>
      </w:pPr>
      <w:del w:id="1471" w:author="Author">
        <w:r w:rsidRPr="00C964AF" w:rsidDel="00867BD5">
          <w:rPr>
            <w:szCs w:val="24"/>
          </w:rPr>
          <w:tab/>
        </w:r>
        <w:bookmarkStart w:id="1472" w:name="_Toc36978635"/>
        <w:bookmarkStart w:id="1473" w:name="_Toc36999516"/>
        <w:bookmarkStart w:id="1474" w:name="_Toc37012284"/>
        <w:bookmarkStart w:id="1475" w:name="_Toc37074765"/>
        <w:bookmarkStart w:id="1476" w:name="_Toc37087669"/>
        <w:bookmarkStart w:id="1477" w:name="_Toc39577197"/>
        <w:bookmarkStart w:id="1478" w:name="_Toc39664037"/>
        <w:r w:rsidR="008541E6" w:rsidRPr="00C964AF" w:rsidDel="00867BD5">
          <w:delText>Sec. 102</w:delText>
        </w:r>
        <w:r w:rsidRPr="00C964AF" w:rsidDel="00867BD5">
          <w:delText>7. Payment and security</w:delText>
        </w:r>
        <w:r w:rsidRPr="00C964AF" w:rsidDel="00867BD5">
          <w:rPr>
            <w:szCs w:val="24"/>
          </w:rPr>
          <w:delText>.</w:delText>
        </w:r>
        <w:bookmarkEnd w:id="1472"/>
        <w:bookmarkEnd w:id="1473"/>
        <w:bookmarkEnd w:id="1474"/>
        <w:bookmarkEnd w:id="1475"/>
        <w:bookmarkEnd w:id="1476"/>
        <w:bookmarkEnd w:id="1477"/>
        <w:bookmarkEnd w:id="1478"/>
        <w:r w:rsidRPr="00C964AF" w:rsidDel="00867BD5">
          <w:rPr>
            <w:szCs w:val="24"/>
          </w:rPr>
          <w:delText xml:space="preserve"> </w:delText>
        </w:r>
      </w:del>
    </w:p>
    <w:p w14:paraId="3A414B66" w14:textId="7AC3C8AD" w:rsidR="00A3391C" w:rsidRPr="00C964AF" w:rsidDel="00867BD5" w:rsidRDefault="00A3391C" w:rsidP="003804ED">
      <w:pPr>
        <w:rPr>
          <w:del w:id="1479" w:author="Author"/>
        </w:rPr>
      </w:pPr>
      <w:del w:id="1480" w:author="Author">
        <w:r w:rsidRPr="00C964AF" w:rsidDel="00867BD5">
          <w:tab/>
          <w:delText xml:space="preserve">(a) The full faith and credit of the District is pledged for the payment of the principal of, and interest on, the notes when due. </w:delText>
        </w:r>
      </w:del>
    </w:p>
    <w:p w14:paraId="75F65B39" w14:textId="386563E3" w:rsidR="00A3391C" w:rsidRPr="00C964AF" w:rsidDel="00867BD5" w:rsidRDefault="00A3391C" w:rsidP="003804ED">
      <w:pPr>
        <w:rPr>
          <w:del w:id="1481" w:author="Author"/>
        </w:rPr>
      </w:pPr>
      <w:del w:id="1482" w:author="Author">
        <w:r w:rsidRPr="00C964AF" w:rsidDel="00867BD5">
          <w:tab/>
          <w:delText xml:space="preserve">(b) The funds for the payment of the notes as described in this subtitle shall be irrevocably deposited with the Escrow Agent pursuant to the Escrow Agreement. </w:delText>
        </w:r>
        <w:r w:rsidR="00911E36" w:rsidRPr="00C964AF" w:rsidDel="00867BD5">
          <w:delText xml:space="preserve"> </w:delText>
        </w:r>
        <w:r w:rsidRPr="00C964AF" w:rsidDel="00867BD5">
          <w:delText xml:space="preserve">The funds shall be used for the payment of the principal of, and interest on, the notes when due, and shall not be used for other purposes so long as the notes are outstanding and unpaid. </w:delText>
        </w:r>
      </w:del>
    </w:p>
    <w:p w14:paraId="07168B61" w14:textId="7135C963" w:rsidR="00A3391C" w:rsidRPr="00C964AF" w:rsidDel="00867BD5" w:rsidRDefault="00A3391C" w:rsidP="003804ED">
      <w:pPr>
        <w:rPr>
          <w:del w:id="1483" w:author="Author"/>
        </w:rPr>
      </w:pPr>
      <w:del w:id="1484" w:author="Author">
        <w:r w:rsidRPr="00C964AF" w:rsidDel="00867BD5">
          <w:tab/>
          <w:delTex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delText>
        </w:r>
      </w:del>
    </w:p>
    <w:p w14:paraId="06EDAA7C" w14:textId="71BA5B79" w:rsidR="00A3391C" w:rsidRPr="00C964AF" w:rsidDel="00867BD5" w:rsidRDefault="00A3391C" w:rsidP="003804ED">
      <w:pPr>
        <w:rPr>
          <w:del w:id="1485" w:author="Author"/>
        </w:rPr>
      </w:pPr>
      <w:del w:id="1486" w:author="Author">
        <w:r w:rsidRPr="00C964AF" w:rsidDel="00867BD5">
          <w:tab/>
          <w:delText xml:space="preserve">(d) The Chief Financial Officer may, without regard to any act or resolution of the Council now existing or adopted after the effective date of this subtitle, designate an Escrow Agent under the Escrow Agreement. </w:delText>
        </w:r>
        <w:r w:rsidR="00911E36" w:rsidRPr="00C964AF" w:rsidDel="00867BD5">
          <w:delText xml:space="preserve"> </w:delText>
        </w:r>
        <w:r w:rsidRPr="00C964AF" w:rsidDel="00867BD5">
          <w:delTex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delText>
        </w:r>
        <w:r w:rsidR="00911E36" w:rsidRPr="00C964AF" w:rsidDel="00867BD5">
          <w:delText xml:space="preserve"> </w:delText>
        </w:r>
        <w:r w:rsidRPr="00C964AF" w:rsidDel="00867BD5">
          <w:delTex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delText>
        </w:r>
      </w:del>
    </w:p>
    <w:p w14:paraId="66B20AE5" w14:textId="0710E246" w:rsidR="00A3391C" w:rsidRPr="00C964AF" w:rsidDel="00867BD5" w:rsidRDefault="00A3391C" w:rsidP="003804ED">
      <w:pPr>
        <w:rPr>
          <w:del w:id="1487" w:author="Author"/>
        </w:rPr>
      </w:pPr>
      <w:del w:id="1488" w:author="Author">
        <w:r w:rsidRPr="00C964AF" w:rsidDel="00867BD5">
          <w:tab/>
          <w:delText>(e) Upon the sale and delivery of the notes, the Chief Financial Officer shall deposit with the Escrow Agent to be held and maintained as provided in the Escrow Agreement all accrued interest and premium, if any, received upon the sale of the notes.</w:delText>
        </w:r>
        <w:r w:rsidRPr="00C964AF" w:rsidDel="00867BD5">
          <w:tab/>
        </w:r>
      </w:del>
    </w:p>
    <w:p w14:paraId="5758E7B4" w14:textId="160914B9" w:rsidR="00A3391C" w:rsidRPr="00C964AF" w:rsidDel="00867BD5" w:rsidRDefault="00A3391C" w:rsidP="003804ED">
      <w:pPr>
        <w:rPr>
          <w:del w:id="1489" w:author="Author"/>
        </w:rPr>
      </w:pPr>
      <w:del w:id="1490" w:author="Author">
        <w:r w:rsidRPr="00C964AF" w:rsidDel="00867BD5">
          <w:tab/>
          <w:delText xml:space="preserve">(f)(1) The Chief Financial Officer shall set aside and deposit with the Escrow Agent funds in accordance with the Escrow Agreement at the time and in the amount as provided in the Escrow Agreement. </w:delText>
        </w:r>
      </w:del>
    </w:p>
    <w:p w14:paraId="08BDCF8B" w14:textId="7EE86BD3" w:rsidR="00A3391C" w:rsidRPr="00C964AF" w:rsidDel="00867BD5" w:rsidRDefault="00A3391C" w:rsidP="003804ED">
      <w:pPr>
        <w:rPr>
          <w:del w:id="1491" w:author="Author"/>
        </w:rPr>
      </w:pPr>
      <w:del w:id="1492" w:author="Author">
        <w:r w:rsidRPr="00C964AF" w:rsidDel="00867BD5">
          <w:tab/>
        </w:r>
        <w:r w:rsidRPr="00C964AF" w:rsidDel="00867BD5">
          <w:tab/>
          <w:delText xml:space="preserve">(2) If Additional Notes are issued pursuant to section </w:delText>
        </w:r>
        <w:r w:rsidR="0062612F" w:rsidDel="00867BD5">
          <w:delText>10</w:delText>
        </w:r>
        <w:r w:rsidR="00535BEF" w:rsidRPr="00C964AF" w:rsidDel="00867BD5">
          <w:delText>2</w:delText>
        </w:r>
        <w:r w:rsidRPr="00C964AF" w:rsidDel="00867BD5">
          <w:delText xml:space="preserve">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delText>
        </w:r>
      </w:del>
    </w:p>
    <w:p w14:paraId="74CFB13A" w14:textId="336CFB50" w:rsidR="00A3391C" w:rsidRPr="00C964AF" w:rsidDel="00867BD5" w:rsidRDefault="00A3391C" w:rsidP="003804ED">
      <w:pPr>
        <w:rPr>
          <w:del w:id="1493" w:author="Author"/>
        </w:rPr>
      </w:pPr>
      <w:del w:id="1494" w:author="Author">
        <w:r w:rsidRPr="00C964AF" w:rsidDel="00867BD5">
          <w:tab/>
        </w:r>
        <w:r w:rsidRPr="00C964AF" w:rsidDel="00867BD5">
          <w:tab/>
          <w:delText xml:space="preserve">(3) The District covenants that it shall levy, maintain, or enact taxes due and payable during August 1, 2020, through September 30, 2020, to provide for payment in full of the principal of, and interest on, the notes when due. </w:delText>
        </w:r>
        <w:r w:rsidR="00535BEF" w:rsidRPr="00C964AF" w:rsidDel="00867BD5">
          <w:delText xml:space="preserve"> </w:delText>
        </w:r>
        <w:r w:rsidRPr="00C964AF" w:rsidDel="00867BD5">
          <w:delText xml:space="preserve">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delText>
        </w:r>
      </w:del>
    </w:p>
    <w:p w14:paraId="5ECF04F1" w14:textId="03D445BC" w:rsidR="00A3391C" w:rsidRPr="00C964AF" w:rsidDel="00867BD5" w:rsidRDefault="00A3391C" w:rsidP="003804ED">
      <w:pPr>
        <w:rPr>
          <w:del w:id="1495" w:author="Author"/>
        </w:rPr>
      </w:pPr>
      <w:del w:id="1496" w:author="Author">
        <w:r w:rsidRPr="00C964AF" w:rsidDel="00867BD5">
          <w:tab/>
          <w:delTex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delText>
        </w:r>
      </w:del>
    </w:p>
    <w:p w14:paraId="46FD6997" w14:textId="11E6CA93" w:rsidR="00A3391C" w:rsidRPr="00C964AF" w:rsidDel="00867BD5" w:rsidRDefault="00A3391C" w:rsidP="003804ED">
      <w:pPr>
        <w:rPr>
          <w:del w:id="1497" w:author="Author"/>
        </w:rPr>
      </w:pPr>
      <w:del w:id="1498" w:author="Author">
        <w:r w:rsidRPr="00C964AF" w:rsidDel="00867BD5">
          <w:tab/>
          <w:delText xml:space="preserve">(h)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w:delText>
        </w:r>
        <w:r w:rsidR="00A8365B" w:rsidRPr="00C964AF" w:rsidDel="00867BD5">
          <w:delText xml:space="preserve"> </w:delText>
        </w:r>
        <w:r w:rsidRPr="00C964AF" w:rsidDel="00867BD5">
          <w:delText xml:space="preserve">This action shall include, without limitation, the deposit of available funds with the Escrow Agent as may be required under section 483 of the Home Rule Act (D.C. Official Code § 1-204.83), this subtitle, and the Escrow Agreement. </w:delText>
        </w:r>
        <w:r w:rsidR="00A8365B" w:rsidRPr="00C964AF" w:rsidDel="00867BD5">
          <w:delText xml:space="preserve"> </w:delText>
        </w:r>
        <w:r w:rsidRPr="00C964AF" w:rsidDel="00867BD5">
          <w:delText>Without limiting any obligations under this subtitle or the Escrow Agreement, the Chief Financial Officer reserves the right to deposit available funds with the Escrow Agent at his or her discretion.</w:delText>
        </w:r>
      </w:del>
    </w:p>
    <w:p w14:paraId="02C8B01C" w14:textId="486516E4" w:rsidR="00A3391C" w:rsidRPr="00C964AF" w:rsidDel="00867BD5" w:rsidRDefault="00A3391C" w:rsidP="003804ED">
      <w:pPr>
        <w:rPr>
          <w:del w:id="1499" w:author="Author"/>
        </w:rPr>
      </w:pPr>
      <w:del w:id="1500" w:author="Author">
        <w:r w:rsidRPr="00C964AF" w:rsidDel="00867BD5">
          <w:tab/>
          <w:delText xml:space="preserve">(i) There are provided and approved for expenditure sums as may be necessary </w:delText>
        </w:r>
      </w:del>
    </w:p>
    <w:p w14:paraId="6818C503" w14:textId="1CC6F47A" w:rsidR="00A3391C" w:rsidRPr="00C964AF" w:rsidDel="00867BD5" w:rsidRDefault="00A3391C" w:rsidP="003804ED">
      <w:pPr>
        <w:rPr>
          <w:del w:id="1501" w:author="Author"/>
        </w:rPr>
      </w:pPr>
      <w:del w:id="1502" w:author="Author">
        <w:r w:rsidRPr="00C964AF" w:rsidDel="00867BD5">
          <w:delTex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delText>
        </w:r>
      </w:del>
    </w:p>
    <w:p w14:paraId="194AEFB1" w14:textId="23ECC3B9" w:rsidR="00A3391C" w:rsidRPr="00C964AF" w:rsidDel="00867BD5" w:rsidRDefault="00A3391C" w:rsidP="003804ED">
      <w:pPr>
        <w:rPr>
          <w:del w:id="1503" w:author="Author"/>
        </w:rPr>
      </w:pPr>
      <w:del w:id="1504" w:author="Author">
        <w:r w:rsidRPr="00C964AF" w:rsidDel="00867BD5">
          <w:tab/>
          <w:delTex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delText>
        </w:r>
        <w:r w:rsidR="00837870" w:rsidRPr="00C964AF" w:rsidDel="00867BD5">
          <w:delText xml:space="preserve"> </w:delText>
        </w:r>
        <w:r w:rsidRPr="00C964AF" w:rsidDel="00867BD5">
          <w:delTex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delText>
        </w:r>
      </w:del>
    </w:p>
    <w:p w14:paraId="6ADA1D7C" w14:textId="1893ED8B" w:rsidR="00A3391C" w:rsidRPr="00C964AF" w:rsidDel="00867BD5" w:rsidRDefault="00A3391C" w:rsidP="003804ED">
      <w:pPr>
        <w:rPr>
          <w:del w:id="1505" w:author="Author"/>
        </w:rPr>
      </w:pPr>
      <w:del w:id="1506" w:author="Author">
        <w:r w:rsidRPr="00C964AF" w:rsidDel="00867BD5">
          <w:tab/>
          <w:delText>(k) In addition to the security available for the holders of the notes, the Chief Financial Officer is hereby authorized to enter into agreements, including any agreement calling for payments in excess of $1</w:delText>
        </w:r>
        <w:r w:rsidR="004610EF" w:rsidRPr="00C964AF" w:rsidDel="00867BD5">
          <w:delText>,000,000</w:delText>
        </w:r>
        <w:r w:rsidRPr="00C964AF" w:rsidDel="00867BD5">
          <w:delText xml:space="preserve"> during </w:delText>
        </w:r>
        <w:r w:rsidR="004610EF" w:rsidRPr="00C964AF" w:rsidDel="00867BD5">
          <w:delText>F</w:delText>
        </w:r>
        <w:r w:rsidRPr="00C964AF" w:rsidDel="00867BD5">
          <w:delText xml:space="preserve">iscal </w:delText>
        </w:r>
        <w:r w:rsidR="004610EF" w:rsidRPr="00C964AF" w:rsidDel="00867BD5">
          <w:delText>Y</w:delText>
        </w:r>
        <w:r w:rsidRPr="00C964AF" w:rsidDel="00867BD5">
          <w:delText xml:space="preserve">ear 2020, with a bank or other financial institution to provide a letter of credit, line of credit, or other form of credit enhancement to secure repayment of the notes when due. </w:delText>
        </w:r>
        <w:r w:rsidR="00930F60" w:rsidRPr="00C964AF" w:rsidDel="00867BD5">
          <w:delText xml:space="preserve"> </w:delText>
        </w:r>
        <w:r w:rsidRPr="00C964AF" w:rsidDel="00867BD5">
          <w:delTex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delText>
        </w:r>
      </w:del>
    </w:p>
    <w:p w14:paraId="4CAA0320" w14:textId="2DF8C383" w:rsidR="00A3391C" w:rsidRPr="00C964AF" w:rsidDel="00867BD5" w:rsidRDefault="00A3391C" w:rsidP="003804ED">
      <w:pPr>
        <w:rPr>
          <w:del w:id="1507" w:author="Author"/>
        </w:rPr>
      </w:pPr>
      <w:del w:id="1508" w:author="Author">
        <w:r w:rsidRPr="00C964AF" w:rsidDel="00867BD5">
          <w:tab/>
          <w:delText xml:space="preserve">(l) The Procurement Practices Reform Act of 2010, effective April 8, 2011 (D.C. Law 18-371; D.C. Official Code § 2-351.01 </w:delText>
        </w:r>
        <w:r w:rsidRPr="00C964AF" w:rsidDel="00867BD5">
          <w:rPr>
            <w:i/>
          </w:rPr>
          <w:delText>et seq.</w:delText>
        </w:r>
        <w:r w:rsidRPr="00C964AF" w:rsidDel="00867BD5">
          <w:delText xml:space="preserve">), and </w:delText>
        </w:r>
        <w:r w:rsidR="00C25AEE" w:rsidRPr="00C964AF" w:rsidDel="00867BD5">
          <w:delText>subchapter III-A of Chapter 3 of Title 47 of the D</w:delText>
        </w:r>
        <w:r w:rsidR="005B17E8" w:rsidDel="00867BD5">
          <w:delText xml:space="preserve">istrict of </w:delText>
        </w:r>
        <w:r w:rsidR="00C25AEE" w:rsidRPr="00C964AF" w:rsidDel="00867BD5">
          <w:delText>C</w:delText>
        </w:r>
        <w:r w:rsidR="005B17E8" w:rsidDel="00867BD5">
          <w:delText>olumbia</w:delText>
        </w:r>
        <w:r w:rsidR="00C25AEE" w:rsidRPr="00C964AF" w:rsidDel="00867BD5">
          <w:delText xml:space="preserve"> Official Code</w:delText>
        </w:r>
        <w:r w:rsidRPr="00C964AF" w:rsidDel="00867BD5">
          <w:delText xml:space="preserve">, shall not apply to any contract </w:delText>
        </w:r>
        <w:r w:rsidR="00C25AEE" w:rsidRPr="00C964AF" w:rsidDel="00867BD5">
          <w:delText xml:space="preserve">that </w:delText>
        </w:r>
        <w:r w:rsidRPr="00C964AF" w:rsidDel="00867BD5">
          <w:delText xml:space="preserve">the Chief Financial Officer may from time to time determine to be necessary or appropriate to place, in whole or in part, including: </w:delText>
        </w:r>
      </w:del>
    </w:p>
    <w:p w14:paraId="3146BDD0" w14:textId="015806F8" w:rsidR="00A3391C" w:rsidRPr="00C964AF" w:rsidDel="00867BD5" w:rsidRDefault="00A3391C" w:rsidP="003804ED">
      <w:pPr>
        <w:rPr>
          <w:del w:id="1509" w:author="Author"/>
        </w:rPr>
      </w:pPr>
      <w:del w:id="1510" w:author="Author">
        <w:r w:rsidRPr="00C964AF" w:rsidDel="00867BD5">
          <w:tab/>
        </w:r>
        <w:r w:rsidRPr="00C964AF" w:rsidDel="00867BD5">
          <w:tab/>
          <w:delText xml:space="preserve">(1) An investment or obligation of the District as represented by the notes; </w:delText>
        </w:r>
      </w:del>
    </w:p>
    <w:p w14:paraId="01ECB094" w14:textId="69591D89" w:rsidR="00A3391C" w:rsidRPr="00C964AF" w:rsidDel="00867BD5" w:rsidRDefault="00A3391C" w:rsidP="003804ED">
      <w:pPr>
        <w:rPr>
          <w:del w:id="1511" w:author="Author"/>
        </w:rPr>
      </w:pPr>
      <w:del w:id="1512" w:author="Author">
        <w:r w:rsidRPr="00C964AF" w:rsidDel="00867BD5">
          <w:tab/>
        </w:r>
        <w:r w:rsidRPr="00C964AF" w:rsidDel="00867BD5">
          <w:tab/>
          <w:delText xml:space="preserve">(2) An investment or obligation or program of investment; or   </w:delText>
        </w:r>
        <w:r w:rsidRPr="00C964AF" w:rsidDel="00867BD5">
          <w:tab/>
        </w:r>
        <w:r w:rsidRPr="00C964AF" w:rsidDel="00867BD5">
          <w:tab/>
          <w:delText xml:space="preserve">   </w:delText>
        </w:r>
      </w:del>
    </w:p>
    <w:p w14:paraId="703ED356" w14:textId="155418AE" w:rsidR="00A3391C" w:rsidDel="00867BD5" w:rsidRDefault="00A3391C" w:rsidP="003804ED">
      <w:pPr>
        <w:rPr>
          <w:del w:id="1513" w:author="Author"/>
        </w:rPr>
      </w:pPr>
      <w:del w:id="1514" w:author="Author">
        <w:r w:rsidRPr="00C964AF" w:rsidDel="00867BD5">
          <w:tab/>
        </w:r>
        <w:r w:rsidRPr="00C964AF" w:rsidDel="00867BD5">
          <w:tab/>
          <w:delTex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delText>
        </w:r>
        <w:r w:rsidR="002E1FE6" w:rsidRPr="00C964AF" w:rsidDel="00867BD5">
          <w:delText xml:space="preserve"> </w:delText>
        </w:r>
        <w:r w:rsidRPr="00C964AF" w:rsidDel="00867BD5">
          <w:delText xml:space="preserve">The contracts or other arrangements also may be entered into by the District in connection with, or incidental to, entering into or maintaining any agreement that secures the notes. </w:delText>
        </w:r>
        <w:r w:rsidR="002E1FE6" w:rsidRPr="00C964AF" w:rsidDel="00867BD5">
          <w:delText xml:space="preserve"> </w:delText>
        </w:r>
        <w:r w:rsidRPr="00C964AF" w:rsidDel="00867BD5">
          <w:delTex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delText>
        </w:r>
        <w:r w:rsidR="002E1FE6" w:rsidRPr="00C964AF" w:rsidDel="00867BD5">
          <w:delText xml:space="preserve"> </w:delText>
        </w:r>
        <w:r w:rsidRPr="00C964AF" w:rsidDel="00867BD5">
          <w:delText>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delText>
        </w:r>
      </w:del>
    </w:p>
    <w:p w14:paraId="15FB42DE" w14:textId="5643940A" w:rsidR="002163FF" w:rsidRPr="00C964AF" w:rsidDel="00867BD5" w:rsidRDefault="002163FF" w:rsidP="003804ED">
      <w:pPr>
        <w:rPr>
          <w:del w:id="1515" w:author="Author"/>
        </w:rPr>
      </w:pPr>
    </w:p>
    <w:p w14:paraId="353E8594" w14:textId="0CE6CE10" w:rsidR="00A3391C" w:rsidRPr="00C964AF" w:rsidDel="00867BD5" w:rsidRDefault="008541E6" w:rsidP="003804ED">
      <w:pPr>
        <w:pStyle w:val="Heading4"/>
        <w:rPr>
          <w:del w:id="1516" w:author="Author"/>
          <w:szCs w:val="24"/>
        </w:rPr>
      </w:pPr>
      <w:bookmarkStart w:id="1517" w:name="_Toc36978636"/>
      <w:bookmarkStart w:id="1518" w:name="_Toc36999517"/>
      <w:bookmarkStart w:id="1519" w:name="_Toc37012285"/>
      <w:bookmarkStart w:id="1520" w:name="_Toc37074766"/>
      <w:bookmarkStart w:id="1521" w:name="_Toc37087670"/>
      <w:bookmarkStart w:id="1522" w:name="_Toc39577198"/>
      <w:bookmarkStart w:id="1523" w:name="_Toc39664038"/>
      <w:del w:id="1524" w:author="Author">
        <w:r w:rsidRPr="00C964AF" w:rsidDel="00867BD5">
          <w:rPr>
            <w:szCs w:val="24"/>
          </w:rPr>
          <w:tab/>
        </w:r>
        <w:r w:rsidRPr="00C964AF" w:rsidDel="00867BD5">
          <w:delText>Sec. 102</w:delText>
        </w:r>
        <w:r w:rsidR="00A3391C" w:rsidRPr="00C964AF" w:rsidDel="00867BD5">
          <w:delText>8. Defeasance</w:delText>
        </w:r>
        <w:r w:rsidR="00A3391C" w:rsidRPr="00C964AF" w:rsidDel="00867BD5">
          <w:rPr>
            <w:szCs w:val="24"/>
          </w:rPr>
          <w:delText>.</w:delText>
        </w:r>
        <w:bookmarkEnd w:id="1517"/>
        <w:bookmarkEnd w:id="1518"/>
        <w:bookmarkEnd w:id="1519"/>
        <w:bookmarkEnd w:id="1520"/>
        <w:bookmarkEnd w:id="1521"/>
        <w:bookmarkEnd w:id="1522"/>
        <w:bookmarkEnd w:id="1523"/>
        <w:r w:rsidR="00A3391C" w:rsidRPr="00C964AF" w:rsidDel="00867BD5">
          <w:rPr>
            <w:szCs w:val="24"/>
          </w:rPr>
          <w:delText xml:space="preserve"> </w:delText>
        </w:r>
      </w:del>
    </w:p>
    <w:p w14:paraId="3A974892" w14:textId="2CCA4B4F" w:rsidR="00A3391C" w:rsidRPr="00C964AF" w:rsidDel="00867BD5" w:rsidRDefault="00A3391C" w:rsidP="003804ED">
      <w:pPr>
        <w:rPr>
          <w:del w:id="1525" w:author="Author"/>
        </w:rPr>
      </w:pPr>
      <w:del w:id="1526" w:author="Author">
        <w:r w:rsidRPr="00C964AF" w:rsidDel="00867BD5">
          <w:tab/>
          <w:delTex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delText>
        </w:r>
      </w:del>
    </w:p>
    <w:p w14:paraId="58C7DFA8" w14:textId="4CBD4FE5" w:rsidR="00A3391C" w:rsidRPr="00C964AF" w:rsidDel="00867BD5" w:rsidRDefault="00A3391C" w:rsidP="003804ED">
      <w:pPr>
        <w:rPr>
          <w:del w:id="1527" w:author="Author"/>
        </w:rPr>
      </w:pPr>
      <w:del w:id="1528" w:author="Author">
        <w:r w:rsidRPr="00C964AF" w:rsidDel="00867BD5">
          <w:tab/>
        </w:r>
        <w:r w:rsidRPr="00C964AF" w:rsidDel="00867BD5">
          <w:tab/>
          <w:delTex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delText>
        </w:r>
      </w:del>
    </w:p>
    <w:p w14:paraId="06DC08FA" w14:textId="1EC3D4D0" w:rsidR="00A3391C" w:rsidRPr="00C964AF" w:rsidDel="00867BD5" w:rsidRDefault="00A3391C" w:rsidP="003804ED">
      <w:pPr>
        <w:rPr>
          <w:del w:id="1529" w:author="Author"/>
        </w:rPr>
      </w:pPr>
      <w:del w:id="1530" w:author="Author">
        <w:r w:rsidRPr="00C964AF" w:rsidDel="00867BD5">
          <w:tab/>
        </w:r>
        <w:r w:rsidRPr="00C964AF" w:rsidDel="00867BD5">
          <w:tab/>
          <w:delText xml:space="preserve">(2) Delivers to the defeasance escrow agent an irrevocable letter of instruction to apply the moneys or proceeds of the investments to the payment of the notes at their maturity. </w:delText>
        </w:r>
      </w:del>
    </w:p>
    <w:p w14:paraId="4251033C" w14:textId="6F0D80D9" w:rsidR="00A3391C" w:rsidRPr="00C964AF" w:rsidDel="00867BD5" w:rsidRDefault="00A3391C" w:rsidP="003804ED">
      <w:pPr>
        <w:rPr>
          <w:del w:id="1531" w:author="Author"/>
        </w:rPr>
      </w:pPr>
      <w:del w:id="1532" w:author="Author">
        <w:r w:rsidRPr="00C964AF" w:rsidDel="00867BD5">
          <w:tab/>
          <w:delText xml:space="preserve">(b) The defeasance escrow agent shall not invest the defeasance escrow account in any investment callable at the option of its issuer if the call could result in less than sufficient moneys being available for the purposes required by this section. </w:delText>
        </w:r>
      </w:del>
    </w:p>
    <w:p w14:paraId="38F5F947" w14:textId="64229496" w:rsidR="00A3391C" w:rsidRPr="00C964AF" w:rsidDel="00867BD5" w:rsidRDefault="00A3391C" w:rsidP="003804ED">
      <w:pPr>
        <w:rPr>
          <w:del w:id="1533" w:author="Author"/>
        </w:rPr>
      </w:pPr>
      <w:del w:id="1534" w:author="Author">
        <w:r w:rsidRPr="00C964AF" w:rsidDel="00867BD5">
          <w:tab/>
          <w:delTex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delText>
        </w:r>
      </w:del>
    </w:p>
    <w:p w14:paraId="7DBC8A0D" w14:textId="76FE7C4C" w:rsidR="00AB493E" w:rsidDel="00867BD5" w:rsidRDefault="00A3391C" w:rsidP="003804ED">
      <w:pPr>
        <w:rPr>
          <w:del w:id="1535" w:author="Author"/>
        </w:rPr>
      </w:pPr>
      <w:del w:id="1536" w:author="Author">
        <w:r w:rsidRPr="00C964AF" w:rsidDel="00867BD5">
          <w:tab/>
          <w:delTex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delText>
        </w:r>
      </w:del>
    </w:p>
    <w:p w14:paraId="4CE34F51" w14:textId="1BF35BBC" w:rsidR="002163FF" w:rsidRPr="00C964AF" w:rsidDel="00867BD5" w:rsidRDefault="002163FF" w:rsidP="003804ED">
      <w:pPr>
        <w:rPr>
          <w:del w:id="1537" w:author="Author"/>
        </w:rPr>
      </w:pPr>
    </w:p>
    <w:p w14:paraId="05C6FE55" w14:textId="0ECA0503" w:rsidR="00A3391C" w:rsidRPr="00C964AF" w:rsidDel="00867BD5" w:rsidRDefault="00A3391C" w:rsidP="003804ED">
      <w:pPr>
        <w:pStyle w:val="Heading4"/>
        <w:rPr>
          <w:del w:id="1538" w:author="Author"/>
          <w:szCs w:val="24"/>
        </w:rPr>
      </w:pPr>
      <w:del w:id="1539" w:author="Author">
        <w:r w:rsidRPr="00C964AF" w:rsidDel="00867BD5">
          <w:rPr>
            <w:szCs w:val="24"/>
          </w:rPr>
          <w:tab/>
        </w:r>
        <w:bookmarkStart w:id="1540" w:name="_Toc36978637"/>
        <w:bookmarkStart w:id="1541" w:name="_Toc36999518"/>
        <w:bookmarkStart w:id="1542" w:name="_Toc37012286"/>
        <w:bookmarkStart w:id="1543" w:name="_Toc37074767"/>
        <w:bookmarkStart w:id="1544" w:name="_Toc37087671"/>
        <w:bookmarkStart w:id="1545" w:name="_Toc39577199"/>
        <w:bookmarkStart w:id="1546" w:name="_Toc39664039"/>
        <w:r w:rsidR="008541E6" w:rsidRPr="00C964AF" w:rsidDel="00867BD5">
          <w:delText>Sec. 102</w:delText>
        </w:r>
        <w:r w:rsidRPr="00C964AF" w:rsidDel="00867BD5">
          <w:delText>9. Additional debt and other obligations</w:delText>
        </w:r>
        <w:r w:rsidRPr="00C964AF" w:rsidDel="00867BD5">
          <w:rPr>
            <w:szCs w:val="24"/>
          </w:rPr>
          <w:delText>.</w:delText>
        </w:r>
        <w:bookmarkEnd w:id="1540"/>
        <w:bookmarkEnd w:id="1541"/>
        <w:bookmarkEnd w:id="1542"/>
        <w:bookmarkEnd w:id="1543"/>
        <w:bookmarkEnd w:id="1544"/>
        <w:bookmarkEnd w:id="1545"/>
        <w:bookmarkEnd w:id="1546"/>
        <w:r w:rsidRPr="00C964AF" w:rsidDel="00867BD5">
          <w:rPr>
            <w:szCs w:val="24"/>
          </w:rPr>
          <w:delText xml:space="preserve"> </w:delText>
        </w:r>
      </w:del>
    </w:p>
    <w:p w14:paraId="3E17B994" w14:textId="419AB16B" w:rsidR="00A3391C" w:rsidRPr="00C964AF" w:rsidDel="00867BD5" w:rsidRDefault="00A3391C" w:rsidP="003804ED">
      <w:pPr>
        <w:rPr>
          <w:del w:id="1547" w:author="Author"/>
        </w:rPr>
      </w:pPr>
      <w:del w:id="1548" w:author="Author">
        <w:r w:rsidRPr="00C964AF" w:rsidDel="00867BD5">
          <w:tab/>
          <w:delText xml:space="preserve">(a) The District reserves the right at any time to: borrow money or enter into </w:delText>
        </w:r>
      </w:del>
    </w:p>
    <w:p w14:paraId="2F372D2C" w14:textId="7524F497" w:rsidR="00A3391C" w:rsidRPr="00C964AF" w:rsidDel="00867BD5" w:rsidRDefault="00A3391C" w:rsidP="003804ED">
      <w:pPr>
        <w:rPr>
          <w:del w:id="1549" w:author="Author"/>
        </w:rPr>
      </w:pPr>
      <w:del w:id="1550" w:author="Author">
        <w:r w:rsidRPr="00C964AF" w:rsidDel="00867BD5">
          <w:delTex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delText>
        </w:r>
      </w:del>
    </w:p>
    <w:p w14:paraId="72CCB29E" w14:textId="18F13447" w:rsidR="00A3391C" w:rsidRPr="00C964AF" w:rsidDel="00867BD5" w:rsidRDefault="00A3391C" w:rsidP="003804ED">
      <w:pPr>
        <w:rPr>
          <w:del w:id="1551" w:author="Author"/>
        </w:rPr>
      </w:pPr>
      <w:del w:id="1552" w:author="Author">
        <w:r w:rsidRPr="00C964AF" w:rsidDel="00867BD5">
          <w:tab/>
          <w:delTex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delText>
        </w:r>
      </w:del>
    </w:p>
    <w:p w14:paraId="31ED5C19" w14:textId="21AAB21B" w:rsidR="00A3391C" w:rsidRPr="00C964AF" w:rsidDel="00867BD5" w:rsidRDefault="00A3391C" w:rsidP="003804ED">
      <w:pPr>
        <w:rPr>
          <w:del w:id="1553" w:author="Author"/>
        </w:rPr>
      </w:pPr>
      <w:del w:id="1554" w:author="Author">
        <w:r w:rsidRPr="00C964AF" w:rsidDel="00867BD5">
          <w:tab/>
        </w:r>
        <w:r w:rsidRPr="00C964AF" w:rsidDel="00867BD5">
          <w:tab/>
          <w:delTex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delText>
        </w:r>
      </w:del>
    </w:p>
    <w:p w14:paraId="79F2F8EE" w14:textId="6FBC976C" w:rsidR="00A3391C" w:rsidRPr="00C964AF" w:rsidDel="00867BD5" w:rsidRDefault="00A3391C" w:rsidP="003804ED">
      <w:pPr>
        <w:rPr>
          <w:del w:id="1555" w:author="Author"/>
        </w:rPr>
      </w:pPr>
      <w:del w:id="1556" w:author="Author">
        <w:r w:rsidRPr="00C964AF" w:rsidDel="00867BD5">
          <w:tab/>
        </w:r>
        <w:r w:rsidRPr="00C964AF" w:rsidDel="00867BD5">
          <w:tab/>
          <w:delText xml:space="preserve">(3) Any covenants relating to any Additional Notes shall have equal standing and be on a parity with the covenants made for payment of the principal of, and the interest on, the notes. </w:delText>
        </w:r>
      </w:del>
    </w:p>
    <w:p w14:paraId="7944B818" w14:textId="73493B80" w:rsidR="00A3391C" w:rsidRPr="00C964AF" w:rsidDel="00867BD5" w:rsidRDefault="00A3391C" w:rsidP="003804ED">
      <w:pPr>
        <w:rPr>
          <w:del w:id="1557" w:author="Author"/>
        </w:rPr>
      </w:pPr>
      <w:del w:id="1558" w:author="Author">
        <w:r w:rsidRPr="00C964AF" w:rsidDel="00867BD5">
          <w:tab/>
        </w:r>
        <w:r w:rsidRPr="00C964AF" w:rsidDel="00867BD5">
          <w:tab/>
          <w:delText xml:space="preserve">(4) If Additional Notes are issued pursuant to section 472 of the Home Rule Act (D.C. Official Code § 1-204.72), the provisions of section </w:delText>
        </w:r>
        <w:r w:rsidR="00424894" w:rsidDel="00867BD5">
          <w:delText>10</w:delText>
        </w:r>
        <w:r w:rsidRPr="00C964AF" w:rsidDel="00867BD5">
          <w:delText xml:space="preserve">27 shall apply to both the notes and the Additional Notes and increase the amounts required to be set aside and deposited with the Escrow Agent. </w:delText>
        </w:r>
      </w:del>
    </w:p>
    <w:p w14:paraId="081E5DBA" w14:textId="20174E6B" w:rsidR="00AB493E" w:rsidDel="00867BD5" w:rsidRDefault="00A3391C" w:rsidP="003804ED">
      <w:pPr>
        <w:rPr>
          <w:del w:id="1559" w:author="Author"/>
        </w:rPr>
      </w:pPr>
      <w:del w:id="1560" w:author="Author">
        <w:r w:rsidRPr="00C964AF" w:rsidDel="00867BD5">
          <w:tab/>
        </w:r>
        <w:r w:rsidRPr="00C964AF" w:rsidDel="00867BD5">
          <w:tab/>
          <w:delTex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w:delText>
        </w:r>
        <w:r w:rsidR="00424894" w:rsidDel="00867BD5">
          <w:delText>10</w:delText>
        </w:r>
        <w:r w:rsidRPr="00C964AF" w:rsidDel="00867BD5">
          <w:delText xml:space="preserve">27(g) applied as of the date of issuance is required, and that no set-aside and deposit will be required under section </w:delText>
        </w:r>
        <w:r w:rsidR="00424894" w:rsidDel="00867BD5">
          <w:delText>10</w:delText>
        </w:r>
        <w:r w:rsidRPr="00C964AF" w:rsidDel="00867BD5">
          <w:delText xml:space="preserve">27(g) applied immediately after the issuance. </w:delText>
        </w:r>
      </w:del>
    </w:p>
    <w:p w14:paraId="1B2F875A" w14:textId="392830EB" w:rsidR="00E17985" w:rsidRPr="00C964AF" w:rsidDel="00867BD5" w:rsidRDefault="00E17985" w:rsidP="003804ED">
      <w:pPr>
        <w:rPr>
          <w:del w:id="1561" w:author="Author"/>
        </w:rPr>
      </w:pPr>
    </w:p>
    <w:p w14:paraId="229C5396" w14:textId="2966EF3B" w:rsidR="00A3391C" w:rsidRPr="00C964AF" w:rsidDel="00867BD5" w:rsidRDefault="00A3391C" w:rsidP="003804ED">
      <w:pPr>
        <w:pStyle w:val="Heading4"/>
        <w:rPr>
          <w:del w:id="1562" w:author="Author"/>
          <w:szCs w:val="24"/>
        </w:rPr>
      </w:pPr>
      <w:del w:id="1563" w:author="Author">
        <w:r w:rsidRPr="00C964AF" w:rsidDel="00867BD5">
          <w:rPr>
            <w:szCs w:val="24"/>
          </w:rPr>
          <w:tab/>
        </w:r>
        <w:bookmarkStart w:id="1564" w:name="_Toc36978638"/>
        <w:bookmarkStart w:id="1565" w:name="_Toc36999519"/>
        <w:bookmarkStart w:id="1566" w:name="_Toc37012287"/>
        <w:bookmarkStart w:id="1567" w:name="_Toc37074768"/>
        <w:bookmarkStart w:id="1568" w:name="_Toc37087672"/>
        <w:bookmarkStart w:id="1569" w:name="_Toc39577200"/>
        <w:bookmarkStart w:id="1570" w:name="_Toc39664040"/>
        <w:r w:rsidR="008541E6" w:rsidRPr="00C964AF" w:rsidDel="00867BD5">
          <w:delText>Sec. 103</w:delText>
        </w:r>
        <w:r w:rsidRPr="00C964AF" w:rsidDel="00867BD5">
          <w:delText>0. Tax matters</w:delText>
        </w:r>
        <w:r w:rsidRPr="00C964AF" w:rsidDel="00867BD5">
          <w:rPr>
            <w:szCs w:val="24"/>
          </w:rPr>
          <w:delText>.</w:delText>
        </w:r>
        <w:bookmarkEnd w:id="1564"/>
        <w:bookmarkEnd w:id="1565"/>
        <w:bookmarkEnd w:id="1566"/>
        <w:bookmarkEnd w:id="1567"/>
        <w:bookmarkEnd w:id="1568"/>
        <w:bookmarkEnd w:id="1569"/>
        <w:bookmarkEnd w:id="1570"/>
        <w:r w:rsidRPr="00C964AF" w:rsidDel="00867BD5">
          <w:rPr>
            <w:szCs w:val="24"/>
          </w:rPr>
          <w:delText xml:space="preserve"> </w:delText>
        </w:r>
      </w:del>
    </w:p>
    <w:p w14:paraId="2E5FD00A" w14:textId="61C4888C" w:rsidR="00AB493E" w:rsidDel="00867BD5" w:rsidRDefault="00A3391C" w:rsidP="003804ED">
      <w:pPr>
        <w:rPr>
          <w:del w:id="1571" w:author="Author"/>
        </w:rPr>
      </w:pPr>
      <w:del w:id="1572" w:author="Author">
        <w:r w:rsidRPr="00C964AF" w:rsidDel="00867BD5">
          <w:tab/>
          <w:delText xml:space="preserve">At the full discretion of the Chief Financial Officer, the notes authorized by this subtitle may be issued as federally taxable or tax-exempt. </w:delText>
        </w:r>
        <w:r w:rsidR="009C747F" w:rsidRPr="00C964AF" w:rsidDel="00867BD5">
          <w:delText xml:space="preserve"> </w:delText>
        </w:r>
        <w:r w:rsidRPr="00C964AF" w:rsidDel="00867BD5">
          <w:delText>If issued as tax-exempt, the Chief Financial Officer shall take all actions necessary to be taken so that the interest on the notes will not be includable in gross income for federal income tax purposes.</w:delText>
        </w:r>
      </w:del>
    </w:p>
    <w:p w14:paraId="1B47686F" w14:textId="4BB75C8B" w:rsidR="002163FF" w:rsidRPr="00C964AF" w:rsidDel="00867BD5" w:rsidRDefault="002163FF" w:rsidP="003804ED">
      <w:pPr>
        <w:rPr>
          <w:del w:id="1573" w:author="Author"/>
        </w:rPr>
      </w:pPr>
    </w:p>
    <w:p w14:paraId="34520CC1" w14:textId="6D048DD3" w:rsidR="00A3391C" w:rsidRPr="00C964AF" w:rsidDel="00867BD5" w:rsidRDefault="00A3391C" w:rsidP="003804ED">
      <w:pPr>
        <w:pStyle w:val="Heading4"/>
        <w:rPr>
          <w:del w:id="1574" w:author="Author"/>
          <w:szCs w:val="24"/>
        </w:rPr>
      </w:pPr>
      <w:del w:id="1575" w:author="Author">
        <w:r w:rsidRPr="00C964AF" w:rsidDel="00867BD5">
          <w:rPr>
            <w:szCs w:val="24"/>
          </w:rPr>
          <w:tab/>
        </w:r>
        <w:bookmarkStart w:id="1576" w:name="_Toc36978639"/>
        <w:bookmarkStart w:id="1577" w:name="_Toc36999520"/>
        <w:bookmarkStart w:id="1578" w:name="_Toc37012288"/>
        <w:bookmarkStart w:id="1579" w:name="_Toc37074769"/>
        <w:bookmarkStart w:id="1580" w:name="_Toc37087673"/>
        <w:bookmarkStart w:id="1581" w:name="_Toc39577201"/>
        <w:bookmarkStart w:id="1582" w:name="_Toc39664041"/>
        <w:r w:rsidR="008541E6" w:rsidRPr="00C964AF" w:rsidDel="00867BD5">
          <w:delText>Sec. 103</w:delText>
        </w:r>
        <w:r w:rsidRPr="00C964AF" w:rsidDel="00867BD5">
          <w:delText>1. Contract</w:delText>
        </w:r>
        <w:r w:rsidRPr="00C964AF" w:rsidDel="00867BD5">
          <w:rPr>
            <w:szCs w:val="24"/>
          </w:rPr>
          <w:delText>.</w:delText>
        </w:r>
        <w:bookmarkEnd w:id="1576"/>
        <w:bookmarkEnd w:id="1577"/>
        <w:bookmarkEnd w:id="1578"/>
        <w:bookmarkEnd w:id="1579"/>
        <w:bookmarkEnd w:id="1580"/>
        <w:bookmarkEnd w:id="1581"/>
        <w:bookmarkEnd w:id="1582"/>
        <w:r w:rsidRPr="00C964AF" w:rsidDel="00867BD5">
          <w:rPr>
            <w:szCs w:val="24"/>
          </w:rPr>
          <w:delText xml:space="preserve"> </w:delText>
        </w:r>
      </w:del>
    </w:p>
    <w:p w14:paraId="62DD6097" w14:textId="6B50ED38" w:rsidR="00AB493E" w:rsidDel="00867BD5" w:rsidRDefault="00A3391C" w:rsidP="003804ED">
      <w:pPr>
        <w:rPr>
          <w:del w:id="1583" w:author="Author"/>
        </w:rPr>
      </w:pPr>
      <w:del w:id="1584" w:author="Author">
        <w:r w:rsidRPr="00C964AF" w:rsidDel="00867BD5">
          <w:tab/>
          <w:delText xml:space="preserve">This subtitle shall constitute a contract between the District and the owners of the notes authorized by this subtitle. </w:delText>
        </w:r>
        <w:r w:rsidR="009C747F" w:rsidRPr="00C964AF" w:rsidDel="00867BD5">
          <w:delText xml:space="preserve"> </w:delText>
        </w:r>
        <w:r w:rsidRPr="00C964AF" w:rsidDel="00867BD5">
          <w:delText xml:space="preserve">To the extent that any acts or resolutions of the Council may be in conflict with this subtitle, this subtitle shall be controlling. </w:delText>
        </w:r>
      </w:del>
    </w:p>
    <w:p w14:paraId="0B301FCE" w14:textId="1AA9765B" w:rsidR="002163FF" w:rsidRPr="00C964AF" w:rsidDel="00867BD5" w:rsidRDefault="002163FF" w:rsidP="003804ED">
      <w:pPr>
        <w:rPr>
          <w:del w:id="1585" w:author="Author"/>
        </w:rPr>
      </w:pPr>
    </w:p>
    <w:p w14:paraId="4905B240" w14:textId="2277739F" w:rsidR="00A3391C" w:rsidRPr="00C964AF" w:rsidDel="00867BD5" w:rsidRDefault="00A3391C" w:rsidP="003804ED">
      <w:pPr>
        <w:pStyle w:val="Heading4"/>
        <w:rPr>
          <w:del w:id="1586" w:author="Author"/>
          <w:szCs w:val="24"/>
        </w:rPr>
      </w:pPr>
      <w:del w:id="1587" w:author="Author">
        <w:r w:rsidRPr="00C964AF" w:rsidDel="00867BD5">
          <w:rPr>
            <w:szCs w:val="24"/>
          </w:rPr>
          <w:tab/>
        </w:r>
        <w:bookmarkStart w:id="1588" w:name="_Toc36978640"/>
        <w:bookmarkStart w:id="1589" w:name="_Toc36999521"/>
        <w:bookmarkStart w:id="1590" w:name="_Toc37012289"/>
        <w:bookmarkStart w:id="1591" w:name="_Toc37074770"/>
        <w:bookmarkStart w:id="1592" w:name="_Toc37087674"/>
        <w:bookmarkStart w:id="1593" w:name="_Toc39577202"/>
        <w:bookmarkStart w:id="1594" w:name="_Toc39664042"/>
        <w:r w:rsidR="008541E6" w:rsidRPr="00C964AF" w:rsidDel="00867BD5">
          <w:delText>Sec. 103</w:delText>
        </w:r>
        <w:r w:rsidRPr="00C964AF" w:rsidDel="00867BD5">
          <w:delText>2. District officials</w:delText>
        </w:r>
        <w:r w:rsidRPr="00C964AF" w:rsidDel="00867BD5">
          <w:rPr>
            <w:szCs w:val="24"/>
          </w:rPr>
          <w:delText>.</w:delText>
        </w:r>
        <w:bookmarkEnd w:id="1588"/>
        <w:bookmarkEnd w:id="1589"/>
        <w:bookmarkEnd w:id="1590"/>
        <w:bookmarkEnd w:id="1591"/>
        <w:bookmarkEnd w:id="1592"/>
        <w:bookmarkEnd w:id="1593"/>
        <w:bookmarkEnd w:id="1594"/>
        <w:r w:rsidRPr="00C964AF" w:rsidDel="00867BD5">
          <w:rPr>
            <w:szCs w:val="24"/>
          </w:rPr>
          <w:delText xml:space="preserve"> </w:delText>
        </w:r>
      </w:del>
    </w:p>
    <w:p w14:paraId="7A942068" w14:textId="2D1C352A" w:rsidR="00A3391C" w:rsidRPr="00C964AF" w:rsidDel="00867BD5" w:rsidRDefault="00A3391C" w:rsidP="003804ED">
      <w:pPr>
        <w:rPr>
          <w:del w:id="1595" w:author="Author"/>
        </w:rPr>
      </w:pPr>
      <w:del w:id="1596" w:author="Author">
        <w:r w:rsidRPr="00C964AF" w:rsidDel="00867BD5">
          <w:tab/>
          <w:delText xml:space="preserve">(a) The elected or appointed officials, officers, employees, or agents of the District shall not be liable personally for the payment of the notes or be subject to any personal liability by reason of the issuance of the notes. </w:delText>
        </w:r>
      </w:del>
    </w:p>
    <w:p w14:paraId="6BE2844E" w14:textId="615BE5B0" w:rsidR="00AB493E" w:rsidDel="00867BD5" w:rsidRDefault="00A3391C" w:rsidP="003804ED">
      <w:pPr>
        <w:rPr>
          <w:del w:id="1597" w:author="Author"/>
        </w:rPr>
      </w:pPr>
      <w:del w:id="1598" w:author="Author">
        <w:r w:rsidRPr="00C964AF" w:rsidDel="00867BD5">
          <w:tab/>
          <w:delTex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delText>
        </w:r>
      </w:del>
    </w:p>
    <w:p w14:paraId="632D0542" w14:textId="1D877E09" w:rsidR="002163FF" w:rsidRPr="00C964AF" w:rsidDel="00867BD5" w:rsidRDefault="002163FF" w:rsidP="003804ED">
      <w:pPr>
        <w:rPr>
          <w:del w:id="1599" w:author="Author"/>
        </w:rPr>
      </w:pPr>
    </w:p>
    <w:p w14:paraId="2ACE2B3F" w14:textId="4B9BF1F9" w:rsidR="00A3391C" w:rsidRPr="00C964AF" w:rsidDel="00867BD5" w:rsidRDefault="00A3391C" w:rsidP="003804ED">
      <w:pPr>
        <w:pStyle w:val="Heading4"/>
        <w:rPr>
          <w:del w:id="1600" w:author="Author"/>
          <w:szCs w:val="24"/>
        </w:rPr>
      </w:pPr>
      <w:del w:id="1601" w:author="Author">
        <w:r w:rsidRPr="00C964AF" w:rsidDel="00867BD5">
          <w:rPr>
            <w:szCs w:val="24"/>
          </w:rPr>
          <w:tab/>
        </w:r>
        <w:bookmarkStart w:id="1602" w:name="_Toc36978641"/>
        <w:bookmarkStart w:id="1603" w:name="_Toc36999522"/>
        <w:bookmarkStart w:id="1604" w:name="_Toc37012290"/>
        <w:bookmarkStart w:id="1605" w:name="_Toc37074771"/>
        <w:bookmarkStart w:id="1606" w:name="_Toc37087675"/>
        <w:bookmarkStart w:id="1607" w:name="_Toc39577203"/>
        <w:bookmarkStart w:id="1608" w:name="_Toc39664043"/>
        <w:r w:rsidR="008541E6" w:rsidRPr="00C964AF" w:rsidDel="00867BD5">
          <w:delText>Sec. 103</w:delText>
        </w:r>
        <w:r w:rsidRPr="00C964AF" w:rsidDel="00867BD5">
          <w:delText>3. Authorized delegation of authority</w:delText>
        </w:r>
        <w:r w:rsidRPr="00C964AF" w:rsidDel="00867BD5">
          <w:rPr>
            <w:szCs w:val="24"/>
          </w:rPr>
          <w:delText>.</w:delText>
        </w:r>
        <w:bookmarkEnd w:id="1602"/>
        <w:bookmarkEnd w:id="1603"/>
        <w:bookmarkEnd w:id="1604"/>
        <w:bookmarkEnd w:id="1605"/>
        <w:bookmarkEnd w:id="1606"/>
        <w:bookmarkEnd w:id="1607"/>
        <w:bookmarkEnd w:id="1608"/>
        <w:r w:rsidRPr="00C964AF" w:rsidDel="00867BD5">
          <w:rPr>
            <w:szCs w:val="24"/>
          </w:rPr>
          <w:delText xml:space="preserve"> </w:delText>
        </w:r>
      </w:del>
    </w:p>
    <w:p w14:paraId="09843416" w14:textId="008B0B70" w:rsidR="00AB493E" w:rsidDel="00867BD5" w:rsidRDefault="00A3391C" w:rsidP="003804ED">
      <w:pPr>
        <w:rPr>
          <w:del w:id="1609" w:author="Author"/>
        </w:rPr>
      </w:pPr>
      <w:del w:id="1610" w:author="Author">
        <w:r w:rsidRPr="00C964AF" w:rsidDel="00867BD5">
          <w:tab/>
          <w:delText xml:space="preserve">To the extent permitted by the District and federal laws, the Mayor may delegate to the City Administrator, the Chief Financial Officer, or the Treasurer the performance of any act authorized to be performed by the Mayor under this subtitle. </w:delText>
        </w:r>
      </w:del>
    </w:p>
    <w:p w14:paraId="2A2D4697" w14:textId="71426655" w:rsidR="002163FF" w:rsidRPr="00C964AF" w:rsidDel="00867BD5" w:rsidRDefault="002163FF" w:rsidP="003804ED">
      <w:pPr>
        <w:rPr>
          <w:del w:id="1611" w:author="Author"/>
        </w:rPr>
      </w:pPr>
    </w:p>
    <w:p w14:paraId="2566D291" w14:textId="47C26A1F" w:rsidR="00A3391C" w:rsidRPr="00C964AF" w:rsidDel="00867BD5" w:rsidRDefault="00A3391C" w:rsidP="003804ED">
      <w:pPr>
        <w:pStyle w:val="Heading4"/>
        <w:rPr>
          <w:del w:id="1612" w:author="Author"/>
          <w:szCs w:val="24"/>
        </w:rPr>
      </w:pPr>
      <w:del w:id="1613" w:author="Author">
        <w:r w:rsidRPr="00C964AF" w:rsidDel="00867BD5">
          <w:rPr>
            <w:szCs w:val="24"/>
          </w:rPr>
          <w:tab/>
        </w:r>
        <w:bookmarkStart w:id="1614" w:name="_Toc36978642"/>
        <w:bookmarkStart w:id="1615" w:name="_Toc36999523"/>
        <w:bookmarkStart w:id="1616" w:name="_Toc37012291"/>
        <w:bookmarkStart w:id="1617" w:name="_Toc37074772"/>
        <w:bookmarkStart w:id="1618" w:name="_Toc37087676"/>
        <w:bookmarkStart w:id="1619" w:name="_Toc39577204"/>
        <w:bookmarkStart w:id="1620" w:name="_Toc39664044"/>
        <w:r w:rsidR="008541E6" w:rsidRPr="00C964AF" w:rsidDel="00867BD5">
          <w:delText>Sec. 103</w:delText>
        </w:r>
        <w:r w:rsidRPr="00C964AF" w:rsidDel="00867BD5">
          <w:delText>4. Maintenance of documents</w:delText>
        </w:r>
        <w:r w:rsidRPr="00C964AF" w:rsidDel="00867BD5">
          <w:rPr>
            <w:szCs w:val="24"/>
          </w:rPr>
          <w:delText>.</w:delText>
        </w:r>
        <w:bookmarkEnd w:id="1614"/>
        <w:bookmarkEnd w:id="1615"/>
        <w:bookmarkEnd w:id="1616"/>
        <w:bookmarkEnd w:id="1617"/>
        <w:bookmarkEnd w:id="1618"/>
        <w:bookmarkEnd w:id="1619"/>
        <w:bookmarkEnd w:id="1620"/>
        <w:r w:rsidRPr="00C964AF" w:rsidDel="00867BD5">
          <w:rPr>
            <w:szCs w:val="24"/>
          </w:rPr>
          <w:delText xml:space="preserve"> </w:delText>
        </w:r>
      </w:del>
    </w:p>
    <w:p w14:paraId="74A8CBDB" w14:textId="3DF9B5D4" w:rsidR="00A3391C" w:rsidRPr="00C964AF" w:rsidDel="00867BD5" w:rsidRDefault="00A3391C" w:rsidP="003804ED">
      <w:pPr>
        <w:rPr>
          <w:del w:id="1621" w:author="Author"/>
        </w:rPr>
      </w:pPr>
      <w:del w:id="1622" w:author="Author">
        <w:r w:rsidRPr="00C964AF" w:rsidDel="00867BD5">
          <w:tab/>
          <w:delText>Copies of the notes and related documents shall be filed in the Office of the Secretary.</w:delText>
        </w:r>
      </w:del>
    </w:p>
    <w:p w14:paraId="319FA5BF" w14:textId="2FC1622E" w:rsidR="00AB493E" w:rsidRPr="00C964AF" w:rsidDel="00867BD5" w:rsidRDefault="00AB493E" w:rsidP="003804ED">
      <w:pPr>
        <w:rPr>
          <w:del w:id="1623" w:author="Author"/>
        </w:rPr>
      </w:pPr>
    </w:p>
    <w:p w14:paraId="18065A57" w14:textId="32242A9D" w:rsidR="008541E6" w:rsidRPr="00C964AF" w:rsidDel="00E905D5" w:rsidRDefault="008541E6" w:rsidP="003804ED">
      <w:pPr>
        <w:pStyle w:val="Heading2"/>
        <w:rPr>
          <w:del w:id="1624" w:author="Author"/>
        </w:rPr>
      </w:pPr>
      <w:del w:id="1625" w:author="Author">
        <w:r w:rsidRPr="00C964AF" w:rsidDel="00E905D5">
          <w:delText>TITLE XI. REVENUE BONDS</w:delText>
        </w:r>
      </w:del>
    </w:p>
    <w:bookmarkEnd w:id="989"/>
    <w:p w14:paraId="5BC142C8" w14:textId="57E7B201" w:rsidR="00675A5A" w:rsidRPr="00C964AF" w:rsidDel="00E905D5" w:rsidRDefault="00675A5A" w:rsidP="003804ED">
      <w:pPr>
        <w:pStyle w:val="Heading3"/>
        <w:rPr>
          <w:del w:id="1626" w:author="Author"/>
        </w:rPr>
      </w:pPr>
      <w:del w:id="1627" w:author="Author">
        <w:r w:rsidRPr="00C964AF" w:rsidDel="00E905D5">
          <w:tab/>
        </w:r>
        <w:bookmarkStart w:id="1628" w:name="_Toc36895194"/>
        <w:bookmarkStart w:id="1629" w:name="_Toc37012293"/>
        <w:bookmarkStart w:id="1630" w:name="_Toc39577206"/>
        <w:bookmarkStart w:id="1631" w:name="_Toc39664046"/>
        <w:r w:rsidRPr="00C964AF" w:rsidDel="00E905D5">
          <w:delText xml:space="preserve">SUBTITLE </w:delText>
        </w:r>
        <w:r w:rsidR="008541E6" w:rsidRPr="00C964AF" w:rsidDel="00E905D5">
          <w:delText>A</w:delText>
        </w:r>
        <w:r w:rsidRPr="00C964AF" w:rsidDel="00E905D5">
          <w:delText xml:space="preserve">. </w:delText>
        </w:r>
        <w:bookmarkEnd w:id="1628"/>
        <w:r w:rsidRPr="00C964AF" w:rsidDel="00E905D5">
          <w:delText>STUDIO THEATER, INC.</w:delText>
        </w:r>
        <w:bookmarkEnd w:id="1629"/>
        <w:bookmarkEnd w:id="1630"/>
        <w:bookmarkEnd w:id="1631"/>
      </w:del>
    </w:p>
    <w:p w14:paraId="42936617" w14:textId="6791F4A7" w:rsidR="00AA6651" w:rsidRPr="00C964AF" w:rsidDel="00E905D5" w:rsidRDefault="00675A5A" w:rsidP="003804ED">
      <w:pPr>
        <w:pStyle w:val="Heading4"/>
        <w:rPr>
          <w:del w:id="1632" w:author="Author"/>
        </w:rPr>
      </w:pPr>
      <w:del w:id="1633" w:author="Author">
        <w:r w:rsidRPr="00C964AF" w:rsidDel="00E905D5">
          <w:tab/>
        </w:r>
        <w:bookmarkStart w:id="1634" w:name="_Toc39577207"/>
        <w:bookmarkStart w:id="1635" w:name="_Toc39664047"/>
        <w:r w:rsidRPr="00C964AF" w:rsidDel="00E905D5">
          <w:delText xml:space="preserve">Sec. </w:delText>
        </w:r>
        <w:r w:rsidR="008541E6" w:rsidRPr="00C964AF" w:rsidDel="00E905D5">
          <w:delText>1101</w:delText>
        </w:r>
        <w:r w:rsidRPr="00C964AF" w:rsidDel="00E905D5">
          <w:delText xml:space="preserve">. </w:delText>
        </w:r>
        <w:r w:rsidR="00AA6651" w:rsidRPr="00C964AF" w:rsidDel="00E905D5">
          <w:delText>Short title.</w:delText>
        </w:r>
        <w:bookmarkEnd w:id="1634"/>
        <w:bookmarkEnd w:id="1635"/>
      </w:del>
    </w:p>
    <w:p w14:paraId="3451E391" w14:textId="587C4899" w:rsidR="00AB493E" w:rsidDel="00E905D5" w:rsidRDefault="00675A5A" w:rsidP="003804ED">
      <w:pPr>
        <w:ind w:firstLine="720"/>
        <w:rPr>
          <w:del w:id="1636" w:author="Author"/>
        </w:rPr>
      </w:pPr>
      <w:del w:id="1637" w:author="Author">
        <w:r w:rsidRPr="00C964AF" w:rsidDel="00E905D5">
          <w:delText xml:space="preserve">This subtitle may be cited as the “The Studio Theatre, Inc. Revenue Bonds </w:delText>
        </w:r>
        <w:r w:rsidR="00BF3A4F" w:rsidDel="00E905D5">
          <w:delText>Temporary</w:delText>
        </w:r>
        <w:r w:rsidR="00BF3A4F" w:rsidRPr="00C964AF" w:rsidDel="00E905D5">
          <w:delText xml:space="preserve"> </w:delText>
        </w:r>
        <w:r w:rsidRPr="00C964AF" w:rsidDel="00E905D5">
          <w:delText>Act of 2020”.</w:delText>
        </w:r>
      </w:del>
    </w:p>
    <w:p w14:paraId="7AC35B7C" w14:textId="32F9F604" w:rsidR="002163FF" w:rsidRPr="00C964AF" w:rsidDel="00E905D5" w:rsidRDefault="002163FF" w:rsidP="003804ED">
      <w:pPr>
        <w:ind w:firstLine="720"/>
        <w:rPr>
          <w:del w:id="1638" w:author="Author"/>
        </w:rPr>
      </w:pPr>
    </w:p>
    <w:p w14:paraId="4BFD6E0C" w14:textId="2404EAAA" w:rsidR="00675A5A" w:rsidRPr="00C964AF" w:rsidDel="00E905D5" w:rsidRDefault="00675A5A" w:rsidP="003804ED">
      <w:pPr>
        <w:pStyle w:val="Heading4"/>
        <w:rPr>
          <w:del w:id="1639" w:author="Author"/>
        </w:rPr>
      </w:pPr>
      <w:del w:id="1640" w:author="Author">
        <w:r w:rsidRPr="00C964AF" w:rsidDel="00E905D5">
          <w:tab/>
        </w:r>
        <w:bookmarkStart w:id="1641" w:name="_Toc36978645"/>
        <w:bookmarkStart w:id="1642" w:name="_Toc36999526"/>
        <w:bookmarkStart w:id="1643" w:name="_Toc37012294"/>
        <w:bookmarkStart w:id="1644" w:name="_Toc37087679"/>
        <w:bookmarkStart w:id="1645" w:name="_Toc39577208"/>
        <w:bookmarkStart w:id="1646" w:name="_Toc39664048"/>
        <w:r w:rsidRPr="00C964AF" w:rsidDel="00E905D5">
          <w:delText xml:space="preserve">Sec. </w:delText>
        </w:r>
        <w:r w:rsidR="008541E6" w:rsidRPr="00C964AF" w:rsidDel="00E905D5">
          <w:delText>1102</w:delText>
        </w:r>
        <w:r w:rsidRPr="00C964AF" w:rsidDel="00E905D5">
          <w:delText>. Definitions.</w:delText>
        </w:r>
        <w:bookmarkEnd w:id="1641"/>
        <w:bookmarkEnd w:id="1642"/>
        <w:bookmarkEnd w:id="1643"/>
        <w:bookmarkEnd w:id="1644"/>
        <w:bookmarkEnd w:id="1645"/>
        <w:bookmarkEnd w:id="1646"/>
      </w:del>
    </w:p>
    <w:p w14:paraId="5473B107" w14:textId="59337A8B" w:rsidR="00675A5A" w:rsidRPr="00C964AF" w:rsidDel="00E905D5" w:rsidRDefault="00675A5A" w:rsidP="003804ED">
      <w:pPr>
        <w:ind w:firstLine="720"/>
        <w:rPr>
          <w:del w:id="1647" w:author="Author"/>
          <w:kern w:val="28"/>
        </w:rPr>
      </w:pPr>
      <w:del w:id="1648" w:author="Author">
        <w:r w:rsidRPr="00C964AF" w:rsidDel="00E905D5">
          <w:rPr>
            <w:kern w:val="28"/>
          </w:rPr>
          <w:delText>For the purposes of this subtitle the term:</w:delText>
        </w:r>
      </w:del>
    </w:p>
    <w:p w14:paraId="755B3E3E" w14:textId="576FF70C" w:rsidR="00675A5A" w:rsidRPr="00C964AF" w:rsidDel="00E905D5" w:rsidRDefault="00675A5A" w:rsidP="003804ED">
      <w:pPr>
        <w:ind w:firstLine="1440"/>
        <w:rPr>
          <w:del w:id="1649" w:author="Author"/>
          <w:kern w:val="28"/>
        </w:rPr>
      </w:pPr>
      <w:del w:id="1650" w:author="Author">
        <w:r w:rsidRPr="00C964AF" w:rsidDel="00E905D5">
          <w:rPr>
            <w:kern w:val="28"/>
          </w:rPr>
          <w:delTex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subtitle pursuant to section 422(6) of the Home Rule Act (D.C. Official Code § 422(6)). </w:delText>
        </w:r>
      </w:del>
    </w:p>
    <w:p w14:paraId="486FD585" w14:textId="39764ED0" w:rsidR="00675A5A" w:rsidRPr="00C964AF" w:rsidDel="00E905D5" w:rsidRDefault="00675A5A" w:rsidP="003804ED">
      <w:pPr>
        <w:ind w:firstLine="1440"/>
        <w:rPr>
          <w:del w:id="1651" w:author="Author"/>
          <w:kern w:val="28"/>
        </w:rPr>
      </w:pPr>
      <w:del w:id="1652" w:author="Author">
        <w:r w:rsidRPr="00C964AF" w:rsidDel="00E905D5">
          <w:rPr>
            <w:kern w:val="28"/>
          </w:rPr>
          <w:delText>(2) “Bond Counsel” means a firm or firms of attorneys designated as bond counsel from time to time by the Mayor.</w:delText>
        </w:r>
      </w:del>
    </w:p>
    <w:p w14:paraId="055F390B" w14:textId="4D6DCDC7" w:rsidR="00675A5A" w:rsidRPr="00C964AF" w:rsidDel="00E905D5" w:rsidRDefault="00675A5A" w:rsidP="003804ED">
      <w:pPr>
        <w:ind w:firstLine="1440"/>
        <w:rPr>
          <w:del w:id="1653" w:author="Author"/>
          <w:kern w:val="28"/>
        </w:rPr>
      </w:pPr>
      <w:del w:id="1654" w:author="Author">
        <w:r w:rsidRPr="00C964AF" w:rsidDel="00E905D5">
          <w:rPr>
            <w:kern w:val="28"/>
          </w:rPr>
          <w:delText>(3) “Bonds” means the District of Columbia revenue bonds, notes, or other obligations (including refunding bonds, notes, and other obligations), in one or more series, authorized to be issued pursuant to this subtitle.</w:delText>
        </w:r>
      </w:del>
    </w:p>
    <w:p w14:paraId="311C19CA" w14:textId="5F52FAFD" w:rsidR="00675A5A" w:rsidRPr="00C964AF" w:rsidDel="00E905D5" w:rsidRDefault="00675A5A" w:rsidP="003804ED">
      <w:pPr>
        <w:ind w:firstLine="1440"/>
        <w:rPr>
          <w:del w:id="1655" w:author="Author"/>
          <w:kern w:val="28"/>
        </w:rPr>
      </w:pPr>
      <w:del w:id="1656" w:author="Author">
        <w:r w:rsidRPr="00C964AF" w:rsidDel="00E905D5">
          <w:rPr>
            <w:kern w:val="28"/>
          </w:rPr>
          <w:delText>(4) “Borrower” means the owner of the assets financed, refinanced, or reimbursed with proceeds from the Bonds, which shall be The Studio Theatre, Inc.</w:delText>
        </w:r>
        <w:r w:rsidRPr="00C964AF" w:rsidDel="00E905D5">
          <w:delText>,</w:delText>
        </w:r>
        <w:r w:rsidRPr="00C964AF" w:rsidDel="00E905D5">
          <w:rPr>
            <w:kern w:val="28"/>
          </w:rPr>
          <w:delText xml:space="preserve"> a non-profit corporation organized under the laws of the District of Columbia, which is exempt from federal income taxes under </w:delText>
        </w:r>
        <w:r w:rsidRPr="00C964AF" w:rsidDel="00E905D5">
          <w:rPr>
            <w:szCs w:val="24"/>
          </w:rPr>
          <w:delText xml:space="preserve">section 501(a) of the </w:delText>
        </w:r>
        <w:r w:rsidRPr="00C964AF" w:rsidDel="00E905D5">
          <w:delText xml:space="preserve">Internal Revenue Code of 1986, approved August 16, 1954 (68A Stat. 163; </w:delText>
        </w:r>
        <w:r w:rsidRPr="00C964AF" w:rsidDel="00E905D5">
          <w:rPr>
            <w:kern w:val="28"/>
          </w:rPr>
          <w:delText xml:space="preserve">26 U.S.C. § 501(a)), as an organization described in </w:delText>
        </w:r>
        <w:r w:rsidRPr="00C964AF" w:rsidDel="00E905D5">
          <w:rPr>
            <w:szCs w:val="24"/>
          </w:rPr>
          <w:delText xml:space="preserve">section 501(c)(3) of the </w:delText>
        </w:r>
        <w:r w:rsidRPr="00C964AF" w:rsidDel="00E905D5">
          <w:delText xml:space="preserve">Internal Revenue Code of 1986, approved August 16, 1954 (68A Stat. 163; </w:delText>
        </w:r>
        <w:r w:rsidRPr="00C964AF" w:rsidDel="00E905D5">
          <w:rPr>
            <w:kern w:val="28"/>
          </w:rPr>
          <w:delText>26 U.S.C. § 501(c)(3)), and which is liable for the repayment of the Bonds.</w:delText>
        </w:r>
      </w:del>
    </w:p>
    <w:p w14:paraId="1E16161A" w14:textId="09F7CCD5" w:rsidR="00675A5A" w:rsidRPr="00C964AF" w:rsidDel="00E905D5" w:rsidRDefault="00675A5A" w:rsidP="003804ED">
      <w:pPr>
        <w:ind w:firstLine="1440"/>
        <w:rPr>
          <w:del w:id="1657" w:author="Author"/>
          <w:kern w:val="28"/>
        </w:rPr>
      </w:pPr>
      <w:del w:id="1658" w:author="Author">
        <w:r w:rsidRPr="00C964AF" w:rsidDel="00E905D5">
          <w:rPr>
            <w:kern w:val="28"/>
          </w:rPr>
          <w:delText>(5) “Chairman” means the Chairman of the Council of the District of Columbia.</w:delText>
        </w:r>
      </w:del>
    </w:p>
    <w:p w14:paraId="505AB45E" w14:textId="390271CD" w:rsidR="00675A5A" w:rsidRPr="00C964AF" w:rsidDel="00E905D5" w:rsidRDefault="00675A5A" w:rsidP="003804ED">
      <w:pPr>
        <w:ind w:firstLine="1440"/>
        <w:rPr>
          <w:del w:id="1659" w:author="Author"/>
          <w:kern w:val="28"/>
        </w:rPr>
      </w:pPr>
      <w:del w:id="1660" w:author="Author">
        <w:r w:rsidRPr="00C964AF" w:rsidDel="00E905D5">
          <w:rPr>
            <w:kern w:val="28"/>
          </w:rPr>
          <w:delTex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delText>
        </w:r>
      </w:del>
    </w:p>
    <w:p w14:paraId="42C65A95" w14:textId="4D52FB60" w:rsidR="00675A5A" w:rsidRPr="00C964AF" w:rsidDel="00E905D5" w:rsidRDefault="00675A5A" w:rsidP="003804ED">
      <w:pPr>
        <w:ind w:firstLine="1440"/>
        <w:rPr>
          <w:del w:id="1661" w:author="Author"/>
          <w:kern w:val="28"/>
        </w:rPr>
      </w:pPr>
      <w:del w:id="1662" w:author="Author">
        <w:r w:rsidRPr="00C964AF" w:rsidDel="00E905D5">
          <w:rPr>
            <w:kern w:val="28"/>
          </w:rPr>
          <w:delText>(7) “District” means the District of Columbia.</w:delText>
        </w:r>
      </w:del>
    </w:p>
    <w:p w14:paraId="4E8DD733" w14:textId="52B4AA31" w:rsidR="00675A5A" w:rsidRPr="00C964AF" w:rsidDel="00E905D5" w:rsidRDefault="00675A5A" w:rsidP="003804ED">
      <w:pPr>
        <w:ind w:firstLine="1440"/>
        <w:rPr>
          <w:del w:id="1663" w:author="Author"/>
          <w:kern w:val="28"/>
        </w:rPr>
      </w:pPr>
      <w:del w:id="1664" w:author="Author">
        <w:r w:rsidRPr="00C964AF" w:rsidDel="00E905D5">
          <w:rPr>
            <w:kern w:val="28"/>
          </w:rPr>
          <w:delTex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delText>
        </w:r>
      </w:del>
    </w:p>
    <w:p w14:paraId="3285ADE6" w14:textId="45C6D78C" w:rsidR="00675A5A" w:rsidRPr="00C964AF" w:rsidDel="00E905D5" w:rsidRDefault="00675A5A" w:rsidP="003804ED">
      <w:pPr>
        <w:ind w:firstLine="1440"/>
        <w:rPr>
          <w:del w:id="1665" w:author="Author"/>
          <w:kern w:val="28"/>
        </w:rPr>
      </w:pPr>
      <w:del w:id="1666" w:author="Author">
        <w:r w:rsidRPr="00C964AF" w:rsidDel="00E905D5">
          <w:rPr>
            <w:kern w:val="28"/>
          </w:rPr>
          <w:delText xml:space="preserve">(9) “Home Rule Act” means the District of Columbia Home Rule Act, approved December 24, 1973 (87 Stat. 774; D.C. Official Code § 1-201.01 </w:delText>
        </w:r>
        <w:r w:rsidRPr="00C964AF" w:rsidDel="00E905D5">
          <w:rPr>
            <w:i/>
            <w:iCs/>
            <w:kern w:val="28"/>
          </w:rPr>
          <w:delText>et seq.</w:delText>
        </w:r>
        <w:r w:rsidRPr="00C964AF" w:rsidDel="00E905D5">
          <w:rPr>
            <w:kern w:val="28"/>
          </w:rPr>
          <w:delText>).</w:delText>
        </w:r>
      </w:del>
    </w:p>
    <w:p w14:paraId="4D6D1962" w14:textId="3FD70BB7" w:rsidR="00675A5A" w:rsidRPr="00C964AF" w:rsidDel="00E905D5" w:rsidRDefault="00675A5A" w:rsidP="003804ED">
      <w:pPr>
        <w:ind w:firstLine="1440"/>
        <w:rPr>
          <w:del w:id="1667" w:author="Author"/>
          <w:kern w:val="28"/>
        </w:rPr>
      </w:pPr>
      <w:del w:id="1668" w:author="Author">
        <w:r w:rsidRPr="00C964AF" w:rsidDel="00E905D5">
          <w:rPr>
            <w:kern w:val="28"/>
          </w:rPr>
          <w:delTex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delText>
        </w:r>
      </w:del>
    </w:p>
    <w:p w14:paraId="6D73B3B8" w14:textId="07F6276C" w:rsidR="00675A5A" w:rsidRPr="00C964AF" w:rsidDel="00E905D5" w:rsidRDefault="00675A5A" w:rsidP="003804ED">
      <w:pPr>
        <w:ind w:firstLine="1440"/>
        <w:rPr>
          <w:del w:id="1669" w:author="Author"/>
          <w:kern w:val="28"/>
        </w:rPr>
      </w:pPr>
      <w:del w:id="1670" w:author="Author">
        <w:r w:rsidRPr="00C964AF" w:rsidDel="00E905D5">
          <w:rPr>
            <w:kern w:val="28"/>
          </w:rPr>
          <w:delText>(11) “Loan” means the District’s lending of proceeds from the sale, in one or more series, of the Bonds to the Borrower.</w:delText>
        </w:r>
      </w:del>
    </w:p>
    <w:p w14:paraId="0AC281FF" w14:textId="32CAF836" w:rsidR="00675A5A" w:rsidRPr="00C964AF" w:rsidDel="00E905D5" w:rsidRDefault="00675A5A" w:rsidP="003804ED">
      <w:pPr>
        <w:ind w:firstLine="1440"/>
        <w:rPr>
          <w:del w:id="1671" w:author="Author"/>
          <w:kern w:val="28"/>
        </w:rPr>
      </w:pPr>
      <w:del w:id="1672" w:author="Author">
        <w:r w:rsidRPr="00C964AF" w:rsidDel="00E905D5">
          <w:delText xml:space="preserve">(12) </w:delText>
        </w:r>
        <w:r w:rsidRPr="00C964AF" w:rsidDel="00E905D5">
          <w:rPr>
            <w:kern w:val="28"/>
          </w:rPr>
          <w:delText>“Project” means the financing, refinancing, or reimbursing of all or a portion of the Borrower’s costs of:</w:delText>
        </w:r>
      </w:del>
    </w:p>
    <w:p w14:paraId="6301D9B1" w14:textId="58FDC86D" w:rsidR="00675A5A" w:rsidRPr="00C964AF" w:rsidDel="00E905D5" w:rsidRDefault="00675A5A" w:rsidP="003804ED">
      <w:pPr>
        <w:ind w:firstLine="2160"/>
        <w:rPr>
          <w:del w:id="1673" w:author="Author"/>
        </w:rPr>
      </w:pPr>
      <w:del w:id="1674" w:author="Author">
        <w:r w:rsidRPr="00C964AF" w:rsidDel="00E905D5">
          <w:rPr>
            <w:kern w:val="28"/>
          </w:rPr>
          <w:delText>(A)</w:delText>
        </w:r>
        <w:r w:rsidRPr="00C964AF" w:rsidDel="00E905D5">
          <w:rPr>
            <w:color w:val="000000"/>
          </w:rPr>
          <w:delText xml:space="preserve"> </w:delText>
        </w:r>
        <w:r w:rsidRPr="00C964AF" w:rsidDel="00E905D5">
          <w:delText>Renovating and expanding by approximately 2,780 gross square feet the Borrower’s mixed-use theater complex located at 1501 14th Street, N.W.</w:delText>
        </w:r>
        <w:r w:rsidR="00FF7788" w:rsidRPr="00C964AF" w:rsidDel="00E905D5">
          <w:delText>,</w:delText>
        </w:r>
        <w:r w:rsidRPr="00C964AF" w:rsidDel="00E905D5">
          <w:delText xml:space="preserve"> in Washington, D.C. (Square 241, Lot 0128), currently comprising approximately 53,532 gross square feet of above grade improvements (“Theater Facility”); </w:delText>
        </w:r>
      </w:del>
    </w:p>
    <w:p w14:paraId="59095522" w14:textId="4AB378E6" w:rsidR="00675A5A" w:rsidRPr="00C964AF" w:rsidDel="00E905D5" w:rsidRDefault="00675A5A" w:rsidP="003804ED">
      <w:pPr>
        <w:ind w:firstLine="2160"/>
        <w:rPr>
          <w:del w:id="1675" w:author="Author"/>
        </w:rPr>
      </w:pPr>
      <w:del w:id="1676" w:author="Author">
        <w:r w:rsidRPr="00C964AF" w:rsidDel="00E905D5">
          <w:delText>(B) Renovating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delText>
        </w:r>
      </w:del>
    </w:p>
    <w:p w14:paraId="5613E087" w14:textId="0C9FF962" w:rsidR="00675A5A" w:rsidRPr="00C964AF" w:rsidDel="00E905D5" w:rsidRDefault="00675A5A" w:rsidP="003804ED">
      <w:pPr>
        <w:ind w:firstLine="2160"/>
        <w:rPr>
          <w:del w:id="1677" w:author="Author"/>
          <w:color w:val="000000"/>
        </w:rPr>
      </w:pPr>
      <w:del w:id="1678" w:author="Author">
        <w:r w:rsidRPr="00C964AF" w:rsidDel="00E905D5">
          <w:delText>(C)</w:delText>
        </w:r>
        <w:r w:rsidRPr="00C964AF" w:rsidDel="00E905D5">
          <w:rPr>
            <w:color w:val="000000"/>
          </w:rPr>
          <w:delText xml:space="preserve"> Purchasing</w:delText>
        </w:r>
        <w:r w:rsidRPr="00C964AF" w:rsidDel="00E905D5">
          <w:delText xml:space="preserve"> certain equipment and furnishings, together with other property, real and personal, functionally related and subordinate to the Facilities</w:delText>
        </w:r>
        <w:r w:rsidRPr="00C964AF" w:rsidDel="00E905D5">
          <w:rPr>
            <w:color w:val="000000"/>
          </w:rPr>
          <w:delText>;</w:delText>
        </w:r>
      </w:del>
    </w:p>
    <w:p w14:paraId="53997974" w14:textId="05FC497D" w:rsidR="00675A5A" w:rsidRPr="00C964AF" w:rsidDel="00E905D5" w:rsidRDefault="00675A5A" w:rsidP="003804ED">
      <w:pPr>
        <w:ind w:firstLine="2160"/>
        <w:rPr>
          <w:del w:id="1679" w:author="Author"/>
          <w:color w:val="000000"/>
        </w:rPr>
      </w:pPr>
      <w:del w:id="1680" w:author="Author">
        <w:r w:rsidRPr="00C964AF" w:rsidDel="00E905D5">
          <w:rPr>
            <w:color w:val="000000"/>
          </w:rPr>
          <w:delText>(D) Funding c</w:delText>
        </w:r>
        <w:r w:rsidRPr="00C964AF" w:rsidDel="00E905D5">
          <w:delText>ertain expenditures associated with the financing of the Facilities, to the extent permissible, including, credit enhancement costs, liquidity costs, debt service reserve fund or working capital</w:delText>
        </w:r>
        <w:r w:rsidRPr="00C964AF" w:rsidDel="00E905D5">
          <w:rPr>
            <w:color w:val="000000"/>
          </w:rPr>
          <w:delText>; and</w:delText>
        </w:r>
      </w:del>
    </w:p>
    <w:p w14:paraId="62413B3E" w14:textId="58F1F292" w:rsidR="00AB493E" w:rsidDel="00E905D5" w:rsidRDefault="00675A5A" w:rsidP="003804ED">
      <w:pPr>
        <w:ind w:firstLine="2160"/>
        <w:rPr>
          <w:del w:id="1681" w:author="Author"/>
          <w:color w:val="000000"/>
        </w:rPr>
      </w:pPr>
      <w:del w:id="1682" w:author="Author">
        <w:r w:rsidRPr="00C964AF" w:rsidDel="00E905D5">
          <w:rPr>
            <w:color w:val="000000"/>
          </w:rPr>
          <w:delText>(E) Paying costs of issuance and other related costs, to the extent permissible.</w:delText>
        </w:r>
      </w:del>
    </w:p>
    <w:p w14:paraId="290B13E4" w14:textId="54F3ACE5" w:rsidR="002163FF" w:rsidRPr="00C964AF" w:rsidDel="00E905D5" w:rsidRDefault="002163FF" w:rsidP="003804ED">
      <w:pPr>
        <w:ind w:firstLine="2160"/>
        <w:rPr>
          <w:del w:id="1683" w:author="Author"/>
          <w:color w:val="000000"/>
        </w:rPr>
      </w:pPr>
    </w:p>
    <w:p w14:paraId="2A0167A7" w14:textId="11482A28" w:rsidR="00675A5A" w:rsidRPr="00C964AF" w:rsidDel="00E905D5" w:rsidRDefault="00675A5A" w:rsidP="003804ED">
      <w:pPr>
        <w:pStyle w:val="Heading4"/>
        <w:rPr>
          <w:del w:id="1684" w:author="Author"/>
        </w:rPr>
      </w:pPr>
      <w:del w:id="1685" w:author="Author">
        <w:r w:rsidRPr="00C964AF" w:rsidDel="00E905D5">
          <w:tab/>
        </w:r>
        <w:bookmarkStart w:id="1686" w:name="_Toc36978646"/>
        <w:bookmarkStart w:id="1687" w:name="_Toc36999527"/>
        <w:bookmarkStart w:id="1688" w:name="_Toc37012295"/>
        <w:bookmarkStart w:id="1689" w:name="_Toc37087680"/>
        <w:bookmarkStart w:id="1690" w:name="_Toc39577209"/>
        <w:bookmarkStart w:id="1691" w:name="_Toc39664049"/>
        <w:r w:rsidRPr="00C964AF" w:rsidDel="00E905D5">
          <w:delText xml:space="preserve">Sec. </w:delText>
        </w:r>
        <w:r w:rsidR="008541E6" w:rsidRPr="00C964AF" w:rsidDel="00E905D5">
          <w:delText>1103</w:delText>
        </w:r>
        <w:r w:rsidRPr="00C964AF" w:rsidDel="00E905D5">
          <w:delText>. Findings.</w:delText>
        </w:r>
        <w:bookmarkEnd w:id="1686"/>
        <w:bookmarkEnd w:id="1687"/>
        <w:bookmarkEnd w:id="1688"/>
        <w:bookmarkEnd w:id="1689"/>
        <w:bookmarkEnd w:id="1690"/>
        <w:bookmarkEnd w:id="1691"/>
      </w:del>
    </w:p>
    <w:p w14:paraId="12F23063" w14:textId="1FC28926" w:rsidR="00675A5A" w:rsidRPr="00C964AF" w:rsidDel="00E905D5" w:rsidRDefault="00675A5A" w:rsidP="003804ED">
      <w:pPr>
        <w:ind w:firstLine="720"/>
        <w:rPr>
          <w:del w:id="1692" w:author="Author"/>
          <w:kern w:val="28"/>
        </w:rPr>
      </w:pPr>
      <w:del w:id="1693" w:author="Author">
        <w:r w:rsidRPr="00C964AF" w:rsidDel="00E905D5">
          <w:rPr>
            <w:kern w:val="28"/>
          </w:rPr>
          <w:delText>The Council finds that:</w:delText>
        </w:r>
      </w:del>
    </w:p>
    <w:p w14:paraId="7036FAB6" w14:textId="45DFD1FF" w:rsidR="00675A5A" w:rsidRPr="00C964AF" w:rsidDel="00E905D5" w:rsidRDefault="00675A5A" w:rsidP="003804ED">
      <w:pPr>
        <w:ind w:firstLine="1440"/>
        <w:rPr>
          <w:del w:id="1694" w:author="Author"/>
          <w:kern w:val="28"/>
        </w:rPr>
      </w:pPr>
      <w:del w:id="1695" w:author="Author">
        <w:r w:rsidRPr="00C964AF" w:rsidDel="00E905D5">
          <w:rPr>
            <w:kern w:val="28"/>
          </w:rPr>
          <w:delTex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delText>
        </w:r>
      </w:del>
    </w:p>
    <w:p w14:paraId="083D1387" w14:textId="08F5DB8A" w:rsidR="00675A5A" w:rsidRPr="00C964AF" w:rsidDel="00E905D5" w:rsidRDefault="00675A5A" w:rsidP="003804ED">
      <w:pPr>
        <w:ind w:firstLine="1440"/>
        <w:rPr>
          <w:del w:id="1696" w:author="Author"/>
          <w:kern w:val="28"/>
        </w:rPr>
      </w:pPr>
      <w:del w:id="1697" w:author="Author">
        <w:r w:rsidRPr="00C964AF" w:rsidDel="00E905D5">
          <w:rPr>
            <w:kern w:val="28"/>
          </w:rPr>
          <w:delText>(2) The Borrower has requested the District to issue, sell, and deliver revenue bonds, in one or more series pursuant to a plan of finance, in an aggregate principal amount not to exceed $12,500,000, and to make the Loan for the purpose of financing, refinancing, or reimbursing costs of the Project.</w:delText>
        </w:r>
      </w:del>
    </w:p>
    <w:p w14:paraId="2A22DBD0" w14:textId="1D9065B0" w:rsidR="00675A5A" w:rsidRPr="00C964AF" w:rsidDel="00E905D5" w:rsidRDefault="00675A5A" w:rsidP="003804ED">
      <w:pPr>
        <w:ind w:firstLine="1440"/>
        <w:rPr>
          <w:del w:id="1698" w:author="Author"/>
          <w:kern w:val="28"/>
        </w:rPr>
      </w:pPr>
      <w:del w:id="1699" w:author="Author">
        <w:r w:rsidRPr="00C964AF" w:rsidDel="00E905D5">
          <w:rPr>
            <w:kern w:val="28"/>
          </w:rPr>
          <w:delText>(3) The Facilities are located in the District and will contribute to the health, education, safety, or welfare of, or the creation or preservation of jobs for, residents of the District, or to economic development of the District.</w:delText>
        </w:r>
      </w:del>
    </w:p>
    <w:p w14:paraId="16579621" w14:textId="20F20718" w:rsidR="00675A5A" w:rsidRPr="00C964AF" w:rsidDel="00E905D5" w:rsidRDefault="00675A5A" w:rsidP="003804ED">
      <w:pPr>
        <w:ind w:firstLine="1440"/>
        <w:rPr>
          <w:del w:id="1700" w:author="Author"/>
          <w:rFonts w:eastAsia="SimSun"/>
          <w:kern w:val="28"/>
        </w:rPr>
      </w:pPr>
      <w:del w:id="1701" w:author="Author">
        <w:r w:rsidRPr="00C964AF" w:rsidDel="00E905D5">
          <w:rPr>
            <w:kern w:val="28"/>
          </w:rPr>
          <w:delTex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 (D.C. Official Code § 1-204.90).</w:delText>
        </w:r>
      </w:del>
    </w:p>
    <w:p w14:paraId="3927221E" w14:textId="10F6D3ED" w:rsidR="00675A5A" w:rsidDel="00E905D5" w:rsidRDefault="00675A5A" w:rsidP="003804ED">
      <w:pPr>
        <w:ind w:firstLine="1440"/>
        <w:rPr>
          <w:del w:id="1702" w:author="Author"/>
          <w:kern w:val="28"/>
        </w:rPr>
      </w:pPr>
      <w:del w:id="1703" w:author="Author">
        <w:r w:rsidRPr="00C964AF" w:rsidDel="00E905D5">
          <w:rPr>
            <w:kern w:val="28"/>
          </w:rPr>
          <w:delText>(5) The authorization, issuance, sale, and delivery of the Bonds and the Loan to the Borrower are desirable, are in the public interest, will promote the purpose and intent of section 490 of the Home Rule Act (D.C. Official Code § 1-204.90), and will assist the Project.</w:delText>
        </w:r>
      </w:del>
    </w:p>
    <w:p w14:paraId="07F68308" w14:textId="682CE53D" w:rsidR="002163FF" w:rsidRPr="00C964AF" w:rsidDel="00E905D5" w:rsidRDefault="002163FF" w:rsidP="003804ED">
      <w:pPr>
        <w:ind w:firstLine="1440"/>
        <w:rPr>
          <w:del w:id="1704" w:author="Author"/>
          <w:kern w:val="28"/>
        </w:rPr>
      </w:pPr>
    </w:p>
    <w:p w14:paraId="2D54A03B" w14:textId="023FE4EC" w:rsidR="00675A5A" w:rsidRPr="00C964AF" w:rsidDel="00E905D5" w:rsidRDefault="00675A5A" w:rsidP="003804ED">
      <w:pPr>
        <w:pStyle w:val="Heading4"/>
        <w:rPr>
          <w:del w:id="1705" w:author="Author"/>
        </w:rPr>
      </w:pPr>
      <w:del w:id="1706" w:author="Author">
        <w:r w:rsidRPr="00C964AF" w:rsidDel="00E905D5">
          <w:tab/>
        </w:r>
        <w:bookmarkStart w:id="1707" w:name="_Toc36978647"/>
        <w:bookmarkStart w:id="1708" w:name="_Toc36999528"/>
        <w:bookmarkStart w:id="1709" w:name="_Toc37012296"/>
        <w:bookmarkStart w:id="1710" w:name="_Toc37087681"/>
        <w:bookmarkStart w:id="1711" w:name="_Toc39577210"/>
        <w:bookmarkStart w:id="1712" w:name="_Toc39664050"/>
        <w:r w:rsidRPr="00C964AF" w:rsidDel="00E905D5">
          <w:delText xml:space="preserve">Sec. </w:delText>
        </w:r>
        <w:r w:rsidR="008541E6" w:rsidRPr="00C964AF" w:rsidDel="00E905D5">
          <w:delText>1104</w:delText>
        </w:r>
        <w:r w:rsidRPr="00C964AF" w:rsidDel="00E905D5">
          <w:delText>. Bond authorization.</w:delText>
        </w:r>
        <w:bookmarkEnd w:id="1707"/>
        <w:bookmarkEnd w:id="1708"/>
        <w:bookmarkEnd w:id="1709"/>
        <w:bookmarkEnd w:id="1710"/>
        <w:bookmarkEnd w:id="1711"/>
        <w:bookmarkEnd w:id="1712"/>
      </w:del>
    </w:p>
    <w:p w14:paraId="2293CE47" w14:textId="17CF6156" w:rsidR="00675A5A" w:rsidRPr="00C964AF" w:rsidDel="00E905D5" w:rsidRDefault="00675A5A" w:rsidP="003804ED">
      <w:pPr>
        <w:ind w:firstLine="720"/>
        <w:rPr>
          <w:del w:id="1713" w:author="Author"/>
          <w:kern w:val="28"/>
        </w:rPr>
      </w:pPr>
      <w:del w:id="1714" w:author="Author">
        <w:r w:rsidRPr="00C964AF" w:rsidDel="00E905D5">
          <w:rPr>
            <w:kern w:val="28"/>
          </w:rPr>
          <w:delText xml:space="preserve">(a) The Mayor is authorized pursuant to the Home Rule Act and this subtitle to assist in financing, </w:delText>
        </w:r>
        <w:r w:rsidR="009416D9" w:rsidRPr="00C964AF" w:rsidDel="00E905D5">
          <w:rPr>
            <w:kern w:val="28"/>
          </w:rPr>
          <w:delText>refinancing,</w:delText>
        </w:r>
        <w:r w:rsidRPr="00C964AF" w:rsidDel="00E905D5">
          <w:rPr>
            <w:kern w:val="28"/>
          </w:rPr>
          <w:delText xml:space="preserve"> or reimbursing the costs of the Project by:</w:delText>
        </w:r>
      </w:del>
    </w:p>
    <w:p w14:paraId="1B5D4147" w14:textId="6B44CA38" w:rsidR="00675A5A" w:rsidRPr="00C964AF" w:rsidDel="00E905D5" w:rsidRDefault="00675A5A" w:rsidP="003804ED">
      <w:pPr>
        <w:ind w:firstLine="1440"/>
        <w:rPr>
          <w:del w:id="1715" w:author="Author"/>
          <w:kern w:val="28"/>
        </w:rPr>
      </w:pPr>
      <w:del w:id="1716" w:author="Author">
        <w:r w:rsidRPr="00C964AF" w:rsidDel="00E905D5">
          <w:rPr>
            <w:kern w:val="28"/>
          </w:rPr>
          <w:delText xml:space="preserve">(1) The issuance, sale, and delivery of the Bonds, in one or more series, in an aggregate principal amount not to exceed $12,500,000; and </w:delText>
        </w:r>
      </w:del>
    </w:p>
    <w:p w14:paraId="639DFF35" w14:textId="5665404C" w:rsidR="00675A5A" w:rsidRPr="00C964AF" w:rsidDel="00E905D5" w:rsidRDefault="00675A5A" w:rsidP="003804ED">
      <w:pPr>
        <w:ind w:firstLine="1440"/>
        <w:rPr>
          <w:del w:id="1717" w:author="Author"/>
          <w:kern w:val="28"/>
        </w:rPr>
      </w:pPr>
      <w:del w:id="1718" w:author="Author">
        <w:r w:rsidRPr="00C964AF" w:rsidDel="00E905D5">
          <w:rPr>
            <w:kern w:val="28"/>
          </w:rPr>
          <w:delText>(2) The making of the Loan.</w:delText>
        </w:r>
      </w:del>
    </w:p>
    <w:p w14:paraId="3F5479DB" w14:textId="27276808" w:rsidR="00675A5A" w:rsidRPr="00C964AF" w:rsidDel="00E905D5" w:rsidRDefault="00675A5A" w:rsidP="003804ED">
      <w:pPr>
        <w:ind w:firstLine="720"/>
        <w:rPr>
          <w:del w:id="1719" w:author="Author"/>
          <w:kern w:val="28"/>
        </w:rPr>
      </w:pPr>
      <w:del w:id="1720" w:author="Author">
        <w:r w:rsidRPr="00C964AF" w:rsidDel="00E905D5">
          <w:rPr>
            <w:kern w:val="28"/>
          </w:rPr>
          <w:delText xml:space="preserve">(b) The Mayor is authorized to make the Loan to the Borrower for the purpose of financing, </w:delText>
        </w:r>
        <w:r w:rsidR="009416D9" w:rsidRPr="00C964AF" w:rsidDel="00E905D5">
          <w:rPr>
            <w:kern w:val="28"/>
          </w:rPr>
          <w:delText>refinancing,</w:delText>
        </w:r>
        <w:r w:rsidRPr="00C964AF" w:rsidDel="00E905D5">
          <w:rPr>
            <w:kern w:val="28"/>
          </w:rPr>
          <w:delText xml:space="preserve"> or reimbursing the costs of the Project and establishing any fund with respect to the Bonds as required by the Financing Documents.</w:delText>
        </w:r>
      </w:del>
    </w:p>
    <w:p w14:paraId="26D3AC17" w14:textId="3EEABEF2" w:rsidR="00675A5A" w:rsidDel="00E905D5" w:rsidRDefault="00675A5A" w:rsidP="003804ED">
      <w:pPr>
        <w:ind w:firstLine="720"/>
        <w:rPr>
          <w:del w:id="1721" w:author="Author"/>
          <w:kern w:val="28"/>
        </w:rPr>
      </w:pPr>
      <w:del w:id="1722" w:author="Author">
        <w:r w:rsidRPr="00C964AF" w:rsidDel="00E905D5">
          <w:rPr>
            <w:kern w:val="28"/>
          </w:rPr>
          <w:delTex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delText>
        </w:r>
      </w:del>
    </w:p>
    <w:p w14:paraId="7C564159" w14:textId="4EAC173D" w:rsidR="002163FF" w:rsidRPr="00C964AF" w:rsidDel="00E905D5" w:rsidRDefault="002163FF" w:rsidP="003804ED">
      <w:pPr>
        <w:ind w:firstLine="720"/>
        <w:rPr>
          <w:del w:id="1723" w:author="Author"/>
          <w:kern w:val="28"/>
        </w:rPr>
      </w:pPr>
    </w:p>
    <w:p w14:paraId="217DA68E" w14:textId="54DC2683" w:rsidR="00675A5A" w:rsidRPr="00C964AF" w:rsidDel="00E905D5" w:rsidRDefault="00675A5A" w:rsidP="003804ED">
      <w:pPr>
        <w:pStyle w:val="Heading4"/>
        <w:rPr>
          <w:del w:id="1724" w:author="Author"/>
        </w:rPr>
      </w:pPr>
      <w:del w:id="1725" w:author="Author">
        <w:r w:rsidRPr="00C964AF" w:rsidDel="00E905D5">
          <w:tab/>
        </w:r>
        <w:bookmarkStart w:id="1726" w:name="_Toc36978648"/>
        <w:bookmarkStart w:id="1727" w:name="_Toc36999529"/>
        <w:bookmarkStart w:id="1728" w:name="_Toc37012297"/>
        <w:bookmarkStart w:id="1729" w:name="_Toc37087682"/>
        <w:bookmarkStart w:id="1730" w:name="_Toc39577211"/>
        <w:bookmarkStart w:id="1731" w:name="_Toc39664051"/>
        <w:r w:rsidRPr="00C964AF" w:rsidDel="00E905D5">
          <w:delText xml:space="preserve">Sec. </w:delText>
        </w:r>
        <w:r w:rsidR="008541E6" w:rsidRPr="00C964AF" w:rsidDel="00E905D5">
          <w:delText>1105</w:delText>
        </w:r>
        <w:r w:rsidRPr="00C964AF" w:rsidDel="00E905D5">
          <w:delText>. Bond details.</w:delText>
        </w:r>
        <w:bookmarkEnd w:id="1726"/>
        <w:bookmarkEnd w:id="1727"/>
        <w:bookmarkEnd w:id="1728"/>
        <w:bookmarkEnd w:id="1729"/>
        <w:bookmarkEnd w:id="1730"/>
        <w:bookmarkEnd w:id="1731"/>
      </w:del>
    </w:p>
    <w:p w14:paraId="6C6B51E7" w14:textId="106F7544" w:rsidR="00675A5A" w:rsidRPr="00C964AF" w:rsidDel="00E905D5" w:rsidRDefault="00675A5A" w:rsidP="003804ED">
      <w:pPr>
        <w:ind w:firstLine="720"/>
        <w:rPr>
          <w:del w:id="1732" w:author="Author"/>
          <w:kern w:val="28"/>
        </w:rPr>
      </w:pPr>
      <w:del w:id="1733" w:author="Author">
        <w:r w:rsidRPr="00C964AF" w:rsidDel="00E905D5">
          <w:rPr>
            <w:kern w:val="28"/>
          </w:rPr>
          <w:delTex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delText>
        </w:r>
      </w:del>
    </w:p>
    <w:p w14:paraId="6C31ED39" w14:textId="74572AB1" w:rsidR="00675A5A" w:rsidRPr="00C964AF" w:rsidDel="00E905D5" w:rsidRDefault="00675A5A" w:rsidP="003804ED">
      <w:pPr>
        <w:ind w:firstLine="1440"/>
        <w:rPr>
          <w:del w:id="1734" w:author="Author"/>
          <w:kern w:val="28"/>
        </w:rPr>
      </w:pPr>
      <w:del w:id="1735" w:author="Author">
        <w:r w:rsidRPr="00C964AF" w:rsidDel="00E905D5">
          <w:rPr>
            <w:kern w:val="28"/>
          </w:rPr>
          <w:delText>(1) The final form, content, designation, and terms of the Bonds, including a determination that the Bonds may be issued in certificated or book-entry form;</w:delText>
        </w:r>
      </w:del>
    </w:p>
    <w:p w14:paraId="52668989" w14:textId="5AAA3E76" w:rsidR="00675A5A" w:rsidRPr="00C964AF" w:rsidDel="00E905D5" w:rsidRDefault="00675A5A" w:rsidP="003804ED">
      <w:pPr>
        <w:ind w:firstLine="1440"/>
        <w:rPr>
          <w:del w:id="1736" w:author="Author"/>
          <w:kern w:val="28"/>
        </w:rPr>
      </w:pPr>
      <w:del w:id="1737" w:author="Author">
        <w:r w:rsidRPr="00C964AF" w:rsidDel="00E905D5">
          <w:rPr>
            <w:kern w:val="28"/>
          </w:rPr>
          <w:delText>(2) The principal amount of the Bonds to be issued and denominations of the Bonds;</w:delText>
        </w:r>
      </w:del>
    </w:p>
    <w:p w14:paraId="42B720EA" w14:textId="0DB5F0B1" w:rsidR="00675A5A" w:rsidRPr="00C964AF" w:rsidDel="00E905D5" w:rsidRDefault="00675A5A" w:rsidP="003804ED">
      <w:pPr>
        <w:ind w:firstLine="1440"/>
        <w:rPr>
          <w:del w:id="1738" w:author="Author"/>
          <w:kern w:val="28"/>
        </w:rPr>
      </w:pPr>
      <w:del w:id="1739" w:author="Author">
        <w:r w:rsidRPr="00C964AF" w:rsidDel="00E905D5">
          <w:rPr>
            <w:kern w:val="28"/>
          </w:rPr>
          <w:delText>(3) The rate or rates of interest or the method for determining the rate or rates of interest on the Bonds;</w:delText>
        </w:r>
      </w:del>
    </w:p>
    <w:p w14:paraId="06768A2D" w14:textId="7281F699" w:rsidR="00675A5A" w:rsidRPr="00C964AF" w:rsidDel="00E905D5" w:rsidRDefault="00675A5A" w:rsidP="003804ED">
      <w:pPr>
        <w:ind w:firstLine="1440"/>
        <w:rPr>
          <w:del w:id="1740" w:author="Author"/>
          <w:kern w:val="28"/>
        </w:rPr>
      </w:pPr>
      <w:del w:id="1741" w:author="Author">
        <w:r w:rsidRPr="00C964AF" w:rsidDel="00E905D5">
          <w:rPr>
            <w:kern w:val="28"/>
          </w:rPr>
          <w:delText>(4) The date or dates of issuance, sale, and delivery of, and the payment of interest on, the Bonds, and the maturity date or dates of the Bonds;</w:delText>
        </w:r>
      </w:del>
    </w:p>
    <w:p w14:paraId="0C9F99AC" w14:textId="72E31181" w:rsidR="00675A5A" w:rsidRPr="00C964AF" w:rsidDel="00E905D5" w:rsidRDefault="00675A5A" w:rsidP="003804ED">
      <w:pPr>
        <w:ind w:firstLine="1440"/>
        <w:rPr>
          <w:del w:id="1742" w:author="Author"/>
          <w:kern w:val="28"/>
        </w:rPr>
      </w:pPr>
      <w:del w:id="1743" w:author="Author">
        <w:r w:rsidRPr="00C964AF" w:rsidDel="00E905D5">
          <w:rPr>
            <w:kern w:val="28"/>
          </w:rPr>
          <w:delText>(5) The terms under which the Bonds may be paid, optionally or mandatorily redeemed, accelerated, tendered, called, or put for redemption, repurchase, or remarketing before their respective stated maturities;</w:delText>
        </w:r>
      </w:del>
    </w:p>
    <w:p w14:paraId="61D70D3C" w14:textId="300D1620" w:rsidR="00675A5A" w:rsidRPr="00C964AF" w:rsidDel="00E905D5" w:rsidRDefault="00675A5A" w:rsidP="003804ED">
      <w:pPr>
        <w:ind w:firstLine="1440"/>
        <w:rPr>
          <w:del w:id="1744" w:author="Author"/>
          <w:kern w:val="28"/>
        </w:rPr>
      </w:pPr>
      <w:del w:id="1745" w:author="Author">
        <w:r w:rsidRPr="00C964AF" w:rsidDel="00E905D5">
          <w:rPr>
            <w:kern w:val="28"/>
          </w:rPr>
          <w:delText>(6) Provisions for the registration, transfer, and exchange of the Bonds and the replacement of mutilated, lost, stolen, or destroyed Bonds;</w:delText>
        </w:r>
      </w:del>
    </w:p>
    <w:p w14:paraId="1223A804" w14:textId="5ACF31D1" w:rsidR="00675A5A" w:rsidRPr="00C964AF" w:rsidDel="00E905D5" w:rsidRDefault="00675A5A" w:rsidP="003804ED">
      <w:pPr>
        <w:ind w:firstLine="1440"/>
        <w:rPr>
          <w:del w:id="1746" w:author="Author"/>
          <w:kern w:val="28"/>
        </w:rPr>
      </w:pPr>
      <w:del w:id="1747" w:author="Author">
        <w:r w:rsidRPr="00C964AF" w:rsidDel="00E905D5">
          <w:rPr>
            <w:kern w:val="28"/>
          </w:rPr>
          <w:delText>(7) The creation of any reserve fund, sinking fund, or other fund with respect to the Bonds;</w:delText>
        </w:r>
      </w:del>
    </w:p>
    <w:p w14:paraId="7CF16689" w14:textId="5E803129" w:rsidR="00675A5A" w:rsidRPr="00C964AF" w:rsidDel="00E905D5" w:rsidRDefault="00675A5A" w:rsidP="003804ED">
      <w:pPr>
        <w:ind w:firstLine="1440"/>
        <w:rPr>
          <w:del w:id="1748" w:author="Author"/>
          <w:kern w:val="28"/>
        </w:rPr>
      </w:pPr>
      <w:del w:id="1749" w:author="Author">
        <w:r w:rsidRPr="00C964AF" w:rsidDel="00E905D5">
          <w:rPr>
            <w:kern w:val="28"/>
          </w:rPr>
          <w:delText>(8) The time and place of payment of the Bonds;</w:delText>
        </w:r>
      </w:del>
    </w:p>
    <w:p w14:paraId="53F781BE" w14:textId="5ACD062D" w:rsidR="00675A5A" w:rsidRPr="00C964AF" w:rsidDel="00E905D5" w:rsidRDefault="00675A5A" w:rsidP="003804ED">
      <w:pPr>
        <w:ind w:firstLine="1440"/>
        <w:rPr>
          <w:del w:id="1750" w:author="Author"/>
          <w:kern w:val="28"/>
        </w:rPr>
      </w:pPr>
      <w:del w:id="1751" w:author="Author">
        <w:r w:rsidRPr="00C964AF" w:rsidDel="00E905D5">
          <w:rPr>
            <w:kern w:val="28"/>
          </w:rPr>
          <w:delText>(9) Procedures for monitoring the use of the proceeds received from the sale of the Bonds to ensure that the proceeds are properly applied to the Project and used to accomplish the purposes of the Home Rule Act and this subtitle;</w:delText>
        </w:r>
      </w:del>
    </w:p>
    <w:p w14:paraId="5939261F" w14:textId="4611F467" w:rsidR="00675A5A" w:rsidRPr="00C964AF" w:rsidDel="00E905D5" w:rsidRDefault="00675A5A" w:rsidP="003804ED">
      <w:pPr>
        <w:ind w:firstLine="1440"/>
        <w:rPr>
          <w:del w:id="1752" w:author="Author"/>
          <w:kern w:val="28"/>
        </w:rPr>
      </w:pPr>
      <w:del w:id="1753" w:author="Author">
        <w:r w:rsidRPr="00C964AF" w:rsidDel="00E905D5">
          <w:rPr>
            <w:kern w:val="28"/>
          </w:rPr>
          <w:delText>(10) Actions necessary to qualify the Bonds under blue sky laws of any jurisdiction where the Bonds are marketed; and</w:delText>
        </w:r>
      </w:del>
    </w:p>
    <w:p w14:paraId="007853C6" w14:textId="790B154C" w:rsidR="00675A5A" w:rsidRPr="00C964AF" w:rsidDel="00E905D5" w:rsidRDefault="00675A5A" w:rsidP="003804ED">
      <w:pPr>
        <w:ind w:firstLine="1440"/>
        <w:rPr>
          <w:del w:id="1754" w:author="Author"/>
          <w:kern w:val="28"/>
        </w:rPr>
      </w:pPr>
      <w:del w:id="1755" w:author="Author">
        <w:r w:rsidRPr="00C964AF" w:rsidDel="00E905D5">
          <w:rPr>
            <w:kern w:val="28"/>
          </w:rPr>
          <w:delText>(11) The terms and types of credit enhancement under which the Bonds may be secured.</w:delText>
        </w:r>
      </w:del>
    </w:p>
    <w:p w14:paraId="2332849C" w14:textId="6566B71A" w:rsidR="00675A5A" w:rsidRPr="00C964AF" w:rsidDel="00E905D5" w:rsidRDefault="00675A5A" w:rsidP="003804ED">
      <w:pPr>
        <w:ind w:firstLine="720"/>
        <w:rPr>
          <w:del w:id="1756" w:author="Author"/>
          <w:kern w:val="28"/>
        </w:rPr>
      </w:pPr>
      <w:del w:id="1757" w:author="Author">
        <w:r w:rsidRPr="00C964AF" w:rsidDel="00E905D5">
          <w:rPr>
            <w:kern w:val="28"/>
          </w:rPr>
          <w:delTex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(D.C. Official Code § 1-206.02(a)(2)).</w:delText>
        </w:r>
      </w:del>
    </w:p>
    <w:p w14:paraId="6416188E" w14:textId="05399EF0" w:rsidR="00675A5A" w:rsidRPr="00C964AF" w:rsidDel="00E905D5" w:rsidRDefault="00675A5A" w:rsidP="003804ED">
      <w:pPr>
        <w:ind w:firstLine="720"/>
        <w:rPr>
          <w:del w:id="1758" w:author="Author"/>
          <w:kern w:val="28"/>
        </w:rPr>
      </w:pPr>
      <w:del w:id="1759" w:author="Author">
        <w:r w:rsidRPr="00C964AF" w:rsidDel="00E905D5">
          <w:rPr>
            <w:kern w:val="28"/>
          </w:rPr>
          <w:delTex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delText>
        </w:r>
      </w:del>
    </w:p>
    <w:p w14:paraId="3EB8FAA8" w14:textId="3B4397CF" w:rsidR="00675A5A" w:rsidRPr="00C964AF" w:rsidDel="00E905D5" w:rsidRDefault="00675A5A" w:rsidP="003804ED">
      <w:pPr>
        <w:ind w:firstLine="720"/>
        <w:rPr>
          <w:del w:id="1760" w:author="Author"/>
          <w:kern w:val="28"/>
        </w:rPr>
      </w:pPr>
      <w:del w:id="1761" w:author="Author">
        <w:r w:rsidRPr="00C964AF" w:rsidDel="00E905D5">
          <w:rPr>
            <w:kern w:val="28"/>
          </w:rPr>
          <w:delText>(d) The official seal of the District, or a facsimile of it, shall be impressed, printed, or otherwise reproduced on the Bonds.</w:delText>
        </w:r>
      </w:del>
    </w:p>
    <w:p w14:paraId="5974D2F3" w14:textId="447A8BC5" w:rsidR="00675A5A" w:rsidRPr="00C964AF" w:rsidDel="00E905D5" w:rsidRDefault="00675A5A" w:rsidP="003804ED">
      <w:pPr>
        <w:ind w:firstLine="720"/>
        <w:rPr>
          <w:del w:id="1762" w:author="Author"/>
          <w:kern w:val="28"/>
        </w:rPr>
      </w:pPr>
      <w:del w:id="1763" w:author="Author">
        <w:r w:rsidRPr="00C964AF" w:rsidDel="00E905D5">
          <w:rPr>
            <w:kern w:val="28"/>
          </w:rPr>
          <w:delTex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(D.C. Official Code § 1-204.90(a)(4)).</w:delText>
        </w:r>
      </w:del>
    </w:p>
    <w:p w14:paraId="3D248109" w14:textId="32DBEB33" w:rsidR="00AB493E" w:rsidDel="00E905D5" w:rsidRDefault="00675A5A" w:rsidP="003804ED">
      <w:pPr>
        <w:ind w:firstLine="720"/>
        <w:rPr>
          <w:del w:id="1764" w:author="Author"/>
          <w:kern w:val="28"/>
        </w:rPr>
      </w:pPr>
      <w:del w:id="1765" w:author="Author">
        <w:r w:rsidRPr="00C964AF" w:rsidDel="00E905D5">
          <w:rPr>
            <w:kern w:val="28"/>
          </w:rPr>
          <w:delText>(f) The Bonds may be issued at any time or from time to time in one or more issues and in one or more series.</w:delText>
        </w:r>
      </w:del>
    </w:p>
    <w:p w14:paraId="26BCDCA8" w14:textId="39DAD1AE" w:rsidR="002163FF" w:rsidRPr="00C964AF" w:rsidDel="00E905D5" w:rsidRDefault="002163FF" w:rsidP="003804ED">
      <w:pPr>
        <w:ind w:firstLine="720"/>
        <w:rPr>
          <w:del w:id="1766" w:author="Author"/>
          <w:kern w:val="28"/>
        </w:rPr>
      </w:pPr>
    </w:p>
    <w:p w14:paraId="7855C999" w14:textId="501599E8" w:rsidR="00675A5A" w:rsidRPr="00C964AF" w:rsidDel="00E905D5" w:rsidRDefault="00675A5A" w:rsidP="003804ED">
      <w:pPr>
        <w:pStyle w:val="Heading4"/>
        <w:rPr>
          <w:del w:id="1767" w:author="Author"/>
        </w:rPr>
      </w:pPr>
      <w:del w:id="1768" w:author="Author">
        <w:r w:rsidRPr="00C964AF" w:rsidDel="00E905D5">
          <w:tab/>
        </w:r>
        <w:bookmarkStart w:id="1769" w:name="_Toc36978649"/>
        <w:bookmarkStart w:id="1770" w:name="_Toc36999530"/>
        <w:bookmarkStart w:id="1771" w:name="_Toc37012298"/>
        <w:bookmarkStart w:id="1772" w:name="_Toc37087683"/>
        <w:bookmarkStart w:id="1773" w:name="_Toc39577212"/>
        <w:bookmarkStart w:id="1774" w:name="_Toc39664052"/>
        <w:r w:rsidRPr="00C964AF" w:rsidDel="00E905D5">
          <w:delText xml:space="preserve">Sec. </w:delText>
        </w:r>
        <w:r w:rsidR="008541E6" w:rsidRPr="00C964AF" w:rsidDel="00E905D5">
          <w:delText>1106</w:delText>
        </w:r>
        <w:r w:rsidRPr="00C964AF" w:rsidDel="00E905D5">
          <w:delText>. Sale of the Bonds.</w:delText>
        </w:r>
        <w:bookmarkEnd w:id="1769"/>
        <w:bookmarkEnd w:id="1770"/>
        <w:bookmarkEnd w:id="1771"/>
        <w:bookmarkEnd w:id="1772"/>
        <w:bookmarkEnd w:id="1773"/>
        <w:bookmarkEnd w:id="1774"/>
      </w:del>
    </w:p>
    <w:p w14:paraId="0E23F017" w14:textId="35121E43" w:rsidR="00675A5A" w:rsidRPr="00C964AF" w:rsidDel="00E905D5" w:rsidRDefault="00675A5A" w:rsidP="003804ED">
      <w:pPr>
        <w:ind w:firstLine="720"/>
        <w:rPr>
          <w:del w:id="1775" w:author="Author"/>
          <w:kern w:val="28"/>
        </w:rPr>
      </w:pPr>
      <w:del w:id="1776" w:author="Author">
        <w:r w:rsidRPr="00C964AF" w:rsidDel="00E905D5">
          <w:rPr>
            <w:kern w:val="28"/>
          </w:rPr>
          <w:delText>(a) The Bonds of any series may be sold at negotiated or competitive sale at, above, or below par, to one or more persons or entities, and upon terms that the Mayor considers to be in the best interest of the District.</w:delText>
        </w:r>
      </w:del>
    </w:p>
    <w:p w14:paraId="13BE5F6D" w14:textId="4B6F86EC" w:rsidR="00675A5A" w:rsidRPr="00C964AF" w:rsidDel="00E905D5" w:rsidRDefault="00675A5A" w:rsidP="003804ED">
      <w:pPr>
        <w:ind w:firstLine="720"/>
        <w:rPr>
          <w:del w:id="1777" w:author="Author"/>
          <w:kern w:val="28"/>
        </w:rPr>
      </w:pPr>
      <w:del w:id="1778" w:author="Author">
        <w:r w:rsidRPr="00C964AF" w:rsidDel="00E905D5">
          <w:rPr>
            <w:kern w:val="28"/>
          </w:rPr>
          <w:delTex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delText>
        </w:r>
      </w:del>
    </w:p>
    <w:p w14:paraId="095F8D80" w14:textId="5A33FC6D" w:rsidR="00675A5A" w:rsidRPr="00C964AF" w:rsidDel="00E905D5" w:rsidRDefault="00675A5A" w:rsidP="003804ED">
      <w:pPr>
        <w:ind w:firstLine="720"/>
        <w:rPr>
          <w:del w:id="1779" w:author="Author"/>
          <w:kern w:val="28"/>
        </w:rPr>
      </w:pPr>
      <w:del w:id="1780" w:author="Author">
        <w:r w:rsidRPr="00C964AF" w:rsidDel="00E905D5">
          <w:rPr>
            <w:kern w:val="28"/>
          </w:rPr>
          <w:delText>(c) The Mayor is authorized to deliver the executed and sealed Bonds, on behalf of the District, for authentication, and, after the Bonds have been authenticated, to deliver the Bonds to the original purchasers of the Bonds upon payment of the purchase price.</w:delText>
        </w:r>
      </w:del>
    </w:p>
    <w:p w14:paraId="31C4241E" w14:textId="793520C5" w:rsidR="00675A5A" w:rsidDel="00E905D5" w:rsidRDefault="00675A5A" w:rsidP="003804ED">
      <w:pPr>
        <w:ind w:firstLine="720"/>
        <w:rPr>
          <w:del w:id="1781" w:author="Author"/>
          <w:kern w:val="28"/>
        </w:rPr>
      </w:pPr>
      <w:del w:id="1782" w:author="Author">
        <w:r w:rsidRPr="00C964AF" w:rsidDel="00E905D5">
          <w:rPr>
            <w:kern w:val="28"/>
          </w:rPr>
          <w:delTex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delText>
        </w:r>
      </w:del>
    </w:p>
    <w:p w14:paraId="17A5DD0F" w14:textId="0637233A" w:rsidR="002163FF" w:rsidRPr="00C964AF" w:rsidDel="00E905D5" w:rsidRDefault="002163FF" w:rsidP="003804ED">
      <w:pPr>
        <w:ind w:firstLine="720"/>
        <w:rPr>
          <w:del w:id="1783" w:author="Author"/>
          <w:kern w:val="28"/>
        </w:rPr>
      </w:pPr>
    </w:p>
    <w:p w14:paraId="4CAA6AB7" w14:textId="7D1DF53A" w:rsidR="00675A5A" w:rsidRPr="00C964AF" w:rsidDel="00E905D5" w:rsidRDefault="00675A5A" w:rsidP="003804ED">
      <w:pPr>
        <w:pStyle w:val="Heading4"/>
        <w:rPr>
          <w:del w:id="1784" w:author="Author"/>
        </w:rPr>
      </w:pPr>
      <w:del w:id="1785" w:author="Author">
        <w:r w:rsidRPr="00C964AF" w:rsidDel="00E905D5">
          <w:tab/>
        </w:r>
        <w:bookmarkStart w:id="1786" w:name="_Toc36978650"/>
        <w:bookmarkStart w:id="1787" w:name="_Toc36999531"/>
        <w:bookmarkStart w:id="1788" w:name="_Toc37012299"/>
        <w:bookmarkStart w:id="1789" w:name="_Toc37087684"/>
        <w:bookmarkStart w:id="1790" w:name="_Toc39577213"/>
        <w:bookmarkStart w:id="1791" w:name="_Toc39664053"/>
        <w:r w:rsidRPr="00C964AF" w:rsidDel="00E905D5">
          <w:delText xml:space="preserve">Sec. </w:delText>
        </w:r>
        <w:r w:rsidR="008541E6" w:rsidRPr="00C964AF" w:rsidDel="00E905D5">
          <w:delText>1107</w:delText>
        </w:r>
        <w:r w:rsidRPr="00C964AF" w:rsidDel="00E905D5">
          <w:delText>. Payment and security.</w:delText>
        </w:r>
        <w:bookmarkEnd w:id="1786"/>
        <w:bookmarkEnd w:id="1787"/>
        <w:bookmarkEnd w:id="1788"/>
        <w:bookmarkEnd w:id="1789"/>
        <w:bookmarkEnd w:id="1790"/>
        <w:bookmarkEnd w:id="1791"/>
      </w:del>
    </w:p>
    <w:p w14:paraId="40CCC3D3" w14:textId="50360DD7" w:rsidR="00675A5A" w:rsidRPr="00C964AF" w:rsidDel="00E905D5" w:rsidRDefault="00675A5A" w:rsidP="003804ED">
      <w:pPr>
        <w:ind w:firstLine="720"/>
        <w:rPr>
          <w:del w:id="1792" w:author="Author"/>
          <w:kern w:val="28"/>
        </w:rPr>
      </w:pPr>
      <w:del w:id="1793" w:author="Author">
        <w:r w:rsidRPr="00C964AF" w:rsidDel="00E905D5">
          <w:rPr>
            <w:kern w:val="28"/>
          </w:rPr>
          <w:delTex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delText>
        </w:r>
      </w:del>
    </w:p>
    <w:p w14:paraId="0A814B39" w14:textId="41F24CE4" w:rsidR="00675A5A" w:rsidRPr="00C964AF" w:rsidDel="00E905D5" w:rsidRDefault="00675A5A" w:rsidP="003804ED">
      <w:pPr>
        <w:ind w:firstLine="720"/>
        <w:rPr>
          <w:del w:id="1794" w:author="Author"/>
          <w:kern w:val="28"/>
        </w:rPr>
      </w:pPr>
      <w:del w:id="1795" w:author="Author">
        <w:r w:rsidRPr="00C964AF" w:rsidDel="00E905D5">
          <w:rPr>
            <w:kern w:val="28"/>
          </w:rPr>
          <w:delTex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delText>
        </w:r>
      </w:del>
    </w:p>
    <w:p w14:paraId="1D2F8DD2" w14:textId="50EADA2C" w:rsidR="00675A5A" w:rsidDel="00E905D5" w:rsidRDefault="00675A5A" w:rsidP="003804ED">
      <w:pPr>
        <w:ind w:firstLine="720"/>
        <w:rPr>
          <w:del w:id="1796" w:author="Author"/>
          <w:kern w:val="28"/>
        </w:rPr>
      </w:pPr>
      <w:del w:id="1797" w:author="Author">
        <w:r w:rsidRPr="00C964AF" w:rsidDel="00E905D5">
          <w:rPr>
            <w:kern w:val="28"/>
          </w:rPr>
          <w:delText>(c) The trustee is authorized to deposit, invest, and disburse the proceeds received from the sale of the Bonds pursuant to the Financing Documents.</w:delText>
        </w:r>
      </w:del>
    </w:p>
    <w:p w14:paraId="1337FEE1" w14:textId="5CC0B548" w:rsidR="002163FF" w:rsidRPr="00C964AF" w:rsidDel="00E905D5" w:rsidRDefault="002163FF" w:rsidP="003804ED">
      <w:pPr>
        <w:ind w:firstLine="720"/>
        <w:rPr>
          <w:del w:id="1798" w:author="Author"/>
          <w:kern w:val="28"/>
        </w:rPr>
      </w:pPr>
    </w:p>
    <w:p w14:paraId="44606909" w14:textId="26C5D90D" w:rsidR="00675A5A" w:rsidRPr="00C964AF" w:rsidDel="00E905D5" w:rsidRDefault="00675A5A" w:rsidP="003804ED">
      <w:pPr>
        <w:pStyle w:val="Heading4"/>
        <w:rPr>
          <w:del w:id="1799" w:author="Author"/>
        </w:rPr>
      </w:pPr>
      <w:del w:id="1800" w:author="Author">
        <w:r w:rsidRPr="00C964AF" w:rsidDel="00E905D5">
          <w:tab/>
        </w:r>
        <w:bookmarkStart w:id="1801" w:name="_Toc36978651"/>
        <w:bookmarkStart w:id="1802" w:name="_Toc36999532"/>
        <w:bookmarkStart w:id="1803" w:name="_Toc37012300"/>
        <w:bookmarkStart w:id="1804" w:name="_Toc37087685"/>
        <w:bookmarkStart w:id="1805" w:name="_Toc39577214"/>
        <w:bookmarkStart w:id="1806" w:name="_Toc39664054"/>
        <w:r w:rsidRPr="00C964AF" w:rsidDel="00E905D5">
          <w:delText xml:space="preserve">Sec. </w:delText>
        </w:r>
        <w:r w:rsidR="008541E6" w:rsidRPr="00C964AF" w:rsidDel="00E905D5">
          <w:delText>1108</w:delText>
        </w:r>
        <w:r w:rsidRPr="00C964AF" w:rsidDel="00E905D5">
          <w:delText>. Financing and Closing Documents.</w:delText>
        </w:r>
        <w:bookmarkEnd w:id="1801"/>
        <w:bookmarkEnd w:id="1802"/>
        <w:bookmarkEnd w:id="1803"/>
        <w:bookmarkEnd w:id="1804"/>
        <w:bookmarkEnd w:id="1805"/>
        <w:bookmarkEnd w:id="1806"/>
      </w:del>
    </w:p>
    <w:p w14:paraId="41AA5D81" w14:textId="4DC9A998" w:rsidR="00675A5A" w:rsidRPr="00C964AF" w:rsidDel="00E905D5" w:rsidRDefault="00675A5A" w:rsidP="003804ED">
      <w:pPr>
        <w:suppressAutoHyphens/>
        <w:rPr>
          <w:del w:id="1807" w:author="Author"/>
        </w:rPr>
      </w:pPr>
      <w:del w:id="1808" w:author="Author">
        <w:r w:rsidRPr="00C964AF" w:rsidDel="00E905D5">
          <w:rPr>
            <w:kern w:val="28"/>
          </w:rPr>
          <w:tab/>
          <w:delTex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delText>
        </w:r>
        <w:r w:rsidRPr="00C964AF" w:rsidDel="00E905D5">
          <w:delText>Each of the Financing Documents and each of the Closing Documents to which the District is not a party shall be approved, as to form and content, by the Mayor.</w:delText>
        </w:r>
      </w:del>
    </w:p>
    <w:p w14:paraId="3FD1F288" w14:textId="1A794F08" w:rsidR="00675A5A" w:rsidRPr="00C964AF" w:rsidDel="00E905D5" w:rsidRDefault="00675A5A" w:rsidP="003804ED">
      <w:pPr>
        <w:ind w:firstLine="720"/>
        <w:rPr>
          <w:del w:id="1809" w:author="Author"/>
          <w:kern w:val="28"/>
        </w:rPr>
      </w:pPr>
      <w:del w:id="1810" w:author="Author">
        <w:r w:rsidRPr="00C964AF" w:rsidDel="00E905D5">
          <w:rPr>
            <w:kern w:val="28"/>
          </w:rPr>
          <w:delText>(b) The Mayor is authorized to execute, in the name of the District and on its behalf, the Financing Documents and any Closing Documents to which the District is a party by the Mayor’s manual or facsimile signature.</w:delText>
        </w:r>
      </w:del>
    </w:p>
    <w:p w14:paraId="74522EFC" w14:textId="7768DAA5" w:rsidR="00675A5A" w:rsidRPr="00C964AF" w:rsidDel="00E905D5" w:rsidRDefault="00675A5A" w:rsidP="003804ED">
      <w:pPr>
        <w:ind w:firstLine="720"/>
        <w:rPr>
          <w:del w:id="1811" w:author="Author"/>
          <w:kern w:val="28"/>
        </w:rPr>
      </w:pPr>
      <w:del w:id="1812" w:author="Author">
        <w:r w:rsidRPr="00C964AF" w:rsidDel="00E905D5">
          <w:rPr>
            <w:kern w:val="28"/>
          </w:rPr>
          <w:delText>(c) If required, the official seal of the District, or a facsimile of it, shall be impressed, printed, or otherwise reproduced on the Financing Documents and the Closing Documents to which the District is a party.</w:delText>
        </w:r>
      </w:del>
    </w:p>
    <w:p w14:paraId="0FE162C0" w14:textId="6216A6E0" w:rsidR="00675A5A" w:rsidRPr="00C964AF" w:rsidDel="00E905D5" w:rsidRDefault="00675A5A" w:rsidP="003804ED">
      <w:pPr>
        <w:ind w:firstLine="720"/>
        <w:rPr>
          <w:del w:id="1813" w:author="Author"/>
          <w:kern w:val="28"/>
        </w:rPr>
      </w:pPr>
      <w:del w:id="1814" w:author="Author">
        <w:r w:rsidRPr="00C964AF" w:rsidDel="00E905D5">
          <w:rPr>
            <w:kern w:val="28"/>
          </w:rPr>
          <w:delTex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delText>
        </w:r>
      </w:del>
    </w:p>
    <w:p w14:paraId="54961420" w14:textId="717FB7DE" w:rsidR="00675A5A" w:rsidDel="00E905D5" w:rsidRDefault="00675A5A" w:rsidP="003804ED">
      <w:pPr>
        <w:ind w:firstLine="720"/>
        <w:rPr>
          <w:del w:id="1815" w:author="Author"/>
          <w:kern w:val="28"/>
        </w:rPr>
      </w:pPr>
      <w:del w:id="1816" w:author="Author">
        <w:r w:rsidRPr="00C964AF" w:rsidDel="00E905D5">
          <w:rPr>
            <w:kern w:val="28"/>
          </w:rPr>
          <w:delTex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delText>
        </w:r>
      </w:del>
    </w:p>
    <w:p w14:paraId="51445AA4" w14:textId="4BBDAEEB" w:rsidR="002163FF" w:rsidRPr="00C964AF" w:rsidDel="00E905D5" w:rsidRDefault="002163FF" w:rsidP="003804ED">
      <w:pPr>
        <w:ind w:firstLine="720"/>
        <w:rPr>
          <w:del w:id="1817" w:author="Author"/>
          <w:kern w:val="28"/>
        </w:rPr>
      </w:pPr>
    </w:p>
    <w:p w14:paraId="1C8EE831" w14:textId="476A4651" w:rsidR="00675A5A" w:rsidRPr="00C964AF" w:rsidDel="00E905D5" w:rsidRDefault="00675A5A" w:rsidP="003804ED">
      <w:pPr>
        <w:pStyle w:val="Heading4"/>
        <w:rPr>
          <w:del w:id="1818" w:author="Author"/>
        </w:rPr>
      </w:pPr>
      <w:del w:id="1819" w:author="Author">
        <w:r w:rsidRPr="00C964AF" w:rsidDel="00E905D5">
          <w:tab/>
        </w:r>
        <w:bookmarkStart w:id="1820" w:name="_Toc36978652"/>
        <w:bookmarkStart w:id="1821" w:name="_Toc36999533"/>
        <w:bookmarkStart w:id="1822" w:name="_Toc37012301"/>
        <w:bookmarkStart w:id="1823" w:name="_Toc37087686"/>
        <w:bookmarkStart w:id="1824" w:name="_Toc39577215"/>
        <w:bookmarkStart w:id="1825" w:name="_Toc39664055"/>
        <w:r w:rsidRPr="00C964AF" w:rsidDel="00E905D5">
          <w:delText xml:space="preserve">Sec. </w:delText>
        </w:r>
        <w:r w:rsidR="008541E6" w:rsidRPr="00C964AF" w:rsidDel="00E905D5">
          <w:delText>1109</w:delText>
        </w:r>
        <w:r w:rsidRPr="00C964AF" w:rsidDel="00E905D5">
          <w:delText>. Authorized delegation of authority.</w:delText>
        </w:r>
        <w:bookmarkEnd w:id="1820"/>
        <w:bookmarkEnd w:id="1821"/>
        <w:bookmarkEnd w:id="1822"/>
        <w:bookmarkEnd w:id="1823"/>
        <w:bookmarkEnd w:id="1824"/>
        <w:bookmarkEnd w:id="1825"/>
      </w:del>
    </w:p>
    <w:p w14:paraId="2110C77A" w14:textId="5E78983D" w:rsidR="00AB493E" w:rsidDel="00E905D5" w:rsidRDefault="00675A5A" w:rsidP="003804ED">
      <w:pPr>
        <w:ind w:firstLine="720"/>
        <w:rPr>
          <w:del w:id="1826" w:author="Author"/>
          <w:kern w:val="28"/>
        </w:rPr>
      </w:pPr>
      <w:del w:id="1827" w:author="Author">
        <w:r w:rsidRPr="00C964AF" w:rsidDel="00E905D5">
          <w:rPr>
            <w:kern w:val="28"/>
          </w:rPr>
          <w:delText>To the extent permitted by District and federal laws, the Mayor may delegate to any Authorized Delegate the performance of any function authorized to be performed by the Mayor under this subtitle.</w:delText>
        </w:r>
      </w:del>
    </w:p>
    <w:p w14:paraId="6F7C0F00" w14:textId="5375425D" w:rsidR="002163FF" w:rsidRPr="00C964AF" w:rsidDel="00E905D5" w:rsidRDefault="002163FF" w:rsidP="003804ED">
      <w:pPr>
        <w:ind w:firstLine="720"/>
        <w:rPr>
          <w:del w:id="1828" w:author="Author"/>
          <w:kern w:val="28"/>
        </w:rPr>
      </w:pPr>
    </w:p>
    <w:p w14:paraId="7482AE2A" w14:textId="4ECB8C20" w:rsidR="00675A5A" w:rsidRPr="00C964AF" w:rsidDel="00E905D5" w:rsidRDefault="00675A5A" w:rsidP="003804ED">
      <w:pPr>
        <w:pStyle w:val="Heading4"/>
        <w:rPr>
          <w:del w:id="1829" w:author="Author"/>
        </w:rPr>
      </w:pPr>
      <w:del w:id="1830" w:author="Author">
        <w:r w:rsidRPr="00C964AF" w:rsidDel="00E905D5">
          <w:tab/>
        </w:r>
        <w:bookmarkStart w:id="1831" w:name="_Toc36978653"/>
        <w:bookmarkStart w:id="1832" w:name="_Toc36999534"/>
        <w:bookmarkStart w:id="1833" w:name="_Toc37012302"/>
        <w:bookmarkStart w:id="1834" w:name="_Toc37087687"/>
        <w:bookmarkStart w:id="1835" w:name="_Toc39577216"/>
        <w:bookmarkStart w:id="1836" w:name="_Toc39664056"/>
        <w:r w:rsidRPr="00C964AF" w:rsidDel="00E905D5">
          <w:delText xml:space="preserve">Sec. </w:delText>
        </w:r>
        <w:r w:rsidR="008541E6" w:rsidRPr="00C964AF" w:rsidDel="00E905D5">
          <w:delText>1110</w:delText>
        </w:r>
        <w:r w:rsidRPr="00C964AF" w:rsidDel="00E905D5">
          <w:delText>. Limited liability.</w:delText>
        </w:r>
        <w:bookmarkEnd w:id="1831"/>
        <w:bookmarkEnd w:id="1832"/>
        <w:bookmarkEnd w:id="1833"/>
        <w:bookmarkEnd w:id="1834"/>
        <w:bookmarkEnd w:id="1835"/>
        <w:bookmarkEnd w:id="1836"/>
      </w:del>
    </w:p>
    <w:p w14:paraId="54606F7A" w14:textId="0783E4E7" w:rsidR="00675A5A" w:rsidRPr="00C964AF" w:rsidDel="00E905D5" w:rsidRDefault="00675A5A" w:rsidP="003804ED">
      <w:pPr>
        <w:ind w:firstLine="720"/>
        <w:rPr>
          <w:del w:id="1837" w:author="Author"/>
          <w:kern w:val="28"/>
        </w:rPr>
      </w:pPr>
      <w:del w:id="1838" w:author="Author">
        <w:r w:rsidRPr="00C964AF" w:rsidDel="00E905D5">
          <w:rPr>
            <w:kern w:val="28"/>
          </w:rPr>
          <w:delTex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(D.C. Official Code § 1-206.02(a)(2)).</w:delText>
        </w:r>
      </w:del>
    </w:p>
    <w:p w14:paraId="12A17CA8" w14:textId="61DB74E1" w:rsidR="00675A5A" w:rsidRPr="00C964AF" w:rsidDel="00E905D5" w:rsidRDefault="00675A5A" w:rsidP="003804ED">
      <w:pPr>
        <w:ind w:firstLine="720"/>
        <w:rPr>
          <w:del w:id="1839" w:author="Author"/>
          <w:kern w:val="28"/>
        </w:rPr>
      </w:pPr>
      <w:del w:id="1840" w:author="Author">
        <w:r w:rsidRPr="00C964AF" w:rsidDel="00E905D5">
          <w:rPr>
            <w:kern w:val="28"/>
          </w:rPr>
          <w:delText>(b) The Bonds shall not give rise to any pecuniary liability of the District and the District shall have no obligation with respect to the purchase of the Bonds.</w:delText>
        </w:r>
      </w:del>
    </w:p>
    <w:p w14:paraId="5837EAA2" w14:textId="2A80AC93" w:rsidR="00675A5A" w:rsidRPr="00C964AF" w:rsidDel="00E905D5" w:rsidRDefault="00675A5A" w:rsidP="003804ED">
      <w:pPr>
        <w:ind w:firstLine="720"/>
        <w:rPr>
          <w:del w:id="1841" w:author="Author"/>
          <w:kern w:val="28"/>
        </w:rPr>
      </w:pPr>
      <w:del w:id="1842" w:author="Author">
        <w:r w:rsidRPr="00C964AF" w:rsidDel="00E905D5">
          <w:rPr>
            <w:kern w:val="28"/>
          </w:rPr>
          <w:delText xml:space="preserve">(c) Nothing contained in the Bonds, in the Financing Documents, or in the Closing Documents shall create an obligation on the part of the District to make payments with respect to the Bonds from sources other than those listed for that purpose in section </w:delText>
        </w:r>
        <w:r w:rsidR="0059310D" w:rsidDel="00E905D5">
          <w:rPr>
            <w:kern w:val="28"/>
          </w:rPr>
          <w:delText>11</w:delText>
        </w:r>
        <w:r w:rsidRPr="00C964AF" w:rsidDel="00E905D5">
          <w:rPr>
            <w:kern w:val="28"/>
          </w:rPr>
          <w:delText>07.</w:delText>
        </w:r>
      </w:del>
    </w:p>
    <w:p w14:paraId="74312C21" w14:textId="6C20B5F1" w:rsidR="00675A5A" w:rsidRPr="00C964AF" w:rsidDel="00E905D5" w:rsidRDefault="00675A5A" w:rsidP="003804ED">
      <w:pPr>
        <w:ind w:firstLine="720"/>
        <w:rPr>
          <w:del w:id="1843" w:author="Author"/>
          <w:kern w:val="28"/>
        </w:rPr>
      </w:pPr>
      <w:del w:id="1844" w:author="Author">
        <w:r w:rsidRPr="00C964AF" w:rsidDel="00E905D5">
          <w:rPr>
            <w:kern w:val="28"/>
          </w:rPr>
          <w:delText>(d) The District shall have no liability for the payment of any Issuance Costs or for any transaction or event to be effected by the Financing Documents.</w:delText>
        </w:r>
      </w:del>
    </w:p>
    <w:p w14:paraId="1D76E1AE" w14:textId="4ED8A867" w:rsidR="00675A5A" w:rsidRPr="00C964AF" w:rsidDel="00E905D5" w:rsidRDefault="00675A5A" w:rsidP="003804ED">
      <w:pPr>
        <w:ind w:firstLine="720"/>
        <w:rPr>
          <w:del w:id="1845" w:author="Author"/>
          <w:kern w:val="28"/>
        </w:rPr>
      </w:pPr>
      <w:del w:id="1846" w:author="Author">
        <w:r w:rsidRPr="00C964AF" w:rsidDel="00E905D5">
          <w:rPr>
            <w:kern w:val="28"/>
          </w:rPr>
          <w:delTex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delText>
        </w:r>
      </w:del>
    </w:p>
    <w:p w14:paraId="74BC9511" w14:textId="39241B66" w:rsidR="00675A5A" w:rsidDel="00E905D5" w:rsidRDefault="00675A5A" w:rsidP="003804ED">
      <w:pPr>
        <w:ind w:firstLine="720"/>
        <w:rPr>
          <w:del w:id="1847" w:author="Author"/>
          <w:kern w:val="28"/>
        </w:rPr>
      </w:pPr>
      <w:del w:id="1848" w:author="Author">
        <w:r w:rsidRPr="00C964AF" w:rsidDel="00E905D5">
          <w:rPr>
            <w:kern w:val="28"/>
          </w:rPr>
          <w:delTex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delText>
        </w:r>
      </w:del>
    </w:p>
    <w:p w14:paraId="2A5A2578" w14:textId="393BFB56" w:rsidR="002163FF" w:rsidRPr="00C964AF" w:rsidDel="00E905D5" w:rsidRDefault="002163FF" w:rsidP="003804ED">
      <w:pPr>
        <w:ind w:firstLine="720"/>
        <w:rPr>
          <w:del w:id="1849" w:author="Author"/>
          <w:kern w:val="28"/>
        </w:rPr>
      </w:pPr>
    </w:p>
    <w:p w14:paraId="01AFAA9C" w14:textId="17BFB8E7" w:rsidR="00675A5A" w:rsidRPr="00C964AF" w:rsidDel="00E905D5" w:rsidRDefault="00675A5A" w:rsidP="003804ED">
      <w:pPr>
        <w:pStyle w:val="Heading4"/>
        <w:rPr>
          <w:del w:id="1850" w:author="Author"/>
        </w:rPr>
      </w:pPr>
      <w:del w:id="1851" w:author="Author">
        <w:r w:rsidRPr="00C964AF" w:rsidDel="00E905D5">
          <w:tab/>
        </w:r>
        <w:bookmarkStart w:id="1852" w:name="_Toc36978654"/>
        <w:bookmarkStart w:id="1853" w:name="_Toc36999535"/>
        <w:bookmarkStart w:id="1854" w:name="_Toc37012303"/>
        <w:bookmarkStart w:id="1855" w:name="_Toc37087688"/>
        <w:bookmarkStart w:id="1856" w:name="_Toc39577217"/>
        <w:bookmarkStart w:id="1857" w:name="_Toc39664057"/>
        <w:r w:rsidRPr="00C964AF" w:rsidDel="00E905D5">
          <w:delText xml:space="preserve">Sec. </w:delText>
        </w:r>
        <w:r w:rsidR="008541E6" w:rsidRPr="00C964AF" w:rsidDel="00E905D5">
          <w:delText>1111</w:delText>
        </w:r>
        <w:r w:rsidRPr="00C964AF" w:rsidDel="00E905D5">
          <w:delText>. District officials.</w:delText>
        </w:r>
        <w:bookmarkEnd w:id="1852"/>
        <w:bookmarkEnd w:id="1853"/>
        <w:bookmarkEnd w:id="1854"/>
        <w:bookmarkEnd w:id="1855"/>
        <w:bookmarkEnd w:id="1856"/>
        <w:bookmarkEnd w:id="1857"/>
      </w:del>
    </w:p>
    <w:p w14:paraId="4B30D8D8" w14:textId="0C31ED37" w:rsidR="00675A5A" w:rsidRPr="00C964AF" w:rsidDel="00E905D5" w:rsidRDefault="00675A5A" w:rsidP="003804ED">
      <w:pPr>
        <w:ind w:firstLine="720"/>
        <w:rPr>
          <w:del w:id="1858" w:author="Author"/>
          <w:kern w:val="28"/>
        </w:rPr>
      </w:pPr>
      <w:del w:id="1859" w:author="Author">
        <w:r w:rsidRPr="00C964AF" w:rsidDel="00E905D5">
          <w:rPr>
            <w:kern w:val="28"/>
          </w:rPr>
          <w:delText xml:space="preserve">(a) Except as otherwise provided in section </w:delText>
        </w:r>
        <w:r w:rsidR="001D41F0" w:rsidDel="00E905D5">
          <w:rPr>
            <w:kern w:val="28"/>
          </w:rPr>
          <w:delText>11</w:delText>
        </w:r>
        <w:r w:rsidRPr="00C964AF" w:rsidDel="00E905D5">
          <w:rPr>
            <w:kern w:val="28"/>
          </w:rPr>
          <w:delText>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delText>
        </w:r>
      </w:del>
    </w:p>
    <w:p w14:paraId="2BFBBCD3" w14:textId="6CF369C0" w:rsidR="00675A5A" w:rsidDel="00E905D5" w:rsidRDefault="00675A5A" w:rsidP="003804ED">
      <w:pPr>
        <w:ind w:firstLine="720"/>
        <w:rPr>
          <w:del w:id="1860" w:author="Author"/>
          <w:kern w:val="28"/>
        </w:rPr>
      </w:pPr>
      <w:del w:id="1861" w:author="Author">
        <w:r w:rsidRPr="00C964AF" w:rsidDel="00E905D5">
          <w:rPr>
            <w:kern w:val="28"/>
          </w:rPr>
          <w:delTex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delText>
        </w:r>
      </w:del>
    </w:p>
    <w:p w14:paraId="6E832A79" w14:textId="512CEF13" w:rsidR="002163FF" w:rsidRPr="00C964AF" w:rsidDel="00E905D5" w:rsidRDefault="002163FF" w:rsidP="003804ED">
      <w:pPr>
        <w:ind w:firstLine="720"/>
        <w:rPr>
          <w:del w:id="1862" w:author="Author"/>
          <w:kern w:val="28"/>
        </w:rPr>
      </w:pPr>
    </w:p>
    <w:p w14:paraId="7387B9C6" w14:textId="078CAD05" w:rsidR="00675A5A" w:rsidRPr="00C964AF" w:rsidDel="00E905D5" w:rsidRDefault="00675A5A" w:rsidP="003804ED">
      <w:pPr>
        <w:pStyle w:val="Heading4"/>
        <w:rPr>
          <w:del w:id="1863" w:author="Author"/>
        </w:rPr>
      </w:pPr>
      <w:del w:id="1864" w:author="Author">
        <w:r w:rsidRPr="00C964AF" w:rsidDel="00E905D5">
          <w:tab/>
        </w:r>
        <w:bookmarkStart w:id="1865" w:name="_Toc36978655"/>
        <w:bookmarkStart w:id="1866" w:name="_Toc36999536"/>
        <w:bookmarkStart w:id="1867" w:name="_Toc37012304"/>
        <w:bookmarkStart w:id="1868" w:name="_Toc37087689"/>
        <w:bookmarkStart w:id="1869" w:name="_Toc39577218"/>
        <w:bookmarkStart w:id="1870" w:name="_Toc39664058"/>
        <w:r w:rsidRPr="00C964AF" w:rsidDel="00E905D5">
          <w:delText>Sec.</w:delText>
        </w:r>
        <w:r w:rsidR="007B33DC" w:rsidRPr="00C964AF" w:rsidDel="00E905D5">
          <w:delText xml:space="preserve"> </w:delText>
        </w:r>
        <w:r w:rsidR="008541E6" w:rsidRPr="00C964AF" w:rsidDel="00E905D5">
          <w:delText>1112</w:delText>
        </w:r>
        <w:r w:rsidRPr="00C964AF" w:rsidDel="00E905D5">
          <w:delText>. Maintenance of documents.</w:delText>
        </w:r>
        <w:bookmarkEnd w:id="1865"/>
        <w:bookmarkEnd w:id="1866"/>
        <w:bookmarkEnd w:id="1867"/>
        <w:bookmarkEnd w:id="1868"/>
        <w:bookmarkEnd w:id="1869"/>
        <w:bookmarkEnd w:id="1870"/>
      </w:del>
    </w:p>
    <w:p w14:paraId="38EED9F1" w14:textId="0D74B414" w:rsidR="00675A5A" w:rsidDel="00E905D5" w:rsidRDefault="00675A5A" w:rsidP="003804ED">
      <w:pPr>
        <w:ind w:firstLine="720"/>
        <w:rPr>
          <w:del w:id="1871" w:author="Author"/>
          <w:kern w:val="28"/>
        </w:rPr>
      </w:pPr>
      <w:del w:id="1872" w:author="Author">
        <w:r w:rsidRPr="00C964AF" w:rsidDel="00E905D5">
          <w:rPr>
            <w:kern w:val="28"/>
          </w:rPr>
          <w:delText>Copies of the specimen Bonds and of the final Financing Documents and Closing Documents shall be filed in the Office of the Secretary of the District of Columbia.</w:delText>
        </w:r>
      </w:del>
    </w:p>
    <w:p w14:paraId="0330444E" w14:textId="512D2234" w:rsidR="002163FF" w:rsidRPr="00C964AF" w:rsidDel="00E905D5" w:rsidRDefault="002163FF" w:rsidP="003804ED">
      <w:pPr>
        <w:ind w:firstLine="720"/>
        <w:rPr>
          <w:del w:id="1873" w:author="Author"/>
          <w:kern w:val="28"/>
        </w:rPr>
      </w:pPr>
    </w:p>
    <w:p w14:paraId="3E2BB384" w14:textId="4856A038" w:rsidR="00675A5A" w:rsidRPr="00C964AF" w:rsidDel="00E905D5" w:rsidRDefault="00675A5A" w:rsidP="003804ED">
      <w:pPr>
        <w:pStyle w:val="Heading4"/>
        <w:rPr>
          <w:del w:id="1874" w:author="Author"/>
        </w:rPr>
      </w:pPr>
      <w:del w:id="1875" w:author="Author">
        <w:r w:rsidRPr="00C964AF" w:rsidDel="00E905D5">
          <w:tab/>
        </w:r>
        <w:bookmarkStart w:id="1876" w:name="_Toc36978656"/>
        <w:bookmarkStart w:id="1877" w:name="_Toc36999537"/>
        <w:bookmarkStart w:id="1878" w:name="_Toc37012305"/>
        <w:bookmarkStart w:id="1879" w:name="_Toc37087690"/>
        <w:bookmarkStart w:id="1880" w:name="_Toc39577219"/>
        <w:bookmarkStart w:id="1881" w:name="_Toc39664059"/>
        <w:r w:rsidRPr="00C964AF" w:rsidDel="00E905D5">
          <w:delText>Sec.</w:delText>
        </w:r>
        <w:r w:rsidR="007B33DC" w:rsidRPr="00C964AF" w:rsidDel="00E905D5">
          <w:delText xml:space="preserve"> </w:delText>
        </w:r>
        <w:r w:rsidR="008541E6" w:rsidRPr="00C964AF" w:rsidDel="00E905D5">
          <w:delText>1113</w:delText>
        </w:r>
        <w:r w:rsidRPr="00C964AF" w:rsidDel="00E905D5">
          <w:delText>. Information reporting.</w:delText>
        </w:r>
        <w:bookmarkEnd w:id="1876"/>
        <w:bookmarkEnd w:id="1877"/>
        <w:bookmarkEnd w:id="1878"/>
        <w:bookmarkEnd w:id="1879"/>
        <w:bookmarkEnd w:id="1880"/>
        <w:bookmarkEnd w:id="1881"/>
      </w:del>
    </w:p>
    <w:p w14:paraId="5CFB94EB" w14:textId="21A96FD4" w:rsidR="00AB493E" w:rsidDel="00E905D5" w:rsidRDefault="00675A5A" w:rsidP="003804ED">
      <w:pPr>
        <w:ind w:firstLine="720"/>
        <w:rPr>
          <w:del w:id="1882" w:author="Author"/>
          <w:kern w:val="28"/>
        </w:rPr>
      </w:pPr>
      <w:del w:id="1883" w:author="Author">
        <w:r w:rsidRPr="00C964AF" w:rsidDel="00E905D5">
          <w:rPr>
            <w:kern w:val="28"/>
          </w:rPr>
          <w:delText>Within 3 days after the Mayor’s receipt of the transcript of proceedings relating to the issuance of the Bonds, the Mayor shall transmit a copy of the transcript to the Secretary to the Council.</w:delText>
        </w:r>
      </w:del>
    </w:p>
    <w:p w14:paraId="72ECE00D" w14:textId="7C33D5E7" w:rsidR="002163FF" w:rsidRPr="00C964AF" w:rsidDel="00E905D5" w:rsidRDefault="002163FF" w:rsidP="003804ED">
      <w:pPr>
        <w:ind w:firstLine="720"/>
        <w:rPr>
          <w:del w:id="1884" w:author="Author"/>
          <w:kern w:val="28"/>
        </w:rPr>
      </w:pPr>
    </w:p>
    <w:p w14:paraId="6B6887B0" w14:textId="47E8B042" w:rsidR="00675A5A" w:rsidRPr="00C964AF" w:rsidDel="00E905D5" w:rsidRDefault="00675A5A" w:rsidP="003804ED">
      <w:pPr>
        <w:pStyle w:val="Heading4"/>
        <w:rPr>
          <w:del w:id="1885" w:author="Author"/>
        </w:rPr>
      </w:pPr>
      <w:del w:id="1886" w:author="Author">
        <w:r w:rsidRPr="00C964AF" w:rsidDel="00E905D5">
          <w:tab/>
        </w:r>
        <w:bookmarkStart w:id="1887" w:name="_Toc36978657"/>
        <w:bookmarkStart w:id="1888" w:name="_Toc36999538"/>
        <w:bookmarkStart w:id="1889" w:name="_Toc37012306"/>
        <w:bookmarkStart w:id="1890" w:name="_Toc37087691"/>
        <w:bookmarkStart w:id="1891" w:name="_Toc39577220"/>
        <w:bookmarkStart w:id="1892" w:name="_Toc39664060"/>
        <w:r w:rsidRPr="00C964AF" w:rsidDel="00E905D5">
          <w:delText xml:space="preserve">Sec. </w:delText>
        </w:r>
        <w:r w:rsidR="008541E6" w:rsidRPr="00C964AF" w:rsidDel="00E905D5">
          <w:delText>1114</w:delText>
        </w:r>
        <w:r w:rsidRPr="00C964AF" w:rsidDel="00E905D5">
          <w:delText>. Disclaimer.</w:delText>
        </w:r>
        <w:bookmarkEnd w:id="1887"/>
        <w:bookmarkEnd w:id="1888"/>
        <w:bookmarkEnd w:id="1889"/>
        <w:bookmarkEnd w:id="1890"/>
        <w:bookmarkEnd w:id="1891"/>
        <w:bookmarkEnd w:id="1892"/>
      </w:del>
    </w:p>
    <w:p w14:paraId="242A563D" w14:textId="6E73DA60" w:rsidR="00675A5A" w:rsidRPr="00C964AF" w:rsidDel="00E905D5" w:rsidRDefault="00675A5A" w:rsidP="003804ED">
      <w:pPr>
        <w:ind w:firstLine="720"/>
        <w:rPr>
          <w:del w:id="1893" w:author="Author"/>
          <w:kern w:val="28"/>
        </w:rPr>
      </w:pPr>
      <w:del w:id="1894" w:author="Author">
        <w:r w:rsidRPr="00C964AF" w:rsidDel="00E905D5">
          <w:rPr>
            <w:kern w:val="28"/>
          </w:rPr>
          <w:delTex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delText>
        </w:r>
      </w:del>
    </w:p>
    <w:p w14:paraId="073B19D6" w14:textId="56359C4D" w:rsidR="00675A5A" w:rsidRPr="00C964AF" w:rsidDel="00E905D5" w:rsidRDefault="00675A5A" w:rsidP="003804ED">
      <w:pPr>
        <w:ind w:firstLine="720"/>
        <w:rPr>
          <w:del w:id="1895" w:author="Author"/>
          <w:kern w:val="28"/>
        </w:rPr>
      </w:pPr>
      <w:del w:id="1896" w:author="Author">
        <w:r w:rsidRPr="00C964AF" w:rsidDel="00E905D5">
          <w:rPr>
            <w:kern w:val="28"/>
          </w:rPr>
          <w:delTex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delText>
        </w:r>
      </w:del>
    </w:p>
    <w:p w14:paraId="015AD8A6" w14:textId="75CC4EDB" w:rsidR="00675A5A" w:rsidDel="00E905D5" w:rsidRDefault="00675A5A" w:rsidP="003804ED">
      <w:pPr>
        <w:ind w:firstLine="720"/>
        <w:rPr>
          <w:del w:id="1897" w:author="Author"/>
          <w:kern w:val="28"/>
        </w:rPr>
      </w:pPr>
      <w:del w:id="1898" w:author="Author">
        <w:r w:rsidRPr="00C964AF" w:rsidDel="00E905D5">
          <w:rPr>
            <w:kern w:val="28"/>
          </w:rPr>
          <w:delTex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delText>
        </w:r>
        <w:r w:rsidR="00955882" w:rsidRPr="00C964AF" w:rsidDel="00E905D5">
          <w:rPr>
            <w:kern w:val="28"/>
          </w:rPr>
          <w:delText xml:space="preserve"> </w:delText>
        </w:r>
        <w:r w:rsidRPr="00C964AF" w:rsidDel="00E905D5">
          <w:rPr>
            <w:kern w:val="28"/>
          </w:rPr>
          <w:delText>Neither the Borrower, any purchaser of the Bonds, nor any other person shall rely upon the District with respect to these matters.</w:delText>
        </w:r>
      </w:del>
    </w:p>
    <w:p w14:paraId="2E7FF1FB" w14:textId="39FA0CDD" w:rsidR="003F6B47" w:rsidRPr="00C964AF" w:rsidDel="00E905D5" w:rsidRDefault="003F6B47" w:rsidP="003804ED">
      <w:pPr>
        <w:ind w:firstLine="720"/>
        <w:rPr>
          <w:del w:id="1899" w:author="Author"/>
          <w:kern w:val="28"/>
        </w:rPr>
      </w:pPr>
    </w:p>
    <w:p w14:paraId="15360ABC" w14:textId="372346A6" w:rsidR="00675A5A" w:rsidRPr="00C964AF" w:rsidDel="00E905D5" w:rsidRDefault="00675A5A" w:rsidP="003804ED">
      <w:pPr>
        <w:pStyle w:val="Heading4"/>
        <w:rPr>
          <w:del w:id="1900" w:author="Author"/>
        </w:rPr>
      </w:pPr>
      <w:del w:id="1901" w:author="Author">
        <w:r w:rsidRPr="00C964AF" w:rsidDel="00E905D5">
          <w:tab/>
        </w:r>
        <w:bookmarkStart w:id="1902" w:name="_Toc36978658"/>
        <w:bookmarkStart w:id="1903" w:name="_Toc36999539"/>
        <w:bookmarkStart w:id="1904" w:name="_Toc37012307"/>
        <w:bookmarkStart w:id="1905" w:name="_Toc37087692"/>
        <w:bookmarkStart w:id="1906" w:name="_Toc39577221"/>
        <w:bookmarkStart w:id="1907" w:name="_Toc39664061"/>
        <w:r w:rsidRPr="00C964AF" w:rsidDel="00E905D5">
          <w:delText xml:space="preserve">Sec. </w:delText>
        </w:r>
        <w:r w:rsidR="008541E6" w:rsidRPr="00C964AF" w:rsidDel="00E905D5">
          <w:delText>1115</w:delText>
        </w:r>
        <w:r w:rsidRPr="00C964AF" w:rsidDel="00E905D5">
          <w:delText>. Expiration.</w:delText>
        </w:r>
        <w:bookmarkEnd w:id="1902"/>
        <w:bookmarkEnd w:id="1903"/>
        <w:bookmarkEnd w:id="1904"/>
        <w:bookmarkEnd w:id="1905"/>
        <w:bookmarkEnd w:id="1906"/>
        <w:bookmarkEnd w:id="1907"/>
      </w:del>
    </w:p>
    <w:p w14:paraId="55468B24" w14:textId="345F558B" w:rsidR="00675A5A" w:rsidDel="00E905D5" w:rsidRDefault="00675A5A" w:rsidP="003804ED">
      <w:pPr>
        <w:ind w:firstLine="720"/>
        <w:rPr>
          <w:del w:id="1908" w:author="Author"/>
          <w:kern w:val="28"/>
        </w:rPr>
      </w:pPr>
      <w:del w:id="1909" w:author="Author">
        <w:r w:rsidRPr="00C964AF" w:rsidDel="00E905D5">
          <w:rPr>
            <w:kern w:val="28"/>
          </w:rPr>
          <w:delText>If any Bonds are not issued, sold, and delivered to the original purchaser within 3 years of the effective date of this act, the authorization provided in this subtitle with respect to the issuance, sale, and delivery of the Bonds shall expire.</w:delText>
        </w:r>
      </w:del>
    </w:p>
    <w:p w14:paraId="620640F3" w14:textId="48617F9A" w:rsidR="002163FF" w:rsidRPr="00C964AF" w:rsidDel="00E905D5" w:rsidRDefault="002163FF" w:rsidP="003804ED">
      <w:pPr>
        <w:ind w:firstLine="720"/>
        <w:rPr>
          <w:del w:id="1910" w:author="Author"/>
          <w:kern w:val="28"/>
        </w:rPr>
      </w:pPr>
    </w:p>
    <w:p w14:paraId="0E54B5F1" w14:textId="47A6D05E" w:rsidR="00675A5A" w:rsidRPr="00C964AF" w:rsidDel="00E905D5" w:rsidRDefault="00675A5A" w:rsidP="003804ED">
      <w:pPr>
        <w:pStyle w:val="Heading4"/>
        <w:rPr>
          <w:del w:id="1911" w:author="Author"/>
        </w:rPr>
      </w:pPr>
      <w:del w:id="1912" w:author="Author">
        <w:r w:rsidRPr="00C964AF" w:rsidDel="00E905D5">
          <w:tab/>
        </w:r>
        <w:bookmarkStart w:id="1913" w:name="_Toc36978659"/>
        <w:bookmarkStart w:id="1914" w:name="_Toc36999540"/>
        <w:bookmarkStart w:id="1915" w:name="_Toc37012308"/>
        <w:bookmarkStart w:id="1916" w:name="_Toc37087693"/>
        <w:bookmarkStart w:id="1917" w:name="_Toc39577222"/>
        <w:bookmarkStart w:id="1918" w:name="_Toc39664062"/>
        <w:r w:rsidRPr="00C964AF" w:rsidDel="00E905D5">
          <w:delText xml:space="preserve">Sec. </w:delText>
        </w:r>
        <w:r w:rsidR="008541E6" w:rsidRPr="00C964AF" w:rsidDel="00E905D5">
          <w:delText>1116</w:delText>
        </w:r>
        <w:r w:rsidRPr="00C964AF" w:rsidDel="00E905D5">
          <w:delText>. Severability.</w:delText>
        </w:r>
        <w:bookmarkEnd w:id="1913"/>
        <w:bookmarkEnd w:id="1914"/>
        <w:bookmarkEnd w:id="1915"/>
        <w:bookmarkEnd w:id="1916"/>
        <w:bookmarkEnd w:id="1917"/>
        <w:bookmarkEnd w:id="1918"/>
      </w:del>
    </w:p>
    <w:p w14:paraId="62D48FDA" w14:textId="2F4B6744" w:rsidR="00675A5A" w:rsidDel="00E905D5" w:rsidRDefault="00675A5A" w:rsidP="003804ED">
      <w:pPr>
        <w:ind w:firstLine="720"/>
        <w:rPr>
          <w:del w:id="1919" w:author="Author"/>
          <w:kern w:val="28"/>
        </w:rPr>
      </w:pPr>
      <w:del w:id="1920" w:author="Author">
        <w:r w:rsidRPr="00C964AF" w:rsidDel="00E905D5">
          <w:rPr>
            <w:kern w:val="28"/>
          </w:rPr>
          <w:delTex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delText>
        </w:r>
      </w:del>
    </w:p>
    <w:p w14:paraId="24113837" w14:textId="7AC56A00" w:rsidR="002163FF" w:rsidRPr="00C964AF" w:rsidDel="00E905D5" w:rsidRDefault="002163FF" w:rsidP="003804ED">
      <w:pPr>
        <w:ind w:firstLine="720"/>
        <w:rPr>
          <w:del w:id="1921" w:author="Author"/>
          <w:kern w:val="28"/>
        </w:rPr>
      </w:pPr>
    </w:p>
    <w:p w14:paraId="76C9608A" w14:textId="22D39952" w:rsidR="00675A5A" w:rsidRPr="00C964AF" w:rsidDel="00E905D5" w:rsidRDefault="00675A5A" w:rsidP="003804ED">
      <w:pPr>
        <w:pStyle w:val="Heading3"/>
        <w:rPr>
          <w:del w:id="1922" w:author="Author"/>
        </w:rPr>
      </w:pPr>
      <w:del w:id="1923" w:author="Author">
        <w:r w:rsidRPr="00C964AF" w:rsidDel="00E905D5">
          <w:tab/>
        </w:r>
        <w:bookmarkStart w:id="1924" w:name="_Toc37012310"/>
        <w:bookmarkStart w:id="1925" w:name="_Toc39577223"/>
        <w:bookmarkStart w:id="1926" w:name="_Toc39664063"/>
        <w:r w:rsidRPr="00C964AF" w:rsidDel="00E905D5">
          <w:delText xml:space="preserve">SUBTITLE </w:delText>
        </w:r>
        <w:r w:rsidR="008541E6" w:rsidRPr="00C964AF" w:rsidDel="00E905D5">
          <w:delText>B</w:delText>
        </w:r>
        <w:r w:rsidRPr="00C964AF" w:rsidDel="00E905D5">
          <w:delText xml:space="preserve">. </w:delText>
        </w:r>
        <w:r w:rsidR="003F6B47" w:rsidDel="00E905D5">
          <w:delText xml:space="preserve"> </w:delText>
        </w:r>
        <w:r w:rsidRPr="00C964AF" w:rsidDel="00E905D5">
          <w:delText>DC SCHOLARS PUBLIC CHARTER SCHOOL, INC.</w:delText>
        </w:r>
        <w:bookmarkEnd w:id="1924"/>
        <w:bookmarkEnd w:id="1925"/>
        <w:bookmarkEnd w:id="1926"/>
      </w:del>
    </w:p>
    <w:p w14:paraId="7A56307F" w14:textId="6807F8E5" w:rsidR="00675F47" w:rsidRPr="00C964AF" w:rsidDel="00E905D5" w:rsidRDefault="00675A5A" w:rsidP="003804ED">
      <w:pPr>
        <w:pStyle w:val="Heading4"/>
        <w:rPr>
          <w:del w:id="1927" w:author="Author"/>
        </w:rPr>
      </w:pPr>
      <w:del w:id="1928" w:author="Author">
        <w:r w:rsidRPr="00C964AF" w:rsidDel="00E905D5">
          <w:tab/>
        </w:r>
        <w:bookmarkStart w:id="1929" w:name="_Toc39577224"/>
        <w:bookmarkStart w:id="1930" w:name="_Toc39664064"/>
        <w:r w:rsidRPr="00C964AF" w:rsidDel="00E905D5">
          <w:delText xml:space="preserve">Sec. </w:delText>
        </w:r>
        <w:r w:rsidR="008541E6" w:rsidRPr="00C964AF" w:rsidDel="00E905D5">
          <w:delText>1121</w:delText>
        </w:r>
        <w:r w:rsidRPr="00C964AF" w:rsidDel="00E905D5">
          <w:delText xml:space="preserve">. </w:delText>
        </w:r>
        <w:r w:rsidR="00675F47" w:rsidRPr="00C964AF" w:rsidDel="00E905D5">
          <w:delText>Short title.</w:delText>
        </w:r>
        <w:bookmarkEnd w:id="1929"/>
        <w:bookmarkEnd w:id="1930"/>
      </w:del>
    </w:p>
    <w:p w14:paraId="268977DC" w14:textId="70D40222" w:rsidR="00675A5A" w:rsidDel="00E905D5" w:rsidRDefault="00675A5A" w:rsidP="003804ED">
      <w:pPr>
        <w:ind w:firstLine="720"/>
        <w:rPr>
          <w:del w:id="1931" w:author="Author"/>
        </w:rPr>
      </w:pPr>
      <w:del w:id="1932" w:author="Author">
        <w:r w:rsidRPr="00C964AF" w:rsidDel="00E905D5">
          <w:delText xml:space="preserve">This subtitle may be cited as the “DC Scholars Public Charter School, Inc. Revenue Bonds </w:delText>
        </w:r>
        <w:r w:rsidR="00DF798B" w:rsidDel="00E905D5">
          <w:delText>Temporary</w:delText>
        </w:r>
        <w:r w:rsidR="00DF798B" w:rsidRPr="00C964AF" w:rsidDel="00E905D5">
          <w:delText xml:space="preserve"> </w:delText>
        </w:r>
        <w:r w:rsidR="00FF6A8E" w:rsidRPr="00C964AF" w:rsidDel="00E905D5">
          <w:delText>Act</w:delText>
        </w:r>
        <w:r w:rsidRPr="00C964AF" w:rsidDel="00E905D5">
          <w:delText xml:space="preserve"> of 2020”.</w:delText>
        </w:r>
      </w:del>
    </w:p>
    <w:p w14:paraId="5E2EB5BC" w14:textId="1062C572" w:rsidR="002163FF" w:rsidRPr="00C964AF" w:rsidDel="00E905D5" w:rsidRDefault="002163FF" w:rsidP="003804ED">
      <w:pPr>
        <w:ind w:firstLine="720"/>
        <w:rPr>
          <w:del w:id="1933" w:author="Author"/>
        </w:rPr>
      </w:pPr>
    </w:p>
    <w:p w14:paraId="02C7F1CA" w14:textId="58533198" w:rsidR="00675A5A" w:rsidRPr="00C964AF" w:rsidDel="00E905D5" w:rsidRDefault="00675A5A" w:rsidP="003804ED">
      <w:pPr>
        <w:pStyle w:val="Heading4"/>
        <w:rPr>
          <w:del w:id="1934" w:author="Author"/>
        </w:rPr>
      </w:pPr>
      <w:del w:id="1935" w:author="Author">
        <w:r w:rsidRPr="00C964AF" w:rsidDel="00E905D5">
          <w:tab/>
        </w:r>
        <w:bookmarkStart w:id="1936" w:name="_Toc36925722"/>
        <w:bookmarkStart w:id="1937" w:name="_Toc36925883"/>
        <w:bookmarkStart w:id="1938" w:name="_Toc36926074"/>
        <w:bookmarkStart w:id="1939" w:name="_Toc36978662"/>
        <w:bookmarkStart w:id="1940" w:name="_Toc36999543"/>
        <w:bookmarkStart w:id="1941" w:name="_Toc37012311"/>
        <w:bookmarkStart w:id="1942" w:name="_Toc37087695"/>
        <w:bookmarkStart w:id="1943" w:name="_Toc39577225"/>
        <w:bookmarkStart w:id="1944" w:name="_Toc39664065"/>
        <w:r w:rsidRPr="00C964AF" w:rsidDel="00E905D5">
          <w:delText xml:space="preserve">Sec. </w:delText>
        </w:r>
        <w:r w:rsidR="008541E6" w:rsidRPr="00C964AF" w:rsidDel="00E905D5">
          <w:delText>1122</w:delText>
        </w:r>
        <w:r w:rsidRPr="00C964AF" w:rsidDel="00E905D5">
          <w:delText>. Definitions.</w:delText>
        </w:r>
        <w:bookmarkEnd w:id="1936"/>
        <w:bookmarkEnd w:id="1937"/>
        <w:bookmarkEnd w:id="1938"/>
        <w:bookmarkEnd w:id="1939"/>
        <w:bookmarkEnd w:id="1940"/>
        <w:bookmarkEnd w:id="1941"/>
        <w:bookmarkEnd w:id="1942"/>
        <w:bookmarkEnd w:id="1943"/>
        <w:bookmarkEnd w:id="1944"/>
      </w:del>
    </w:p>
    <w:p w14:paraId="4B939512" w14:textId="0B8502E6" w:rsidR="00675A5A" w:rsidRPr="00C964AF" w:rsidDel="00E905D5" w:rsidRDefault="00675A5A" w:rsidP="003804ED">
      <w:pPr>
        <w:suppressAutoHyphens/>
        <w:ind w:left="720" w:hanging="720"/>
        <w:rPr>
          <w:del w:id="1945" w:author="Author"/>
        </w:rPr>
      </w:pPr>
      <w:del w:id="1946" w:author="Author">
        <w:r w:rsidRPr="00C964AF" w:rsidDel="00E905D5">
          <w:tab/>
          <w:delText>For the purpose of this subtitle, the term:</w:delText>
        </w:r>
      </w:del>
    </w:p>
    <w:p w14:paraId="77CAA057" w14:textId="71DFF4A9" w:rsidR="00675A5A" w:rsidRPr="00C964AF" w:rsidDel="00E905D5" w:rsidRDefault="00675A5A" w:rsidP="003804ED">
      <w:pPr>
        <w:pStyle w:val="NormalJustified"/>
        <w:suppressAutoHyphens/>
        <w:spacing w:line="480" w:lineRule="auto"/>
        <w:jc w:val="left"/>
        <w:rPr>
          <w:del w:id="1947" w:author="Author"/>
          <w:szCs w:val="24"/>
        </w:rPr>
      </w:pPr>
      <w:del w:id="1948" w:author="Author">
        <w:r w:rsidRPr="00C964AF" w:rsidDel="00E905D5">
          <w:rPr>
            <w:szCs w:val="24"/>
          </w:rPr>
          <w:tab/>
        </w:r>
        <w:r w:rsidRPr="00C964AF" w:rsidDel="00E905D5">
          <w:rPr>
            <w:szCs w:val="24"/>
          </w:rPr>
          <w:tab/>
          <w:delTex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subtitle pursuant to section 422(6) of the Home Rule Act </w:delText>
        </w:r>
        <w:r w:rsidRPr="00C964AF" w:rsidDel="00E905D5">
          <w:delText>(D.C. Official Code § 1-204.22(6))</w:delText>
        </w:r>
        <w:r w:rsidRPr="00C964AF" w:rsidDel="00E905D5">
          <w:rPr>
            <w:szCs w:val="24"/>
          </w:rPr>
          <w:delText xml:space="preserve">. </w:delText>
        </w:r>
      </w:del>
    </w:p>
    <w:p w14:paraId="3376216B" w14:textId="71E9D685" w:rsidR="00675A5A" w:rsidRPr="00C964AF" w:rsidDel="00E905D5" w:rsidRDefault="00675A5A" w:rsidP="003804ED">
      <w:pPr>
        <w:suppressAutoHyphens/>
        <w:rPr>
          <w:del w:id="1949" w:author="Author"/>
        </w:rPr>
      </w:pPr>
      <w:del w:id="1950" w:author="Author">
        <w:r w:rsidRPr="00C964AF" w:rsidDel="00E905D5">
          <w:tab/>
        </w:r>
        <w:r w:rsidRPr="00C964AF" w:rsidDel="00E905D5">
          <w:tab/>
          <w:delText>(2) “Bond Counsel” means a firm or firms of attorneys designated as bond counsel from time to time by the Mayor.</w:delText>
        </w:r>
      </w:del>
    </w:p>
    <w:p w14:paraId="55ECCA6E" w14:textId="67BAEB5E" w:rsidR="00675A5A" w:rsidRPr="00C964AF" w:rsidDel="00E905D5" w:rsidRDefault="00675A5A" w:rsidP="003804ED">
      <w:pPr>
        <w:suppressAutoHyphens/>
        <w:rPr>
          <w:del w:id="1951" w:author="Author"/>
        </w:rPr>
      </w:pPr>
      <w:del w:id="1952" w:author="Author">
        <w:r w:rsidRPr="00C964AF" w:rsidDel="00E905D5">
          <w:tab/>
        </w:r>
        <w:r w:rsidRPr="00C964AF" w:rsidDel="00E905D5">
          <w:tab/>
          <w:delText>(3) “Bonds” means the District of Columbia revenue bonds, notes, or other obligations (including refunding bonds, notes, and other obligations), in one or more series, authorized to be issued pursuant to this subtitle.</w:delText>
        </w:r>
      </w:del>
    </w:p>
    <w:p w14:paraId="781EBF84" w14:textId="47878BC8" w:rsidR="00675A5A" w:rsidRPr="00C964AF" w:rsidDel="00E905D5" w:rsidRDefault="00675A5A" w:rsidP="003804ED">
      <w:pPr>
        <w:pStyle w:val="NormalJustified"/>
        <w:suppressAutoHyphens/>
        <w:spacing w:line="480" w:lineRule="auto"/>
        <w:jc w:val="left"/>
        <w:rPr>
          <w:del w:id="1953" w:author="Author"/>
          <w:szCs w:val="24"/>
        </w:rPr>
      </w:pPr>
      <w:del w:id="1954" w:author="Author">
        <w:r w:rsidRPr="00C964AF" w:rsidDel="00E905D5">
          <w:rPr>
            <w:szCs w:val="24"/>
          </w:rPr>
          <w:tab/>
        </w:r>
        <w:r w:rsidRPr="00C964AF" w:rsidDel="00E905D5">
          <w:rPr>
            <w:szCs w:val="24"/>
          </w:rPr>
          <w:tab/>
          <w:delTex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section 501(a) of the </w:delText>
        </w:r>
        <w:r w:rsidRPr="00C964AF" w:rsidDel="00E905D5">
          <w:delText xml:space="preserve">Internal Revenue Code of 1986, approved August 16, 1954 (68A Stat. 163; </w:delText>
        </w:r>
        <w:r w:rsidRPr="00C964AF" w:rsidDel="00E905D5">
          <w:rPr>
            <w:szCs w:val="24"/>
          </w:rPr>
          <w:delText xml:space="preserve">26 U.S.C § 501(a)), as an organization described in section 501(c)(3) of the </w:delText>
        </w:r>
        <w:r w:rsidRPr="00C964AF" w:rsidDel="00E905D5">
          <w:delText xml:space="preserve">Internal Revenue Code of 1986, approved August 16, 1954 (68A Stat. 163; </w:delText>
        </w:r>
        <w:r w:rsidRPr="00C964AF" w:rsidDel="00E905D5">
          <w:rPr>
            <w:szCs w:val="24"/>
          </w:rPr>
          <w:delText>26 U.S.C. § 501(c)(3)).</w:delText>
        </w:r>
      </w:del>
    </w:p>
    <w:p w14:paraId="4EA617D3" w14:textId="426A0364" w:rsidR="00675A5A" w:rsidRPr="00C964AF" w:rsidDel="00E905D5" w:rsidRDefault="00675A5A" w:rsidP="003804ED">
      <w:pPr>
        <w:suppressAutoHyphens/>
        <w:rPr>
          <w:del w:id="1955" w:author="Author"/>
        </w:rPr>
      </w:pPr>
      <w:del w:id="1956" w:author="Author">
        <w:r w:rsidRPr="00C964AF" w:rsidDel="00E905D5">
          <w:tab/>
        </w:r>
        <w:r w:rsidRPr="00C964AF" w:rsidDel="00E905D5">
          <w:tab/>
          <w:delText>(5) “Chairman” means the Chairman of the Council of the District of Columbia.</w:delText>
        </w:r>
      </w:del>
    </w:p>
    <w:p w14:paraId="54ECD0A5" w14:textId="041103EA" w:rsidR="00675A5A" w:rsidRPr="00C964AF" w:rsidDel="00E905D5" w:rsidRDefault="00675A5A" w:rsidP="003804ED">
      <w:pPr>
        <w:suppressAutoHyphens/>
        <w:rPr>
          <w:del w:id="1957" w:author="Author"/>
        </w:rPr>
      </w:pPr>
      <w:del w:id="1958" w:author="Author">
        <w:r w:rsidRPr="00C964AF" w:rsidDel="00E905D5">
          <w:tab/>
        </w:r>
        <w:r w:rsidRPr="00C964AF" w:rsidDel="00E905D5">
          <w:tab/>
          <w:delTex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delText>
        </w:r>
      </w:del>
    </w:p>
    <w:p w14:paraId="1C0D1F5D" w14:textId="0D63B568" w:rsidR="00675A5A" w:rsidRPr="00C964AF" w:rsidDel="00E905D5" w:rsidRDefault="00675A5A" w:rsidP="003804ED">
      <w:pPr>
        <w:suppressAutoHyphens/>
        <w:rPr>
          <w:del w:id="1959" w:author="Author"/>
        </w:rPr>
      </w:pPr>
      <w:del w:id="1960" w:author="Author">
        <w:r w:rsidRPr="00C964AF" w:rsidDel="00E905D5">
          <w:tab/>
        </w:r>
        <w:r w:rsidRPr="00C964AF" w:rsidDel="00E905D5">
          <w:tab/>
          <w:delText>(7) “District” means the District of Columbia.</w:delText>
        </w:r>
      </w:del>
    </w:p>
    <w:p w14:paraId="3E78E8F5" w14:textId="22632EBA" w:rsidR="00675A5A" w:rsidRPr="00C964AF" w:rsidDel="00E905D5" w:rsidRDefault="00675A5A" w:rsidP="003804ED">
      <w:pPr>
        <w:suppressAutoHyphens/>
        <w:rPr>
          <w:del w:id="1961" w:author="Author"/>
        </w:rPr>
      </w:pPr>
      <w:del w:id="1962" w:author="Author">
        <w:r w:rsidRPr="00C964AF" w:rsidDel="00E905D5">
          <w:tab/>
        </w:r>
        <w:r w:rsidRPr="00C964AF" w:rsidDel="00E905D5">
          <w:tab/>
          <w:delTex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delText>
        </w:r>
      </w:del>
    </w:p>
    <w:p w14:paraId="3F8DE55B" w14:textId="0633BFF4" w:rsidR="00675A5A" w:rsidRPr="00C964AF" w:rsidDel="00E905D5" w:rsidRDefault="00675A5A" w:rsidP="003804ED">
      <w:pPr>
        <w:suppressAutoHyphens/>
        <w:rPr>
          <w:del w:id="1963" w:author="Author"/>
        </w:rPr>
      </w:pPr>
      <w:del w:id="1964" w:author="Author">
        <w:r w:rsidRPr="00C964AF" w:rsidDel="00E905D5">
          <w:tab/>
        </w:r>
        <w:r w:rsidRPr="00C964AF" w:rsidDel="00E905D5">
          <w:tab/>
          <w:delText xml:space="preserve">(9) “Home Rule Act” means the District of Columbia Home Rule Act, approved December 24, 1973 (87 Stat. 774; D.C. Official Code § 1-201.01 </w:delText>
        </w:r>
        <w:r w:rsidRPr="00C964AF" w:rsidDel="00E905D5">
          <w:rPr>
            <w:i/>
            <w:iCs/>
          </w:rPr>
          <w:delText>et seq</w:delText>
        </w:r>
        <w:r w:rsidRPr="00C964AF" w:rsidDel="00E905D5">
          <w:delText>.).</w:delText>
        </w:r>
      </w:del>
    </w:p>
    <w:p w14:paraId="41A4B28B" w14:textId="55FFED79" w:rsidR="00675A5A" w:rsidRPr="00C964AF" w:rsidDel="00E905D5" w:rsidRDefault="00675A5A" w:rsidP="003804ED">
      <w:pPr>
        <w:suppressAutoHyphens/>
        <w:rPr>
          <w:del w:id="1965" w:author="Author"/>
        </w:rPr>
      </w:pPr>
      <w:del w:id="1966" w:author="Author">
        <w:r w:rsidRPr="00C964AF" w:rsidDel="00E905D5">
          <w:tab/>
        </w:r>
        <w:r w:rsidRPr="00C964AF" w:rsidDel="00E905D5">
          <w:tab/>
          <w:delTex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delText>
        </w:r>
      </w:del>
    </w:p>
    <w:p w14:paraId="66625A35" w14:textId="5C110FA4" w:rsidR="00675A5A" w:rsidRPr="00C964AF" w:rsidDel="00E905D5" w:rsidRDefault="00675A5A" w:rsidP="003804ED">
      <w:pPr>
        <w:suppressAutoHyphens/>
        <w:rPr>
          <w:del w:id="1967" w:author="Author"/>
        </w:rPr>
      </w:pPr>
      <w:del w:id="1968" w:author="Author">
        <w:r w:rsidRPr="00C964AF" w:rsidDel="00E905D5">
          <w:tab/>
        </w:r>
        <w:r w:rsidRPr="00C964AF" w:rsidDel="00E905D5">
          <w:tab/>
          <w:delText>(11) “Loan” means the District’s lending of proceeds from the sale, in one or more series, of the Bonds to the Borrower.</w:delText>
        </w:r>
      </w:del>
    </w:p>
    <w:p w14:paraId="662B89AE" w14:textId="40855D73" w:rsidR="00675A5A" w:rsidRPr="00C964AF" w:rsidDel="00E905D5" w:rsidRDefault="00675A5A" w:rsidP="003804ED">
      <w:pPr>
        <w:suppressAutoHyphens/>
        <w:rPr>
          <w:del w:id="1969" w:author="Author"/>
        </w:rPr>
      </w:pPr>
      <w:del w:id="1970" w:author="Author">
        <w:r w:rsidRPr="00C964AF" w:rsidDel="00E905D5">
          <w:tab/>
        </w:r>
        <w:r w:rsidRPr="00C964AF" w:rsidDel="00E905D5">
          <w:tab/>
          <w:delText xml:space="preserve">(12) “Project” means the financing, </w:delText>
        </w:r>
        <w:r w:rsidR="009416D9" w:rsidRPr="00C964AF" w:rsidDel="00E905D5">
          <w:delText>refinancing,</w:delText>
        </w:r>
        <w:r w:rsidRPr="00C964AF" w:rsidDel="00E905D5">
          <w:delText xml:space="preserve"> or reimbursing of all or a portion of the Borrower's costs of: </w:delText>
        </w:r>
      </w:del>
    </w:p>
    <w:p w14:paraId="2F4DBDAA" w14:textId="40C4C15C" w:rsidR="00675A5A" w:rsidRPr="00C964AF" w:rsidDel="00E905D5" w:rsidRDefault="00675A5A" w:rsidP="003804ED">
      <w:pPr>
        <w:suppressAutoHyphens/>
        <w:rPr>
          <w:del w:id="1971" w:author="Author"/>
        </w:rPr>
      </w:pPr>
      <w:del w:id="1972" w:author="Author">
        <w:r w:rsidRPr="00C964AF" w:rsidDel="00E905D5">
          <w:tab/>
        </w:r>
        <w:r w:rsidRPr="00C964AF" w:rsidDel="00E905D5">
          <w:tab/>
        </w:r>
        <w:r w:rsidRPr="00C964AF" w:rsidDel="00E905D5">
          <w:tab/>
        </w:r>
        <w:r w:rsidRPr="00C964AF" w:rsidDel="00E905D5">
          <w:tab/>
          <w:delText xml:space="preserve">(A) Financing the acquisition of a leasehold interest in </w:delText>
        </w:r>
        <w:r w:rsidRPr="00C964AF" w:rsidDel="00E905D5">
          <w:rPr>
            <w:color w:val="000000"/>
          </w:rPr>
          <w:delText>an existing school facility located at 5601 East Capitol Street, S.E., Washington, D.C. 20019 (the “Facility”), which Facility will be operated by the Borrower</w:delText>
        </w:r>
        <w:r w:rsidRPr="00C964AF" w:rsidDel="00E905D5">
          <w:delText xml:space="preserve">; </w:delText>
        </w:r>
      </w:del>
    </w:p>
    <w:p w14:paraId="5471FA59" w14:textId="134B225C" w:rsidR="00675A5A" w:rsidRPr="00C964AF" w:rsidDel="00E905D5" w:rsidRDefault="00675A5A" w:rsidP="003804ED">
      <w:pPr>
        <w:suppressAutoHyphens/>
        <w:rPr>
          <w:del w:id="1973" w:author="Author"/>
        </w:rPr>
      </w:pPr>
      <w:del w:id="1974" w:author="Author">
        <w:r w:rsidRPr="00C964AF" w:rsidDel="00E905D5">
          <w:tab/>
        </w:r>
        <w:r w:rsidRPr="00C964AF" w:rsidDel="00E905D5">
          <w:tab/>
        </w:r>
        <w:r w:rsidRPr="00C964AF" w:rsidDel="00E905D5">
          <w:tab/>
        </w:r>
        <w:r w:rsidRPr="00C964AF" w:rsidDel="00E905D5">
          <w:tab/>
          <w:delText>(B) Refinancing the outstanding amount of existing taxable loans and related expenses, the proceeds of which were used to finance improvements to the Facility;</w:delText>
        </w:r>
      </w:del>
    </w:p>
    <w:p w14:paraId="339E0F22" w14:textId="5FB5570F" w:rsidR="00675A5A" w:rsidRPr="00C964AF" w:rsidDel="00E905D5" w:rsidRDefault="00675A5A" w:rsidP="003804ED">
      <w:pPr>
        <w:suppressAutoHyphens/>
        <w:rPr>
          <w:del w:id="1975" w:author="Author"/>
          <w:color w:val="000000"/>
        </w:rPr>
      </w:pPr>
      <w:del w:id="1976" w:author="Author">
        <w:r w:rsidRPr="00C964AF" w:rsidDel="00E905D5">
          <w:rPr>
            <w:color w:val="000000"/>
          </w:rPr>
          <w:tab/>
        </w:r>
        <w:r w:rsidRPr="00C964AF" w:rsidDel="00E905D5">
          <w:rPr>
            <w:color w:val="000000"/>
          </w:rPr>
          <w:tab/>
        </w:r>
        <w:r w:rsidRPr="00C964AF" w:rsidDel="00E905D5">
          <w:rPr>
            <w:color w:val="000000"/>
          </w:rPr>
          <w:tab/>
        </w:r>
        <w:r w:rsidRPr="00C964AF" w:rsidDel="00E905D5">
          <w:rPr>
            <w:color w:val="000000"/>
          </w:rPr>
          <w:tab/>
          <w:delText>(C) Funding a debt service reserve fund with respect to the Bonds, if deemed necessary in connection with the sale of the Bonds;</w:delText>
        </w:r>
      </w:del>
    </w:p>
    <w:p w14:paraId="51B76D48" w14:textId="6B047398" w:rsidR="00675A5A" w:rsidRPr="00C964AF" w:rsidDel="00E905D5" w:rsidRDefault="00675A5A" w:rsidP="003804ED">
      <w:pPr>
        <w:suppressAutoHyphens/>
        <w:rPr>
          <w:del w:id="1977" w:author="Author"/>
          <w:color w:val="000000"/>
        </w:rPr>
      </w:pPr>
      <w:del w:id="1978" w:author="Author">
        <w:r w:rsidRPr="00C964AF" w:rsidDel="00E905D5">
          <w:rPr>
            <w:color w:val="000000"/>
          </w:rPr>
          <w:tab/>
        </w:r>
        <w:r w:rsidRPr="00C964AF" w:rsidDel="00E905D5">
          <w:rPr>
            <w:color w:val="000000"/>
          </w:rPr>
          <w:tab/>
        </w:r>
        <w:r w:rsidRPr="00C964AF" w:rsidDel="00E905D5">
          <w:rPr>
            <w:color w:val="000000"/>
          </w:rPr>
          <w:tab/>
        </w:r>
        <w:r w:rsidRPr="00C964AF" w:rsidDel="00E905D5">
          <w:rPr>
            <w:color w:val="000000"/>
          </w:rPr>
          <w:tab/>
          <w:delText>(D) Paying capitalized interest with respect to the Bonds, if deemed necessary in connection with the sale of the Bonds; and</w:delText>
        </w:r>
      </w:del>
    </w:p>
    <w:p w14:paraId="04E84C82" w14:textId="602BB816" w:rsidR="00675A5A" w:rsidDel="00E905D5" w:rsidRDefault="00675A5A" w:rsidP="003804ED">
      <w:pPr>
        <w:suppressAutoHyphens/>
        <w:rPr>
          <w:del w:id="1979" w:author="Author"/>
          <w:color w:val="000000"/>
        </w:rPr>
      </w:pPr>
      <w:del w:id="1980" w:author="Author">
        <w:r w:rsidRPr="00C964AF" w:rsidDel="00E905D5">
          <w:rPr>
            <w:color w:val="000000"/>
          </w:rPr>
          <w:tab/>
        </w:r>
        <w:r w:rsidRPr="00C964AF" w:rsidDel="00E905D5">
          <w:rPr>
            <w:color w:val="000000"/>
          </w:rPr>
          <w:tab/>
        </w:r>
        <w:r w:rsidRPr="00C964AF" w:rsidDel="00E905D5">
          <w:rPr>
            <w:color w:val="000000"/>
          </w:rPr>
          <w:tab/>
        </w:r>
        <w:r w:rsidRPr="00C964AF" w:rsidDel="00E905D5">
          <w:rPr>
            <w:color w:val="000000"/>
          </w:rPr>
          <w:tab/>
          <w:delText>(E) Paying allowable Issuance Costs.</w:delText>
        </w:r>
      </w:del>
    </w:p>
    <w:p w14:paraId="0A01F1B1" w14:textId="08421789" w:rsidR="002163FF" w:rsidRPr="00C964AF" w:rsidDel="00E905D5" w:rsidRDefault="002163FF" w:rsidP="003804ED">
      <w:pPr>
        <w:suppressAutoHyphens/>
        <w:rPr>
          <w:del w:id="1981" w:author="Author"/>
          <w:color w:val="000000"/>
        </w:rPr>
      </w:pPr>
    </w:p>
    <w:p w14:paraId="5ECBD989" w14:textId="658C3475" w:rsidR="00675A5A" w:rsidRPr="00C964AF" w:rsidDel="00E905D5" w:rsidRDefault="00675A5A" w:rsidP="003804ED">
      <w:pPr>
        <w:pStyle w:val="Heading4"/>
        <w:rPr>
          <w:del w:id="1982" w:author="Author"/>
        </w:rPr>
      </w:pPr>
      <w:del w:id="1983" w:author="Author">
        <w:r w:rsidRPr="00C964AF" w:rsidDel="00E905D5">
          <w:tab/>
        </w:r>
        <w:bookmarkStart w:id="1984" w:name="_Toc36925723"/>
        <w:bookmarkStart w:id="1985" w:name="_Toc36925884"/>
        <w:bookmarkStart w:id="1986" w:name="_Toc36926075"/>
        <w:bookmarkStart w:id="1987" w:name="_Toc36978663"/>
        <w:bookmarkStart w:id="1988" w:name="_Toc36999544"/>
        <w:bookmarkStart w:id="1989" w:name="_Toc37012312"/>
        <w:bookmarkStart w:id="1990" w:name="_Toc37087696"/>
        <w:bookmarkStart w:id="1991" w:name="_Toc39577226"/>
        <w:bookmarkStart w:id="1992" w:name="_Toc39664066"/>
        <w:r w:rsidRPr="00C964AF" w:rsidDel="00E905D5">
          <w:delText xml:space="preserve">Sec. </w:delText>
        </w:r>
        <w:r w:rsidR="008541E6" w:rsidRPr="00C964AF" w:rsidDel="00E905D5">
          <w:delText>1123</w:delText>
        </w:r>
        <w:r w:rsidRPr="00C964AF" w:rsidDel="00E905D5">
          <w:delText>. Findings.</w:delText>
        </w:r>
        <w:bookmarkEnd w:id="1984"/>
        <w:bookmarkEnd w:id="1985"/>
        <w:bookmarkEnd w:id="1986"/>
        <w:bookmarkEnd w:id="1987"/>
        <w:bookmarkEnd w:id="1988"/>
        <w:bookmarkEnd w:id="1989"/>
        <w:bookmarkEnd w:id="1990"/>
        <w:bookmarkEnd w:id="1991"/>
        <w:bookmarkEnd w:id="1992"/>
      </w:del>
    </w:p>
    <w:p w14:paraId="4D655375" w14:textId="62EF971F" w:rsidR="00675A5A" w:rsidRPr="00C964AF" w:rsidDel="00E905D5" w:rsidRDefault="00675A5A" w:rsidP="003804ED">
      <w:pPr>
        <w:suppressAutoHyphens/>
        <w:rPr>
          <w:del w:id="1993" w:author="Author"/>
        </w:rPr>
      </w:pPr>
      <w:del w:id="1994" w:author="Author">
        <w:r w:rsidRPr="00C964AF" w:rsidDel="00E905D5">
          <w:tab/>
          <w:delText>The Council finds that:</w:delText>
        </w:r>
      </w:del>
    </w:p>
    <w:p w14:paraId="433F7E8E" w14:textId="405B6A9F" w:rsidR="00675A5A" w:rsidRPr="00C964AF" w:rsidDel="00E905D5" w:rsidRDefault="00675A5A" w:rsidP="003804ED">
      <w:pPr>
        <w:pStyle w:val="NormalJustified"/>
        <w:suppressAutoHyphens/>
        <w:spacing w:line="480" w:lineRule="auto"/>
        <w:jc w:val="left"/>
        <w:rPr>
          <w:del w:id="1995" w:author="Author"/>
          <w:szCs w:val="24"/>
        </w:rPr>
      </w:pPr>
      <w:del w:id="1996" w:author="Author">
        <w:r w:rsidRPr="00C964AF" w:rsidDel="00E905D5">
          <w:rPr>
            <w:szCs w:val="24"/>
          </w:rPr>
          <w:tab/>
        </w:r>
        <w:r w:rsidRPr="00C964AF" w:rsidDel="00E905D5">
          <w:rPr>
            <w:szCs w:val="24"/>
          </w:rPr>
          <w:tab/>
          <w:delText xml:space="preserve">(1) Section 490 of the Home Rule Act </w:delText>
        </w:r>
        <w:r w:rsidRPr="00C964AF" w:rsidDel="00E905D5">
          <w:delText xml:space="preserve">(D.C. Official Code § 1-204.90) </w:delText>
        </w:r>
        <w:r w:rsidRPr="00C964AF" w:rsidDel="00E905D5">
          <w:rPr>
            <w:szCs w:val="24"/>
          </w:rPr>
          <w:delText xml:space="preserve">provides that the Council may by act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 </w:delText>
        </w:r>
        <w:r w:rsidRPr="00C964AF" w:rsidDel="00E905D5">
          <w:delText>(D.C. Official Code § 1-204.90)</w:delText>
        </w:r>
        <w:r w:rsidRPr="00C964AF" w:rsidDel="00E905D5">
          <w:rPr>
            <w:szCs w:val="24"/>
          </w:rPr>
          <w:delText>, and may effect the financing, refinancing, or reimbursement by loans made directly or indirectly to any individual or legal entity, by the purchase of any mortgage, note, or other security, or by the purchase, lease, or sale of any property.</w:delText>
        </w:r>
      </w:del>
    </w:p>
    <w:p w14:paraId="75E6D943" w14:textId="6BD0E5C5" w:rsidR="00675A5A" w:rsidRPr="00C964AF" w:rsidDel="00E905D5" w:rsidRDefault="00675A5A" w:rsidP="003804ED">
      <w:pPr>
        <w:suppressAutoHyphens/>
        <w:rPr>
          <w:del w:id="1997" w:author="Author"/>
        </w:rPr>
      </w:pPr>
      <w:del w:id="1998" w:author="Author">
        <w:r w:rsidRPr="00C964AF" w:rsidDel="00E905D5">
          <w:tab/>
        </w:r>
        <w:r w:rsidRPr="00C964AF" w:rsidDel="00E905D5">
          <w:tab/>
          <w:delText>(2) The Borrower has requested the District to issue, sell, and deliver revenue bonds, in one or more series, in the aggregate principal amount not to exceed $16,000,000, and to make the Loan for the purpose of financing, refinancing, or reimbursing costs of the Project.</w:delText>
        </w:r>
      </w:del>
    </w:p>
    <w:p w14:paraId="3429CAB7" w14:textId="1BF1A44A" w:rsidR="00675A5A" w:rsidRPr="00C964AF" w:rsidDel="00E905D5" w:rsidRDefault="00675A5A" w:rsidP="003804ED">
      <w:pPr>
        <w:suppressAutoHyphens/>
        <w:rPr>
          <w:del w:id="1999" w:author="Author"/>
        </w:rPr>
      </w:pPr>
      <w:del w:id="2000" w:author="Author">
        <w:r w:rsidRPr="00C964AF" w:rsidDel="00E905D5">
          <w:tab/>
        </w:r>
        <w:r w:rsidRPr="00C964AF" w:rsidDel="00E905D5">
          <w:tab/>
          <w:delText>(3) The Project is located in the District and will contribute to the health, education, safety, or welfare of, or the creation or preservation of jobs for, residents of the District, or to economic development of the District.</w:delText>
        </w:r>
      </w:del>
    </w:p>
    <w:p w14:paraId="42528D32" w14:textId="1B26CC5A" w:rsidR="00675A5A" w:rsidRPr="00C964AF" w:rsidDel="00E905D5" w:rsidRDefault="00675A5A" w:rsidP="003804ED">
      <w:pPr>
        <w:pStyle w:val="NormalJustified"/>
        <w:suppressAutoHyphens/>
        <w:spacing w:line="480" w:lineRule="auto"/>
        <w:jc w:val="left"/>
        <w:rPr>
          <w:del w:id="2001" w:author="Author"/>
          <w:szCs w:val="24"/>
        </w:rPr>
      </w:pPr>
      <w:del w:id="2002" w:author="Author">
        <w:r w:rsidRPr="00C964AF" w:rsidDel="00E905D5">
          <w:rPr>
            <w:szCs w:val="24"/>
          </w:rPr>
          <w:tab/>
        </w:r>
        <w:r w:rsidRPr="00C964AF" w:rsidDel="00E905D5">
          <w:rPr>
            <w:szCs w:val="24"/>
          </w:rPr>
          <w:tab/>
          <w:delText xml:space="preserve">(4) The Project is an undertaking in the area of elementary, secondary, and college and university facilities within the meaning of section 490 of the Home Rule Act </w:delText>
        </w:r>
        <w:r w:rsidRPr="00C964AF" w:rsidDel="00E905D5">
          <w:delText>(D.C. Official Code § 1-204.90)</w:delText>
        </w:r>
        <w:r w:rsidRPr="00C964AF" w:rsidDel="00E905D5">
          <w:rPr>
            <w:szCs w:val="24"/>
          </w:rPr>
          <w:delText>.</w:delText>
        </w:r>
      </w:del>
    </w:p>
    <w:p w14:paraId="73FF9246" w14:textId="11ED1599" w:rsidR="00675A5A" w:rsidDel="00E905D5" w:rsidRDefault="00675A5A" w:rsidP="003804ED">
      <w:pPr>
        <w:suppressAutoHyphens/>
        <w:rPr>
          <w:del w:id="2003" w:author="Author"/>
        </w:rPr>
      </w:pPr>
      <w:del w:id="2004" w:author="Author">
        <w:r w:rsidRPr="00C964AF" w:rsidDel="00E905D5">
          <w:tab/>
        </w:r>
        <w:r w:rsidRPr="00C964AF" w:rsidDel="00E905D5">
          <w:tab/>
          <w:delText xml:space="preserve">(5) The authorization, issuance, sale, and delivery of the Bonds and the Loan to the Borrower are desirable, are in the public interest, will promote the purpose and intent of section 490 of the Home Rule Act </w:delText>
        </w:r>
        <w:r w:rsidRPr="00C964AF" w:rsidDel="00E905D5">
          <w:rPr>
            <w:kern w:val="28"/>
          </w:rPr>
          <w:delText>(D.C. Official Code § 1-204.90)</w:delText>
        </w:r>
        <w:r w:rsidRPr="00C964AF" w:rsidDel="00E905D5">
          <w:delText>, and will assist the Project.</w:delText>
        </w:r>
      </w:del>
    </w:p>
    <w:p w14:paraId="63EEF67D" w14:textId="4F6238B1" w:rsidR="002163FF" w:rsidRPr="00C964AF" w:rsidDel="00E905D5" w:rsidRDefault="002163FF" w:rsidP="003804ED">
      <w:pPr>
        <w:suppressAutoHyphens/>
        <w:rPr>
          <w:del w:id="2005" w:author="Author"/>
        </w:rPr>
      </w:pPr>
    </w:p>
    <w:p w14:paraId="2E9B82D7" w14:textId="5C01F2AC" w:rsidR="00675A5A" w:rsidRPr="00C964AF" w:rsidDel="00E905D5" w:rsidRDefault="00675A5A" w:rsidP="003804ED">
      <w:pPr>
        <w:pStyle w:val="Heading4"/>
        <w:rPr>
          <w:del w:id="2006" w:author="Author"/>
        </w:rPr>
      </w:pPr>
      <w:del w:id="2007" w:author="Author">
        <w:r w:rsidRPr="00C964AF" w:rsidDel="00E905D5">
          <w:tab/>
        </w:r>
        <w:bookmarkStart w:id="2008" w:name="_Toc36925724"/>
        <w:bookmarkStart w:id="2009" w:name="_Toc36925885"/>
        <w:bookmarkStart w:id="2010" w:name="_Toc36926076"/>
        <w:bookmarkStart w:id="2011" w:name="_Toc36978664"/>
        <w:bookmarkStart w:id="2012" w:name="_Toc36999545"/>
        <w:bookmarkStart w:id="2013" w:name="_Toc37012313"/>
        <w:bookmarkStart w:id="2014" w:name="_Toc37087697"/>
        <w:bookmarkStart w:id="2015" w:name="_Toc39577227"/>
        <w:bookmarkStart w:id="2016" w:name="_Toc39664067"/>
        <w:r w:rsidR="008541E6" w:rsidRPr="00C964AF" w:rsidDel="00E905D5">
          <w:delText>Sec. 11</w:delText>
        </w:r>
        <w:r w:rsidRPr="00C964AF" w:rsidDel="00E905D5">
          <w:delText>24. Bond authorization.</w:delText>
        </w:r>
        <w:bookmarkEnd w:id="2008"/>
        <w:bookmarkEnd w:id="2009"/>
        <w:bookmarkEnd w:id="2010"/>
        <w:bookmarkEnd w:id="2011"/>
        <w:bookmarkEnd w:id="2012"/>
        <w:bookmarkEnd w:id="2013"/>
        <w:bookmarkEnd w:id="2014"/>
        <w:bookmarkEnd w:id="2015"/>
        <w:bookmarkEnd w:id="2016"/>
      </w:del>
    </w:p>
    <w:p w14:paraId="1EF72BE1" w14:textId="79D5347C" w:rsidR="00675A5A" w:rsidRPr="00C964AF" w:rsidDel="00E905D5" w:rsidRDefault="00675A5A" w:rsidP="003804ED">
      <w:pPr>
        <w:pStyle w:val="NormalJustified"/>
        <w:suppressAutoHyphens/>
        <w:spacing w:line="480" w:lineRule="auto"/>
        <w:jc w:val="left"/>
        <w:rPr>
          <w:del w:id="2017" w:author="Author"/>
          <w:szCs w:val="24"/>
        </w:rPr>
      </w:pPr>
      <w:del w:id="2018" w:author="Author">
        <w:r w:rsidRPr="00C964AF" w:rsidDel="00E905D5">
          <w:rPr>
            <w:szCs w:val="24"/>
          </w:rPr>
          <w:tab/>
          <w:delText>(a) The Mayor is authorized pursuant to the Home Rule Act and this subtitle to assist in financing, refinancing, or reimbursing the costs of the Project by:</w:delText>
        </w:r>
      </w:del>
    </w:p>
    <w:p w14:paraId="0B5B0BF1" w14:textId="7F359810" w:rsidR="00675A5A" w:rsidRPr="00C964AF" w:rsidDel="00E905D5" w:rsidRDefault="00675A5A" w:rsidP="003804ED">
      <w:pPr>
        <w:pStyle w:val="NormalJustified"/>
        <w:suppressAutoHyphens/>
        <w:spacing w:line="480" w:lineRule="auto"/>
        <w:jc w:val="left"/>
        <w:rPr>
          <w:del w:id="2019" w:author="Author"/>
          <w:szCs w:val="24"/>
        </w:rPr>
      </w:pPr>
      <w:del w:id="2020" w:author="Author">
        <w:r w:rsidRPr="00C964AF" w:rsidDel="00E905D5">
          <w:rPr>
            <w:szCs w:val="24"/>
          </w:rPr>
          <w:tab/>
        </w:r>
        <w:r w:rsidRPr="00C964AF" w:rsidDel="00E905D5">
          <w:rPr>
            <w:szCs w:val="24"/>
          </w:rPr>
          <w:tab/>
          <w:delText xml:space="preserve">(1) The issuance, sale, and delivery of the Bonds, in one or more series, in the aggregate principal amount not to exceed $16,000,000; and </w:delText>
        </w:r>
      </w:del>
    </w:p>
    <w:p w14:paraId="3EE5CEAE" w14:textId="12C28BF5" w:rsidR="00675A5A" w:rsidRPr="00C964AF" w:rsidDel="00E905D5" w:rsidRDefault="00675A5A" w:rsidP="003804ED">
      <w:pPr>
        <w:pStyle w:val="NormalJustified"/>
        <w:suppressAutoHyphens/>
        <w:spacing w:line="480" w:lineRule="auto"/>
        <w:jc w:val="left"/>
        <w:rPr>
          <w:del w:id="2021" w:author="Author"/>
          <w:szCs w:val="24"/>
        </w:rPr>
      </w:pPr>
      <w:del w:id="2022" w:author="Author">
        <w:r w:rsidRPr="00C964AF" w:rsidDel="00E905D5">
          <w:rPr>
            <w:szCs w:val="24"/>
          </w:rPr>
          <w:tab/>
        </w:r>
        <w:r w:rsidRPr="00C964AF" w:rsidDel="00E905D5">
          <w:rPr>
            <w:szCs w:val="24"/>
          </w:rPr>
          <w:tab/>
          <w:delText>(2) The making of the Loan.</w:delText>
        </w:r>
      </w:del>
    </w:p>
    <w:p w14:paraId="1136B08C" w14:textId="344804B7" w:rsidR="00675A5A" w:rsidRPr="00C964AF" w:rsidDel="00E905D5" w:rsidRDefault="00675A5A" w:rsidP="003804ED">
      <w:pPr>
        <w:suppressAutoHyphens/>
        <w:rPr>
          <w:del w:id="2023" w:author="Author"/>
        </w:rPr>
      </w:pPr>
      <w:del w:id="2024" w:author="Author">
        <w:r w:rsidRPr="00C964AF" w:rsidDel="00E905D5">
          <w:tab/>
          <w:delText>(b) The Mayor is authorized to make the Loan to the Borrower for the purpose of financing, refinancing, or reimbursing the costs of the Project and establishing any fund with respect to the Bonds as required by the Financing Documents.</w:delText>
        </w:r>
      </w:del>
    </w:p>
    <w:p w14:paraId="7A1F9B56" w14:textId="67F2891E" w:rsidR="00675A5A" w:rsidDel="00E905D5" w:rsidRDefault="00675A5A" w:rsidP="003804ED">
      <w:pPr>
        <w:suppressAutoHyphens/>
        <w:rPr>
          <w:del w:id="2025" w:author="Author"/>
        </w:rPr>
      </w:pPr>
      <w:del w:id="2026" w:author="Author">
        <w:r w:rsidRPr="00C964AF" w:rsidDel="00E905D5">
          <w:tab/>
          <w:delTex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delText>
        </w:r>
      </w:del>
    </w:p>
    <w:p w14:paraId="16379E65" w14:textId="5E832C92" w:rsidR="002163FF" w:rsidRPr="00C964AF" w:rsidDel="00E905D5" w:rsidRDefault="002163FF" w:rsidP="003804ED">
      <w:pPr>
        <w:suppressAutoHyphens/>
        <w:rPr>
          <w:del w:id="2027" w:author="Author"/>
        </w:rPr>
      </w:pPr>
    </w:p>
    <w:p w14:paraId="29972017" w14:textId="744C1764" w:rsidR="00675A5A" w:rsidRPr="00C964AF" w:rsidDel="00E905D5" w:rsidRDefault="00675A5A" w:rsidP="003804ED">
      <w:pPr>
        <w:pStyle w:val="Heading4"/>
        <w:rPr>
          <w:del w:id="2028" w:author="Author"/>
        </w:rPr>
      </w:pPr>
      <w:del w:id="2029" w:author="Author">
        <w:r w:rsidRPr="00C964AF" w:rsidDel="00E905D5">
          <w:tab/>
        </w:r>
        <w:bookmarkStart w:id="2030" w:name="_Toc36925725"/>
        <w:bookmarkStart w:id="2031" w:name="_Toc36925886"/>
        <w:bookmarkStart w:id="2032" w:name="_Toc36926077"/>
        <w:bookmarkStart w:id="2033" w:name="_Toc36978665"/>
        <w:bookmarkStart w:id="2034" w:name="_Toc36999546"/>
        <w:bookmarkStart w:id="2035" w:name="_Toc37012314"/>
        <w:bookmarkStart w:id="2036" w:name="_Toc37087698"/>
        <w:bookmarkStart w:id="2037" w:name="_Toc39577228"/>
        <w:bookmarkStart w:id="2038" w:name="_Toc39664068"/>
        <w:r w:rsidR="008541E6" w:rsidRPr="00C964AF" w:rsidDel="00E905D5">
          <w:delText>Sec. 11</w:delText>
        </w:r>
        <w:r w:rsidRPr="00C964AF" w:rsidDel="00E905D5">
          <w:delText>25. Bond details.</w:delText>
        </w:r>
        <w:bookmarkEnd w:id="2030"/>
        <w:bookmarkEnd w:id="2031"/>
        <w:bookmarkEnd w:id="2032"/>
        <w:bookmarkEnd w:id="2033"/>
        <w:bookmarkEnd w:id="2034"/>
        <w:bookmarkEnd w:id="2035"/>
        <w:bookmarkEnd w:id="2036"/>
        <w:bookmarkEnd w:id="2037"/>
        <w:bookmarkEnd w:id="2038"/>
      </w:del>
    </w:p>
    <w:p w14:paraId="25B6D0EC" w14:textId="2E028BFD" w:rsidR="00675A5A" w:rsidRPr="00C964AF" w:rsidDel="00E905D5" w:rsidRDefault="00675A5A" w:rsidP="003804ED">
      <w:pPr>
        <w:keepNext/>
        <w:suppressAutoHyphens/>
        <w:rPr>
          <w:del w:id="2039" w:author="Author"/>
        </w:rPr>
      </w:pPr>
      <w:del w:id="2040" w:author="Author">
        <w:r w:rsidRPr="00C964AF" w:rsidDel="00E905D5">
          <w:tab/>
          <w:delText>(a) The Mayor is authorized to take any action reasonably necessary or appropriate in accordance with this subtitle in connection with the preparation, execution, issuance, sale, delivery, security for, and payment of the Bonds of each series, including, but not limited to, determinations of:</w:delText>
        </w:r>
      </w:del>
    </w:p>
    <w:p w14:paraId="7179BAE8" w14:textId="378FDAF0" w:rsidR="00675A5A" w:rsidRPr="00C964AF" w:rsidDel="00E905D5" w:rsidRDefault="00675A5A" w:rsidP="003804ED">
      <w:pPr>
        <w:pStyle w:val="NormalJustified"/>
        <w:suppressAutoHyphens/>
        <w:spacing w:line="480" w:lineRule="auto"/>
        <w:jc w:val="left"/>
        <w:rPr>
          <w:del w:id="2041" w:author="Author"/>
          <w:szCs w:val="24"/>
        </w:rPr>
      </w:pPr>
      <w:del w:id="2042" w:author="Author">
        <w:r w:rsidRPr="00C964AF" w:rsidDel="00E905D5">
          <w:rPr>
            <w:szCs w:val="24"/>
          </w:rPr>
          <w:tab/>
        </w:r>
        <w:r w:rsidRPr="00C964AF" w:rsidDel="00E905D5">
          <w:rPr>
            <w:szCs w:val="24"/>
          </w:rPr>
          <w:tab/>
          <w:delText>(1) The final form, content, designation, and terms of the Bonds, including a determination that the Bonds may be issued in certificated or book-entry form;</w:delText>
        </w:r>
      </w:del>
    </w:p>
    <w:p w14:paraId="660459EE" w14:textId="31A8F843" w:rsidR="00675A5A" w:rsidRPr="00C964AF" w:rsidDel="00E905D5" w:rsidRDefault="00675A5A" w:rsidP="003804ED">
      <w:pPr>
        <w:suppressAutoHyphens/>
        <w:rPr>
          <w:del w:id="2043" w:author="Author"/>
        </w:rPr>
      </w:pPr>
      <w:del w:id="2044" w:author="Author">
        <w:r w:rsidRPr="00C964AF" w:rsidDel="00E905D5">
          <w:tab/>
        </w:r>
        <w:r w:rsidRPr="00C964AF" w:rsidDel="00E905D5">
          <w:tab/>
          <w:delText>(2) The principal amount of the Bonds to be issued and denominations of the Bonds;</w:delText>
        </w:r>
      </w:del>
    </w:p>
    <w:p w14:paraId="4FFADED8" w14:textId="7FA99B69" w:rsidR="00675A5A" w:rsidRPr="00C964AF" w:rsidDel="00E905D5" w:rsidRDefault="00675A5A" w:rsidP="003804ED">
      <w:pPr>
        <w:suppressAutoHyphens/>
        <w:rPr>
          <w:del w:id="2045" w:author="Author"/>
        </w:rPr>
      </w:pPr>
      <w:del w:id="2046" w:author="Author">
        <w:r w:rsidRPr="00C964AF" w:rsidDel="00E905D5">
          <w:tab/>
        </w:r>
        <w:r w:rsidRPr="00C964AF" w:rsidDel="00E905D5">
          <w:tab/>
          <w:delText>(3) The rate or rates of interest or the method for determining the rate or rates of interest on the Bonds;</w:delText>
        </w:r>
      </w:del>
    </w:p>
    <w:p w14:paraId="6643E713" w14:textId="522B9A25" w:rsidR="00675A5A" w:rsidRPr="00C964AF" w:rsidDel="00E905D5" w:rsidRDefault="00675A5A" w:rsidP="003804ED">
      <w:pPr>
        <w:suppressAutoHyphens/>
        <w:rPr>
          <w:del w:id="2047" w:author="Author"/>
        </w:rPr>
      </w:pPr>
      <w:del w:id="2048" w:author="Author">
        <w:r w:rsidRPr="00C964AF" w:rsidDel="00E905D5">
          <w:tab/>
        </w:r>
        <w:r w:rsidRPr="00C964AF" w:rsidDel="00E905D5">
          <w:tab/>
          <w:delText>(4) The date or dates of issuance, sale, and delivery of, and the payment of interest on the Bonds, and the maturity date or dates of the Bonds;</w:delText>
        </w:r>
      </w:del>
    </w:p>
    <w:p w14:paraId="56049F3D" w14:textId="142AD28A" w:rsidR="00675A5A" w:rsidRPr="00C964AF" w:rsidDel="00E905D5" w:rsidRDefault="00675A5A" w:rsidP="003804ED">
      <w:pPr>
        <w:suppressAutoHyphens/>
        <w:rPr>
          <w:del w:id="2049" w:author="Author"/>
        </w:rPr>
      </w:pPr>
      <w:del w:id="2050" w:author="Author">
        <w:r w:rsidRPr="00C964AF" w:rsidDel="00E905D5">
          <w:tab/>
        </w:r>
        <w:r w:rsidRPr="00C964AF" w:rsidDel="00E905D5">
          <w:tab/>
          <w:delText>(5) The terms under which the Bonds may be paid, optionally or mandatorily redeemed, accelerated, tendered, called, or put for redemption, repurchase, or remarketing before their respective stated maturities;</w:delText>
        </w:r>
      </w:del>
    </w:p>
    <w:p w14:paraId="0A5DD11D" w14:textId="76DE2F5F" w:rsidR="00675A5A" w:rsidRPr="00C964AF" w:rsidDel="00E905D5" w:rsidRDefault="00675A5A" w:rsidP="003804ED">
      <w:pPr>
        <w:suppressAutoHyphens/>
        <w:rPr>
          <w:del w:id="2051" w:author="Author"/>
        </w:rPr>
      </w:pPr>
      <w:del w:id="2052" w:author="Author">
        <w:r w:rsidRPr="00C964AF" w:rsidDel="00E905D5">
          <w:tab/>
        </w:r>
        <w:r w:rsidRPr="00C964AF" w:rsidDel="00E905D5">
          <w:tab/>
          <w:delText>(6) Provisions for the registration, transfer, and exchange of the Bonds and the replacement of mutilated, lost, stolen, or destroyed Bonds;</w:delText>
        </w:r>
      </w:del>
    </w:p>
    <w:p w14:paraId="4C2BF2DE" w14:textId="6BDEBF73" w:rsidR="00675A5A" w:rsidRPr="00C964AF" w:rsidDel="00E905D5" w:rsidRDefault="00675A5A" w:rsidP="003804ED">
      <w:pPr>
        <w:suppressAutoHyphens/>
        <w:rPr>
          <w:del w:id="2053" w:author="Author"/>
        </w:rPr>
      </w:pPr>
      <w:del w:id="2054" w:author="Author">
        <w:r w:rsidRPr="00C964AF" w:rsidDel="00E905D5">
          <w:tab/>
        </w:r>
        <w:r w:rsidRPr="00C964AF" w:rsidDel="00E905D5">
          <w:tab/>
          <w:delText>(7) The creation of any reserve fund, sinking fund, or other fund with respect to the Bonds;</w:delText>
        </w:r>
      </w:del>
    </w:p>
    <w:p w14:paraId="4D11045E" w14:textId="17C2B5C3" w:rsidR="00675A5A" w:rsidRPr="00C964AF" w:rsidDel="00E905D5" w:rsidRDefault="00675A5A" w:rsidP="003804ED">
      <w:pPr>
        <w:suppressAutoHyphens/>
        <w:rPr>
          <w:del w:id="2055" w:author="Author"/>
        </w:rPr>
      </w:pPr>
      <w:del w:id="2056" w:author="Author">
        <w:r w:rsidRPr="00C964AF" w:rsidDel="00E905D5">
          <w:tab/>
        </w:r>
        <w:r w:rsidRPr="00C964AF" w:rsidDel="00E905D5">
          <w:tab/>
          <w:delText>(8) The time and place of payment of the Bonds;</w:delText>
        </w:r>
      </w:del>
    </w:p>
    <w:p w14:paraId="20E15C32" w14:textId="081A3309" w:rsidR="00675A5A" w:rsidRPr="00C964AF" w:rsidDel="00E905D5" w:rsidRDefault="00675A5A" w:rsidP="003804ED">
      <w:pPr>
        <w:suppressAutoHyphens/>
        <w:rPr>
          <w:del w:id="2057" w:author="Author"/>
        </w:rPr>
      </w:pPr>
      <w:del w:id="2058" w:author="Author">
        <w:r w:rsidRPr="00C964AF" w:rsidDel="00E905D5">
          <w:tab/>
        </w:r>
        <w:r w:rsidRPr="00C964AF" w:rsidDel="00E905D5">
          <w:tab/>
          <w:delText>(9) Procedures for monitoring the use of the proceeds received from the sale of the Bonds to ensure that the proceeds are properly applied to the Project and used to accomplish the purposes of the Home Rule Act and this subtitle;</w:delText>
        </w:r>
      </w:del>
    </w:p>
    <w:p w14:paraId="009AC009" w14:textId="3A3DF2AF" w:rsidR="00675A5A" w:rsidRPr="00C964AF" w:rsidDel="00E905D5" w:rsidRDefault="00675A5A" w:rsidP="003804ED">
      <w:pPr>
        <w:suppressAutoHyphens/>
        <w:rPr>
          <w:del w:id="2059" w:author="Author"/>
        </w:rPr>
      </w:pPr>
      <w:del w:id="2060" w:author="Author">
        <w:r w:rsidRPr="00C964AF" w:rsidDel="00E905D5">
          <w:tab/>
        </w:r>
        <w:r w:rsidRPr="00C964AF" w:rsidDel="00E905D5">
          <w:tab/>
          <w:delText>(10) Actions necessary to qualify the Bonds under blue sky laws of any jurisdiction where the Bonds are marketed; and</w:delText>
        </w:r>
      </w:del>
    </w:p>
    <w:p w14:paraId="4BC5D2E4" w14:textId="49BB39B0" w:rsidR="00675A5A" w:rsidRPr="00C964AF" w:rsidDel="00E905D5" w:rsidRDefault="00675A5A" w:rsidP="003804ED">
      <w:pPr>
        <w:suppressAutoHyphens/>
        <w:rPr>
          <w:del w:id="2061" w:author="Author"/>
        </w:rPr>
      </w:pPr>
      <w:del w:id="2062" w:author="Author">
        <w:r w:rsidRPr="00C964AF" w:rsidDel="00E905D5">
          <w:tab/>
        </w:r>
        <w:r w:rsidRPr="00C964AF" w:rsidDel="00E905D5">
          <w:tab/>
          <w:delText>(11) The terms and types of credit enhancement under which the Bonds may be secured.</w:delText>
        </w:r>
      </w:del>
    </w:p>
    <w:p w14:paraId="7F384274" w14:textId="7A9B96D2" w:rsidR="00675A5A" w:rsidRPr="00C964AF" w:rsidDel="00E905D5" w:rsidRDefault="00675A5A" w:rsidP="003804ED">
      <w:pPr>
        <w:suppressAutoHyphens/>
        <w:rPr>
          <w:del w:id="2063" w:author="Author"/>
        </w:rPr>
      </w:pPr>
      <w:del w:id="2064" w:author="Author">
        <w:r w:rsidRPr="00C964AF" w:rsidDel="00E905D5">
          <w:tab/>
          <w:delTex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2C5A4857" w14:textId="13D991DF" w:rsidR="00675A5A" w:rsidRPr="00C964AF" w:rsidDel="00E905D5" w:rsidRDefault="00675A5A" w:rsidP="003804ED">
      <w:pPr>
        <w:suppressAutoHyphens/>
        <w:rPr>
          <w:del w:id="2065" w:author="Author"/>
        </w:rPr>
      </w:pPr>
      <w:del w:id="2066" w:author="Author">
        <w:r w:rsidRPr="00C964AF" w:rsidDel="00E905D5">
          <w:tab/>
          <w:delTex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delText>
        </w:r>
      </w:del>
    </w:p>
    <w:p w14:paraId="1E95F02C" w14:textId="0C510E39" w:rsidR="00675A5A" w:rsidRPr="00C964AF" w:rsidDel="00E905D5" w:rsidRDefault="00675A5A" w:rsidP="003804ED">
      <w:pPr>
        <w:suppressAutoHyphens/>
        <w:rPr>
          <w:del w:id="2067" w:author="Author"/>
        </w:rPr>
      </w:pPr>
      <w:del w:id="2068" w:author="Author">
        <w:r w:rsidRPr="00C964AF" w:rsidDel="00E905D5">
          <w:tab/>
          <w:delText>(d) The official seal of the District, or a facsimile of it, shall be impressed, printed, or otherwise reproduced on the Bonds.</w:delText>
        </w:r>
      </w:del>
    </w:p>
    <w:p w14:paraId="792B9528" w14:textId="51210381" w:rsidR="00675A5A" w:rsidRPr="00C964AF" w:rsidDel="00E905D5" w:rsidRDefault="00675A5A" w:rsidP="003804ED">
      <w:pPr>
        <w:suppressAutoHyphens/>
        <w:rPr>
          <w:del w:id="2069" w:author="Author"/>
        </w:rPr>
      </w:pPr>
      <w:del w:id="2070" w:author="Author">
        <w:r w:rsidRPr="00C964AF" w:rsidDel="00E905D5">
          <w:tab/>
          <w:delTex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delText>
        </w:r>
        <w:r w:rsidRPr="00C964AF" w:rsidDel="00E905D5">
          <w:rPr>
            <w:kern w:val="28"/>
          </w:rPr>
          <w:delText>(D.C. Official Code § 1-204.90(a)(4))</w:delText>
        </w:r>
        <w:r w:rsidRPr="00C964AF" w:rsidDel="00E905D5">
          <w:delText>.</w:delText>
        </w:r>
      </w:del>
    </w:p>
    <w:p w14:paraId="1806232F" w14:textId="0E4A1F7C" w:rsidR="00675A5A" w:rsidDel="00E905D5" w:rsidRDefault="00675A5A" w:rsidP="003804ED">
      <w:pPr>
        <w:suppressAutoHyphens/>
        <w:rPr>
          <w:del w:id="2071" w:author="Author"/>
        </w:rPr>
      </w:pPr>
      <w:del w:id="2072" w:author="Author">
        <w:r w:rsidRPr="00C964AF" w:rsidDel="00E905D5">
          <w:tab/>
          <w:delText>(f) The Bonds may be issued at any time or from time to time in one or more issues and in one or more series.</w:delText>
        </w:r>
      </w:del>
    </w:p>
    <w:p w14:paraId="7861F982" w14:textId="4CA6951D" w:rsidR="002163FF" w:rsidRPr="00C964AF" w:rsidDel="00E905D5" w:rsidRDefault="002163FF" w:rsidP="003804ED">
      <w:pPr>
        <w:suppressAutoHyphens/>
        <w:rPr>
          <w:del w:id="2073" w:author="Author"/>
        </w:rPr>
      </w:pPr>
    </w:p>
    <w:p w14:paraId="3E807B18" w14:textId="31E56041" w:rsidR="00675A5A" w:rsidRPr="00C964AF" w:rsidDel="00E905D5" w:rsidRDefault="00675A5A" w:rsidP="003804ED">
      <w:pPr>
        <w:pStyle w:val="Heading4"/>
        <w:rPr>
          <w:del w:id="2074" w:author="Author"/>
        </w:rPr>
      </w:pPr>
      <w:del w:id="2075" w:author="Author">
        <w:r w:rsidRPr="00C964AF" w:rsidDel="00E905D5">
          <w:tab/>
        </w:r>
        <w:bookmarkStart w:id="2076" w:name="_Toc36925726"/>
        <w:bookmarkStart w:id="2077" w:name="_Toc36925887"/>
        <w:bookmarkStart w:id="2078" w:name="_Toc36926078"/>
        <w:bookmarkStart w:id="2079" w:name="_Toc36978666"/>
        <w:bookmarkStart w:id="2080" w:name="_Toc36999547"/>
        <w:bookmarkStart w:id="2081" w:name="_Toc37012315"/>
        <w:bookmarkStart w:id="2082" w:name="_Toc37087699"/>
        <w:bookmarkStart w:id="2083" w:name="_Toc39577229"/>
        <w:bookmarkStart w:id="2084" w:name="_Toc39664069"/>
        <w:r w:rsidR="008541E6" w:rsidRPr="00C964AF" w:rsidDel="00E905D5">
          <w:delText>Sec. 11</w:delText>
        </w:r>
        <w:r w:rsidRPr="00C964AF" w:rsidDel="00E905D5">
          <w:delText>26. Sale of the Bonds.</w:delText>
        </w:r>
        <w:bookmarkEnd w:id="2076"/>
        <w:bookmarkEnd w:id="2077"/>
        <w:bookmarkEnd w:id="2078"/>
        <w:bookmarkEnd w:id="2079"/>
        <w:bookmarkEnd w:id="2080"/>
        <w:bookmarkEnd w:id="2081"/>
        <w:bookmarkEnd w:id="2082"/>
        <w:bookmarkEnd w:id="2083"/>
        <w:bookmarkEnd w:id="2084"/>
      </w:del>
    </w:p>
    <w:p w14:paraId="61FF2A53" w14:textId="1E9F3796" w:rsidR="00675A5A" w:rsidRPr="00C964AF" w:rsidDel="00E905D5" w:rsidRDefault="00675A5A" w:rsidP="003804ED">
      <w:pPr>
        <w:suppressAutoHyphens/>
        <w:rPr>
          <w:del w:id="2085" w:author="Author"/>
        </w:rPr>
      </w:pPr>
      <w:del w:id="2086" w:author="Author">
        <w:r w:rsidRPr="00C964AF" w:rsidDel="00E905D5">
          <w:tab/>
          <w:delText>(a) The Bonds of any series may be sold at negotiated or competitive sale at, above, or below par, to one or more persons or entities, and upon terms that the Mayor considers to be in the best interest of the District.</w:delText>
        </w:r>
      </w:del>
    </w:p>
    <w:p w14:paraId="15078D7E" w14:textId="70680202" w:rsidR="00675A5A" w:rsidRPr="00C964AF" w:rsidDel="00E905D5" w:rsidRDefault="00675A5A" w:rsidP="003804ED">
      <w:pPr>
        <w:suppressAutoHyphens/>
        <w:rPr>
          <w:del w:id="2087" w:author="Author"/>
        </w:rPr>
      </w:pPr>
      <w:del w:id="2088" w:author="Author">
        <w:r w:rsidRPr="00C964AF" w:rsidDel="00E905D5">
          <w:tab/>
          <w:delTex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delText>
        </w:r>
      </w:del>
    </w:p>
    <w:p w14:paraId="5DCBDE5B" w14:textId="1E1A6821" w:rsidR="00675A5A" w:rsidRPr="00C964AF" w:rsidDel="00E905D5" w:rsidRDefault="00675A5A" w:rsidP="003804ED">
      <w:pPr>
        <w:suppressAutoHyphens/>
        <w:rPr>
          <w:del w:id="2089" w:author="Author"/>
        </w:rPr>
      </w:pPr>
      <w:del w:id="2090" w:author="Author">
        <w:r w:rsidRPr="00C964AF" w:rsidDel="00E905D5">
          <w:tab/>
          <w:delText>(c) The Mayor is authorized to deliver the executed and sealed Bonds, on behalf of the District, for authentication, and, after the Bonds have been authenticated, to deliver the Bonds to the original purchasers of the Bonds upon payment of the purchase price.</w:delText>
        </w:r>
      </w:del>
    </w:p>
    <w:p w14:paraId="711E431D" w14:textId="69512728" w:rsidR="00675A5A" w:rsidDel="00E905D5" w:rsidRDefault="00675A5A" w:rsidP="003804ED">
      <w:pPr>
        <w:suppressAutoHyphens/>
        <w:rPr>
          <w:del w:id="2091" w:author="Author"/>
        </w:rPr>
      </w:pPr>
      <w:del w:id="2092" w:author="Author">
        <w:r w:rsidRPr="00C964AF" w:rsidDel="00E905D5">
          <w:tab/>
          <w:delTex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delText>
        </w:r>
      </w:del>
    </w:p>
    <w:p w14:paraId="65EB205D" w14:textId="695826F6" w:rsidR="002163FF" w:rsidRPr="00C964AF" w:rsidDel="00E905D5" w:rsidRDefault="002163FF" w:rsidP="003804ED">
      <w:pPr>
        <w:suppressAutoHyphens/>
        <w:rPr>
          <w:del w:id="2093" w:author="Author"/>
        </w:rPr>
      </w:pPr>
    </w:p>
    <w:p w14:paraId="3101AB9E" w14:textId="1AB5DC2F" w:rsidR="00675A5A" w:rsidRPr="00C964AF" w:rsidDel="00E905D5" w:rsidRDefault="00675A5A" w:rsidP="003804ED">
      <w:pPr>
        <w:pStyle w:val="Heading4"/>
        <w:rPr>
          <w:del w:id="2094" w:author="Author"/>
        </w:rPr>
      </w:pPr>
      <w:del w:id="2095" w:author="Author">
        <w:r w:rsidRPr="00C964AF" w:rsidDel="00E905D5">
          <w:tab/>
        </w:r>
        <w:bookmarkStart w:id="2096" w:name="_Toc36925727"/>
        <w:bookmarkStart w:id="2097" w:name="_Toc36925888"/>
        <w:bookmarkStart w:id="2098" w:name="_Toc36926079"/>
        <w:bookmarkStart w:id="2099" w:name="_Toc36978667"/>
        <w:bookmarkStart w:id="2100" w:name="_Toc36999548"/>
        <w:bookmarkStart w:id="2101" w:name="_Toc37012316"/>
        <w:bookmarkStart w:id="2102" w:name="_Toc37087700"/>
        <w:bookmarkStart w:id="2103" w:name="_Toc39577230"/>
        <w:bookmarkStart w:id="2104" w:name="_Toc39664070"/>
        <w:r w:rsidR="008541E6" w:rsidRPr="00C964AF" w:rsidDel="00E905D5">
          <w:delText>Sec. 11</w:delText>
        </w:r>
        <w:r w:rsidRPr="00C964AF" w:rsidDel="00E905D5">
          <w:delText>27. Payment and security.</w:delText>
        </w:r>
        <w:bookmarkEnd w:id="2096"/>
        <w:bookmarkEnd w:id="2097"/>
        <w:bookmarkEnd w:id="2098"/>
        <w:bookmarkEnd w:id="2099"/>
        <w:bookmarkEnd w:id="2100"/>
        <w:bookmarkEnd w:id="2101"/>
        <w:bookmarkEnd w:id="2102"/>
        <w:bookmarkEnd w:id="2103"/>
        <w:bookmarkEnd w:id="2104"/>
      </w:del>
    </w:p>
    <w:p w14:paraId="28219E72" w14:textId="13D195A7" w:rsidR="00675A5A" w:rsidRPr="00C964AF" w:rsidDel="00E905D5" w:rsidRDefault="00675A5A" w:rsidP="003804ED">
      <w:pPr>
        <w:pStyle w:val="NormalJustified"/>
        <w:keepNext/>
        <w:suppressAutoHyphens/>
        <w:spacing w:line="480" w:lineRule="auto"/>
        <w:jc w:val="left"/>
        <w:rPr>
          <w:del w:id="2105" w:author="Author"/>
          <w:szCs w:val="24"/>
        </w:rPr>
      </w:pPr>
      <w:del w:id="2106" w:author="Author">
        <w:r w:rsidRPr="00C964AF" w:rsidDel="00E905D5">
          <w:rPr>
            <w:szCs w:val="24"/>
          </w:rPr>
          <w:tab/>
          <w:delTex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delText>
        </w:r>
      </w:del>
    </w:p>
    <w:p w14:paraId="2CC85149" w14:textId="561A7E20" w:rsidR="00675A5A" w:rsidRPr="00C964AF" w:rsidDel="00E905D5" w:rsidRDefault="00675A5A" w:rsidP="003804ED">
      <w:pPr>
        <w:suppressAutoHyphens/>
        <w:rPr>
          <w:del w:id="2107" w:author="Author"/>
        </w:rPr>
      </w:pPr>
      <w:del w:id="2108" w:author="Author">
        <w:r w:rsidRPr="00C964AF" w:rsidDel="00E905D5">
          <w:tab/>
          <w:delTex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delText>
        </w:r>
      </w:del>
    </w:p>
    <w:p w14:paraId="1BE31724" w14:textId="31112434" w:rsidR="00675A5A" w:rsidDel="00E905D5" w:rsidRDefault="00675A5A" w:rsidP="003804ED">
      <w:pPr>
        <w:suppressAutoHyphens/>
        <w:rPr>
          <w:del w:id="2109" w:author="Author"/>
        </w:rPr>
      </w:pPr>
      <w:del w:id="2110" w:author="Author">
        <w:r w:rsidRPr="00C964AF" w:rsidDel="00E905D5">
          <w:tab/>
          <w:delText>(c) The trustee is authorized to deposit, invest, and disburse the proceeds received from the sale of the Bonds pursuant to the Financing Documents.</w:delText>
        </w:r>
      </w:del>
    </w:p>
    <w:p w14:paraId="6F75514C" w14:textId="79A6B714" w:rsidR="002163FF" w:rsidRPr="00C964AF" w:rsidDel="00E905D5" w:rsidRDefault="002163FF" w:rsidP="003804ED">
      <w:pPr>
        <w:suppressAutoHyphens/>
        <w:rPr>
          <w:del w:id="2111" w:author="Author"/>
        </w:rPr>
      </w:pPr>
    </w:p>
    <w:p w14:paraId="71FB8DB3" w14:textId="2DF31386" w:rsidR="00675A5A" w:rsidRPr="00C964AF" w:rsidDel="00E905D5" w:rsidRDefault="00675A5A" w:rsidP="003804ED">
      <w:pPr>
        <w:pStyle w:val="Heading4"/>
        <w:rPr>
          <w:del w:id="2112" w:author="Author"/>
        </w:rPr>
      </w:pPr>
      <w:del w:id="2113" w:author="Author">
        <w:r w:rsidRPr="00C964AF" w:rsidDel="00E905D5">
          <w:tab/>
        </w:r>
        <w:bookmarkStart w:id="2114" w:name="_Toc36925728"/>
        <w:bookmarkStart w:id="2115" w:name="_Toc36925889"/>
        <w:bookmarkStart w:id="2116" w:name="_Toc36926080"/>
        <w:bookmarkStart w:id="2117" w:name="_Toc36978668"/>
        <w:bookmarkStart w:id="2118" w:name="_Toc36999549"/>
        <w:bookmarkStart w:id="2119" w:name="_Toc37012317"/>
        <w:bookmarkStart w:id="2120" w:name="_Toc37087701"/>
        <w:bookmarkStart w:id="2121" w:name="_Toc39577231"/>
        <w:bookmarkStart w:id="2122" w:name="_Toc39664071"/>
        <w:r w:rsidR="008541E6" w:rsidRPr="00C964AF" w:rsidDel="00E905D5">
          <w:delText>Sec. 11</w:delText>
        </w:r>
        <w:r w:rsidRPr="00C964AF" w:rsidDel="00E905D5">
          <w:delText>28. Financing and Closing Documents.</w:delText>
        </w:r>
        <w:bookmarkEnd w:id="2114"/>
        <w:bookmarkEnd w:id="2115"/>
        <w:bookmarkEnd w:id="2116"/>
        <w:bookmarkEnd w:id="2117"/>
        <w:bookmarkEnd w:id="2118"/>
        <w:bookmarkEnd w:id="2119"/>
        <w:bookmarkEnd w:id="2120"/>
        <w:bookmarkEnd w:id="2121"/>
        <w:bookmarkEnd w:id="2122"/>
      </w:del>
    </w:p>
    <w:p w14:paraId="5A78131F" w14:textId="28A51A0F" w:rsidR="00675A5A" w:rsidRPr="00C964AF" w:rsidDel="00E905D5" w:rsidRDefault="00675A5A" w:rsidP="003804ED">
      <w:pPr>
        <w:suppressAutoHyphens/>
        <w:rPr>
          <w:del w:id="2123" w:author="Author"/>
        </w:rPr>
      </w:pPr>
      <w:del w:id="2124" w:author="Author">
        <w:r w:rsidRPr="00C964AF" w:rsidDel="00E905D5">
          <w:tab/>
          <w:delText>(a) The Mayor is authorized to prescribe the final form and content of all Financing Documents and all Closing Documents that may be necessary or appropriate to issue, sell, and deliver the Bonds and to make the Loan to the Borrower.</w:delText>
        </w:r>
      </w:del>
    </w:p>
    <w:p w14:paraId="4B827948" w14:textId="5A0B43E0" w:rsidR="00675A5A" w:rsidRPr="00C964AF" w:rsidDel="00E905D5" w:rsidRDefault="00675A5A" w:rsidP="003804ED">
      <w:pPr>
        <w:suppressAutoHyphens/>
        <w:rPr>
          <w:del w:id="2125" w:author="Author"/>
        </w:rPr>
      </w:pPr>
      <w:del w:id="2126" w:author="Author">
        <w:r w:rsidRPr="00C964AF" w:rsidDel="00E905D5">
          <w:tab/>
          <w:delText>(b) The Mayor is authorized to execute, in the name of the District and on its behalf, the Financing Documents and any Closing Documents to which the District is a party by the Mayor’s manual or facsimile signature.</w:delText>
        </w:r>
      </w:del>
    </w:p>
    <w:p w14:paraId="6773A402" w14:textId="21C0AF9E" w:rsidR="00675A5A" w:rsidRPr="00C964AF" w:rsidDel="00E905D5" w:rsidRDefault="00675A5A" w:rsidP="003804ED">
      <w:pPr>
        <w:suppressAutoHyphens/>
        <w:rPr>
          <w:del w:id="2127" w:author="Author"/>
        </w:rPr>
      </w:pPr>
      <w:del w:id="2128" w:author="Author">
        <w:r w:rsidRPr="00C964AF" w:rsidDel="00E905D5">
          <w:tab/>
          <w:delText>(c) If required, the official seal of the District, or a facsimile of it, shall be impressed, printed, or otherwise reproduced on the Financing Documents and the Closing Documents to which the District is a party.</w:delText>
        </w:r>
      </w:del>
    </w:p>
    <w:p w14:paraId="5A67CD4C" w14:textId="1FE8BF0A" w:rsidR="00675A5A" w:rsidRPr="00C964AF" w:rsidDel="00E905D5" w:rsidRDefault="00675A5A" w:rsidP="003804ED">
      <w:pPr>
        <w:suppressAutoHyphens/>
        <w:rPr>
          <w:del w:id="2129" w:author="Author"/>
        </w:rPr>
      </w:pPr>
      <w:del w:id="2130" w:author="Author">
        <w:r w:rsidRPr="00C964AF" w:rsidDel="00E905D5">
          <w:tab/>
          <w:delTex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delText>
        </w:r>
      </w:del>
    </w:p>
    <w:p w14:paraId="5B3BBE04" w14:textId="7F9993A8" w:rsidR="00675A5A" w:rsidDel="00E905D5" w:rsidRDefault="00675A5A" w:rsidP="003804ED">
      <w:pPr>
        <w:suppressAutoHyphens/>
        <w:rPr>
          <w:del w:id="2131" w:author="Author"/>
        </w:rPr>
      </w:pPr>
      <w:del w:id="2132" w:author="Author">
        <w:r w:rsidRPr="00C964AF" w:rsidDel="00E905D5">
          <w:tab/>
          <w:delTex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delText>
        </w:r>
      </w:del>
    </w:p>
    <w:p w14:paraId="1C4B1F49" w14:textId="41C29655" w:rsidR="002163FF" w:rsidRPr="00C964AF" w:rsidDel="00E905D5" w:rsidRDefault="002163FF" w:rsidP="003804ED">
      <w:pPr>
        <w:suppressAutoHyphens/>
        <w:rPr>
          <w:del w:id="2133" w:author="Author"/>
        </w:rPr>
      </w:pPr>
    </w:p>
    <w:p w14:paraId="1DF57E64" w14:textId="494D3766" w:rsidR="00675A5A" w:rsidRPr="00C964AF" w:rsidDel="00E905D5" w:rsidRDefault="00675A5A" w:rsidP="003804ED">
      <w:pPr>
        <w:pStyle w:val="Heading4"/>
        <w:rPr>
          <w:del w:id="2134" w:author="Author"/>
        </w:rPr>
      </w:pPr>
      <w:del w:id="2135" w:author="Author">
        <w:r w:rsidRPr="00C964AF" w:rsidDel="00E905D5">
          <w:tab/>
        </w:r>
        <w:bookmarkStart w:id="2136" w:name="_Toc36925729"/>
        <w:bookmarkStart w:id="2137" w:name="_Toc36925890"/>
        <w:bookmarkStart w:id="2138" w:name="_Toc36926081"/>
        <w:bookmarkStart w:id="2139" w:name="_Toc36978669"/>
        <w:bookmarkStart w:id="2140" w:name="_Toc36999550"/>
        <w:bookmarkStart w:id="2141" w:name="_Toc37012318"/>
        <w:bookmarkStart w:id="2142" w:name="_Toc37087702"/>
        <w:bookmarkStart w:id="2143" w:name="_Toc39577232"/>
        <w:bookmarkStart w:id="2144" w:name="_Toc39664072"/>
        <w:r w:rsidR="008541E6" w:rsidRPr="00C964AF" w:rsidDel="00E905D5">
          <w:delText>Sec. 11</w:delText>
        </w:r>
        <w:r w:rsidRPr="00C964AF" w:rsidDel="00E905D5">
          <w:delText>29. Authorized delegation of authority.</w:delText>
        </w:r>
        <w:bookmarkEnd w:id="2136"/>
        <w:bookmarkEnd w:id="2137"/>
        <w:bookmarkEnd w:id="2138"/>
        <w:bookmarkEnd w:id="2139"/>
        <w:bookmarkEnd w:id="2140"/>
        <w:bookmarkEnd w:id="2141"/>
        <w:bookmarkEnd w:id="2142"/>
        <w:bookmarkEnd w:id="2143"/>
        <w:bookmarkEnd w:id="2144"/>
      </w:del>
    </w:p>
    <w:p w14:paraId="28309E6C" w14:textId="57A29EFD" w:rsidR="00AB493E" w:rsidDel="00E905D5" w:rsidRDefault="00675A5A" w:rsidP="003804ED">
      <w:pPr>
        <w:suppressAutoHyphens/>
        <w:rPr>
          <w:del w:id="2145" w:author="Author"/>
        </w:rPr>
      </w:pPr>
      <w:del w:id="2146" w:author="Author">
        <w:r w:rsidRPr="00C964AF" w:rsidDel="00E905D5">
          <w:tab/>
          <w:delText>To the extent permitted by District and federal laws, the Mayor may delegate to any Authorized Delegate the performance of any function authorized to be performed by the Mayor under this subtitle.</w:delText>
        </w:r>
      </w:del>
    </w:p>
    <w:p w14:paraId="4612A832" w14:textId="14BA385D" w:rsidR="002163FF" w:rsidRPr="00C964AF" w:rsidDel="00E905D5" w:rsidRDefault="002163FF" w:rsidP="003804ED">
      <w:pPr>
        <w:suppressAutoHyphens/>
        <w:rPr>
          <w:del w:id="2147" w:author="Author"/>
        </w:rPr>
      </w:pPr>
    </w:p>
    <w:p w14:paraId="56C64853" w14:textId="38904394" w:rsidR="00675A5A" w:rsidRPr="00C964AF" w:rsidDel="00E905D5" w:rsidRDefault="00675A5A" w:rsidP="003804ED">
      <w:pPr>
        <w:pStyle w:val="Heading4"/>
        <w:rPr>
          <w:del w:id="2148" w:author="Author"/>
        </w:rPr>
      </w:pPr>
      <w:del w:id="2149" w:author="Author">
        <w:r w:rsidRPr="00C964AF" w:rsidDel="00E905D5">
          <w:tab/>
        </w:r>
        <w:bookmarkStart w:id="2150" w:name="_Toc36925730"/>
        <w:bookmarkStart w:id="2151" w:name="_Toc36925891"/>
        <w:bookmarkStart w:id="2152" w:name="_Toc36926082"/>
        <w:bookmarkStart w:id="2153" w:name="_Toc36978670"/>
        <w:bookmarkStart w:id="2154" w:name="_Toc36999551"/>
        <w:bookmarkStart w:id="2155" w:name="_Toc37012319"/>
        <w:bookmarkStart w:id="2156" w:name="_Toc37087703"/>
        <w:bookmarkStart w:id="2157" w:name="_Toc39577233"/>
        <w:bookmarkStart w:id="2158" w:name="_Toc39664073"/>
        <w:r w:rsidR="008541E6" w:rsidRPr="00C964AF" w:rsidDel="00E905D5">
          <w:delText>Sec. 11</w:delText>
        </w:r>
        <w:r w:rsidRPr="00C964AF" w:rsidDel="00E905D5">
          <w:delText>30. Limited liability.</w:delText>
        </w:r>
        <w:bookmarkEnd w:id="2150"/>
        <w:bookmarkEnd w:id="2151"/>
        <w:bookmarkEnd w:id="2152"/>
        <w:bookmarkEnd w:id="2153"/>
        <w:bookmarkEnd w:id="2154"/>
        <w:bookmarkEnd w:id="2155"/>
        <w:bookmarkEnd w:id="2156"/>
        <w:bookmarkEnd w:id="2157"/>
        <w:bookmarkEnd w:id="2158"/>
      </w:del>
    </w:p>
    <w:p w14:paraId="0FD17FEE" w14:textId="5F891DEC" w:rsidR="00675A5A" w:rsidRPr="00C964AF" w:rsidDel="00E905D5" w:rsidRDefault="00675A5A" w:rsidP="003804ED">
      <w:pPr>
        <w:keepNext/>
        <w:suppressAutoHyphens/>
        <w:rPr>
          <w:del w:id="2159" w:author="Author"/>
        </w:rPr>
      </w:pPr>
      <w:del w:id="2160" w:author="Author">
        <w:r w:rsidRPr="00C964AF" w:rsidDel="00E905D5">
          <w:tab/>
          <w:delText xml:space="preserve">(a) The Bonds shall be special obligations of the District. </w:delText>
        </w:r>
        <w:r w:rsidR="00955882" w:rsidRPr="00C964AF" w:rsidDel="00E905D5">
          <w:delText xml:space="preserve"> </w:delText>
        </w:r>
        <w:r w:rsidRPr="00C964AF" w:rsidDel="00E905D5">
          <w:delText xml:space="preserve">The Bonds shall be without recourse to the District. </w:delText>
        </w:r>
        <w:r w:rsidR="00B00C60" w:rsidRPr="00C964AF" w:rsidDel="00E905D5">
          <w:delText xml:space="preserve"> </w:delText>
        </w:r>
        <w:r w:rsidRPr="00C964AF" w:rsidDel="00E905D5">
          <w:delText xml:space="preserve">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732596E3" w14:textId="2BA9E6A9" w:rsidR="00675A5A" w:rsidRPr="00C964AF" w:rsidDel="00E905D5" w:rsidRDefault="00675A5A" w:rsidP="003804ED">
      <w:pPr>
        <w:suppressAutoHyphens/>
        <w:rPr>
          <w:del w:id="2161" w:author="Author"/>
        </w:rPr>
      </w:pPr>
      <w:del w:id="2162" w:author="Author">
        <w:r w:rsidRPr="00C964AF" w:rsidDel="00E905D5">
          <w:tab/>
          <w:delText>(b) The Bonds shall not give rise to any pecuniary liability of the District and the District shall have no obligation with respect to the purchase of the Bonds.</w:delText>
        </w:r>
      </w:del>
    </w:p>
    <w:p w14:paraId="041A82F9" w14:textId="56EE096B" w:rsidR="00675A5A" w:rsidRPr="00C964AF" w:rsidDel="00E905D5" w:rsidRDefault="00675A5A" w:rsidP="003804ED">
      <w:pPr>
        <w:suppressAutoHyphens/>
        <w:rPr>
          <w:del w:id="2163" w:author="Author"/>
        </w:rPr>
      </w:pPr>
      <w:del w:id="2164" w:author="Author">
        <w:r w:rsidRPr="00C964AF" w:rsidDel="00E905D5">
          <w:tab/>
          <w:delText xml:space="preserve">(c) Nothing contained in the Bonds, in the Financing Documents, or in the Closing Documents shall create an obligation on the part of the District to make payments with respect to the Bonds from sources other than those listed for that purpose in section </w:delText>
        </w:r>
        <w:r w:rsidR="001D41F0" w:rsidDel="00E905D5">
          <w:delText>11</w:delText>
        </w:r>
        <w:r w:rsidRPr="00C964AF" w:rsidDel="00E905D5">
          <w:delText>27.</w:delText>
        </w:r>
      </w:del>
    </w:p>
    <w:p w14:paraId="081F2B5B" w14:textId="29C09FC6" w:rsidR="00675A5A" w:rsidRPr="00C964AF" w:rsidDel="00E905D5" w:rsidRDefault="00675A5A" w:rsidP="003804ED">
      <w:pPr>
        <w:suppressAutoHyphens/>
        <w:rPr>
          <w:del w:id="2165" w:author="Author"/>
        </w:rPr>
      </w:pPr>
      <w:del w:id="2166" w:author="Author">
        <w:r w:rsidRPr="00C964AF" w:rsidDel="00E905D5">
          <w:tab/>
          <w:delText>(d) The District shall have no liability for the payment of any Issuance Costs or for any transaction or event to be effected by the Financing Documents.</w:delText>
        </w:r>
      </w:del>
    </w:p>
    <w:p w14:paraId="2ECEEB92" w14:textId="61901060" w:rsidR="00675A5A" w:rsidRPr="00C964AF" w:rsidDel="00E905D5" w:rsidRDefault="00675A5A" w:rsidP="003804ED">
      <w:pPr>
        <w:suppressAutoHyphens/>
        <w:rPr>
          <w:del w:id="2167" w:author="Author"/>
        </w:rPr>
      </w:pPr>
      <w:del w:id="2168" w:author="Author">
        <w:r w:rsidRPr="00C964AF" w:rsidDel="00E905D5">
          <w:tab/>
          <w:delTex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delText>
        </w:r>
      </w:del>
    </w:p>
    <w:p w14:paraId="53300BA4" w14:textId="25C12CE8" w:rsidR="00675A5A" w:rsidDel="00E905D5" w:rsidRDefault="00675A5A" w:rsidP="003804ED">
      <w:pPr>
        <w:suppressAutoHyphens/>
        <w:rPr>
          <w:del w:id="2169" w:author="Author"/>
        </w:rPr>
      </w:pPr>
      <w:del w:id="2170" w:author="Author">
        <w:r w:rsidRPr="00C964AF" w:rsidDel="00E905D5">
          <w:tab/>
          <w:delTex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delText>
        </w:r>
      </w:del>
    </w:p>
    <w:p w14:paraId="18BBDD36" w14:textId="7EE49459" w:rsidR="002163FF" w:rsidRPr="00C964AF" w:rsidDel="00E905D5" w:rsidRDefault="002163FF" w:rsidP="003804ED">
      <w:pPr>
        <w:suppressAutoHyphens/>
        <w:rPr>
          <w:del w:id="2171" w:author="Author"/>
        </w:rPr>
      </w:pPr>
    </w:p>
    <w:p w14:paraId="753B76FB" w14:textId="7724D0FD" w:rsidR="00675A5A" w:rsidRPr="00C964AF" w:rsidDel="00E905D5" w:rsidRDefault="00675A5A" w:rsidP="003804ED">
      <w:pPr>
        <w:pStyle w:val="Heading4"/>
        <w:rPr>
          <w:del w:id="2172" w:author="Author"/>
        </w:rPr>
      </w:pPr>
      <w:del w:id="2173" w:author="Author">
        <w:r w:rsidRPr="00C964AF" w:rsidDel="00E905D5">
          <w:tab/>
        </w:r>
        <w:bookmarkStart w:id="2174" w:name="_Toc36925731"/>
        <w:bookmarkStart w:id="2175" w:name="_Toc36925892"/>
        <w:bookmarkStart w:id="2176" w:name="_Toc36926083"/>
        <w:bookmarkStart w:id="2177" w:name="_Toc36978671"/>
        <w:bookmarkStart w:id="2178" w:name="_Toc36999552"/>
        <w:bookmarkStart w:id="2179" w:name="_Toc37012320"/>
        <w:bookmarkStart w:id="2180" w:name="_Toc37087704"/>
        <w:bookmarkStart w:id="2181" w:name="_Toc39577234"/>
        <w:bookmarkStart w:id="2182" w:name="_Toc39664074"/>
        <w:r w:rsidR="008541E6" w:rsidRPr="00C964AF" w:rsidDel="00E905D5">
          <w:delText>Sec. 11</w:delText>
        </w:r>
        <w:r w:rsidRPr="00C964AF" w:rsidDel="00E905D5">
          <w:delText>31. District officials.</w:delText>
        </w:r>
        <w:bookmarkEnd w:id="2174"/>
        <w:bookmarkEnd w:id="2175"/>
        <w:bookmarkEnd w:id="2176"/>
        <w:bookmarkEnd w:id="2177"/>
        <w:bookmarkEnd w:id="2178"/>
        <w:bookmarkEnd w:id="2179"/>
        <w:bookmarkEnd w:id="2180"/>
        <w:bookmarkEnd w:id="2181"/>
        <w:bookmarkEnd w:id="2182"/>
      </w:del>
    </w:p>
    <w:p w14:paraId="05506450" w14:textId="719CFC38" w:rsidR="00675A5A" w:rsidRPr="00C964AF" w:rsidDel="00E905D5" w:rsidRDefault="00675A5A" w:rsidP="003804ED">
      <w:pPr>
        <w:suppressAutoHyphens/>
        <w:rPr>
          <w:del w:id="2183" w:author="Author"/>
        </w:rPr>
      </w:pPr>
      <w:del w:id="2184" w:author="Author">
        <w:r w:rsidRPr="00C964AF" w:rsidDel="00E905D5">
          <w:tab/>
          <w:delText xml:space="preserve">(a) Except as otherwise provided in section </w:delText>
        </w:r>
        <w:r w:rsidR="001D41F0" w:rsidDel="00E905D5">
          <w:delText>11</w:delText>
        </w:r>
        <w:r w:rsidRPr="00C964AF" w:rsidDel="00E905D5">
          <w:delText>30(f),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delText>
        </w:r>
      </w:del>
    </w:p>
    <w:p w14:paraId="7824FE8A" w14:textId="12E94000" w:rsidR="00675A5A" w:rsidDel="00E905D5" w:rsidRDefault="00675A5A" w:rsidP="003804ED">
      <w:pPr>
        <w:suppressAutoHyphens/>
        <w:rPr>
          <w:del w:id="2185" w:author="Author"/>
        </w:rPr>
      </w:pPr>
      <w:del w:id="2186" w:author="Author">
        <w:r w:rsidRPr="00C964AF" w:rsidDel="00E905D5">
          <w:tab/>
          <w:delTex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delText>
        </w:r>
      </w:del>
    </w:p>
    <w:p w14:paraId="0A0D5B83" w14:textId="1948ECF6" w:rsidR="002163FF" w:rsidRPr="00C964AF" w:rsidDel="00E905D5" w:rsidRDefault="002163FF" w:rsidP="003804ED">
      <w:pPr>
        <w:suppressAutoHyphens/>
        <w:rPr>
          <w:del w:id="2187" w:author="Author"/>
        </w:rPr>
      </w:pPr>
    </w:p>
    <w:p w14:paraId="3E45FE27" w14:textId="1ECA9EF1" w:rsidR="00675A5A" w:rsidRPr="00C964AF" w:rsidDel="00E905D5" w:rsidRDefault="00675A5A" w:rsidP="003804ED">
      <w:pPr>
        <w:pStyle w:val="Heading4"/>
        <w:rPr>
          <w:del w:id="2188" w:author="Author"/>
        </w:rPr>
      </w:pPr>
      <w:del w:id="2189" w:author="Author">
        <w:r w:rsidRPr="00C964AF" w:rsidDel="00E905D5">
          <w:tab/>
        </w:r>
        <w:bookmarkStart w:id="2190" w:name="_Toc36978672"/>
        <w:bookmarkStart w:id="2191" w:name="_Toc36999553"/>
        <w:bookmarkStart w:id="2192" w:name="_Toc37012321"/>
        <w:bookmarkStart w:id="2193" w:name="_Toc37087705"/>
        <w:bookmarkStart w:id="2194" w:name="_Toc39577235"/>
        <w:bookmarkStart w:id="2195" w:name="_Toc39664075"/>
        <w:r w:rsidR="008541E6" w:rsidRPr="00C964AF" w:rsidDel="00E905D5">
          <w:delText>Sec. 11</w:delText>
        </w:r>
        <w:r w:rsidRPr="00C964AF" w:rsidDel="00E905D5">
          <w:delText>32. Maintenance of documents.</w:delText>
        </w:r>
        <w:bookmarkEnd w:id="2190"/>
        <w:bookmarkEnd w:id="2191"/>
        <w:bookmarkEnd w:id="2192"/>
        <w:bookmarkEnd w:id="2193"/>
        <w:bookmarkEnd w:id="2194"/>
        <w:bookmarkEnd w:id="2195"/>
      </w:del>
    </w:p>
    <w:p w14:paraId="1E33E820" w14:textId="21CE524A" w:rsidR="00675A5A" w:rsidDel="00E905D5" w:rsidRDefault="00675A5A" w:rsidP="003804ED">
      <w:pPr>
        <w:suppressAutoHyphens/>
        <w:rPr>
          <w:del w:id="2196" w:author="Author"/>
        </w:rPr>
      </w:pPr>
      <w:del w:id="2197" w:author="Author">
        <w:r w:rsidRPr="00C964AF" w:rsidDel="00E905D5">
          <w:tab/>
          <w:delText>Copies of the specimen Bonds and of the final Financing Documents and Closing Documents shall be filed in the Office of the Secretary of the District of Columbia.</w:delText>
        </w:r>
      </w:del>
    </w:p>
    <w:p w14:paraId="69D81DAC" w14:textId="0337AC57" w:rsidR="002163FF" w:rsidRPr="00C964AF" w:rsidDel="00E905D5" w:rsidRDefault="002163FF" w:rsidP="003804ED">
      <w:pPr>
        <w:suppressAutoHyphens/>
        <w:rPr>
          <w:del w:id="2198" w:author="Author"/>
        </w:rPr>
      </w:pPr>
    </w:p>
    <w:p w14:paraId="485CD1D1" w14:textId="1C843FBA" w:rsidR="00675A5A" w:rsidRPr="00C964AF" w:rsidDel="00E905D5" w:rsidRDefault="00675A5A" w:rsidP="003804ED">
      <w:pPr>
        <w:pStyle w:val="Heading4"/>
        <w:rPr>
          <w:del w:id="2199" w:author="Author"/>
        </w:rPr>
      </w:pPr>
      <w:del w:id="2200" w:author="Author">
        <w:r w:rsidRPr="00C964AF" w:rsidDel="00E905D5">
          <w:tab/>
        </w:r>
        <w:bookmarkStart w:id="2201" w:name="_Toc36978673"/>
        <w:bookmarkStart w:id="2202" w:name="_Toc36999554"/>
        <w:bookmarkStart w:id="2203" w:name="_Toc37012322"/>
        <w:bookmarkStart w:id="2204" w:name="_Toc37087706"/>
        <w:bookmarkStart w:id="2205" w:name="_Toc39577236"/>
        <w:bookmarkStart w:id="2206" w:name="_Toc39664076"/>
        <w:r w:rsidR="008541E6" w:rsidRPr="00C964AF" w:rsidDel="00E905D5">
          <w:delText>Sec. 11</w:delText>
        </w:r>
        <w:r w:rsidRPr="00C964AF" w:rsidDel="00E905D5">
          <w:delText>33. Information reporting.</w:delText>
        </w:r>
        <w:bookmarkEnd w:id="2201"/>
        <w:bookmarkEnd w:id="2202"/>
        <w:bookmarkEnd w:id="2203"/>
        <w:bookmarkEnd w:id="2204"/>
        <w:bookmarkEnd w:id="2205"/>
        <w:bookmarkEnd w:id="2206"/>
      </w:del>
    </w:p>
    <w:p w14:paraId="48F79565" w14:textId="2A64148A" w:rsidR="00AB493E" w:rsidDel="00E905D5" w:rsidRDefault="00675A5A" w:rsidP="003804ED">
      <w:pPr>
        <w:suppressAutoHyphens/>
        <w:rPr>
          <w:del w:id="2207" w:author="Author"/>
        </w:rPr>
      </w:pPr>
      <w:del w:id="2208" w:author="Author">
        <w:r w:rsidRPr="00C964AF" w:rsidDel="00E905D5">
          <w:tab/>
          <w:delText>Within 3 days after the Mayor’s receipt of the transcript of proceedings relating to the issuance of the Bonds, the Mayor shall transmit a copy of the transcript to the Secretary to the Council.</w:delText>
        </w:r>
      </w:del>
    </w:p>
    <w:p w14:paraId="004C5791" w14:textId="5C74AD53" w:rsidR="002163FF" w:rsidRPr="00C964AF" w:rsidDel="00E905D5" w:rsidRDefault="002163FF" w:rsidP="003804ED">
      <w:pPr>
        <w:suppressAutoHyphens/>
        <w:rPr>
          <w:del w:id="2209" w:author="Author"/>
        </w:rPr>
      </w:pPr>
    </w:p>
    <w:p w14:paraId="4D6638A7" w14:textId="3590751B" w:rsidR="00675A5A" w:rsidRPr="00C964AF" w:rsidDel="00E905D5" w:rsidRDefault="00675A5A" w:rsidP="003804ED">
      <w:pPr>
        <w:pStyle w:val="Heading4"/>
        <w:rPr>
          <w:del w:id="2210" w:author="Author"/>
        </w:rPr>
      </w:pPr>
      <w:del w:id="2211" w:author="Author">
        <w:r w:rsidRPr="00C964AF" w:rsidDel="00E905D5">
          <w:tab/>
        </w:r>
        <w:bookmarkStart w:id="2212" w:name="_Toc36978674"/>
        <w:bookmarkStart w:id="2213" w:name="_Toc36999555"/>
        <w:bookmarkStart w:id="2214" w:name="_Toc37012323"/>
        <w:bookmarkStart w:id="2215" w:name="_Toc37087707"/>
        <w:bookmarkStart w:id="2216" w:name="_Toc39577237"/>
        <w:bookmarkStart w:id="2217" w:name="_Toc39664077"/>
        <w:r w:rsidR="008541E6" w:rsidRPr="00C964AF" w:rsidDel="00E905D5">
          <w:delText>Sec. 11</w:delText>
        </w:r>
        <w:r w:rsidRPr="00C964AF" w:rsidDel="00E905D5">
          <w:delText>34. Disclaimer.</w:delText>
        </w:r>
        <w:bookmarkEnd w:id="2212"/>
        <w:bookmarkEnd w:id="2213"/>
        <w:bookmarkEnd w:id="2214"/>
        <w:bookmarkEnd w:id="2215"/>
        <w:bookmarkEnd w:id="2216"/>
        <w:bookmarkEnd w:id="2217"/>
      </w:del>
    </w:p>
    <w:p w14:paraId="65983C1A" w14:textId="100963FF" w:rsidR="00675A5A" w:rsidRPr="00C964AF" w:rsidDel="00E905D5" w:rsidRDefault="00675A5A" w:rsidP="003804ED">
      <w:pPr>
        <w:suppressAutoHyphens/>
        <w:rPr>
          <w:del w:id="2218" w:author="Author"/>
        </w:rPr>
      </w:pPr>
      <w:del w:id="2219" w:author="Author">
        <w:r w:rsidRPr="00C964AF" w:rsidDel="00E905D5">
          <w:tab/>
          <w:delTex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delText>
        </w:r>
      </w:del>
    </w:p>
    <w:p w14:paraId="1C469EB1" w14:textId="08ECA050" w:rsidR="00675A5A" w:rsidRPr="00C964AF" w:rsidDel="00E905D5" w:rsidRDefault="00675A5A" w:rsidP="003804ED">
      <w:pPr>
        <w:suppressAutoHyphens/>
        <w:rPr>
          <w:del w:id="2220" w:author="Author"/>
        </w:rPr>
      </w:pPr>
      <w:del w:id="2221" w:author="Author">
        <w:r w:rsidRPr="00C964AF" w:rsidDel="00E905D5">
          <w:tab/>
          <w:delText xml:space="preserve">(b) The District reserves the right to issue the Bonds in the order or priority it determines in its sole and absolute discretion. </w:delText>
        </w:r>
        <w:r w:rsidR="00D96847" w:rsidRPr="00C964AF" w:rsidDel="00E905D5">
          <w:delText xml:space="preserve"> </w:delText>
        </w:r>
        <w:r w:rsidRPr="00C964AF" w:rsidDel="00E905D5">
          <w:delTex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delText>
        </w:r>
      </w:del>
    </w:p>
    <w:p w14:paraId="5C42BFB2" w14:textId="031DD8DB" w:rsidR="00675A5A" w:rsidDel="00E905D5" w:rsidRDefault="00675A5A" w:rsidP="003804ED">
      <w:pPr>
        <w:suppressAutoHyphens/>
        <w:rPr>
          <w:del w:id="2222" w:author="Author"/>
        </w:rPr>
      </w:pPr>
      <w:del w:id="2223" w:author="Author">
        <w:r w:rsidRPr="00C964AF" w:rsidDel="00E905D5">
          <w:tab/>
          <w:delTex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delText>
        </w:r>
        <w:r w:rsidR="00D96847" w:rsidRPr="00C964AF" w:rsidDel="00E905D5">
          <w:delText xml:space="preserve"> </w:delText>
        </w:r>
        <w:r w:rsidRPr="00C964AF" w:rsidDel="00E905D5">
          <w:delText>Neither the Borrower, any purchaser of the Bonds, nor any other person shall rely upon the District with respect to these matters.</w:delText>
        </w:r>
      </w:del>
    </w:p>
    <w:p w14:paraId="15DFDA27" w14:textId="2B150E6B" w:rsidR="002163FF" w:rsidRPr="00C964AF" w:rsidDel="00E905D5" w:rsidRDefault="002163FF" w:rsidP="003804ED">
      <w:pPr>
        <w:suppressAutoHyphens/>
        <w:rPr>
          <w:del w:id="2224" w:author="Author"/>
        </w:rPr>
      </w:pPr>
    </w:p>
    <w:p w14:paraId="07C0EFE0" w14:textId="114B7E35" w:rsidR="00675A5A" w:rsidRPr="00C964AF" w:rsidDel="00E905D5" w:rsidRDefault="00675A5A" w:rsidP="003804ED">
      <w:pPr>
        <w:pStyle w:val="Heading4"/>
        <w:rPr>
          <w:del w:id="2225" w:author="Author"/>
        </w:rPr>
      </w:pPr>
      <w:del w:id="2226" w:author="Author">
        <w:r w:rsidRPr="00C964AF" w:rsidDel="00E905D5">
          <w:tab/>
        </w:r>
        <w:bookmarkStart w:id="2227" w:name="_Toc36978675"/>
        <w:bookmarkStart w:id="2228" w:name="_Toc36999556"/>
        <w:bookmarkStart w:id="2229" w:name="_Toc37012324"/>
        <w:bookmarkStart w:id="2230" w:name="_Toc37087708"/>
        <w:bookmarkStart w:id="2231" w:name="_Toc39577238"/>
        <w:bookmarkStart w:id="2232" w:name="_Toc39664078"/>
        <w:r w:rsidR="008541E6" w:rsidRPr="00C964AF" w:rsidDel="00E905D5">
          <w:delText>Sec. 11</w:delText>
        </w:r>
        <w:r w:rsidRPr="00C964AF" w:rsidDel="00E905D5">
          <w:delText>35. Expiration.</w:delText>
        </w:r>
        <w:bookmarkEnd w:id="2227"/>
        <w:bookmarkEnd w:id="2228"/>
        <w:bookmarkEnd w:id="2229"/>
        <w:bookmarkEnd w:id="2230"/>
        <w:bookmarkEnd w:id="2231"/>
        <w:bookmarkEnd w:id="2232"/>
      </w:del>
    </w:p>
    <w:p w14:paraId="0FBF208C" w14:textId="7725827B" w:rsidR="00675A5A" w:rsidDel="00E905D5" w:rsidRDefault="00675A5A" w:rsidP="003804ED">
      <w:pPr>
        <w:suppressAutoHyphens/>
        <w:rPr>
          <w:del w:id="2233" w:author="Author"/>
        </w:rPr>
      </w:pPr>
      <w:del w:id="2234" w:author="Author">
        <w:r w:rsidRPr="00C964AF" w:rsidDel="00E905D5">
          <w:tab/>
          <w:delText>If any Bonds are not issued, sold, and delivered to the original purchaser within 3 years of the effective date of this act, the authorization provided in this subtitle with respect to the issuance, sale, and delivery of the Bonds shall expire.</w:delText>
        </w:r>
      </w:del>
    </w:p>
    <w:p w14:paraId="493A8D00" w14:textId="750BA6DC" w:rsidR="002163FF" w:rsidRPr="00C964AF" w:rsidDel="00E905D5" w:rsidRDefault="002163FF" w:rsidP="003804ED">
      <w:pPr>
        <w:suppressAutoHyphens/>
        <w:rPr>
          <w:del w:id="2235" w:author="Author"/>
        </w:rPr>
      </w:pPr>
    </w:p>
    <w:p w14:paraId="325048DE" w14:textId="2BE66282" w:rsidR="00675A5A" w:rsidRPr="00C964AF" w:rsidDel="00E905D5" w:rsidRDefault="00675A5A" w:rsidP="003804ED">
      <w:pPr>
        <w:pStyle w:val="Heading4"/>
        <w:rPr>
          <w:del w:id="2236" w:author="Author"/>
        </w:rPr>
      </w:pPr>
      <w:del w:id="2237" w:author="Author">
        <w:r w:rsidRPr="00C964AF" w:rsidDel="00E905D5">
          <w:tab/>
        </w:r>
        <w:bookmarkStart w:id="2238" w:name="_Toc36978676"/>
        <w:bookmarkStart w:id="2239" w:name="_Toc36999557"/>
        <w:bookmarkStart w:id="2240" w:name="_Toc37012325"/>
        <w:bookmarkStart w:id="2241" w:name="_Toc37087709"/>
        <w:bookmarkStart w:id="2242" w:name="_Toc39577239"/>
        <w:bookmarkStart w:id="2243" w:name="_Toc39664079"/>
        <w:r w:rsidR="008541E6" w:rsidRPr="00C964AF" w:rsidDel="00E905D5">
          <w:delText>Sec. 11</w:delText>
        </w:r>
        <w:r w:rsidRPr="00C964AF" w:rsidDel="00E905D5">
          <w:delText>36. Severability.</w:delText>
        </w:r>
        <w:bookmarkEnd w:id="2238"/>
        <w:bookmarkEnd w:id="2239"/>
        <w:bookmarkEnd w:id="2240"/>
        <w:bookmarkEnd w:id="2241"/>
        <w:bookmarkEnd w:id="2242"/>
        <w:bookmarkEnd w:id="2243"/>
      </w:del>
    </w:p>
    <w:p w14:paraId="4D08345B" w14:textId="74B94AB6" w:rsidR="00675A5A" w:rsidRPr="00C964AF" w:rsidDel="00E905D5" w:rsidRDefault="00675A5A" w:rsidP="003804ED">
      <w:pPr>
        <w:suppressAutoHyphens/>
        <w:rPr>
          <w:del w:id="2244" w:author="Author"/>
        </w:rPr>
      </w:pPr>
      <w:del w:id="2245" w:author="Author">
        <w:r w:rsidRPr="00C964AF" w:rsidDel="00E905D5">
          <w:tab/>
          <w:delText xml:space="preserve">If any particular provision of this subtitle, or the application thereof to any person or circumstance is held invalid, the remainder of this subtitle and the application of such provision to other persons or circumstances shall not be affected thereby. </w:delText>
        </w:r>
        <w:r w:rsidR="00D96847" w:rsidRPr="00C964AF" w:rsidDel="00E905D5">
          <w:delText xml:space="preserve"> </w:delText>
        </w:r>
        <w:r w:rsidRPr="00C964AF" w:rsidDel="00E905D5">
          <w:delText>If any action or inaction contemplated under this subtitle is determined to be contrary to the requirements of applicable law, such action or inaction shall not be necessary for the purpose of issuing the Bonds, and the validity of the Bonds shall not be adversely affected.</w:delText>
        </w:r>
      </w:del>
    </w:p>
    <w:p w14:paraId="4BF15A2E" w14:textId="03740E06" w:rsidR="00AB493E" w:rsidRPr="00C964AF" w:rsidDel="00E905D5" w:rsidRDefault="00AB493E" w:rsidP="003804ED">
      <w:pPr>
        <w:suppressAutoHyphens/>
        <w:rPr>
          <w:del w:id="2246" w:author="Author"/>
        </w:rPr>
      </w:pPr>
    </w:p>
    <w:p w14:paraId="3711147B" w14:textId="05FBB7F8" w:rsidR="00675A5A" w:rsidRPr="00C964AF" w:rsidDel="00E905D5" w:rsidRDefault="00675A5A" w:rsidP="003804ED">
      <w:pPr>
        <w:pStyle w:val="Heading3"/>
        <w:rPr>
          <w:del w:id="2247" w:author="Author"/>
        </w:rPr>
      </w:pPr>
      <w:del w:id="2248" w:author="Author">
        <w:r w:rsidRPr="00C964AF" w:rsidDel="00E905D5">
          <w:tab/>
        </w:r>
        <w:bookmarkStart w:id="2249" w:name="_Toc37012327"/>
        <w:bookmarkStart w:id="2250" w:name="_Toc39577240"/>
        <w:bookmarkStart w:id="2251" w:name="_Toc39664080"/>
        <w:r w:rsidRPr="00C964AF" w:rsidDel="00E905D5">
          <w:delText xml:space="preserve">SUBTITLE </w:delText>
        </w:r>
        <w:r w:rsidR="00586BD1" w:rsidRPr="00C964AF" w:rsidDel="00E905D5">
          <w:delText>C</w:delText>
        </w:r>
        <w:r w:rsidRPr="00C964AF" w:rsidDel="00E905D5">
          <w:delText xml:space="preserve">. </w:delText>
        </w:r>
        <w:r w:rsidR="003F6B47" w:rsidDel="00E905D5">
          <w:delText xml:space="preserve"> </w:delText>
        </w:r>
        <w:r w:rsidRPr="00C964AF" w:rsidDel="00E905D5">
          <w:delText>WASHINGTON HOUSING CONSERVANCY.</w:delText>
        </w:r>
        <w:bookmarkEnd w:id="2249"/>
        <w:bookmarkEnd w:id="2250"/>
        <w:bookmarkEnd w:id="2251"/>
      </w:del>
    </w:p>
    <w:p w14:paraId="699BF26E" w14:textId="0317C4FD" w:rsidR="00FC5A82" w:rsidRPr="00C964AF" w:rsidDel="00E905D5" w:rsidRDefault="00675A5A" w:rsidP="003804ED">
      <w:pPr>
        <w:pStyle w:val="Heading4"/>
        <w:rPr>
          <w:del w:id="2252" w:author="Author"/>
        </w:rPr>
      </w:pPr>
      <w:del w:id="2253" w:author="Author">
        <w:r w:rsidRPr="00C964AF" w:rsidDel="00E905D5">
          <w:tab/>
        </w:r>
        <w:bookmarkStart w:id="2254" w:name="_Toc39577241"/>
        <w:bookmarkStart w:id="2255" w:name="_Toc39664081"/>
        <w:r w:rsidR="008541E6" w:rsidRPr="00C964AF" w:rsidDel="00E905D5">
          <w:delText>Sec. 11</w:delText>
        </w:r>
        <w:r w:rsidRPr="00C964AF" w:rsidDel="00E905D5">
          <w:delText xml:space="preserve">41. </w:delText>
        </w:r>
        <w:r w:rsidR="00FC5A82" w:rsidRPr="00C964AF" w:rsidDel="00E905D5">
          <w:delText>Short title.</w:delText>
        </w:r>
        <w:bookmarkStart w:id="2256" w:name="_Hlk39485530"/>
        <w:bookmarkEnd w:id="2254"/>
        <w:bookmarkEnd w:id="2255"/>
      </w:del>
    </w:p>
    <w:p w14:paraId="56FA914E" w14:textId="77F3BEB0" w:rsidR="00AB493E" w:rsidDel="00E905D5" w:rsidRDefault="00675A5A" w:rsidP="003804ED">
      <w:pPr>
        <w:ind w:firstLine="720"/>
        <w:rPr>
          <w:del w:id="2257" w:author="Author"/>
        </w:rPr>
      </w:pPr>
      <w:del w:id="2258" w:author="Author">
        <w:r w:rsidRPr="00C964AF" w:rsidDel="00E905D5">
          <w:delText xml:space="preserve">This subtitle may be cited as the “Washington Housing Conservancy/WHC Park Pleasant LLC </w:delText>
        </w:r>
        <w:r w:rsidRPr="00C964AF" w:rsidDel="00E905D5">
          <w:rPr>
            <w:color w:val="000000"/>
            <w:kern w:val="28"/>
          </w:rPr>
          <w:delText xml:space="preserve">Revenue Bonds </w:delText>
        </w:r>
        <w:r w:rsidR="00581340" w:rsidDel="00E905D5">
          <w:rPr>
            <w:color w:val="000000"/>
            <w:kern w:val="28"/>
          </w:rPr>
          <w:delText>Temporary</w:delText>
        </w:r>
        <w:r w:rsidR="00581340" w:rsidRPr="00C964AF" w:rsidDel="00E905D5">
          <w:rPr>
            <w:color w:val="000000"/>
            <w:kern w:val="28"/>
          </w:rPr>
          <w:delText xml:space="preserve"> </w:delText>
        </w:r>
        <w:r w:rsidRPr="00C964AF" w:rsidDel="00E905D5">
          <w:delText>Act of 2020”.</w:delText>
        </w:r>
        <w:bookmarkEnd w:id="2256"/>
      </w:del>
    </w:p>
    <w:p w14:paraId="424DBD38" w14:textId="38F798FF" w:rsidR="002163FF" w:rsidRPr="00C964AF" w:rsidDel="00E905D5" w:rsidRDefault="002163FF" w:rsidP="003804ED">
      <w:pPr>
        <w:ind w:firstLine="720"/>
        <w:rPr>
          <w:del w:id="2259" w:author="Author"/>
        </w:rPr>
      </w:pPr>
    </w:p>
    <w:p w14:paraId="5A868E73" w14:textId="4C22F18F" w:rsidR="00675A5A" w:rsidRPr="00C964AF" w:rsidDel="00E905D5" w:rsidRDefault="00675A5A" w:rsidP="003804ED">
      <w:pPr>
        <w:pStyle w:val="Heading4"/>
        <w:rPr>
          <w:del w:id="2260" w:author="Author"/>
        </w:rPr>
      </w:pPr>
      <w:del w:id="2261" w:author="Author">
        <w:r w:rsidRPr="00C964AF" w:rsidDel="00E905D5">
          <w:tab/>
        </w:r>
        <w:bookmarkStart w:id="2262" w:name="_Toc36978679"/>
        <w:bookmarkStart w:id="2263" w:name="_Toc36999560"/>
        <w:bookmarkStart w:id="2264" w:name="_Toc37012328"/>
        <w:bookmarkStart w:id="2265" w:name="_Toc37087711"/>
        <w:bookmarkStart w:id="2266" w:name="_Toc39577242"/>
        <w:bookmarkStart w:id="2267" w:name="_Toc39664082"/>
        <w:r w:rsidR="008541E6" w:rsidRPr="00C964AF" w:rsidDel="00E905D5">
          <w:delText>Sec. 11</w:delText>
        </w:r>
        <w:r w:rsidRPr="00C964AF" w:rsidDel="00E905D5">
          <w:delText>42. Definitions.</w:delText>
        </w:r>
        <w:bookmarkEnd w:id="2262"/>
        <w:bookmarkEnd w:id="2263"/>
        <w:bookmarkEnd w:id="2264"/>
        <w:bookmarkEnd w:id="2265"/>
        <w:bookmarkEnd w:id="2266"/>
        <w:bookmarkEnd w:id="2267"/>
      </w:del>
    </w:p>
    <w:p w14:paraId="7713C35E" w14:textId="1DB41917" w:rsidR="00675A5A" w:rsidRPr="00C964AF" w:rsidDel="00E905D5" w:rsidRDefault="00675A5A" w:rsidP="003804ED">
      <w:pPr>
        <w:suppressAutoHyphens/>
        <w:rPr>
          <w:del w:id="2268" w:author="Author"/>
        </w:rPr>
      </w:pPr>
      <w:del w:id="2269" w:author="Author">
        <w:r w:rsidRPr="00C964AF" w:rsidDel="00E905D5">
          <w:tab/>
          <w:delText>For the purposes of this subtitle, the term:</w:delText>
        </w:r>
      </w:del>
    </w:p>
    <w:p w14:paraId="4C3AD513" w14:textId="7B5EA853" w:rsidR="00675A5A" w:rsidRPr="00C964AF" w:rsidDel="00E905D5" w:rsidRDefault="00675A5A" w:rsidP="003804ED">
      <w:pPr>
        <w:suppressAutoHyphens/>
        <w:rPr>
          <w:del w:id="2270" w:author="Author"/>
        </w:rPr>
      </w:pPr>
      <w:del w:id="2271" w:author="Author">
        <w:r w:rsidRPr="00C964AF" w:rsidDel="00E905D5">
          <w:tab/>
        </w:r>
        <w:r w:rsidRPr="00C964AF" w:rsidDel="00E905D5">
          <w:tab/>
          <w:delTex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delText>
        </w:r>
        <w:r w:rsidRPr="00C964AF" w:rsidDel="00E905D5">
          <w:rPr>
            <w:kern w:val="28"/>
          </w:rPr>
          <w:delText>(D.C. Official Code § 1-204.22(6))</w:delText>
        </w:r>
        <w:r w:rsidRPr="00C964AF" w:rsidDel="00E905D5">
          <w:delText xml:space="preserve">. </w:delText>
        </w:r>
      </w:del>
    </w:p>
    <w:p w14:paraId="080D1159" w14:textId="4F07A730" w:rsidR="00675A5A" w:rsidRPr="00C964AF" w:rsidDel="00E905D5" w:rsidRDefault="00675A5A" w:rsidP="003804ED">
      <w:pPr>
        <w:suppressAutoHyphens/>
        <w:rPr>
          <w:del w:id="2272" w:author="Author"/>
        </w:rPr>
      </w:pPr>
      <w:del w:id="2273" w:author="Author">
        <w:r w:rsidRPr="00C964AF" w:rsidDel="00E905D5">
          <w:tab/>
        </w:r>
        <w:r w:rsidRPr="00C964AF" w:rsidDel="00E905D5">
          <w:tab/>
          <w:delText>(2) “Bond Counsel” means a firm or firms of attorneys designated as bond counsel from time to time by the Mayor.</w:delText>
        </w:r>
      </w:del>
    </w:p>
    <w:p w14:paraId="785F35D5" w14:textId="509648F5" w:rsidR="00675A5A" w:rsidRPr="00C964AF" w:rsidDel="00E905D5" w:rsidRDefault="00675A5A" w:rsidP="003804ED">
      <w:pPr>
        <w:suppressAutoHyphens/>
        <w:rPr>
          <w:del w:id="2274" w:author="Author"/>
        </w:rPr>
      </w:pPr>
      <w:del w:id="2275" w:author="Author">
        <w:r w:rsidRPr="00C964AF" w:rsidDel="00E905D5">
          <w:tab/>
        </w:r>
        <w:r w:rsidRPr="00C964AF" w:rsidDel="00E905D5">
          <w:tab/>
          <w:delText>(3) “Bonds” means the District of Columbia revenue bonds, notes, or other obligations (including refunding bonds, notes, and other obligations), in one or more series, authorized to be issued pursuant to this resolution.</w:delText>
        </w:r>
      </w:del>
    </w:p>
    <w:p w14:paraId="77A1168D" w14:textId="613FC1C5" w:rsidR="00675A5A" w:rsidRPr="00C964AF" w:rsidDel="00E905D5" w:rsidRDefault="00675A5A" w:rsidP="003804ED">
      <w:pPr>
        <w:suppressAutoHyphens/>
        <w:rPr>
          <w:del w:id="2276" w:author="Author"/>
        </w:rPr>
      </w:pPr>
      <w:del w:id="2277" w:author="Author">
        <w:r w:rsidRPr="00C964AF" w:rsidDel="00E905D5">
          <w:tab/>
        </w:r>
        <w:r w:rsidRPr="00C964AF" w:rsidDel="00E905D5">
          <w:tab/>
          <w:delText>(4)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section 501(a) of the Internal Revenue Code of 1986, approved August 16, 1954 (68A Stat. 163;</w:delText>
        </w:r>
        <w:r w:rsidRPr="00C964AF" w:rsidDel="00E905D5">
          <w:rPr>
            <w:kern w:val="28"/>
          </w:rPr>
          <w:delText xml:space="preserve"> </w:delText>
        </w:r>
        <w:r w:rsidRPr="00C964AF" w:rsidDel="00E905D5">
          <w:delText xml:space="preserve">26 U.S.C. § 501(a)), as organizations described in </w:delText>
        </w:r>
        <w:r w:rsidRPr="00C964AF" w:rsidDel="00E905D5">
          <w:rPr>
            <w:szCs w:val="24"/>
          </w:rPr>
          <w:delText xml:space="preserve">section 501(c)(3) of the </w:delText>
        </w:r>
        <w:r w:rsidRPr="00C964AF" w:rsidDel="00E905D5">
          <w:delText>Internal Revenue Code of 1986, approved August 16, 1954 (68A Stat. 163; 26 U.S.C. § 501(c)(3)), and which are, individually or collectively, as the case may be, liable for the repayment of the Bonds.</w:delText>
        </w:r>
      </w:del>
    </w:p>
    <w:p w14:paraId="79EB07E5" w14:textId="2B8CFCA0" w:rsidR="00675A5A" w:rsidRPr="00C964AF" w:rsidDel="00E905D5" w:rsidRDefault="00675A5A" w:rsidP="003804ED">
      <w:pPr>
        <w:suppressAutoHyphens/>
        <w:rPr>
          <w:del w:id="2278" w:author="Author"/>
        </w:rPr>
      </w:pPr>
      <w:del w:id="2279" w:author="Author">
        <w:r w:rsidRPr="00C964AF" w:rsidDel="00E905D5">
          <w:tab/>
        </w:r>
        <w:r w:rsidRPr="00C964AF" w:rsidDel="00E905D5">
          <w:tab/>
          <w:delText>(5) “Chairman” means the Chairman of the Council of the District of Columbia.</w:delText>
        </w:r>
      </w:del>
    </w:p>
    <w:p w14:paraId="489AD2F4" w14:textId="2D2DE623" w:rsidR="00675A5A" w:rsidRPr="00C964AF" w:rsidDel="00E905D5" w:rsidRDefault="00675A5A" w:rsidP="003804ED">
      <w:pPr>
        <w:suppressAutoHyphens/>
        <w:rPr>
          <w:del w:id="2280" w:author="Author"/>
        </w:rPr>
      </w:pPr>
      <w:del w:id="2281" w:author="Author">
        <w:r w:rsidRPr="00C964AF" w:rsidDel="00E905D5">
          <w:tab/>
        </w:r>
        <w:r w:rsidRPr="00C964AF" w:rsidDel="00E905D5">
          <w:tab/>
          <w:delTex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delText>
        </w:r>
      </w:del>
    </w:p>
    <w:p w14:paraId="769BB0BB" w14:textId="162506DF" w:rsidR="00675A5A" w:rsidRPr="00C964AF" w:rsidDel="00E905D5" w:rsidRDefault="00675A5A" w:rsidP="003804ED">
      <w:pPr>
        <w:suppressAutoHyphens/>
        <w:rPr>
          <w:del w:id="2282" w:author="Author"/>
        </w:rPr>
      </w:pPr>
      <w:del w:id="2283" w:author="Author">
        <w:r w:rsidRPr="00C964AF" w:rsidDel="00E905D5">
          <w:tab/>
        </w:r>
        <w:r w:rsidRPr="00C964AF" w:rsidDel="00E905D5">
          <w:tab/>
          <w:delText>(7) “District” means the District of Columbia.</w:delText>
        </w:r>
      </w:del>
    </w:p>
    <w:p w14:paraId="4DD7EAD2" w14:textId="1B03F0BD" w:rsidR="00675A5A" w:rsidRPr="00C964AF" w:rsidDel="00E905D5" w:rsidRDefault="00675A5A" w:rsidP="003804ED">
      <w:pPr>
        <w:suppressAutoHyphens/>
        <w:rPr>
          <w:del w:id="2284" w:author="Author"/>
        </w:rPr>
      </w:pPr>
      <w:del w:id="2285" w:author="Author">
        <w:r w:rsidRPr="00C964AF" w:rsidDel="00E905D5">
          <w:tab/>
        </w:r>
        <w:r w:rsidRPr="00C964AF" w:rsidDel="00E905D5">
          <w:tab/>
          <w:delTex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delText>
        </w:r>
      </w:del>
    </w:p>
    <w:p w14:paraId="6F5861EA" w14:textId="519329A6" w:rsidR="00675A5A" w:rsidRPr="00C964AF" w:rsidDel="00E905D5" w:rsidRDefault="00675A5A" w:rsidP="003804ED">
      <w:pPr>
        <w:suppressAutoHyphens/>
        <w:rPr>
          <w:del w:id="2286" w:author="Author"/>
        </w:rPr>
      </w:pPr>
      <w:del w:id="2287" w:author="Author">
        <w:r w:rsidRPr="00C964AF" w:rsidDel="00E905D5">
          <w:tab/>
        </w:r>
        <w:r w:rsidRPr="00C964AF" w:rsidDel="00E905D5">
          <w:tab/>
          <w:delText xml:space="preserve">(9) “Home Rule Act” means the District of Columbia Home Rule Act, approved December 24, 1973 (87 Stat. 774; D.C. Official Code § 1-201.01 </w:delText>
        </w:r>
        <w:r w:rsidRPr="00C964AF" w:rsidDel="00E905D5">
          <w:rPr>
            <w:i/>
            <w:iCs/>
          </w:rPr>
          <w:delText>et seq</w:delText>
        </w:r>
        <w:r w:rsidRPr="00C964AF" w:rsidDel="00E905D5">
          <w:delText>.).</w:delText>
        </w:r>
      </w:del>
    </w:p>
    <w:p w14:paraId="2CB12FDE" w14:textId="006D7568" w:rsidR="00675A5A" w:rsidRPr="00C964AF" w:rsidDel="00E905D5" w:rsidRDefault="00675A5A" w:rsidP="003804ED">
      <w:pPr>
        <w:suppressAutoHyphens/>
        <w:rPr>
          <w:del w:id="2288" w:author="Author"/>
        </w:rPr>
      </w:pPr>
      <w:del w:id="2289" w:author="Author">
        <w:r w:rsidRPr="00C964AF" w:rsidDel="00E905D5">
          <w:tab/>
        </w:r>
        <w:r w:rsidRPr="00C964AF" w:rsidDel="00E905D5">
          <w:tab/>
          <w:delTex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delText>
        </w:r>
      </w:del>
    </w:p>
    <w:p w14:paraId="248613D1" w14:textId="14F2D545" w:rsidR="00675A5A" w:rsidRPr="00C964AF" w:rsidDel="00E905D5" w:rsidRDefault="00675A5A" w:rsidP="003804ED">
      <w:pPr>
        <w:suppressAutoHyphens/>
        <w:rPr>
          <w:del w:id="2290" w:author="Author"/>
        </w:rPr>
      </w:pPr>
      <w:del w:id="2291" w:author="Author">
        <w:r w:rsidRPr="00C964AF" w:rsidDel="00E905D5">
          <w:tab/>
        </w:r>
        <w:r w:rsidRPr="00C964AF" w:rsidDel="00E905D5">
          <w:tab/>
          <w:delText>(11) “Loan” means the District’s lending of proceeds from the sale, in one or more series, of the Bonds to the Borrower.</w:delText>
        </w:r>
      </w:del>
    </w:p>
    <w:p w14:paraId="46B30D4C" w14:textId="0241259B" w:rsidR="00675A5A" w:rsidRPr="00C964AF" w:rsidDel="00E905D5" w:rsidRDefault="00675A5A" w:rsidP="003804ED">
      <w:pPr>
        <w:suppressAutoHyphens/>
        <w:rPr>
          <w:del w:id="2292" w:author="Author"/>
        </w:rPr>
      </w:pPr>
      <w:del w:id="2293" w:author="Author">
        <w:r w:rsidRPr="00C964AF" w:rsidDel="00E905D5">
          <w:tab/>
        </w:r>
        <w:r w:rsidRPr="00C964AF" w:rsidDel="00E905D5">
          <w:tab/>
        </w:r>
        <w:bookmarkStart w:id="2294" w:name="_Hlk39485495"/>
        <w:r w:rsidRPr="00C964AF" w:rsidDel="00E905D5">
          <w:delText>(12) “Project” means the financing, refinancing, or reimbursing of all or a portion of the Borrower’s costs of:</w:delText>
        </w:r>
      </w:del>
    </w:p>
    <w:p w14:paraId="5E11E450" w14:textId="70789847" w:rsidR="00675A5A" w:rsidRPr="00C964AF" w:rsidDel="00E905D5" w:rsidRDefault="00675A5A" w:rsidP="003804ED">
      <w:pPr>
        <w:suppressAutoHyphens/>
        <w:rPr>
          <w:del w:id="2295" w:author="Author"/>
        </w:rPr>
      </w:pPr>
      <w:del w:id="2296" w:author="Author">
        <w:r w:rsidRPr="00C964AF" w:rsidDel="00E905D5">
          <w:tab/>
        </w:r>
        <w:r w:rsidRPr="00C964AF" w:rsidDel="00E905D5">
          <w:tab/>
        </w:r>
        <w:r w:rsidRPr="00C964AF" w:rsidDel="00E905D5">
          <w:tab/>
          <w:delText xml:space="preserve">(A) Acquiring and renovating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w:delText>
        </w:r>
        <w:r w:rsidR="00AA766D" w:rsidRPr="00C964AF" w:rsidDel="00E905D5">
          <w:delText xml:space="preserve">3331 </w:delText>
        </w:r>
        <w:r w:rsidRPr="00C964AF" w:rsidDel="00E905D5">
          <w:delText>Mt. Pleasant Street, N.W., 3327 Mt. Pleasant Street, N.W., 3323 Mt. Pleasant Street, N.W., and 1712 Newton Street, N.W. (collectively, “Facility”);</w:delText>
        </w:r>
      </w:del>
    </w:p>
    <w:bookmarkEnd w:id="2294"/>
    <w:p w14:paraId="6F70CABE" w14:textId="6FC24BBE" w:rsidR="00675A5A" w:rsidRPr="00C964AF" w:rsidDel="00E905D5" w:rsidRDefault="00675A5A" w:rsidP="003804ED">
      <w:pPr>
        <w:suppressAutoHyphens/>
        <w:rPr>
          <w:del w:id="2297" w:author="Author"/>
        </w:rPr>
      </w:pPr>
      <w:del w:id="2298" w:author="Author">
        <w:r w:rsidRPr="00C964AF" w:rsidDel="00E905D5">
          <w:tab/>
        </w:r>
        <w:r w:rsidRPr="00C964AF" w:rsidDel="00E905D5">
          <w:tab/>
        </w:r>
        <w:r w:rsidRPr="00C964AF" w:rsidDel="00E905D5">
          <w:tab/>
          <w:delText>(B) Purchasing certain equipment and furnishings, together with other property, real and personal, functionally related and subordinate to the Facility;</w:delText>
        </w:r>
      </w:del>
    </w:p>
    <w:p w14:paraId="551EDAA0" w14:textId="46B2BCCD" w:rsidR="00675A5A" w:rsidRPr="00C964AF" w:rsidDel="00E905D5" w:rsidRDefault="00675A5A" w:rsidP="003804ED">
      <w:pPr>
        <w:suppressAutoHyphens/>
        <w:rPr>
          <w:del w:id="2299" w:author="Author"/>
        </w:rPr>
      </w:pPr>
      <w:del w:id="2300" w:author="Author">
        <w:r w:rsidRPr="00C964AF" w:rsidDel="00E905D5">
          <w:tab/>
        </w:r>
        <w:r w:rsidRPr="00C964AF" w:rsidDel="00E905D5">
          <w:tab/>
        </w:r>
        <w:r w:rsidRPr="00C964AF" w:rsidDel="00E905D5">
          <w:tab/>
          <w:delText>(C) Funding certain expenditures associated with the financing of the Facility, to the extent permissible, including, credit enhancement costs, liquidity costs, debt service reserve fund or working capital; and</w:delText>
        </w:r>
      </w:del>
    </w:p>
    <w:p w14:paraId="1BB612DB" w14:textId="6652A751" w:rsidR="00675A5A" w:rsidDel="00E905D5" w:rsidRDefault="00675A5A" w:rsidP="003804ED">
      <w:pPr>
        <w:suppressAutoHyphens/>
        <w:rPr>
          <w:del w:id="2301" w:author="Author"/>
        </w:rPr>
      </w:pPr>
      <w:del w:id="2302" w:author="Author">
        <w:r w:rsidRPr="00C964AF" w:rsidDel="00E905D5">
          <w:tab/>
        </w:r>
        <w:r w:rsidRPr="00C964AF" w:rsidDel="00E905D5">
          <w:tab/>
        </w:r>
        <w:r w:rsidRPr="00C964AF" w:rsidDel="00E905D5">
          <w:tab/>
          <w:delText>(D) Paying costs of issuance and other related costs, to the extent permissible.</w:delText>
        </w:r>
      </w:del>
    </w:p>
    <w:p w14:paraId="0E97B300" w14:textId="0BE9B53B" w:rsidR="002163FF" w:rsidRPr="00C964AF" w:rsidDel="00E905D5" w:rsidRDefault="002163FF" w:rsidP="003804ED">
      <w:pPr>
        <w:suppressAutoHyphens/>
        <w:rPr>
          <w:del w:id="2303" w:author="Author"/>
        </w:rPr>
      </w:pPr>
    </w:p>
    <w:p w14:paraId="32FE1029" w14:textId="7C91AE77" w:rsidR="00675A5A" w:rsidRPr="00C964AF" w:rsidDel="00E905D5" w:rsidRDefault="00675A5A" w:rsidP="003804ED">
      <w:pPr>
        <w:pStyle w:val="Heading4"/>
        <w:rPr>
          <w:del w:id="2304" w:author="Author"/>
        </w:rPr>
      </w:pPr>
      <w:del w:id="2305" w:author="Author">
        <w:r w:rsidRPr="00C964AF" w:rsidDel="00E905D5">
          <w:tab/>
        </w:r>
        <w:bookmarkStart w:id="2306" w:name="_Toc36978680"/>
        <w:bookmarkStart w:id="2307" w:name="_Toc36999561"/>
        <w:bookmarkStart w:id="2308" w:name="_Toc37012329"/>
        <w:bookmarkStart w:id="2309" w:name="_Toc37087712"/>
        <w:bookmarkStart w:id="2310" w:name="_Toc39577243"/>
        <w:bookmarkStart w:id="2311" w:name="_Toc39664083"/>
        <w:r w:rsidR="008541E6" w:rsidRPr="00C964AF" w:rsidDel="00E905D5">
          <w:delText>Sec. 11</w:delText>
        </w:r>
        <w:r w:rsidRPr="00C964AF" w:rsidDel="00E905D5">
          <w:delText>43. Findings.</w:delText>
        </w:r>
        <w:bookmarkEnd w:id="2306"/>
        <w:bookmarkEnd w:id="2307"/>
        <w:bookmarkEnd w:id="2308"/>
        <w:bookmarkEnd w:id="2309"/>
        <w:bookmarkEnd w:id="2310"/>
        <w:bookmarkEnd w:id="2311"/>
      </w:del>
    </w:p>
    <w:p w14:paraId="57BEBC00" w14:textId="7A8B6AAD" w:rsidR="00675A5A" w:rsidRPr="00C964AF" w:rsidDel="00E905D5" w:rsidRDefault="00675A5A" w:rsidP="003804ED">
      <w:pPr>
        <w:suppressAutoHyphens/>
        <w:rPr>
          <w:del w:id="2312" w:author="Author"/>
        </w:rPr>
      </w:pPr>
      <w:del w:id="2313" w:author="Author">
        <w:r w:rsidRPr="00C964AF" w:rsidDel="00E905D5">
          <w:tab/>
          <w:delText>The Council finds that:</w:delText>
        </w:r>
      </w:del>
    </w:p>
    <w:p w14:paraId="4B3F344D" w14:textId="14BBCBDA" w:rsidR="00675A5A" w:rsidRPr="00C964AF" w:rsidDel="00E905D5" w:rsidRDefault="00675A5A" w:rsidP="003804ED">
      <w:pPr>
        <w:suppressAutoHyphens/>
        <w:rPr>
          <w:del w:id="2314" w:author="Author"/>
        </w:rPr>
      </w:pPr>
      <w:del w:id="2315" w:author="Author">
        <w:r w:rsidRPr="00C964AF" w:rsidDel="00E905D5">
          <w:tab/>
        </w:r>
        <w:r w:rsidRPr="00C964AF" w:rsidDel="00E905D5">
          <w:tab/>
          <w:delText xml:space="preserve">(1) Section 490 of the Home Rule Act </w:delText>
        </w:r>
        <w:r w:rsidRPr="00C964AF" w:rsidDel="00E905D5">
          <w:rPr>
            <w:kern w:val="28"/>
          </w:rPr>
          <w:delText>(D.C. Official Code § 1-204.90)</w:delText>
        </w:r>
        <w:r w:rsidRPr="00C964AF" w:rsidDel="00E905D5">
          <w:delText xml:space="preserve">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w:delText>
        </w:r>
        <w:r w:rsidRPr="00C964AF" w:rsidDel="00E905D5">
          <w:rPr>
            <w:kern w:val="28"/>
          </w:rPr>
          <w:delText>(D.C. Official Code § 1-204.90)</w:delText>
        </w:r>
        <w:r w:rsidRPr="00C964AF" w:rsidDel="00E905D5">
          <w:delText xml:space="preserve"> and may affect the financing, refinancing, or reimbursement by loans made directly or indirectly to any individual or legal entity, by the purchase of any mortgage, note, or other security, or by the purchase, lease, or sale of any property.</w:delText>
        </w:r>
      </w:del>
    </w:p>
    <w:p w14:paraId="52C641D1" w14:textId="2C904F18" w:rsidR="00675A5A" w:rsidRPr="00C964AF" w:rsidDel="00E905D5" w:rsidRDefault="00675A5A" w:rsidP="003804ED">
      <w:pPr>
        <w:suppressAutoHyphens/>
        <w:rPr>
          <w:del w:id="2316" w:author="Author"/>
        </w:rPr>
      </w:pPr>
      <w:del w:id="2317" w:author="Author">
        <w:r w:rsidRPr="00C964AF" w:rsidDel="00E905D5">
          <w:tab/>
        </w:r>
        <w:r w:rsidRPr="00C964AF" w:rsidDel="00E905D5">
          <w:tab/>
          <w:delText>(2) The Borrower has requested the District to issue, sell, and deliver revenue bonds, in one or more series pursuant to a plan of finance, in an aggregate principal amount not to exceed $28,000,000, and to make the Loan for the purpose of financing, refinancing, or reimbursing costs of the Project.</w:delText>
        </w:r>
      </w:del>
    </w:p>
    <w:p w14:paraId="1AD7D295" w14:textId="550CE2F7" w:rsidR="00675A5A" w:rsidRPr="00C964AF" w:rsidDel="00E905D5" w:rsidRDefault="00675A5A" w:rsidP="003804ED">
      <w:pPr>
        <w:suppressAutoHyphens/>
        <w:rPr>
          <w:del w:id="2318" w:author="Author"/>
        </w:rPr>
      </w:pPr>
      <w:del w:id="2319" w:author="Author">
        <w:r w:rsidRPr="00C964AF" w:rsidDel="00E905D5">
          <w:tab/>
        </w:r>
        <w:r w:rsidRPr="00C964AF" w:rsidDel="00E905D5">
          <w:tab/>
          <w:delText>(3) The Facility is located in the District and will contribute to the health, education, safety, or welfare of, or the creation or preservation of jobs for, residents of the District, or to economic development of the District.</w:delText>
        </w:r>
      </w:del>
    </w:p>
    <w:p w14:paraId="64B667EE" w14:textId="73A3E64C" w:rsidR="00675A5A" w:rsidRPr="00C964AF" w:rsidDel="00E905D5" w:rsidRDefault="00675A5A" w:rsidP="003804ED">
      <w:pPr>
        <w:suppressAutoHyphens/>
        <w:rPr>
          <w:del w:id="2320" w:author="Author"/>
        </w:rPr>
      </w:pPr>
      <w:del w:id="2321" w:author="Author">
        <w:r w:rsidRPr="00C964AF" w:rsidDel="00E905D5">
          <w:tab/>
        </w:r>
        <w:r w:rsidRPr="00C964AF" w:rsidDel="00E905D5">
          <w:tab/>
          <w:delText xml:space="preserve">(4) The Project is an undertaking in the area of housing, within the meaning of section 490 of the Home Rule Act </w:delText>
        </w:r>
        <w:r w:rsidRPr="00C964AF" w:rsidDel="00E905D5">
          <w:rPr>
            <w:kern w:val="28"/>
          </w:rPr>
          <w:delText>(D.C. Official Code § 1-204.90)</w:delText>
        </w:r>
        <w:r w:rsidRPr="00C964AF" w:rsidDel="00E905D5">
          <w:delText>.</w:delText>
        </w:r>
      </w:del>
    </w:p>
    <w:p w14:paraId="44BE1271" w14:textId="70D7B9B2" w:rsidR="00675A5A" w:rsidDel="00E905D5" w:rsidRDefault="00675A5A" w:rsidP="003804ED">
      <w:pPr>
        <w:suppressAutoHyphens/>
        <w:rPr>
          <w:del w:id="2322" w:author="Author"/>
        </w:rPr>
      </w:pPr>
      <w:del w:id="2323" w:author="Author">
        <w:r w:rsidRPr="00C964AF" w:rsidDel="00E905D5">
          <w:tab/>
        </w:r>
        <w:r w:rsidRPr="00C964AF" w:rsidDel="00E905D5">
          <w:tab/>
          <w:delText xml:space="preserve">(5) The authorization, issuance, sale, and delivery of the Bonds and the Loan to the Borrower are desirable, are in the public interest, will promote the purpose and intent of section 490 of the Home Rule Act </w:delText>
        </w:r>
        <w:r w:rsidRPr="00C964AF" w:rsidDel="00E905D5">
          <w:rPr>
            <w:kern w:val="28"/>
          </w:rPr>
          <w:delText>(D.C. Official Code § 1-204.90)</w:delText>
        </w:r>
        <w:r w:rsidRPr="00C964AF" w:rsidDel="00E905D5">
          <w:delText>, and will assist the Project.</w:delText>
        </w:r>
      </w:del>
    </w:p>
    <w:p w14:paraId="547C35E0" w14:textId="1EFBCD30" w:rsidR="002163FF" w:rsidRPr="00C964AF" w:rsidDel="00E905D5" w:rsidRDefault="002163FF" w:rsidP="003804ED">
      <w:pPr>
        <w:suppressAutoHyphens/>
        <w:rPr>
          <w:del w:id="2324" w:author="Author"/>
        </w:rPr>
      </w:pPr>
    </w:p>
    <w:p w14:paraId="4AD651FE" w14:textId="679C3DDC" w:rsidR="00675A5A" w:rsidRPr="00C964AF" w:rsidDel="00E905D5" w:rsidRDefault="00675A5A" w:rsidP="003804ED">
      <w:pPr>
        <w:pStyle w:val="Heading4"/>
        <w:rPr>
          <w:del w:id="2325" w:author="Author"/>
        </w:rPr>
      </w:pPr>
      <w:del w:id="2326" w:author="Author">
        <w:r w:rsidRPr="00C964AF" w:rsidDel="00E905D5">
          <w:tab/>
        </w:r>
        <w:bookmarkStart w:id="2327" w:name="_Toc36978681"/>
        <w:bookmarkStart w:id="2328" w:name="_Toc36999562"/>
        <w:bookmarkStart w:id="2329" w:name="_Toc37012330"/>
        <w:bookmarkStart w:id="2330" w:name="_Toc37087713"/>
        <w:bookmarkStart w:id="2331" w:name="_Toc39577244"/>
        <w:bookmarkStart w:id="2332" w:name="_Toc39664084"/>
        <w:r w:rsidR="008541E6" w:rsidRPr="00C964AF" w:rsidDel="00E905D5">
          <w:delText>Sec. 11</w:delText>
        </w:r>
        <w:r w:rsidRPr="00C964AF" w:rsidDel="00E905D5">
          <w:delText>44. Bond authorization.</w:delText>
        </w:r>
        <w:bookmarkEnd w:id="2327"/>
        <w:bookmarkEnd w:id="2328"/>
        <w:bookmarkEnd w:id="2329"/>
        <w:bookmarkEnd w:id="2330"/>
        <w:bookmarkEnd w:id="2331"/>
        <w:bookmarkEnd w:id="2332"/>
      </w:del>
    </w:p>
    <w:p w14:paraId="1B14480E" w14:textId="1E4E2913" w:rsidR="00675A5A" w:rsidRPr="00C964AF" w:rsidDel="00E905D5" w:rsidRDefault="00675A5A" w:rsidP="003804ED">
      <w:pPr>
        <w:suppressAutoHyphens/>
        <w:rPr>
          <w:del w:id="2333" w:author="Author"/>
        </w:rPr>
      </w:pPr>
      <w:del w:id="2334" w:author="Author">
        <w:r w:rsidRPr="00C964AF" w:rsidDel="00E905D5">
          <w:tab/>
          <w:delText xml:space="preserve">(a) The Mayor is authorized pursuant to the Home Rule Act and this subtitle to assist in financing, </w:delText>
        </w:r>
        <w:r w:rsidR="009416D9" w:rsidRPr="00C964AF" w:rsidDel="00E905D5">
          <w:delText>refinancing,</w:delText>
        </w:r>
        <w:r w:rsidRPr="00C964AF" w:rsidDel="00E905D5">
          <w:delText xml:space="preserve"> or reimbursing the costs of the Project by:</w:delText>
        </w:r>
      </w:del>
    </w:p>
    <w:p w14:paraId="741CFF33" w14:textId="5889B726" w:rsidR="00675A5A" w:rsidRPr="00C964AF" w:rsidDel="00E905D5" w:rsidRDefault="00675A5A" w:rsidP="003804ED">
      <w:pPr>
        <w:suppressAutoHyphens/>
        <w:rPr>
          <w:del w:id="2335" w:author="Author"/>
        </w:rPr>
      </w:pPr>
      <w:del w:id="2336" w:author="Author">
        <w:r w:rsidRPr="00C964AF" w:rsidDel="00E905D5">
          <w:tab/>
        </w:r>
        <w:r w:rsidRPr="00C964AF" w:rsidDel="00E905D5">
          <w:tab/>
          <w:delText xml:space="preserve">(1) The issuance, sale, and delivery of the Bonds, in one or more series, in an aggregate principal amount not to exceed $28,000,000; and </w:delText>
        </w:r>
      </w:del>
    </w:p>
    <w:p w14:paraId="1777379F" w14:textId="6A63BDC0" w:rsidR="00675A5A" w:rsidRPr="00C964AF" w:rsidDel="00E905D5" w:rsidRDefault="00675A5A" w:rsidP="003804ED">
      <w:pPr>
        <w:suppressAutoHyphens/>
        <w:rPr>
          <w:del w:id="2337" w:author="Author"/>
        </w:rPr>
      </w:pPr>
      <w:del w:id="2338" w:author="Author">
        <w:r w:rsidRPr="00C964AF" w:rsidDel="00E905D5">
          <w:tab/>
        </w:r>
        <w:r w:rsidRPr="00C964AF" w:rsidDel="00E905D5">
          <w:tab/>
          <w:delText>(2) The making of the Loan.</w:delText>
        </w:r>
      </w:del>
    </w:p>
    <w:p w14:paraId="539D9E69" w14:textId="4AFEB96A" w:rsidR="00675A5A" w:rsidRPr="00C964AF" w:rsidDel="00E905D5" w:rsidRDefault="00675A5A" w:rsidP="003804ED">
      <w:pPr>
        <w:suppressAutoHyphens/>
        <w:rPr>
          <w:del w:id="2339" w:author="Author"/>
        </w:rPr>
      </w:pPr>
      <w:del w:id="2340" w:author="Author">
        <w:r w:rsidRPr="00C964AF" w:rsidDel="00E905D5">
          <w:tab/>
          <w:delText xml:space="preserve">(b) The Mayor is authorized to make the Loan to the Borrower for the purpose of financing, </w:delText>
        </w:r>
        <w:r w:rsidR="009416D9" w:rsidRPr="00C964AF" w:rsidDel="00E905D5">
          <w:delText>refinancing,</w:delText>
        </w:r>
        <w:r w:rsidRPr="00C964AF" w:rsidDel="00E905D5">
          <w:delText xml:space="preserve"> or reimbursing the costs of the Project and establishing any fund with respect to the Bonds as required by the Financing Documents.</w:delText>
        </w:r>
      </w:del>
    </w:p>
    <w:p w14:paraId="60D2FF34" w14:textId="32B1D385" w:rsidR="00675A5A" w:rsidDel="00E905D5" w:rsidRDefault="00675A5A" w:rsidP="003804ED">
      <w:pPr>
        <w:suppressAutoHyphens/>
        <w:rPr>
          <w:del w:id="2341" w:author="Author"/>
        </w:rPr>
      </w:pPr>
      <w:del w:id="2342" w:author="Author">
        <w:r w:rsidRPr="00C964AF" w:rsidDel="00E905D5">
          <w:tab/>
          <w:delTex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delText>
        </w:r>
      </w:del>
    </w:p>
    <w:p w14:paraId="760CA286" w14:textId="6B0C656A" w:rsidR="002163FF" w:rsidRPr="00C964AF" w:rsidDel="00E905D5" w:rsidRDefault="002163FF" w:rsidP="003804ED">
      <w:pPr>
        <w:suppressAutoHyphens/>
        <w:rPr>
          <w:del w:id="2343" w:author="Author"/>
        </w:rPr>
      </w:pPr>
    </w:p>
    <w:p w14:paraId="19955EA9" w14:textId="55D48DA0" w:rsidR="00675A5A" w:rsidRPr="00C964AF" w:rsidDel="00E905D5" w:rsidRDefault="00675A5A" w:rsidP="003804ED">
      <w:pPr>
        <w:pStyle w:val="Heading4"/>
        <w:rPr>
          <w:del w:id="2344" w:author="Author"/>
        </w:rPr>
      </w:pPr>
      <w:del w:id="2345" w:author="Author">
        <w:r w:rsidRPr="00C964AF" w:rsidDel="00E905D5">
          <w:tab/>
        </w:r>
        <w:bookmarkStart w:id="2346" w:name="_Toc36978682"/>
        <w:bookmarkStart w:id="2347" w:name="_Toc36999563"/>
        <w:bookmarkStart w:id="2348" w:name="_Toc37012331"/>
        <w:bookmarkStart w:id="2349" w:name="_Toc37087714"/>
        <w:bookmarkStart w:id="2350" w:name="_Toc39577245"/>
        <w:bookmarkStart w:id="2351" w:name="_Toc39664085"/>
        <w:r w:rsidR="008541E6" w:rsidRPr="00C964AF" w:rsidDel="00E905D5">
          <w:delText>Sec. 11</w:delText>
        </w:r>
        <w:r w:rsidRPr="00C964AF" w:rsidDel="00E905D5">
          <w:delText>45. Bond details.</w:delText>
        </w:r>
        <w:bookmarkEnd w:id="2346"/>
        <w:bookmarkEnd w:id="2347"/>
        <w:bookmarkEnd w:id="2348"/>
        <w:bookmarkEnd w:id="2349"/>
        <w:bookmarkEnd w:id="2350"/>
        <w:bookmarkEnd w:id="2351"/>
      </w:del>
    </w:p>
    <w:p w14:paraId="125D3B09" w14:textId="29F5510B" w:rsidR="00675A5A" w:rsidRPr="00C964AF" w:rsidDel="00E905D5" w:rsidRDefault="00675A5A" w:rsidP="003804ED">
      <w:pPr>
        <w:suppressAutoHyphens/>
        <w:rPr>
          <w:del w:id="2352" w:author="Author"/>
        </w:rPr>
      </w:pPr>
      <w:del w:id="2353" w:author="Author">
        <w:r w:rsidRPr="00C964AF" w:rsidDel="00E905D5">
          <w:tab/>
          <w:delTex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delText>
        </w:r>
      </w:del>
    </w:p>
    <w:p w14:paraId="1DAE803E" w14:textId="703EA9FF" w:rsidR="00675A5A" w:rsidRPr="00C964AF" w:rsidDel="00E905D5" w:rsidRDefault="00675A5A" w:rsidP="003804ED">
      <w:pPr>
        <w:suppressAutoHyphens/>
        <w:rPr>
          <w:del w:id="2354" w:author="Author"/>
        </w:rPr>
      </w:pPr>
      <w:del w:id="2355" w:author="Author">
        <w:r w:rsidRPr="00C964AF" w:rsidDel="00E905D5">
          <w:tab/>
        </w:r>
        <w:r w:rsidRPr="00C964AF" w:rsidDel="00E905D5">
          <w:tab/>
          <w:delText>(1) The final form, content, designation, and terms of the Bonds, including a determination that the Bonds may be issued in certificated or book-entry form;</w:delText>
        </w:r>
      </w:del>
    </w:p>
    <w:p w14:paraId="4A7A984C" w14:textId="10AF6545" w:rsidR="00675A5A" w:rsidRPr="00C964AF" w:rsidDel="00E905D5" w:rsidRDefault="00675A5A" w:rsidP="003804ED">
      <w:pPr>
        <w:suppressAutoHyphens/>
        <w:rPr>
          <w:del w:id="2356" w:author="Author"/>
        </w:rPr>
      </w:pPr>
      <w:del w:id="2357" w:author="Author">
        <w:r w:rsidRPr="00C964AF" w:rsidDel="00E905D5">
          <w:tab/>
        </w:r>
        <w:r w:rsidRPr="00C964AF" w:rsidDel="00E905D5">
          <w:tab/>
          <w:delText>(2) The principal amount of the Bonds to be issued and denominations of the Bonds;</w:delText>
        </w:r>
      </w:del>
    </w:p>
    <w:p w14:paraId="5C318A47" w14:textId="53099539" w:rsidR="00675A5A" w:rsidRPr="00C964AF" w:rsidDel="00E905D5" w:rsidRDefault="00675A5A" w:rsidP="003804ED">
      <w:pPr>
        <w:suppressAutoHyphens/>
        <w:rPr>
          <w:del w:id="2358" w:author="Author"/>
        </w:rPr>
      </w:pPr>
      <w:del w:id="2359" w:author="Author">
        <w:r w:rsidRPr="00C964AF" w:rsidDel="00E905D5">
          <w:tab/>
        </w:r>
        <w:r w:rsidRPr="00C964AF" w:rsidDel="00E905D5">
          <w:tab/>
          <w:delText>(3) The rate or rates of interest or the method for determining the rate or rates of interest on the Bonds;</w:delText>
        </w:r>
      </w:del>
    </w:p>
    <w:p w14:paraId="7392AA7E" w14:textId="6DFE2451" w:rsidR="00675A5A" w:rsidRPr="00C964AF" w:rsidDel="00E905D5" w:rsidRDefault="00675A5A" w:rsidP="003804ED">
      <w:pPr>
        <w:suppressAutoHyphens/>
        <w:rPr>
          <w:del w:id="2360" w:author="Author"/>
        </w:rPr>
      </w:pPr>
      <w:del w:id="2361" w:author="Author">
        <w:r w:rsidRPr="00C964AF" w:rsidDel="00E905D5">
          <w:tab/>
        </w:r>
        <w:r w:rsidRPr="00C964AF" w:rsidDel="00E905D5">
          <w:tab/>
          <w:delText>(4) The date or dates of issuance, sale, and delivery of, and the payment of interest on, the Bonds, and the maturity date or dates of the Bonds;</w:delText>
        </w:r>
      </w:del>
    </w:p>
    <w:p w14:paraId="5CA3A8C5" w14:textId="3C3E2CB0" w:rsidR="00675A5A" w:rsidRPr="00C964AF" w:rsidDel="00E905D5" w:rsidRDefault="00675A5A" w:rsidP="003804ED">
      <w:pPr>
        <w:suppressAutoHyphens/>
        <w:rPr>
          <w:del w:id="2362" w:author="Author"/>
        </w:rPr>
      </w:pPr>
      <w:del w:id="2363" w:author="Author">
        <w:r w:rsidRPr="00C964AF" w:rsidDel="00E905D5">
          <w:tab/>
        </w:r>
        <w:r w:rsidRPr="00C964AF" w:rsidDel="00E905D5">
          <w:tab/>
          <w:delText>(5) The terms under which the Bonds may be paid, optionally or mandatorily redeemed, accelerated, tendered, called, or put for redemption, repurchase, or remarketing before their respective stated maturities;</w:delText>
        </w:r>
      </w:del>
    </w:p>
    <w:p w14:paraId="0D8E774B" w14:textId="4F08092D" w:rsidR="00675A5A" w:rsidRPr="00C964AF" w:rsidDel="00E905D5" w:rsidRDefault="00675A5A" w:rsidP="003804ED">
      <w:pPr>
        <w:suppressAutoHyphens/>
        <w:rPr>
          <w:del w:id="2364" w:author="Author"/>
        </w:rPr>
      </w:pPr>
      <w:del w:id="2365" w:author="Author">
        <w:r w:rsidRPr="00C964AF" w:rsidDel="00E905D5">
          <w:tab/>
        </w:r>
        <w:r w:rsidRPr="00C964AF" w:rsidDel="00E905D5">
          <w:tab/>
          <w:delText>(6) Provisions for the registration, transfer, and exchange of the Bonds and the replacement of mutilated, lost, stolen, or destroyed Bonds;</w:delText>
        </w:r>
      </w:del>
    </w:p>
    <w:p w14:paraId="2D83370A" w14:textId="6DECB7D8" w:rsidR="00675A5A" w:rsidRPr="00C964AF" w:rsidDel="00E905D5" w:rsidRDefault="00675A5A" w:rsidP="003804ED">
      <w:pPr>
        <w:suppressAutoHyphens/>
        <w:rPr>
          <w:del w:id="2366" w:author="Author"/>
        </w:rPr>
      </w:pPr>
      <w:del w:id="2367" w:author="Author">
        <w:r w:rsidRPr="00C964AF" w:rsidDel="00E905D5">
          <w:tab/>
        </w:r>
        <w:r w:rsidRPr="00C964AF" w:rsidDel="00E905D5">
          <w:tab/>
          <w:delText>(7) The creation of any reserve fund, sinking fund, or other fund with respect to the Bonds;</w:delText>
        </w:r>
      </w:del>
    </w:p>
    <w:p w14:paraId="1DE3365A" w14:textId="4F69E9CA" w:rsidR="00675A5A" w:rsidRPr="00C964AF" w:rsidDel="00E905D5" w:rsidRDefault="00675A5A" w:rsidP="003804ED">
      <w:pPr>
        <w:suppressAutoHyphens/>
        <w:rPr>
          <w:del w:id="2368" w:author="Author"/>
        </w:rPr>
      </w:pPr>
      <w:del w:id="2369" w:author="Author">
        <w:r w:rsidRPr="00C964AF" w:rsidDel="00E905D5">
          <w:tab/>
        </w:r>
        <w:r w:rsidRPr="00C964AF" w:rsidDel="00E905D5">
          <w:tab/>
          <w:delText>(8) The time and place of payment of the Bonds;</w:delText>
        </w:r>
      </w:del>
    </w:p>
    <w:p w14:paraId="30A8EB9E" w14:textId="1F5AF738" w:rsidR="00675A5A" w:rsidRPr="00C964AF" w:rsidDel="00E905D5" w:rsidRDefault="00675A5A" w:rsidP="003804ED">
      <w:pPr>
        <w:suppressAutoHyphens/>
        <w:rPr>
          <w:del w:id="2370" w:author="Author"/>
        </w:rPr>
      </w:pPr>
      <w:del w:id="2371" w:author="Author">
        <w:r w:rsidRPr="00C964AF" w:rsidDel="00E905D5">
          <w:tab/>
        </w:r>
        <w:r w:rsidRPr="00C964AF" w:rsidDel="00E905D5">
          <w:tab/>
          <w:delText>(9) Procedures for monitoring the use of the proceeds received from the sale of the Bonds to ensure that the proceeds are properly applied to the Project and used to accomplish the purposes of the Home Rule Act and this subtitle;</w:delText>
        </w:r>
      </w:del>
    </w:p>
    <w:p w14:paraId="5B63ECD4" w14:textId="24E3BE7F" w:rsidR="00675A5A" w:rsidRPr="00C964AF" w:rsidDel="00E905D5" w:rsidRDefault="00675A5A" w:rsidP="003804ED">
      <w:pPr>
        <w:suppressAutoHyphens/>
        <w:rPr>
          <w:del w:id="2372" w:author="Author"/>
        </w:rPr>
      </w:pPr>
      <w:del w:id="2373" w:author="Author">
        <w:r w:rsidRPr="00C964AF" w:rsidDel="00E905D5">
          <w:tab/>
        </w:r>
        <w:r w:rsidRPr="00C964AF" w:rsidDel="00E905D5">
          <w:tab/>
          <w:delText>(10) Actions necessary to qualify the Bonds under blue sky laws of any jurisdiction where the Bonds are marketed; and</w:delText>
        </w:r>
      </w:del>
    </w:p>
    <w:p w14:paraId="23817874" w14:textId="4F489165" w:rsidR="00675A5A" w:rsidRPr="00C964AF" w:rsidDel="00E905D5" w:rsidRDefault="00675A5A" w:rsidP="003804ED">
      <w:pPr>
        <w:suppressAutoHyphens/>
        <w:rPr>
          <w:del w:id="2374" w:author="Author"/>
        </w:rPr>
      </w:pPr>
      <w:del w:id="2375" w:author="Author">
        <w:r w:rsidRPr="00C964AF" w:rsidDel="00E905D5">
          <w:tab/>
        </w:r>
        <w:r w:rsidRPr="00C964AF" w:rsidDel="00E905D5">
          <w:tab/>
          <w:delText>(11) The terms and types of credit enhancement under which the Bonds may be secured.</w:delText>
        </w:r>
      </w:del>
    </w:p>
    <w:p w14:paraId="38F6C226" w14:textId="02ECCFFE" w:rsidR="00675A5A" w:rsidRPr="00C964AF" w:rsidDel="00E905D5" w:rsidRDefault="00675A5A" w:rsidP="003804ED">
      <w:pPr>
        <w:suppressAutoHyphens/>
        <w:rPr>
          <w:del w:id="2376" w:author="Author"/>
        </w:rPr>
      </w:pPr>
      <w:del w:id="2377" w:author="Author">
        <w:r w:rsidRPr="00C964AF" w:rsidDel="00E905D5">
          <w:tab/>
          <w:delTex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6D82F4A2" w14:textId="185816B5" w:rsidR="00675A5A" w:rsidRPr="00C964AF" w:rsidDel="00E905D5" w:rsidRDefault="00675A5A" w:rsidP="003804ED">
      <w:pPr>
        <w:suppressAutoHyphens/>
        <w:rPr>
          <w:del w:id="2378" w:author="Author"/>
        </w:rPr>
      </w:pPr>
      <w:del w:id="2379" w:author="Author">
        <w:r w:rsidRPr="00C964AF" w:rsidDel="00E905D5">
          <w:tab/>
          <w:delText xml:space="preserve">(c) The Bonds shall be executed in the name of the District and on its behalf by the manual or facsimile signature of the Mayor, and attested by the Secretary of the District of Columbia by the Secretary of the District of Columbia’s manual or facsimile signature. </w:delText>
        </w:r>
        <w:r w:rsidR="00C017BA" w:rsidRPr="00C964AF" w:rsidDel="00E905D5">
          <w:delText xml:space="preserve"> </w:delText>
        </w:r>
        <w:r w:rsidRPr="00C964AF" w:rsidDel="00E905D5">
          <w:delText>The Mayor’s execution and delivery of the Bonds shall constitute conclusive evidence of the Mayor’s approval, on behalf of the District, of the final form and content of the Bonds.</w:delText>
        </w:r>
      </w:del>
    </w:p>
    <w:p w14:paraId="53EFD9F8" w14:textId="52EB3112" w:rsidR="00675A5A" w:rsidRPr="00C964AF" w:rsidDel="00E905D5" w:rsidRDefault="00675A5A" w:rsidP="003804ED">
      <w:pPr>
        <w:suppressAutoHyphens/>
        <w:rPr>
          <w:del w:id="2380" w:author="Author"/>
        </w:rPr>
      </w:pPr>
      <w:del w:id="2381" w:author="Author">
        <w:r w:rsidRPr="00C964AF" w:rsidDel="00E905D5">
          <w:tab/>
          <w:delText>(d) The official seal of the District, or a facsimile of it, shall be impressed, printed, or otherwise reproduced on the Bonds.</w:delText>
        </w:r>
      </w:del>
    </w:p>
    <w:p w14:paraId="3389E752" w14:textId="52527306" w:rsidR="00675A5A" w:rsidRPr="00C964AF" w:rsidDel="00E905D5" w:rsidRDefault="00675A5A" w:rsidP="003804ED">
      <w:pPr>
        <w:suppressAutoHyphens/>
        <w:rPr>
          <w:del w:id="2382" w:author="Author"/>
        </w:rPr>
      </w:pPr>
      <w:del w:id="2383" w:author="Author">
        <w:r w:rsidRPr="00C964AF" w:rsidDel="00E905D5">
          <w:tab/>
          <w:delTex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delText>
        </w:r>
        <w:r w:rsidRPr="00C964AF" w:rsidDel="00E905D5">
          <w:rPr>
            <w:kern w:val="28"/>
          </w:rPr>
          <w:delText>(D.C. Official Code § 1-204.90(a)(4))</w:delText>
        </w:r>
        <w:r w:rsidRPr="00C964AF" w:rsidDel="00E905D5">
          <w:delText>.</w:delText>
        </w:r>
      </w:del>
    </w:p>
    <w:p w14:paraId="4C7C01AA" w14:textId="711BB649" w:rsidR="00675A5A" w:rsidDel="00E905D5" w:rsidRDefault="00675A5A" w:rsidP="003804ED">
      <w:pPr>
        <w:suppressAutoHyphens/>
        <w:rPr>
          <w:del w:id="2384" w:author="Author"/>
        </w:rPr>
      </w:pPr>
      <w:del w:id="2385" w:author="Author">
        <w:r w:rsidRPr="00C964AF" w:rsidDel="00E905D5">
          <w:tab/>
          <w:delText>(f) The Bonds may be issued at any time or from time to time in one or more issues and in one or more series.</w:delText>
        </w:r>
      </w:del>
    </w:p>
    <w:p w14:paraId="3FB3313B" w14:textId="4F2D1551" w:rsidR="002163FF" w:rsidRPr="00C964AF" w:rsidDel="00E905D5" w:rsidRDefault="002163FF" w:rsidP="003804ED">
      <w:pPr>
        <w:suppressAutoHyphens/>
        <w:rPr>
          <w:del w:id="2386" w:author="Author"/>
        </w:rPr>
      </w:pPr>
    </w:p>
    <w:p w14:paraId="4C58BE88" w14:textId="2E89F9A3" w:rsidR="00675A5A" w:rsidRPr="00C964AF" w:rsidDel="00E905D5" w:rsidRDefault="00675A5A" w:rsidP="003804ED">
      <w:pPr>
        <w:pStyle w:val="Heading4"/>
        <w:rPr>
          <w:del w:id="2387" w:author="Author"/>
        </w:rPr>
      </w:pPr>
      <w:del w:id="2388" w:author="Author">
        <w:r w:rsidRPr="00C964AF" w:rsidDel="00E905D5">
          <w:tab/>
        </w:r>
        <w:bookmarkStart w:id="2389" w:name="_Toc36978683"/>
        <w:bookmarkStart w:id="2390" w:name="_Toc36999564"/>
        <w:bookmarkStart w:id="2391" w:name="_Toc37012332"/>
        <w:bookmarkStart w:id="2392" w:name="_Toc37087715"/>
        <w:bookmarkStart w:id="2393" w:name="_Toc39577246"/>
        <w:bookmarkStart w:id="2394" w:name="_Toc39664086"/>
        <w:r w:rsidR="008541E6" w:rsidRPr="00C964AF" w:rsidDel="00E905D5">
          <w:delText>Sec. 11</w:delText>
        </w:r>
        <w:r w:rsidRPr="00C964AF" w:rsidDel="00E905D5">
          <w:delText>46. Sale of the Bonds.</w:delText>
        </w:r>
        <w:bookmarkEnd w:id="2389"/>
        <w:bookmarkEnd w:id="2390"/>
        <w:bookmarkEnd w:id="2391"/>
        <w:bookmarkEnd w:id="2392"/>
        <w:bookmarkEnd w:id="2393"/>
        <w:bookmarkEnd w:id="2394"/>
      </w:del>
    </w:p>
    <w:p w14:paraId="03925734" w14:textId="7E2C4BE2" w:rsidR="00675A5A" w:rsidRPr="00C964AF" w:rsidDel="00E905D5" w:rsidRDefault="00675A5A" w:rsidP="003804ED">
      <w:pPr>
        <w:suppressAutoHyphens/>
        <w:rPr>
          <w:del w:id="2395" w:author="Author"/>
        </w:rPr>
      </w:pPr>
      <w:del w:id="2396" w:author="Author">
        <w:r w:rsidRPr="00C964AF" w:rsidDel="00E905D5">
          <w:tab/>
          <w:delText>(a) The Bonds of any series may be sold at negotiated or competitive sale at, above, or below par, to one or more persons or entities, and upon terms that the Mayor considers to be in the best interest of the District.</w:delText>
        </w:r>
      </w:del>
    </w:p>
    <w:p w14:paraId="202819AB" w14:textId="188F0C04" w:rsidR="00675A5A" w:rsidRPr="00C964AF" w:rsidDel="00E905D5" w:rsidRDefault="00675A5A" w:rsidP="003804ED">
      <w:pPr>
        <w:suppressAutoHyphens/>
        <w:rPr>
          <w:del w:id="2397" w:author="Author"/>
        </w:rPr>
      </w:pPr>
      <w:del w:id="2398" w:author="Author">
        <w:r w:rsidRPr="00C964AF" w:rsidDel="00E905D5">
          <w:tab/>
          <w:delTex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delText>
        </w:r>
      </w:del>
    </w:p>
    <w:p w14:paraId="3D6D7C4E" w14:textId="7167BBDC" w:rsidR="00675A5A" w:rsidRPr="00C964AF" w:rsidDel="00E905D5" w:rsidRDefault="00675A5A" w:rsidP="003804ED">
      <w:pPr>
        <w:suppressAutoHyphens/>
        <w:rPr>
          <w:del w:id="2399" w:author="Author"/>
        </w:rPr>
      </w:pPr>
      <w:del w:id="2400" w:author="Author">
        <w:r w:rsidRPr="00C964AF" w:rsidDel="00E905D5">
          <w:tab/>
          <w:delText>(c) The Mayor is authorized to deliver the executed and sealed Bonds, on behalf of the District, for authentication, and, after the Bonds have been authenticated, to deliver the Bonds to the original purchasers of the Bonds upon payment of the purchase price.</w:delText>
        </w:r>
      </w:del>
    </w:p>
    <w:p w14:paraId="2C46853E" w14:textId="7A2CDEFC" w:rsidR="00675A5A" w:rsidDel="00E905D5" w:rsidRDefault="00675A5A" w:rsidP="003804ED">
      <w:pPr>
        <w:suppressAutoHyphens/>
        <w:rPr>
          <w:del w:id="2401" w:author="Author"/>
        </w:rPr>
      </w:pPr>
      <w:del w:id="2402" w:author="Author">
        <w:r w:rsidRPr="00C964AF" w:rsidDel="00E905D5">
          <w:tab/>
          <w:delTex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delText>
        </w:r>
      </w:del>
    </w:p>
    <w:p w14:paraId="05F24E11" w14:textId="267366FB" w:rsidR="002163FF" w:rsidRPr="00C964AF" w:rsidDel="00E905D5" w:rsidRDefault="002163FF" w:rsidP="003804ED">
      <w:pPr>
        <w:suppressAutoHyphens/>
        <w:rPr>
          <w:del w:id="2403" w:author="Author"/>
        </w:rPr>
      </w:pPr>
    </w:p>
    <w:p w14:paraId="28726B40" w14:textId="4A0C381A" w:rsidR="00675A5A" w:rsidRPr="00C964AF" w:rsidDel="00E905D5" w:rsidRDefault="00675A5A" w:rsidP="003804ED">
      <w:pPr>
        <w:pStyle w:val="Heading4"/>
        <w:rPr>
          <w:del w:id="2404" w:author="Author"/>
        </w:rPr>
      </w:pPr>
      <w:del w:id="2405" w:author="Author">
        <w:r w:rsidRPr="00C964AF" w:rsidDel="00E905D5">
          <w:tab/>
        </w:r>
        <w:bookmarkStart w:id="2406" w:name="_Toc36978684"/>
        <w:bookmarkStart w:id="2407" w:name="_Toc36999565"/>
        <w:bookmarkStart w:id="2408" w:name="_Toc37012333"/>
        <w:bookmarkStart w:id="2409" w:name="_Toc37087716"/>
        <w:bookmarkStart w:id="2410" w:name="_Toc39577247"/>
        <w:bookmarkStart w:id="2411" w:name="_Toc39664087"/>
        <w:r w:rsidR="008541E6" w:rsidRPr="00C964AF" w:rsidDel="00E905D5">
          <w:delText>Sec. 11</w:delText>
        </w:r>
        <w:r w:rsidRPr="00C964AF" w:rsidDel="00E905D5">
          <w:delText>47. Payment and security.</w:delText>
        </w:r>
        <w:bookmarkEnd w:id="2406"/>
        <w:bookmarkEnd w:id="2407"/>
        <w:bookmarkEnd w:id="2408"/>
        <w:bookmarkEnd w:id="2409"/>
        <w:bookmarkEnd w:id="2410"/>
        <w:bookmarkEnd w:id="2411"/>
      </w:del>
    </w:p>
    <w:p w14:paraId="488933EA" w14:textId="6B9C14E6" w:rsidR="00675A5A" w:rsidRPr="00C964AF" w:rsidDel="00E905D5" w:rsidRDefault="00675A5A" w:rsidP="003804ED">
      <w:pPr>
        <w:suppressAutoHyphens/>
        <w:rPr>
          <w:del w:id="2412" w:author="Author"/>
        </w:rPr>
      </w:pPr>
      <w:del w:id="2413" w:author="Author">
        <w:r w:rsidRPr="00C964AF" w:rsidDel="00E905D5">
          <w:tab/>
          <w:delTex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delText>
        </w:r>
      </w:del>
    </w:p>
    <w:p w14:paraId="529984A7" w14:textId="78978D68" w:rsidR="00675A5A" w:rsidRPr="00C964AF" w:rsidDel="00E905D5" w:rsidRDefault="00675A5A" w:rsidP="003804ED">
      <w:pPr>
        <w:suppressAutoHyphens/>
        <w:rPr>
          <w:del w:id="2414" w:author="Author"/>
        </w:rPr>
      </w:pPr>
      <w:del w:id="2415" w:author="Author">
        <w:r w:rsidRPr="00C964AF" w:rsidDel="00E905D5">
          <w:tab/>
          <w:delTex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delText>
        </w:r>
      </w:del>
    </w:p>
    <w:p w14:paraId="6682E30B" w14:textId="7BA38848" w:rsidR="00675A5A" w:rsidDel="00E905D5" w:rsidRDefault="00675A5A" w:rsidP="003804ED">
      <w:pPr>
        <w:suppressAutoHyphens/>
        <w:rPr>
          <w:del w:id="2416" w:author="Author"/>
        </w:rPr>
      </w:pPr>
      <w:del w:id="2417" w:author="Author">
        <w:r w:rsidRPr="00C964AF" w:rsidDel="00E905D5">
          <w:tab/>
          <w:delText>(c) The trustee is authorized to deposit, invest, and disburse the proceeds received from the sale of the Bonds pursuant to the Financing Documents.</w:delText>
        </w:r>
      </w:del>
    </w:p>
    <w:p w14:paraId="7243EBD5" w14:textId="4BB02C10" w:rsidR="002163FF" w:rsidRPr="00C964AF" w:rsidDel="00E905D5" w:rsidRDefault="002163FF" w:rsidP="003804ED">
      <w:pPr>
        <w:suppressAutoHyphens/>
        <w:rPr>
          <w:del w:id="2418" w:author="Author"/>
        </w:rPr>
      </w:pPr>
    </w:p>
    <w:p w14:paraId="464CF7CF" w14:textId="572D8964" w:rsidR="00675A5A" w:rsidRPr="00C964AF" w:rsidDel="00E905D5" w:rsidRDefault="00675A5A" w:rsidP="003804ED">
      <w:pPr>
        <w:pStyle w:val="Heading4"/>
        <w:rPr>
          <w:del w:id="2419" w:author="Author"/>
        </w:rPr>
      </w:pPr>
      <w:del w:id="2420" w:author="Author">
        <w:r w:rsidRPr="00C964AF" w:rsidDel="00E905D5">
          <w:tab/>
        </w:r>
        <w:bookmarkStart w:id="2421" w:name="_Toc36978685"/>
        <w:bookmarkStart w:id="2422" w:name="_Toc36999566"/>
        <w:bookmarkStart w:id="2423" w:name="_Toc37012334"/>
        <w:bookmarkStart w:id="2424" w:name="_Toc37087717"/>
        <w:bookmarkStart w:id="2425" w:name="_Toc39577248"/>
        <w:bookmarkStart w:id="2426" w:name="_Toc39664088"/>
        <w:r w:rsidR="008541E6" w:rsidRPr="00C964AF" w:rsidDel="00E905D5">
          <w:delText>Sec. 11</w:delText>
        </w:r>
        <w:r w:rsidRPr="00C964AF" w:rsidDel="00E905D5">
          <w:delText>48. Financing and Closing Documents.</w:delText>
        </w:r>
        <w:bookmarkEnd w:id="2421"/>
        <w:bookmarkEnd w:id="2422"/>
        <w:bookmarkEnd w:id="2423"/>
        <w:bookmarkEnd w:id="2424"/>
        <w:bookmarkEnd w:id="2425"/>
        <w:bookmarkEnd w:id="2426"/>
      </w:del>
    </w:p>
    <w:p w14:paraId="11CB9FBC" w14:textId="4A91DC27" w:rsidR="00675A5A" w:rsidRPr="00C964AF" w:rsidDel="00E905D5" w:rsidRDefault="00675A5A" w:rsidP="003804ED">
      <w:pPr>
        <w:suppressAutoHyphens/>
        <w:rPr>
          <w:del w:id="2427" w:author="Author"/>
        </w:rPr>
      </w:pPr>
      <w:del w:id="2428" w:author="Author">
        <w:r w:rsidRPr="00C964AF" w:rsidDel="00E905D5">
          <w:tab/>
          <w:delTex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delText>
        </w:r>
      </w:del>
    </w:p>
    <w:p w14:paraId="4BBBB97A" w14:textId="10EAAEE6" w:rsidR="00675A5A" w:rsidRPr="00C964AF" w:rsidDel="00E905D5" w:rsidRDefault="00675A5A" w:rsidP="003804ED">
      <w:pPr>
        <w:suppressAutoHyphens/>
        <w:rPr>
          <w:del w:id="2429" w:author="Author"/>
        </w:rPr>
      </w:pPr>
      <w:del w:id="2430" w:author="Author">
        <w:r w:rsidRPr="00C964AF" w:rsidDel="00E905D5">
          <w:tab/>
          <w:delText>(b) The Mayor is authorized to execute, in the name of the District and on its behalf, the Financing Documents and any Closing Documents to which the District is a party by the Mayor’s manual or facsimile signature.</w:delText>
        </w:r>
      </w:del>
    </w:p>
    <w:p w14:paraId="7BC7506A" w14:textId="0F2D4961" w:rsidR="00675A5A" w:rsidRPr="00C964AF" w:rsidDel="00E905D5" w:rsidRDefault="00675A5A" w:rsidP="003804ED">
      <w:pPr>
        <w:suppressAutoHyphens/>
        <w:rPr>
          <w:del w:id="2431" w:author="Author"/>
        </w:rPr>
      </w:pPr>
      <w:del w:id="2432" w:author="Author">
        <w:r w:rsidRPr="00C964AF" w:rsidDel="00E905D5">
          <w:tab/>
          <w:delText>(c) If required, the official seal of the District, or a facsimile of it, shall be impressed, printed, or otherwise reproduced on the Financing Documents and the Closing Documents to which the District is a party.</w:delText>
        </w:r>
      </w:del>
    </w:p>
    <w:p w14:paraId="2864DD35" w14:textId="361FDD9C" w:rsidR="00675A5A" w:rsidRPr="00C964AF" w:rsidDel="00E905D5" w:rsidRDefault="00675A5A" w:rsidP="003804ED">
      <w:pPr>
        <w:suppressAutoHyphens/>
        <w:rPr>
          <w:del w:id="2433" w:author="Author"/>
        </w:rPr>
      </w:pPr>
      <w:del w:id="2434" w:author="Author">
        <w:r w:rsidRPr="00C964AF" w:rsidDel="00E905D5">
          <w:tab/>
          <w:delTex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delText>
        </w:r>
      </w:del>
    </w:p>
    <w:p w14:paraId="408706E8" w14:textId="3B323212" w:rsidR="00675A5A" w:rsidDel="00E905D5" w:rsidRDefault="00675A5A" w:rsidP="003804ED">
      <w:pPr>
        <w:suppressAutoHyphens/>
        <w:rPr>
          <w:del w:id="2435" w:author="Author"/>
        </w:rPr>
      </w:pPr>
      <w:del w:id="2436" w:author="Author">
        <w:r w:rsidRPr="00C964AF" w:rsidDel="00E905D5">
          <w:tab/>
          <w:delTex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delText>
        </w:r>
      </w:del>
    </w:p>
    <w:p w14:paraId="63B1A597" w14:textId="0FB7BACD" w:rsidR="00113442" w:rsidRPr="00C964AF" w:rsidDel="00E905D5" w:rsidRDefault="00113442" w:rsidP="003804ED">
      <w:pPr>
        <w:suppressAutoHyphens/>
        <w:rPr>
          <w:del w:id="2437" w:author="Author"/>
        </w:rPr>
      </w:pPr>
    </w:p>
    <w:p w14:paraId="1720C528" w14:textId="3FFAC797" w:rsidR="00675A5A" w:rsidRPr="00C964AF" w:rsidDel="00E905D5" w:rsidRDefault="00675A5A" w:rsidP="003804ED">
      <w:pPr>
        <w:pStyle w:val="Heading4"/>
        <w:rPr>
          <w:del w:id="2438" w:author="Author"/>
        </w:rPr>
      </w:pPr>
      <w:del w:id="2439" w:author="Author">
        <w:r w:rsidRPr="00C964AF" w:rsidDel="00E905D5">
          <w:tab/>
        </w:r>
        <w:bookmarkStart w:id="2440" w:name="_Toc36978686"/>
        <w:bookmarkStart w:id="2441" w:name="_Toc36999567"/>
        <w:bookmarkStart w:id="2442" w:name="_Toc37012335"/>
        <w:bookmarkStart w:id="2443" w:name="_Toc37087718"/>
        <w:bookmarkStart w:id="2444" w:name="_Toc39577249"/>
        <w:bookmarkStart w:id="2445" w:name="_Toc39664089"/>
        <w:r w:rsidR="008541E6" w:rsidRPr="00C964AF" w:rsidDel="00E905D5">
          <w:delText>Sec. 11</w:delText>
        </w:r>
        <w:r w:rsidRPr="00C964AF" w:rsidDel="00E905D5">
          <w:delText>49. Authorized delegation of authority.</w:delText>
        </w:r>
        <w:bookmarkEnd w:id="2440"/>
        <w:bookmarkEnd w:id="2441"/>
        <w:bookmarkEnd w:id="2442"/>
        <w:bookmarkEnd w:id="2443"/>
        <w:bookmarkEnd w:id="2444"/>
        <w:bookmarkEnd w:id="2445"/>
      </w:del>
    </w:p>
    <w:p w14:paraId="5F383EF6" w14:textId="11141313" w:rsidR="00675A5A" w:rsidDel="00E905D5" w:rsidRDefault="00675A5A" w:rsidP="003804ED">
      <w:pPr>
        <w:suppressAutoHyphens/>
        <w:ind w:firstLine="720"/>
        <w:rPr>
          <w:del w:id="2446" w:author="Author"/>
        </w:rPr>
      </w:pPr>
      <w:del w:id="2447" w:author="Author">
        <w:r w:rsidRPr="00C964AF" w:rsidDel="00E905D5">
          <w:delText>To the extent permitted by District and federal laws, the Mayor may delegate to any Authorized Delegate the performance of any function authorized to be performed by the Mayor under this subtitle.</w:delText>
        </w:r>
      </w:del>
    </w:p>
    <w:p w14:paraId="526BD304" w14:textId="4A2C745A" w:rsidR="002163FF" w:rsidRPr="00C964AF" w:rsidDel="00E905D5" w:rsidRDefault="002163FF" w:rsidP="003804ED">
      <w:pPr>
        <w:suppressAutoHyphens/>
        <w:ind w:firstLine="720"/>
        <w:rPr>
          <w:del w:id="2448" w:author="Author"/>
        </w:rPr>
      </w:pPr>
    </w:p>
    <w:p w14:paraId="0BD43C63" w14:textId="47741589" w:rsidR="00675A5A" w:rsidRPr="00C964AF" w:rsidDel="00E905D5" w:rsidRDefault="00675A5A" w:rsidP="003804ED">
      <w:pPr>
        <w:pStyle w:val="Heading4"/>
        <w:rPr>
          <w:del w:id="2449" w:author="Author"/>
        </w:rPr>
      </w:pPr>
      <w:del w:id="2450" w:author="Author">
        <w:r w:rsidRPr="00C964AF" w:rsidDel="00E905D5">
          <w:tab/>
        </w:r>
        <w:bookmarkStart w:id="2451" w:name="_Toc36978687"/>
        <w:bookmarkStart w:id="2452" w:name="_Toc36999568"/>
        <w:bookmarkStart w:id="2453" w:name="_Toc37012336"/>
        <w:bookmarkStart w:id="2454" w:name="_Toc37087719"/>
        <w:bookmarkStart w:id="2455" w:name="_Toc39577250"/>
        <w:bookmarkStart w:id="2456" w:name="_Toc39664090"/>
        <w:r w:rsidR="008541E6" w:rsidRPr="00C964AF" w:rsidDel="00E905D5">
          <w:delText>Sec. 11</w:delText>
        </w:r>
        <w:r w:rsidRPr="00C964AF" w:rsidDel="00E905D5">
          <w:delText>50. Limited liability.</w:delText>
        </w:r>
        <w:bookmarkEnd w:id="2451"/>
        <w:bookmarkEnd w:id="2452"/>
        <w:bookmarkEnd w:id="2453"/>
        <w:bookmarkEnd w:id="2454"/>
        <w:bookmarkEnd w:id="2455"/>
        <w:bookmarkEnd w:id="2456"/>
      </w:del>
    </w:p>
    <w:p w14:paraId="681D4D59" w14:textId="067017C5" w:rsidR="00675A5A" w:rsidRPr="00C964AF" w:rsidDel="00E905D5" w:rsidRDefault="00675A5A" w:rsidP="003804ED">
      <w:pPr>
        <w:suppressAutoHyphens/>
        <w:rPr>
          <w:del w:id="2457" w:author="Author"/>
        </w:rPr>
      </w:pPr>
      <w:del w:id="2458" w:author="Author">
        <w:r w:rsidRPr="00C964AF" w:rsidDel="00E905D5">
          <w:tab/>
          <w:delTex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472D2FB1" w14:textId="04C6B1DE" w:rsidR="00675A5A" w:rsidRPr="00C964AF" w:rsidDel="00E905D5" w:rsidRDefault="00675A5A" w:rsidP="003804ED">
      <w:pPr>
        <w:suppressAutoHyphens/>
        <w:rPr>
          <w:del w:id="2459" w:author="Author"/>
        </w:rPr>
      </w:pPr>
      <w:del w:id="2460" w:author="Author">
        <w:r w:rsidRPr="00C964AF" w:rsidDel="00E905D5">
          <w:tab/>
          <w:delText>(b) The Bonds shall not give rise to any pecuniary liability of the District and the District shall have no obligation with respect to the purchase of the Bonds.</w:delText>
        </w:r>
      </w:del>
    </w:p>
    <w:p w14:paraId="2B8B6368" w14:textId="1D9127EC" w:rsidR="00675A5A" w:rsidRPr="00C964AF" w:rsidDel="00E905D5" w:rsidRDefault="00675A5A" w:rsidP="003804ED">
      <w:pPr>
        <w:suppressAutoHyphens/>
        <w:rPr>
          <w:del w:id="2461" w:author="Author"/>
        </w:rPr>
      </w:pPr>
      <w:del w:id="2462" w:author="Author">
        <w:r w:rsidRPr="00C964AF" w:rsidDel="00E905D5">
          <w:tab/>
          <w:delText xml:space="preserve">(c) Nothing contained in the Bonds, in the Financing Documents, or in the Closing Documents shall create an obligation on the part of the District to make payments with respect to the Bonds from sources other than those listed for that purpose in section </w:delText>
        </w:r>
        <w:r w:rsidR="00125039" w:rsidDel="00E905D5">
          <w:delText>11</w:delText>
        </w:r>
        <w:r w:rsidRPr="00C964AF" w:rsidDel="00E905D5">
          <w:delText>47.</w:delText>
        </w:r>
      </w:del>
    </w:p>
    <w:p w14:paraId="1D7158E9" w14:textId="7299EA42" w:rsidR="00675A5A" w:rsidRPr="00C964AF" w:rsidDel="00E905D5" w:rsidRDefault="00675A5A" w:rsidP="003804ED">
      <w:pPr>
        <w:suppressAutoHyphens/>
        <w:rPr>
          <w:del w:id="2463" w:author="Author"/>
        </w:rPr>
      </w:pPr>
      <w:del w:id="2464" w:author="Author">
        <w:r w:rsidRPr="00C964AF" w:rsidDel="00E905D5">
          <w:tab/>
          <w:delText>(d) The District shall have no liability for the payment of any Issuance Costs or for any transaction or event to be effected by the Financing Documents.</w:delText>
        </w:r>
      </w:del>
    </w:p>
    <w:p w14:paraId="206CAB1A" w14:textId="376B85CA" w:rsidR="00675A5A" w:rsidRPr="00C964AF" w:rsidDel="00E905D5" w:rsidRDefault="00675A5A" w:rsidP="003804ED">
      <w:pPr>
        <w:suppressAutoHyphens/>
        <w:rPr>
          <w:del w:id="2465" w:author="Author"/>
        </w:rPr>
      </w:pPr>
      <w:del w:id="2466" w:author="Author">
        <w:r w:rsidRPr="00C964AF" w:rsidDel="00E905D5">
          <w:tab/>
          <w:delTex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delText>
        </w:r>
      </w:del>
    </w:p>
    <w:p w14:paraId="03ECD0BA" w14:textId="446FAF13" w:rsidR="00675A5A" w:rsidDel="00E905D5" w:rsidRDefault="00675A5A" w:rsidP="003804ED">
      <w:pPr>
        <w:suppressAutoHyphens/>
        <w:rPr>
          <w:del w:id="2467" w:author="Author"/>
        </w:rPr>
      </w:pPr>
      <w:del w:id="2468" w:author="Author">
        <w:r w:rsidRPr="00C964AF" w:rsidDel="00E905D5">
          <w:tab/>
          <w:delTex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delText>
        </w:r>
      </w:del>
    </w:p>
    <w:p w14:paraId="2D3198C6" w14:textId="0B9C45B5" w:rsidR="002163FF" w:rsidRPr="00C964AF" w:rsidDel="00E905D5" w:rsidRDefault="002163FF" w:rsidP="003804ED">
      <w:pPr>
        <w:suppressAutoHyphens/>
        <w:rPr>
          <w:del w:id="2469" w:author="Author"/>
        </w:rPr>
      </w:pPr>
    </w:p>
    <w:p w14:paraId="2F101F9A" w14:textId="37C4F3D3" w:rsidR="00675A5A" w:rsidRPr="00C964AF" w:rsidDel="00E905D5" w:rsidRDefault="00675A5A" w:rsidP="003804ED">
      <w:pPr>
        <w:pStyle w:val="Heading4"/>
        <w:rPr>
          <w:del w:id="2470" w:author="Author"/>
        </w:rPr>
      </w:pPr>
      <w:del w:id="2471" w:author="Author">
        <w:r w:rsidRPr="00C964AF" w:rsidDel="00E905D5">
          <w:tab/>
        </w:r>
        <w:bookmarkStart w:id="2472" w:name="_Toc36978688"/>
        <w:bookmarkStart w:id="2473" w:name="_Toc36999569"/>
        <w:bookmarkStart w:id="2474" w:name="_Toc37012337"/>
        <w:bookmarkStart w:id="2475" w:name="_Toc37087720"/>
        <w:bookmarkStart w:id="2476" w:name="_Toc39577251"/>
        <w:bookmarkStart w:id="2477" w:name="_Toc39664091"/>
        <w:r w:rsidR="008541E6" w:rsidRPr="00C964AF" w:rsidDel="00E905D5">
          <w:delText>Sec. 11</w:delText>
        </w:r>
        <w:r w:rsidRPr="00C964AF" w:rsidDel="00E905D5">
          <w:delText>51. District officials.</w:delText>
        </w:r>
        <w:bookmarkEnd w:id="2472"/>
        <w:bookmarkEnd w:id="2473"/>
        <w:bookmarkEnd w:id="2474"/>
        <w:bookmarkEnd w:id="2475"/>
        <w:bookmarkEnd w:id="2476"/>
        <w:bookmarkEnd w:id="2477"/>
      </w:del>
    </w:p>
    <w:p w14:paraId="18991AFC" w14:textId="39DA80D8" w:rsidR="00675A5A" w:rsidRPr="00C964AF" w:rsidDel="00E905D5" w:rsidRDefault="00675A5A" w:rsidP="003804ED">
      <w:pPr>
        <w:suppressAutoHyphens/>
        <w:rPr>
          <w:del w:id="2478" w:author="Author"/>
        </w:rPr>
      </w:pPr>
      <w:del w:id="2479" w:author="Author">
        <w:r w:rsidRPr="00C964AF" w:rsidDel="00E905D5">
          <w:tab/>
          <w:delText xml:space="preserve">(a) Except as otherwise provided in section </w:delText>
        </w:r>
        <w:r w:rsidR="00125039" w:rsidDel="00E905D5">
          <w:delText>11</w:delText>
        </w:r>
        <w:r w:rsidRPr="00C964AF" w:rsidDel="00E905D5">
          <w:delText>50(f),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delText>
        </w:r>
      </w:del>
    </w:p>
    <w:p w14:paraId="44ACE653" w14:textId="0BB0F67C" w:rsidR="00675A5A" w:rsidDel="00E905D5" w:rsidRDefault="00675A5A" w:rsidP="003804ED">
      <w:pPr>
        <w:suppressAutoHyphens/>
        <w:rPr>
          <w:del w:id="2480" w:author="Author"/>
        </w:rPr>
      </w:pPr>
      <w:del w:id="2481" w:author="Author">
        <w:r w:rsidRPr="00C964AF" w:rsidDel="00E905D5">
          <w:tab/>
          <w:delTex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delText>
        </w:r>
      </w:del>
    </w:p>
    <w:p w14:paraId="460813D7" w14:textId="1EEC9FEE" w:rsidR="002163FF" w:rsidRPr="00C964AF" w:rsidDel="00E905D5" w:rsidRDefault="002163FF" w:rsidP="003804ED">
      <w:pPr>
        <w:suppressAutoHyphens/>
        <w:rPr>
          <w:del w:id="2482" w:author="Author"/>
        </w:rPr>
      </w:pPr>
    </w:p>
    <w:p w14:paraId="380CE182" w14:textId="4D4123A2" w:rsidR="00675A5A" w:rsidRPr="00C964AF" w:rsidDel="00E905D5" w:rsidRDefault="00675A5A" w:rsidP="003804ED">
      <w:pPr>
        <w:pStyle w:val="Heading4"/>
        <w:rPr>
          <w:del w:id="2483" w:author="Author"/>
        </w:rPr>
      </w:pPr>
      <w:del w:id="2484" w:author="Author">
        <w:r w:rsidRPr="00C964AF" w:rsidDel="00E905D5">
          <w:tab/>
        </w:r>
        <w:bookmarkStart w:id="2485" w:name="_Toc36978689"/>
        <w:bookmarkStart w:id="2486" w:name="_Toc36999570"/>
        <w:bookmarkStart w:id="2487" w:name="_Toc37012338"/>
        <w:bookmarkStart w:id="2488" w:name="_Toc37087721"/>
        <w:bookmarkStart w:id="2489" w:name="_Toc39577252"/>
        <w:bookmarkStart w:id="2490" w:name="_Toc39664092"/>
        <w:r w:rsidR="008541E6" w:rsidRPr="00C964AF" w:rsidDel="00E905D5">
          <w:delText>Sec. 11</w:delText>
        </w:r>
        <w:r w:rsidRPr="00C964AF" w:rsidDel="00E905D5">
          <w:delText>52. Maintenance of documents.</w:delText>
        </w:r>
        <w:bookmarkEnd w:id="2485"/>
        <w:bookmarkEnd w:id="2486"/>
        <w:bookmarkEnd w:id="2487"/>
        <w:bookmarkEnd w:id="2488"/>
        <w:bookmarkEnd w:id="2489"/>
        <w:bookmarkEnd w:id="2490"/>
      </w:del>
    </w:p>
    <w:p w14:paraId="61340C85" w14:textId="660062E9" w:rsidR="00675A5A" w:rsidDel="00E905D5" w:rsidRDefault="00675A5A" w:rsidP="003804ED">
      <w:pPr>
        <w:suppressAutoHyphens/>
        <w:ind w:firstLine="720"/>
        <w:rPr>
          <w:del w:id="2491" w:author="Author"/>
        </w:rPr>
      </w:pPr>
      <w:del w:id="2492" w:author="Author">
        <w:r w:rsidRPr="00C964AF" w:rsidDel="00E905D5">
          <w:delText>Copies of the specimen Bonds and of the final Financing Documents and Closing Documents shall be filed in the Office of the Secretary of the District of Columbia.</w:delText>
        </w:r>
      </w:del>
    </w:p>
    <w:p w14:paraId="4996D78B" w14:textId="37DF671A" w:rsidR="002163FF" w:rsidRPr="00C964AF" w:rsidDel="00E905D5" w:rsidRDefault="002163FF" w:rsidP="003804ED">
      <w:pPr>
        <w:suppressAutoHyphens/>
        <w:ind w:firstLine="720"/>
        <w:rPr>
          <w:del w:id="2493" w:author="Author"/>
        </w:rPr>
      </w:pPr>
    </w:p>
    <w:p w14:paraId="24D1316B" w14:textId="6B4668D6" w:rsidR="00675A5A" w:rsidRPr="00C964AF" w:rsidDel="00E905D5" w:rsidRDefault="00675A5A" w:rsidP="003804ED">
      <w:pPr>
        <w:pStyle w:val="Heading4"/>
        <w:rPr>
          <w:del w:id="2494" w:author="Author"/>
        </w:rPr>
      </w:pPr>
      <w:del w:id="2495" w:author="Author">
        <w:r w:rsidRPr="00C964AF" w:rsidDel="00E905D5">
          <w:tab/>
        </w:r>
        <w:bookmarkStart w:id="2496" w:name="_Toc36978690"/>
        <w:bookmarkStart w:id="2497" w:name="_Toc36999571"/>
        <w:bookmarkStart w:id="2498" w:name="_Toc37012339"/>
        <w:bookmarkStart w:id="2499" w:name="_Toc37087722"/>
        <w:bookmarkStart w:id="2500" w:name="_Toc39577253"/>
        <w:bookmarkStart w:id="2501" w:name="_Toc39664093"/>
        <w:r w:rsidR="008541E6" w:rsidRPr="00C964AF" w:rsidDel="00E905D5">
          <w:delText>Sec. 11</w:delText>
        </w:r>
        <w:r w:rsidRPr="00C964AF" w:rsidDel="00E905D5">
          <w:delText>53. Information reporting.</w:delText>
        </w:r>
        <w:bookmarkEnd w:id="2496"/>
        <w:bookmarkEnd w:id="2497"/>
        <w:bookmarkEnd w:id="2498"/>
        <w:bookmarkEnd w:id="2499"/>
        <w:bookmarkEnd w:id="2500"/>
        <w:bookmarkEnd w:id="2501"/>
      </w:del>
    </w:p>
    <w:p w14:paraId="0861AD51" w14:textId="029F36C3" w:rsidR="00675A5A" w:rsidDel="00E905D5" w:rsidRDefault="00675A5A" w:rsidP="003804ED">
      <w:pPr>
        <w:suppressAutoHyphens/>
        <w:ind w:firstLine="720"/>
        <w:rPr>
          <w:del w:id="2502" w:author="Author"/>
        </w:rPr>
      </w:pPr>
      <w:del w:id="2503" w:author="Author">
        <w:r w:rsidRPr="00C964AF" w:rsidDel="00E905D5">
          <w:delText>Within 3 days after the Mayor’s receipt of the transcript of proceedings relating to the issuance of the Bonds, the Mayor shall transmit a copy of the transcript to the Secretary to the Council.</w:delText>
        </w:r>
      </w:del>
    </w:p>
    <w:p w14:paraId="04D208B8" w14:textId="3104903C" w:rsidR="002163FF" w:rsidRPr="00C964AF" w:rsidDel="00E905D5" w:rsidRDefault="002163FF" w:rsidP="003804ED">
      <w:pPr>
        <w:suppressAutoHyphens/>
        <w:ind w:firstLine="720"/>
        <w:rPr>
          <w:del w:id="2504" w:author="Author"/>
        </w:rPr>
      </w:pPr>
    </w:p>
    <w:p w14:paraId="2642AEEE" w14:textId="41D85489" w:rsidR="00675A5A" w:rsidRPr="00C964AF" w:rsidDel="00E905D5" w:rsidRDefault="00675A5A" w:rsidP="003804ED">
      <w:pPr>
        <w:pStyle w:val="Heading4"/>
        <w:rPr>
          <w:del w:id="2505" w:author="Author"/>
        </w:rPr>
      </w:pPr>
      <w:del w:id="2506" w:author="Author">
        <w:r w:rsidRPr="00C964AF" w:rsidDel="00E905D5">
          <w:tab/>
        </w:r>
        <w:bookmarkStart w:id="2507" w:name="_Toc36978691"/>
        <w:bookmarkStart w:id="2508" w:name="_Toc36999572"/>
        <w:bookmarkStart w:id="2509" w:name="_Toc37012340"/>
        <w:bookmarkStart w:id="2510" w:name="_Toc37087723"/>
        <w:bookmarkStart w:id="2511" w:name="_Toc39577254"/>
        <w:bookmarkStart w:id="2512" w:name="_Toc39664094"/>
        <w:r w:rsidR="008541E6" w:rsidRPr="00C964AF" w:rsidDel="00E905D5">
          <w:delText>Sec. 11</w:delText>
        </w:r>
        <w:r w:rsidRPr="00C964AF" w:rsidDel="00E905D5">
          <w:delText>54. Disclaimer.</w:delText>
        </w:r>
        <w:bookmarkEnd w:id="2507"/>
        <w:bookmarkEnd w:id="2508"/>
        <w:bookmarkEnd w:id="2509"/>
        <w:bookmarkEnd w:id="2510"/>
        <w:bookmarkEnd w:id="2511"/>
        <w:bookmarkEnd w:id="2512"/>
      </w:del>
    </w:p>
    <w:p w14:paraId="673DA445" w14:textId="12ECFE82" w:rsidR="00675A5A" w:rsidRPr="00C964AF" w:rsidDel="00E905D5" w:rsidRDefault="00675A5A" w:rsidP="003804ED">
      <w:pPr>
        <w:suppressAutoHyphens/>
        <w:rPr>
          <w:del w:id="2513" w:author="Author"/>
        </w:rPr>
      </w:pPr>
      <w:del w:id="2514" w:author="Author">
        <w:r w:rsidRPr="00C964AF" w:rsidDel="00E905D5">
          <w:tab/>
          <w:delTex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delText>
        </w:r>
      </w:del>
    </w:p>
    <w:p w14:paraId="42D3D3AB" w14:textId="6E4B9158" w:rsidR="00675A5A" w:rsidRPr="00C964AF" w:rsidDel="00E905D5" w:rsidRDefault="00675A5A" w:rsidP="003804ED">
      <w:pPr>
        <w:suppressAutoHyphens/>
        <w:rPr>
          <w:del w:id="2515" w:author="Author"/>
        </w:rPr>
      </w:pPr>
      <w:del w:id="2516" w:author="Author">
        <w:r w:rsidRPr="00C964AF" w:rsidDel="00E905D5">
          <w:tab/>
          <w:delTex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delText>
        </w:r>
      </w:del>
    </w:p>
    <w:p w14:paraId="536C107A" w14:textId="24000434" w:rsidR="00675A5A" w:rsidDel="00E905D5" w:rsidRDefault="00675A5A" w:rsidP="003804ED">
      <w:pPr>
        <w:suppressAutoHyphens/>
        <w:rPr>
          <w:del w:id="2517" w:author="Author"/>
        </w:rPr>
      </w:pPr>
      <w:del w:id="2518" w:author="Author">
        <w:r w:rsidRPr="00C964AF" w:rsidDel="00E905D5">
          <w:tab/>
          <w:delTex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delText>
        </w:r>
        <w:r w:rsidR="007D2D54" w:rsidRPr="00C964AF" w:rsidDel="00E905D5">
          <w:delText xml:space="preserve"> </w:delText>
        </w:r>
        <w:r w:rsidRPr="00C964AF" w:rsidDel="00E905D5">
          <w:delText>Neither the Borrower, any purchaser of the Bonds, nor any other person shall rely upon the District with respect to these matters.</w:delText>
        </w:r>
      </w:del>
    </w:p>
    <w:p w14:paraId="4237053F" w14:textId="2FADF6DD" w:rsidR="002163FF" w:rsidRPr="00C964AF" w:rsidDel="00E905D5" w:rsidRDefault="002163FF" w:rsidP="003804ED">
      <w:pPr>
        <w:suppressAutoHyphens/>
        <w:rPr>
          <w:del w:id="2519" w:author="Author"/>
        </w:rPr>
      </w:pPr>
    </w:p>
    <w:p w14:paraId="73C0EB7D" w14:textId="30E9C2E0" w:rsidR="00675A5A" w:rsidRPr="00C964AF" w:rsidDel="00E905D5" w:rsidRDefault="00675A5A" w:rsidP="003804ED">
      <w:pPr>
        <w:pStyle w:val="Heading4"/>
        <w:rPr>
          <w:del w:id="2520" w:author="Author"/>
        </w:rPr>
      </w:pPr>
      <w:del w:id="2521" w:author="Author">
        <w:r w:rsidRPr="00C964AF" w:rsidDel="00E905D5">
          <w:tab/>
        </w:r>
        <w:bookmarkStart w:id="2522" w:name="_Toc36978692"/>
        <w:bookmarkStart w:id="2523" w:name="_Toc36999573"/>
        <w:bookmarkStart w:id="2524" w:name="_Toc37012341"/>
        <w:bookmarkStart w:id="2525" w:name="_Toc37087724"/>
        <w:bookmarkStart w:id="2526" w:name="_Toc39577255"/>
        <w:bookmarkStart w:id="2527" w:name="_Toc39664095"/>
        <w:r w:rsidR="008541E6" w:rsidRPr="00C964AF" w:rsidDel="00E905D5">
          <w:delText>Sec. 11</w:delText>
        </w:r>
        <w:r w:rsidRPr="00C964AF" w:rsidDel="00E905D5">
          <w:delText>55. Expiration.</w:delText>
        </w:r>
        <w:bookmarkEnd w:id="2522"/>
        <w:bookmarkEnd w:id="2523"/>
        <w:bookmarkEnd w:id="2524"/>
        <w:bookmarkEnd w:id="2525"/>
        <w:bookmarkEnd w:id="2526"/>
        <w:bookmarkEnd w:id="2527"/>
      </w:del>
    </w:p>
    <w:p w14:paraId="4B170C13" w14:textId="2AC003F9" w:rsidR="00675A5A" w:rsidRPr="00C964AF" w:rsidDel="00E905D5" w:rsidRDefault="00675A5A" w:rsidP="003804ED">
      <w:pPr>
        <w:suppressAutoHyphens/>
        <w:ind w:firstLine="720"/>
        <w:rPr>
          <w:del w:id="2528" w:author="Author"/>
        </w:rPr>
      </w:pPr>
      <w:del w:id="2529" w:author="Author">
        <w:r w:rsidRPr="00C964AF" w:rsidDel="00E905D5">
          <w:delText>If any Bonds are not issued, sold, and delivered to the original purchaser within 3 years of the effective date of this act, the authorization provided in this subtitle with respect to the issuance, sale, and delivery of the Bonds shall expire.</w:delText>
        </w:r>
      </w:del>
    </w:p>
    <w:p w14:paraId="4E3723DF" w14:textId="54FF5AB8" w:rsidR="00675A5A" w:rsidRPr="00C964AF" w:rsidDel="00E905D5" w:rsidRDefault="00675A5A" w:rsidP="003804ED">
      <w:pPr>
        <w:pStyle w:val="Heading4"/>
        <w:rPr>
          <w:del w:id="2530" w:author="Author"/>
        </w:rPr>
      </w:pPr>
      <w:del w:id="2531" w:author="Author">
        <w:r w:rsidRPr="00C964AF" w:rsidDel="00E905D5">
          <w:tab/>
        </w:r>
        <w:bookmarkStart w:id="2532" w:name="_Toc36978693"/>
        <w:bookmarkStart w:id="2533" w:name="_Toc36999574"/>
        <w:bookmarkStart w:id="2534" w:name="_Toc37012342"/>
        <w:bookmarkStart w:id="2535" w:name="_Toc37087725"/>
        <w:bookmarkStart w:id="2536" w:name="_Toc39577256"/>
        <w:bookmarkStart w:id="2537" w:name="_Toc39664096"/>
        <w:r w:rsidR="008541E6" w:rsidRPr="00C964AF" w:rsidDel="00E905D5">
          <w:delText>Sec. 11</w:delText>
        </w:r>
        <w:r w:rsidRPr="00C964AF" w:rsidDel="00E905D5">
          <w:delText>56. Severability.</w:delText>
        </w:r>
        <w:bookmarkEnd w:id="2532"/>
        <w:bookmarkEnd w:id="2533"/>
        <w:bookmarkEnd w:id="2534"/>
        <w:bookmarkEnd w:id="2535"/>
        <w:bookmarkEnd w:id="2536"/>
        <w:bookmarkEnd w:id="2537"/>
      </w:del>
    </w:p>
    <w:p w14:paraId="3467FC3A" w14:textId="7B0297AB" w:rsidR="00675A5A" w:rsidDel="00E905D5" w:rsidRDefault="00675A5A" w:rsidP="003804ED">
      <w:pPr>
        <w:suppressAutoHyphens/>
        <w:ind w:firstLine="720"/>
        <w:rPr>
          <w:del w:id="2538" w:author="Author"/>
        </w:rPr>
      </w:pPr>
      <w:del w:id="2539" w:author="Author">
        <w:r w:rsidRPr="00C964AF" w:rsidDel="00E905D5">
          <w:delTex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delText>
        </w:r>
      </w:del>
    </w:p>
    <w:p w14:paraId="1A91442E" w14:textId="2D817302" w:rsidR="002163FF" w:rsidRPr="00C964AF" w:rsidDel="00E905D5" w:rsidRDefault="002163FF" w:rsidP="003804ED">
      <w:pPr>
        <w:suppressAutoHyphens/>
        <w:ind w:firstLine="720"/>
        <w:rPr>
          <w:del w:id="2540" w:author="Author"/>
        </w:rPr>
      </w:pPr>
    </w:p>
    <w:p w14:paraId="116F4E7F" w14:textId="2A87B0E4" w:rsidR="00675A5A" w:rsidRPr="00C964AF" w:rsidDel="00E905D5" w:rsidRDefault="00675A5A" w:rsidP="003804ED">
      <w:pPr>
        <w:pStyle w:val="Heading3"/>
        <w:rPr>
          <w:del w:id="2541" w:author="Author"/>
        </w:rPr>
      </w:pPr>
      <w:del w:id="2542" w:author="Author">
        <w:r w:rsidRPr="00C964AF" w:rsidDel="00E905D5">
          <w:tab/>
        </w:r>
        <w:bookmarkStart w:id="2543" w:name="_Toc37012344"/>
        <w:bookmarkStart w:id="2544" w:name="_Toc39577257"/>
        <w:bookmarkStart w:id="2545" w:name="_Toc39664097"/>
        <w:r w:rsidRPr="00C964AF" w:rsidDel="00E905D5">
          <w:delText xml:space="preserve">SUBTITLE </w:delText>
        </w:r>
        <w:r w:rsidR="00586BD1" w:rsidRPr="00C964AF" w:rsidDel="00E905D5">
          <w:delText>D</w:delText>
        </w:r>
        <w:r w:rsidRPr="00C964AF" w:rsidDel="00E905D5">
          <w:delText>.</w:delText>
        </w:r>
        <w:r w:rsidR="000C2CC4" w:rsidDel="00E905D5">
          <w:delText xml:space="preserve"> </w:delText>
        </w:r>
        <w:r w:rsidRPr="00C964AF" w:rsidDel="00E905D5">
          <w:delText xml:space="preserve"> NATIONAL PUBLIC RADIO, INC.</w:delText>
        </w:r>
        <w:bookmarkEnd w:id="2543"/>
        <w:bookmarkEnd w:id="2544"/>
        <w:bookmarkEnd w:id="2545"/>
      </w:del>
    </w:p>
    <w:p w14:paraId="6A484460" w14:textId="351E9756" w:rsidR="00A86EA4" w:rsidRPr="00C964AF" w:rsidDel="00E905D5" w:rsidRDefault="00675A5A" w:rsidP="003804ED">
      <w:pPr>
        <w:pStyle w:val="Heading4"/>
        <w:rPr>
          <w:del w:id="2546" w:author="Author"/>
        </w:rPr>
      </w:pPr>
      <w:del w:id="2547" w:author="Author">
        <w:r w:rsidRPr="00C964AF" w:rsidDel="00E905D5">
          <w:tab/>
        </w:r>
        <w:bookmarkStart w:id="2548" w:name="_Toc39577258"/>
        <w:bookmarkStart w:id="2549" w:name="_Toc39664098"/>
        <w:r w:rsidR="008541E6" w:rsidRPr="00C964AF" w:rsidDel="00E905D5">
          <w:delText>Sec. 11</w:delText>
        </w:r>
        <w:r w:rsidRPr="00C964AF" w:rsidDel="00E905D5">
          <w:delText xml:space="preserve">61. </w:delText>
        </w:r>
        <w:r w:rsidR="00A86EA4" w:rsidRPr="00C964AF" w:rsidDel="00E905D5">
          <w:delText>Short title.</w:delText>
        </w:r>
        <w:bookmarkEnd w:id="2548"/>
        <w:bookmarkEnd w:id="2549"/>
      </w:del>
    </w:p>
    <w:p w14:paraId="762307DE" w14:textId="308EC5CD" w:rsidR="00675A5A" w:rsidDel="00E905D5" w:rsidRDefault="00675A5A" w:rsidP="003804ED">
      <w:pPr>
        <w:ind w:firstLine="720"/>
        <w:rPr>
          <w:del w:id="2550" w:author="Author"/>
        </w:rPr>
      </w:pPr>
      <w:del w:id="2551" w:author="Author">
        <w:r w:rsidRPr="00C964AF" w:rsidDel="00E905D5">
          <w:delText xml:space="preserve">This subtitle may be cited as the “National Public Radio, Inc., Refunding Revenue Bonds </w:delText>
        </w:r>
        <w:r w:rsidR="002B0803" w:rsidDel="00E905D5">
          <w:delText>Temporary</w:delText>
        </w:r>
        <w:r w:rsidR="002B0803" w:rsidRPr="00C964AF" w:rsidDel="00E905D5">
          <w:delText xml:space="preserve"> </w:delText>
        </w:r>
        <w:r w:rsidRPr="00C964AF" w:rsidDel="00E905D5">
          <w:delText>Act of 2020”.</w:delText>
        </w:r>
      </w:del>
    </w:p>
    <w:p w14:paraId="34EA123C" w14:textId="704704E3" w:rsidR="002163FF" w:rsidRPr="00C964AF" w:rsidDel="00E905D5" w:rsidRDefault="002163FF" w:rsidP="003804ED">
      <w:pPr>
        <w:ind w:firstLine="720"/>
        <w:rPr>
          <w:del w:id="2552" w:author="Author"/>
          <w:rStyle w:val="Heading2Char"/>
        </w:rPr>
      </w:pPr>
    </w:p>
    <w:p w14:paraId="38F1D685" w14:textId="763B75C0" w:rsidR="00675A5A" w:rsidRPr="00C964AF" w:rsidDel="00E905D5" w:rsidRDefault="00675A5A" w:rsidP="003804ED">
      <w:pPr>
        <w:pStyle w:val="Heading4"/>
        <w:rPr>
          <w:del w:id="2553" w:author="Author"/>
        </w:rPr>
      </w:pPr>
      <w:del w:id="2554" w:author="Author">
        <w:r w:rsidRPr="00C964AF" w:rsidDel="00E905D5">
          <w:tab/>
        </w:r>
        <w:bookmarkStart w:id="2555" w:name="_Toc36978696"/>
        <w:bookmarkStart w:id="2556" w:name="_Toc36999577"/>
        <w:bookmarkStart w:id="2557" w:name="_Toc37012345"/>
        <w:bookmarkStart w:id="2558" w:name="_Toc37087727"/>
        <w:bookmarkStart w:id="2559" w:name="_Toc39577259"/>
        <w:bookmarkStart w:id="2560" w:name="_Toc39664099"/>
        <w:r w:rsidR="008541E6" w:rsidRPr="00C964AF" w:rsidDel="00E905D5">
          <w:delText>Sec. 11</w:delText>
        </w:r>
        <w:r w:rsidRPr="00C964AF" w:rsidDel="00E905D5">
          <w:delText>62. Definitions.</w:delText>
        </w:r>
        <w:bookmarkEnd w:id="2555"/>
        <w:bookmarkEnd w:id="2556"/>
        <w:bookmarkEnd w:id="2557"/>
        <w:bookmarkEnd w:id="2558"/>
        <w:bookmarkEnd w:id="2559"/>
        <w:bookmarkEnd w:id="2560"/>
      </w:del>
    </w:p>
    <w:p w14:paraId="30BF845C" w14:textId="416362A7" w:rsidR="00675A5A" w:rsidRPr="00C964AF" w:rsidDel="00E905D5" w:rsidRDefault="00675A5A" w:rsidP="003804ED">
      <w:pPr>
        <w:suppressAutoHyphens/>
        <w:ind w:left="720" w:hanging="720"/>
        <w:rPr>
          <w:del w:id="2561" w:author="Author"/>
        </w:rPr>
      </w:pPr>
      <w:del w:id="2562" w:author="Author">
        <w:r w:rsidRPr="00C964AF" w:rsidDel="00E905D5">
          <w:tab/>
          <w:delText>For the purpose of this subtitle, the term:</w:delText>
        </w:r>
      </w:del>
    </w:p>
    <w:p w14:paraId="3E45814F" w14:textId="641E5BD3" w:rsidR="00675A5A" w:rsidRPr="00C964AF" w:rsidDel="00E905D5" w:rsidRDefault="00675A5A" w:rsidP="003804ED">
      <w:pPr>
        <w:pStyle w:val="NormalJustified"/>
        <w:suppressAutoHyphens/>
        <w:spacing w:line="480" w:lineRule="auto"/>
        <w:jc w:val="left"/>
        <w:rPr>
          <w:del w:id="2563" w:author="Author"/>
        </w:rPr>
      </w:pPr>
      <w:del w:id="2564" w:author="Author">
        <w:r w:rsidRPr="00C964AF" w:rsidDel="00E905D5">
          <w:tab/>
        </w:r>
        <w:r w:rsidRPr="00C964AF" w:rsidDel="00E905D5">
          <w:tab/>
          <w:delTex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(D.C. Official Code § 1-204.22(6)). </w:delText>
        </w:r>
      </w:del>
    </w:p>
    <w:p w14:paraId="0B7E7CE8" w14:textId="7FED697E" w:rsidR="00675A5A" w:rsidRPr="00C964AF" w:rsidDel="00E905D5" w:rsidRDefault="00675A5A" w:rsidP="003804ED">
      <w:pPr>
        <w:suppressAutoHyphens/>
        <w:rPr>
          <w:del w:id="2565" w:author="Author"/>
        </w:rPr>
      </w:pPr>
      <w:del w:id="2566" w:author="Author">
        <w:r w:rsidRPr="00C964AF" w:rsidDel="00E905D5">
          <w:tab/>
        </w:r>
        <w:r w:rsidRPr="00C964AF" w:rsidDel="00E905D5">
          <w:tab/>
          <w:delText>(2) “Bond Counsel” means a firm or firms of attorneys designated as bond counsel from time to time by the Mayor.</w:delText>
        </w:r>
      </w:del>
    </w:p>
    <w:p w14:paraId="0E8A9585" w14:textId="5996C836" w:rsidR="00675A5A" w:rsidRPr="00C964AF" w:rsidDel="00E905D5" w:rsidRDefault="00675A5A" w:rsidP="003804ED">
      <w:pPr>
        <w:suppressAutoHyphens/>
        <w:rPr>
          <w:del w:id="2567" w:author="Author"/>
        </w:rPr>
      </w:pPr>
      <w:del w:id="2568" w:author="Author">
        <w:r w:rsidRPr="00C964AF" w:rsidDel="00E905D5">
          <w:tab/>
        </w:r>
        <w:r w:rsidRPr="00C964AF" w:rsidDel="00E905D5">
          <w:tab/>
          <w:delText>(3) “Bonds” means the District of Columbia revenue bonds, notes, or other obligations (including refunding bonds, notes, and other obligations), in one or more series, authorized to be issued pursuant to this resolution.</w:delText>
        </w:r>
      </w:del>
    </w:p>
    <w:p w14:paraId="7596BC7F" w14:textId="0FBC1E2A" w:rsidR="00675A5A" w:rsidRPr="00C964AF" w:rsidDel="00E905D5" w:rsidRDefault="00675A5A" w:rsidP="003804ED">
      <w:pPr>
        <w:pStyle w:val="NormalJustified"/>
        <w:suppressAutoHyphens/>
        <w:spacing w:line="480" w:lineRule="auto"/>
        <w:jc w:val="left"/>
        <w:rPr>
          <w:del w:id="2569" w:author="Author"/>
        </w:rPr>
      </w:pPr>
      <w:del w:id="2570" w:author="Author">
        <w:r w:rsidRPr="00C964AF" w:rsidDel="00E905D5">
          <w:tab/>
        </w:r>
        <w:r w:rsidRPr="00C964AF" w:rsidDel="00E905D5">
          <w:tab/>
          <w:delTex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delText>
        </w:r>
        <w:r w:rsidRPr="00C964AF" w:rsidDel="00E905D5">
          <w:rPr>
            <w:szCs w:val="24"/>
          </w:rPr>
          <w:delText xml:space="preserve">section 501(a) of the </w:delText>
        </w:r>
        <w:r w:rsidRPr="00C964AF" w:rsidDel="00E905D5">
          <w:delText xml:space="preserve">Internal Revenue Code of 1986, approved August 16, 1954 (68A Stat. 163; 26 U.S.C. § 501(a)), as an organization described in </w:delText>
        </w:r>
        <w:r w:rsidRPr="00C964AF" w:rsidDel="00E905D5">
          <w:rPr>
            <w:szCs w:val="24"/>
          </w:rPr>
          <w:delText xml:space="preserve">section 501(c)(3) of the </w:delText>
        </w:r>
        <w:r w:rsidRPr="00C964AF" w:rsidDel="00E905D5">
          <w:delText>Internal Revenue Code of 1986, approved August 16, 1954 (68A Stat. 163; 26 U.S.C. § 501(c)(3)).</w:delText>
        </w:r>
      </w:del>
    </w:p>
    <w:p w14:paraId="32CA4248" w14:textId="6337DF79" w:rsidR="00675A5A" w:rsidRPr="00C964AF" w:rsidDel="00E905D5" w:rsidRDefault="00675A5A" w:rsidP="003804ED">
      <w:pPr>
        <w:suppressAutoHyphens/>
        <w:rPr>
          <w:del w:id="2571" w:author="Author"/>
        </w:rPr>
      </w:pPr>
      <w:del w:id="2572" w:author="Author">
        <w:r w:rsidRPr="00C964AF" w:rsidDel="00E905D5">
          <w:tab/>
        </w:r>
        <w:r w:rsidRPr="00C964AF" w:rsidDel="00E905D5">
          <w:tab/>
          <w:delText>(5) “Chairman” means the Chairman of the Council of the District of Columbia.</w:delText>
        </w:r>
      </w:del>
    </w:p>
    <w:p w14:paraId="145D9E99" w14:textId="29AD068B" w:rsidR="00675A5A" w:rsidRPr="00C964AF" w:rsidDel="00E905D5" w:rsidRDefault="00675A5A" w:rsidP="003804ED">
      <w:pPr>
        <w:suppressAutoHyphens/>
        <w:rPr>
          <w:del w:id="2573" w:author="Author"/>
        </w:rPr>
      </w:pPr>
      <w:del w:id="2574" w:author="Author">
        <w:r w:rsidRPr="00C964AF" w:rsidDel="00E905D5">
          <w:tab/>
        </w:r>
        <w:r w:rsidRPr="00C964AF" w:rsidDel="00E905D5">
          <w:tab/>
          <w:delTex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delText>
        </w:r>
      </w:del>
    </w:p>
    <w:p w14:paraId="669A1046" w14:textId="66C7DD08" w:rsidR="00675A5A" w:rsidRPr="00C964AF" w:rsidDel="00E905D5" w:rsidRDefault="00675A5A" w:rsidP="003804ED">
      <w:pPr>
        <w:suppressAutoHyphens/>
        <w:rPr>
          <w:del w:id="2575" w:author="Author"/>
        </w:rPr>
      </w:pPr>
      <w:del w:id="2576" w:author="Author">
        <w:r w:rsidRPr="00C964AF" w:rsidDel="00E905D5">
          <w:tab/>
        </w:r>
        <w:r w:rsidRPr="00C964AF" w:rsidDel="00E905D5">
          <w:tab/>
          <w:delText>(7) “District” means the District of Columbia.</w:delText>
        </w:r>
      </w:del>
    </w:p>
    <w:p w14:paraId="3F6F2C37" w14:textId="5A2807FA" w:rsidR="00675A5A" w:rsidRPr="00C964AF" w:rsidDel="00E905D5" w:rsidRDefault="00675A5A" w:rsidP="003804ED">
      <w:pPr>
        <w:suppressAutoHyphens/>
        <w:rPr>
          <w:del w:id="2577" w:author="Author"/>
        </w:rPr>
      </w:pPr>
      <w:del w:id="2578" w:author="Author">
        <w:r w:rsidRPr="00C964AF" w:rsidDel="00E905D5">
          <w:tab/>
        </w:r>
        <w:r w:rsidRPr="00C964AF" w:rsidDel="00E905D5">
          <w:tab/>
          <w:delTex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delText>
        </w:r>
      </w:del>
    </w:p>
    <w:p w14:paraId="27000B34" w14:textId="69B0F101" w:rsidR="00675A5A" w:rsidRPr="00C964AF" w:rsidDel="00E905D5" w:rsidRDefault="00675A5A" w:rsidP="003804ED">
      <w:pPr>
        <w:suppressAutoHyphens/>
        <w:rPr>
          <w:del w:id="2579" w:author="Author"/>
        </w:rPr>
      </w:pPr>
      <w:del w:id="2580" w:author="Author">
        <w:r w:rsidRPr="00C964AF" w:rsidDel="00E905D5">
          <w:tab/>
        </w:r>
        <w:r w:rsidRPr="00C964AF" w:rsidDel="00E905D5">
          <w:tab/>
          <w:delText xml:space="preserve">(9) “Home Rule Act” means the District of Columbia Home Rule Act, approved December 24, 1973 (87 Stat. 774; D.C. Official Code § 1-201.01 </w:delText>
        </w:r>
        <w:r w:rsidRPr="00C964AF" w:rsidDel="00E905D5">
          <w:rPr>
            <w:i/>
          </w:rPr>
          <w:delText>et seq.</w:delText>
        </w:r>
        <w:r w:rsidRPr="00C964AF" w:rsidDel="00E905D5">
          <w:delText>).</w:delText>
        </w:r>
      </w:del>
    </w:p>
    <w:p w14:paraId="47BA9FD5" w14:textId="041614F7" w:rsidR="00675A5A" w:rsidRPr="00C964AF" w:rsidDel="00E905D5" w:rsidRDefault="00675A5A" w:rsidP="003804ED">
      <w:pPr>
        <w:suppressAutoHyphens/>
        <w:rPr>
          <w:del w:id="2581" w:author="Author"/>
        </w:rPr>
      </w:pPr>
      <w:del w:id="2582" w:author="Author">
        <w:r w:rsidRPr="00C964AF" w:rsidDel="00E905D5">
          <w:tab/>
        </w:r>
        <w:r w:rsidRPr="00C964AF" w:rsidDel="00E905D5">
          <w:tab/>
          <w:delTex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delText>
        </w:r>
      </w:del>
    </w:p>
    <w:p w14:paraId="5D929554" w14:textId="03BCBD28" w:rsidR="00675A5A" w:rsidRPr="00C964AF" w:rsidDel="00E905D5" w:rsidRDefault="00675A5A" w:rsidP="003804ED">
      <w:pPr>
        <w:suppressAutoHyphens/>
        <w:rPr>
          <w:del w:id="2583" w:author="Author"/>
        </w:rPr>
      </w:pPr>
      <w:del w:id="2584" w:author="Author">
        <w:r w:rsidRPr="00C964AF" w:rsidDel="00E905D5">
          <w:tab/>
        </w:r>
        <w:r w:rsidRPr="00C964AF" w:rsidDel="00E905D5">
          <w:tab/>
          <w:delText>(11) “Loan” means the District’s lending of proceeds from the sale, in one or more series, of the Bonds to the Borrower.</w:delText>
        </w:r>
      </w:del>
    </w:p>
    <w:p w14:paraId="5B77A762" w14:textId="6AC182F8" w:rsidR="00675A5A" w:rsidRPr="00C964AF" w:rsidDel="00E905D5" w:rsidRDefault="00675A5A" w:rsidP="003804ED">
      <w:pPr>
        <w:suppressAutoHyphens/>
        <w:rPr>
          <w:del w:id="2585" w:author="Author"/>
        </w:rPr>
      </w:pPr>
      <w:del w:id="2586" w:author="Author">
        <w:r w:rsidRPr="00C964AF" w:rsidDel="00E905D5">
          <w:tab/>
        </w:r>
        <w:r w:rsidRPr="00C964AF" w:rsidDel="00E905D5">
          <w:tab/>
          <w:delText xml:space="preserve">(12) “Project” means the financing, </w:delText>
        </w:r>
        <w:r w:rsidR="009416D9" w:rsidRPr="00C964AF" w:rsidDel="00E905D5">
          <w:delText>refinancing,</w:delText>
        </w:r>
        <w:r w:rsidRPr="00C964AF" w:rsidDel="00E905D5">
          <w:delText xml:space="preserve"> or reimbursing of all or a portion of the Borrower’s costs (including payments of principal of, and interest on, the bonds being refunded) to:  </w:delText>
        </w:r>
      </w:del>
    </w:p>
    <w:p w14:paraId="185D3BB6" w14:textId="39F39929" w:rsidR="00675A5A" w:rsidRPr="00C964AF" w:rsidDel="00E905D5" w:rsidRDefault="00675A5A" w:rsidP="003804ED">
      <w:pPr>
        <w:suppressAutoHyphens/>
        <w:ind w:firstLine="2160"/>
        <w:rPr>
          <w:del w:id="2587" w:author="Author"/>
        </w:rPr>
      </w:pPr>
      <w:del w:id="2588" w:author="Author">
        <w:r w:rsidRPr="00C964AF" w:rsidDel="00E905D5">
          <w:delText>(A) Refund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delText>
        </w:r>
      </w:del>
    </w:p>
    <w:p w14:paraId="4BC8782D" w14:textId="5D000171" w:rsidR="00675A5A" w:rsidDel="00E905D5" w:rsidRDefault="00675A5A" w:rsidP="003804ED">
      <w:pPr>
        <w:suppressAutoHyphens/>
        <w:ind w:firstLine="2160"/>
        <w:rPr>
          <w:del w:id="2589" w:author="Author"/>
        </w:rPr>
      </w:pPr>
      <w:del w:id="2590" w:author="Author">
        <w:r w:rsidRPr="00C964AF" w:rsidDel="00E905D5">
          <w:delText>(B) Refund all or a portion of the outstanding District of Columbia Refunding Revenue Bonds (National Public Radio, Inc., Issue) Series 2016, the proceeds of which were also used to advance refund a portion of the Series 2010 Bonds and to pay Issuance Costs.</w:delText>
        </w:r>
      </w:del>
    </w:p>
    <w:p w14:paraId="7769EEE5" w14:textId="644426B6" w:rsidR="002163FF" w:rsidRPr="00C964AF" w:rsidDel="00E905D5" w:rsidRDefault="002163FF" w:rsidP="003804ED">
      <w:pPr>
        <w:suppressAutoHyphens/>
        <w:ind w:firstLine="2160"/>
        <w:rPr>
          <w:del w:id="2591" w:author="Author"/>
        </w:rPr>
      </w:pPr>
    </w:p>
    <w:p w14:paraId="64B745FD" w14:textId="74343D41" w:rsidR="00675A5A" w:rsidRPr="00C964AF" w:rsidDel="00E905D5" w:rsidRDefault="00675A5A" w:rsidP="003804ED">
      <w:pPr>
        <w:pStyle w:val="Heading4"/>
        <w:rPr>
          <w:del w:id="2592" w:author="Author"/>
        </w:rPr>
      </w:pPr>
      <w:del w:id="2593" w:author="Author">
        <w:r w:rsidRPr="00C964AF" w:rsidDel="00E905D5">
          <w:tab/>
        </w:r>
        <w:bookmarkStart w:id="2594" w:name="_Toc36978697"/>
        <w:bookmarkStart w:id="2595" w:name="_Toc36999578"/>
        <w:bookmarkStart w:id="2596" w:name="_Toc37012346"/>
        <w:bookmarkStart w:id="2597" w:name="_Toc37087728"/>
        <w:bookmarkStart w:id="2598" w:name="_Toc39577260"/>
        <w:bookmarkStart w:id="2599" w:name="_Toc39664100"/>
        <w:r w:rsidR="008541E6" w:rsidRPr="00C964AF" w:rsidDel="00E905D5">
          <w:delText>Sec. 11</w:delText>
        </w:r>
        <w:r w:rsidRPr="00C964AF" w:rsidDel="00E905D5">
          <w:delText>63. Findings.</w:delText>
        </w:r>
        <w:bookmarkEnd w:id="2594"/>
        <w:bookmarkEnd w:id="2595"/>
        <w:bookmarkEnd w:id="2596"/>
        <w:bookmarkEnd w:id="2597"/>
        <w:bookmarkEnd w:id="2598"/>
        <w:bookmarkEnd w:id="2599"/>
      </w:del>
    </w:p>
    <w:p w14:paraId="6604ED79" w14:textId="45697E4F" w:rsidR="00675A5A" w:rsidRPr="00C964AF" w:rsidDel="00E905D5" w:rsidRDefault="00675A5A" w:rsidP="003804ED">
      <w:pPr>
        <w:suppressAutoHyphens/>
        <w:rPr>
          <w:del w:id="2600" w:author="Author"/>
        </w:rPr>
      </w:pPr>
      <w:del w:id="2601" w:author="Author">
        <w:r w:rsidRPr="00C964AF" w:rsidDel="00E905D5">
          <w:tab/>
          <w:delText>The Council finds that:</w:delText>
        </w:r>
      </w:del>
    </w:p>
    <w:p w14:paraId="661730BE" w14:textId="62FA77B4" w:rsidR="00675A5A" w:rsidRPr="00C964AF" w:rsidDel="00E905D5" w:rsidRDefault="00675A5A" w:rsidP="003804ED">
      <w:pPr>
        <w:pStyle w:val="NormalJustified"/>
        <w:suppressAutoHyphens/>
        <w:spacing w:line="480" w:lineRule="auto"/>
        <w:jc w:val="left"/>
        <w:rPr>
          <w:del w:id="2602" w:author="Author"/>
        </w:rPr>
      </w:pPr>
      <w:del w:id="2603" w:author="Author">
        <w:r w:rsidRPr="00C964AF" w:rsidDel="00E905D5">
          <w:tab/>
        </w:r>
        <w:r w:rsidRPr="00C964AF" w:rsidDel="00E905D5">
          <w:tab/>
          <w:delTex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delText>
        </w:r>
      </w:del>
    </w:p>
    <w:p w14:paraId="22B5D78B" w14:textId="27E00508" w:rsidR="00675A5A" w:rsidRPr="00C964AF" w:rsidDel="00E905D5" w:rsidRDefault="00675A5A" w:rsidP="003804ED">
      <w:pPr>
        <w:suppressAutoHyphens/>
        <w:rPr>
          <w:del w:id="2604" w:author="Author"/>
        </w:rPr>
      </w:pPr>
      <w:del w:id="2605" w:author="Author">
        <w:r w:rsidRPr="00C964AF" w:rsidDel="00E905D5">
          <w:tab/>
        </w:r>
        <w:r w:rsidRPr="00C964AF" w:rsidDel="00E905D5">
          <w:tab/>
          <w:delText>(2) The Borrower has requested the District to issue, sell, and deliver revenue bonds, in one or more series, in the aggregate principal amount not to exceed $210,000,000 and to make the Loan for the purpose of financing, refinancing or reimbursing costs of the Project.</w:delText>
        </w:r>
      </w:del>
    </w:p>
    <w:p w14:paraId="351AC644" w14:textId="09D18929" w:rsidR="00675A5A" w:rsidRPr="00C964AF" w:rsidDel="00E905D5" w:rsidRDefault="00675A5A" w:rsidP="003804ED">
      <w:pPr>
        <w:suppressAutoHyphens/>
        <w:rPr>
          <w:del w:id="2606" w:author="Author"/>
        </w:rPr>
      </w:pPr>
      <w:del w:id="2607" w:author="Author">
        <w:r w:rsidRPr="00C964AF" w:rsidDel="00E905D5">
          <w:tab/>
        </w:r>
        <w:r w:rsidRPr="00C964AF" w:rsidDel="00E905D5">
          <w:tab/>
          <w:delText>(3) The Project is located in the District and will contribute to the health, education, safety, or welfare of, or the creation or preservation of jobs for, residents of the District, or to economic development of the District.</w:delText>
        </w:r>
      </w:del>
    </w:p>
    <w:p w14:paraId="5F34DF37" w14:textId="07DE1C6A" w:rsidR="00675A5A" w:rsidRPr="00C964AF" w:rsidDel="00E905D5" w:rsidRDefault="00675A5A" w:rsidP="003804ED">
      <w:pPr>
        <w:suppressAutoHyphens/>
        <w:rPr>
          <w:del w:id="2608" w:author="Author"/>
        </w:rPr>
      </w:pPr>
      <w:del w:id="2609" w:author="Author">
        <w:r w:rsidRPr="00C964AF" w:rsidDel="00E905D5">
          <w:tab/>
        </w:r>
        <w:r w:rsidRPr="00C964AF" w:rsidDel="00E905D5">
          <w:tab/>
          <w:delText xml:space="preserve">(4) The Project is an undertaking in the area of education and contributes to the health, education, </w:delText>
        </w:r>
        <w:r w:rsidR="009416D9" w:rsidRPr="00C964AF" w:rsidDel="00E905D5">
          <w:delText>safety,</w:delText>
        </w:r>
        <w:r w:rsidRPr="00C964AF" w:rsidDel="00E905D5">
          <w:delText xml:space="preserve"> or welfare of residents of the District within the meaning of section 490 of the Home Rule Act </w:delText>
        </w:r>
        <w:r w:rsidRPr="00C964AF" w:rsidDel="00E905D5">
          <w:rPr>
            <w:kern w:val="28"/>
          </w:rPr>
          <w:delText>(D.C. Official Code § 1-204.90)</w:delText>
        </w:r>
        <w:r w:rsidRPr="00C964AF" w:rsidDel="00E905D5">
          <w:delText>.</w:delText>
        </w:r>
      </w:del>
    </w:p>
    <w:p w14:paraId="0A6429E2" w14:textId="5B8C2454" w:rsidR="00675A5A" w:rsidDel="00E905D5" w:rsidRDefault="00675A5A" w:rsidP="003804ED">
      <w:pPr>
        <w:pStyle w:val="NormalJustified"/>
        <w:suppressAutoHyphens/>
        <w:spacing w:line="480" w:lineRule="auto"/>
        <w:jc w:val="left"/>
        <w:rPr>
          <w:del w:id="2610" w:author="Author"/>
        </w:rPr>
      </w:pPr>
      <w:del w:id="2611" w:author="Author">
        <w:r w:rsidRPr="00C964AF" w:rsidDel="00E905D5">
          <w:tab/>
        </w:r>
        <w:r w:rsidRPr="00C964AF" w:rsidDel="00E905D5">
          <w:tab/>
          <w:delText>(5) The authorization, issuance, sale, and delivery of the Bonds and the Loan to the Borrower are desirable, are in the public interest, will promote the purpose and intent of section 490 of the Home Rule Act (D.C. Official Code § 1-204.90), and will assist the Project.</w:delText>
        </w:r>
      </w:del>
    </w:p>
    <w:p w14:paraId="08EF6E21" w14:textId="2A5A985D" w:rsidR="002163FF" w:rsidRPr="00C964AF" w:rsidDel="00E905D5" w:rsidRDefault="002163FF" w:rsidP="003804ED">
      <w:pPr>
        <w:pStyle w:val="NormalJustified"/>
        <w:suppressAutoHyphens/>
        <w:spacing w:line="480" w:lineRule="auto"/>
        <w:jc w:val="left"/>
        <w:rPr>
          <w:del w:id="2612" w:author="Author"/>
        </w:rPr>
      </w:pPr>
    </w:p>
    <w:p w14:paraId="3FA781F7" w14:textId="5C0077A0" w:rsidR="00675A5A" w:rsidRPr="00C964AF" w:rsidDel="00E905D5" w:rsidRDefault="00675A5A" w:rsidP="003804ED">
      <w:pPr>
        <w:pStyle w:val="Heading4"/>
        <w:rPr>
          <w:del w:id="2613" w:author="Author"/>
        </w:rPr>
      </w:pPr>
      <w:del w:id="2614" w:author="Author">
        <w:r w:rsidRPr="00C964AF" w:rsidDel="00E905D5">
          <w:tab/>
        </w:r>
        <w:bookmarkStart w:id="2615" w:name="_Toc36978698"/>
        <w:bookmarkStart w:id="2616" w:name="_Toc36999579"/>
        <w:bookmarkStart w:id="2617" w:name="_Toc37012347"/>
        <w:bookmarkStart w:id="2618" w:name="_Toc37087729"/>
        <w:bookmarkStart w:id="2619" w:name="_Toc39577261"/>
        <w:bookmarkStart w:id="2620" w:name="_Toc39664101"/>
        <w:r w:rsidR="008541E6" w:rsidRPr="00C964AF" w:rsidDel="00E905D5">
          <w:delText>Sec. 11</w:delText>
        </w:r>
        <w:r w:rsidRPr="00C964AF" w:rsidDel="00E905D5">
          <w:delText>64. Bond authorization.</w:delText>
        </w:r>
        <w:bookmarkEnd w:id="2615"/>
        <w:bookmarkEnd w:id="2616"/>
        <w:bookmarkEnd w:id="2617"/>
        <w:bookmarkEnd w:id="2618"/>
        <w:bookmarkEnd w:id="2619"/>
        <w:bookmarkEnd w:id="2620"/>
      </w:del>
    </w:p>
    <w:p w14:paraId="1831C9C8" w14:textId="1D894224" w:rsidR="00675A5A" w:rsidRPr="00C964AF" w:rsidDel="00E905D5" w:rsidRDefault="00675A5A" w:rsidP="003804ED">
      <w:pPr>
        <w:pStyle w:val="NormalJustified"/>
        <w:suppressAutoHyphens/>
        <w:spacing w:line="480" w:lineRule="auto"/>
        <w:jc w:val="left"/>
        <w:rPr>
          <w:del w:id="2621" w:author="Author"/>
        </w:rPr>
      </w:pPr>
      <w:del w:id="2622" w:author="Author">
        <w:r w:rsidRPr="00C964AF" w:rsidDel="00E905D5">
          <w:tab/>
          <w:delText>(a) The Mayor is authorized pursuant to the Home Rule Act and this subtitle to assist in financing, refinancing, or reimbursing the costs of the Project by:</w:delText>
        </w:r>
      </w:del>
    </w:p>
    <w:p w14:paraId="4916CA75" w14:textId="6693DE5F" w:rsidR="00675A5A" w:rsidRPr="00C964AF" w:rsidDel="00E905D5" w:rsidRDefault="00675A5A" w:rsidP="003804ED">
      <w:pPr>
        <w:pStyle w:val="NormalJustified"/>
        <w:suppressAutoHyphens/>
        <w:spacing w:line="480" w:lineRule="auto"/>
        <w:jc w:val="left"/>
        <w:rPr>
          <w:del w:id="2623" w:author="Author"/>
        </w:rPr>
      </w:pPr>
      <w:del w:id="2624" w:author="Author">
        <w:r w:rsidRPr="00C964AF" w:rsidDel="00E905D5">
          <w:tab/>
        </w:r>
        <w:r w:rsidRPr="00C964AF" w:rsidDel="00E905D5">
          <w:tab/>
          <w:delText xml:space="preserve">(1) The issuance, sale, and delivery of the Bonds, in one or more series, in the aggregate principal amount not to exceed $210,000,000; and </w:delText>
        </w:r>
      </w:del>
    </w:p>
    <w:p w14:paraId="0A61CB51" w14:textId="229A3FC7" w:rsidR="00675A5A" w:rsidRPr="00C964AF" w:rsidDel="00E905D5" w:rsidRDefault="00675A5A" w:rsidP="003804ED">
      <w:pPr>
        <w:pStyle w:val="NormalJustified"/>
        <w:suppressAutoHyphens/>
        <w:spacing w:line="480" w:lineRule="auto"/>
        <w:jc w:val="left"/>
        <w:rPr>
          <w:del w:id="2625" w:author="Author"/>
        </w:rPr>
      </w:pPr>
      <w:del w:id="2626" w:author="Author">
        <w:r w:rsidRPr="00C964AF" w:rsidDel="00E905D5">
          <w:tab/>
        </w:r>
        <w:r w:rsidRPr="00C964AF" w:rsidDel="00E905D5">
          <w:tab/>
          <w:delText>(2) The making of the Loan.</w:delText>
        </w:r>
      </w:del>
    </w:p>
    <w:p w14:paraId="64C1899D" w14:textId="5838055F" w:rsidR="00675A5A" w:rsidRPr="00C964AF" w:rsidDel="00E905D5" w:rsidRDefault="00675A5A" w:rsidP="003804ED">
      <w:pPr>
        <w:suppressAutoHyphens/>
        <w:rPr>
          <w:del w:id="2627" w:author="Author"/>
        </w:rPr>
      </w:pPr>
      <w:del w:id="2628" w:author="Author">
        <w:r w:rsidRPr="00C964AF" w:rsidDel="00E905D5">
          <w:tab/>
          <w:delText>(b) The Mayor is authorized to make the Loan to the Borrower for the purpose of financing, refinancing, or reimbursing the costs of the Project and establishing any fund with respect to the Bonds as required by the Financing Documents.</w:delText>
        </w:r>
      </w:del>
    </w:p>
    <w:p w14:paraId="6FC925CC" w14:textId="7351725F" w:rsidR="00675A5A" w:rsidDel="00E905D5" w:rsidRDefault="00675A5A" w:rsidP="003804ED">
      <w:pPr>
        <w:suppressAutoHyphens/>
        <w:rPr>
          <w:del w:id="2629" w:author="Author"/>
        </w:rPr>
      </w:pPr>
      <w:del w:id="2630" w:author="Author">
        <w:r w:rsidRPr="00C964AF" w:rsidDel="00E905D5">
          <w:tab/>
          <w:delTex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delText>
        </w:r>
      </w:del>
    </w:p>
    <w:p w14:paraId="6C0A7570" w14:textId="169DA931" w:rsidR="002163FF" w:rsidRPr="00C964AF" w:rsidDel="00E905D5" w:rsidRDefault="002163FF" w:rsidP="003804ED">
      <w:pPr>
        <w:suppressAutoHyphens/>
        <w:rPr>
          <w:del w:id="2631" w:author="Author"/>
        </w:rPr>
      </w:pPr>
    </w:p>
    <w:p w14:paraId="12BBF42E" w14:textId="2F99870B" w:rsidR="00675A5A" w:rsidRPr="00C964AF" w:rsidDel="00E905D5" w:rsidRDefault="00675A5A" w:rsidP="003804ED">
      <w:pPr>
        <w:pStyle w:val="Heading4"/>
        <w:rPr>
          <w:del w:id="2632" w:author="Author"/>
        </w:rPr>
      </w:pPr>
      <w:del w:id="2633" w:author="Author">
        <w:r w:rsidRPr="00C964AF" w:rsidDel="00E905D5">
          <w:tab/>
        </w:r>
        <w:bookmarkStart w:id="2634" w:name="_Toc36978699"/>
        <w:bookmarkStart w:id="2635" w:name="_Toc36999580"/>
        <w:bookmarkStart w:id="2636" w:name="_Toc37012348"/>
        <w:bookmarkStart w:id="2637" w:name="_Toc37087730"/>
        <w:bookmarkStart w:id="2638" w:name="_Toc39577262"/>
        <w:bookmarkStart w:id="2639" w:name="_Toc39664102"/>
        <w:r w:rsidR="008541E6" w:rsidRPr="00C964AF" w:rsidDel="00E905D5">
          <w:delText>Sec. 11</w:delText>
        </w:r>
        <w:r w:rsidRPr="00C964AF" w:rsidDel="00E905D5">
          <w:delText>65. Bond details.</w:delText>
        </w:r>
        <w:bookmarkEnd w:id="2634"/>
        <w:bookmarkEnd w:id="2635"/>
        <w:bookmarkEnd w:id="2636"/>
        <w:bookmarkEnd w:id="2637"/>
        <w:bookmarkEnd w:id="2638"/>
        <w:bookmarkEnd w:id="2639"/>
      </w:del>
    </w:p>
    <w:p w14:paraId="4F933FEF" w14:textId="6B08AC23" w:rsidR="00675A5A" w:rsidRPr="00C964AF" w:rsidDel="00E905D5" w:rsidRDefault="00675A5A" w:rsidP="003804ED">
      <w:pPr>
        <w:keepNext/>
        <w:widowControl w:val="0"/>
        <w:suppressAutoHyphens/>
        <w:rPr>
          <w:del w:id="2640" w:author="Author"/>
        </w:rPr>
      </w:pPr>
      <w:del w:id="2641" w:author="Author">
        <w:r w:rsidRPr="00C964AF" w:rsidDel="00E905D5">
          <w:tab/>
          <w:delTex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delText>
        </w:r>
      </w:del>
    </w:p>
    <w:p w14:paraId="5F0888A4" w14:textId="0657ED1A" w:rsidR="00675A5A" w:rsidRPr="00C964AF" w:rsidDel="00E905D5" w:rsidRDefault="00675A5A" w:rsidP="003804ED">
      <w:pPr>
        <w:pStyle w:val="NormalJustified"/>
        <w:suppressAutoHyphens/>
        <w:spacing w:line="480" w:lineRule="auto"/>
        <w:jc w:val="left"/>
        <w:rPr>
          <w:del w:id="2642" w:author="Author"/>
        </w:rPr>
      </w:pPr>
      <w:del w:id="2643" w:author="Author">
        <w:r w:rsidRPr="00C964AF" w:rsidDel="00E905D5">
          <w:tab/>
        </w:r>
        <w:r w:rsidRPr="00C964AF" w:rsidDel="00E905D5">
          <w:tab/>
          <w:delText>(1) The final form, content, designation, and terms of the Bonds, including a determination that the Bonds may be issued in certificated or book-entry form;</w:delText>
        </w:r>
      </w:del>
    </w:p>
    <w:p w14:paraId="656EED18" w14:textId="20B7E62A" w:rsidR="00675A5A" w:rsidRPr="00C964AF" w:rsidDel="00E905D5" w:rsidRDefault="00675A5A" w:rsidP="003804ED">
      <w:pPr>
        <w:suppressAutoHyphens/>
        <w:rPr>
          <w:del w:id="2644" w:author="Author"/>
        </w:rPr>
      </w:pPr>
      <w:del w:id="2645" w:author="Author">
        <w:r w:rsidRPr="00C964AF" w:rsidDel="00E905D5">
          <w:tab/>
        </w:r>
        <w:r w:rsidRPr="00C964AF" w:rsidDel="00E905D5">
          <w:tab/>
          <w:delText>(2) The principal amount of the Bonds to be issued and denominations of the Bonds;</w:delText>
        </w:r>
      </w:del>
    </w:p>
    <w:p w14:paraId="6B8A92AC" w14:textId="54EBB7D3" w:rsidR="00675A5A" w:rsidRPr="00C964AF" w:rsidDel="00E905D5" w:rsidRDefault="00675A5A" w:rsidP="003804ED">
      <w:pPr>
        <w:suppressAutoHyphens/>
        <w:rPr>
          <w:del w:id="2646" w:author="Author"/>
        </w:rPr>
      </w:pPr>
      <w:del w:id="2647" w:author="Author">
        <w:r w:rsidRPr="00C964AF" w:rsidDel="00E905D5">
          <w:tab/>
        </w:r>
        <w:r w:rsidRPr="00C964AF" w:rsidDel="00E905D5">
          <w:tab/>
          <w:delText>(3) The rate or rates of interest or the method for determining the rate or rates of interest on the Bonds;</w:delText>
        </w:r>
      </w:del>
    </w:p>
    <w:p w14:paraId="3E29D256" w14:textId="35D9F199" w:rsidR="00675A5A" w:rsidRPr="00C964AF" w:rsidDel="00E905D5" w:rsidRDefault="00675A5A" w:rsidP="003804ED">
      <w:pPr>
        <w:suppressAutoHyphens/>
        <w:rPr>
          <w:del w:id="2648" w:author="Author"/>
        </w:rPr>
      </w:pPr>
      <w:del w:id="2649" w:author="Author">
        <w:r w:rsidRPr="00C964AF" w:rsidDel="00E905D5">
          <w:tab/>
        </w:r>
        <w:r w:rsidRPr="00C964AF" w:rsidDel="00E905D5">
          <w:tab/>
          <w:delText>(4) The date or dates of issuance, sale, and delivery of, and the payment of interest on the Bonds, and the maturity date or dates of the Bonds;</w:delText>
        </w:r>
      </w:del>
    </w:p>
    <w:p w14:paraId="6576FED6" w14:textId="04FD1088" w:rsidR="00675A5A" w:rsidRPr="00C964AF" w:rsidDel="00E905D5" w:rsidRDefault="00675A5A" w:rsidP="003804ED">
      <w:pPr>
        <w:suppressAutoHyphens/>
        <w:rPr>
          <w:del w:id="2650" w:author="Author"/>
        </w:rPr>
      </w:pPr>
      <w:del w:id="2651" w:author="Author">
        <w:r w:rsidRPr="00C964AF" w:rsidDel="00E905D5">
          <w:tab/>
        </w:r>
        <w:r w:rsidRPr="00C964AF" w:rsidDel="00E905D5">
          <w:tab/>
          <w:delText>(5) The terms under which the Bonds may be paid, optionally or mandatorily redeemed, accelerated, tendered, called, or put for redemption, repurchase, or remarketing before their respective stated maturities;</w:delText>
        </w:r>
      </w:del>
    </w:p>
    <w:p w14:paraId="211B5087" w14:textId="0E2289FC" w:rsidR="00675A5A" w:rsidRPr="00C964AF" w:rsidDel="00E905D5" w:rsidRDefault="00675A5A" w:rsidP="003804ED">
      <w:pPr>
        <w:suppressAutoHyphens/>
        <w:rPr>
          <w:del w:id="2652" w:author="Author"/>
        </w:rPr>
      </w:pPr>
      <w:del w:id="2653" w:author="Author">
        <w:r w:rsidRPr="00C964AF" w:rsidDel="00E905D5">
          <w:tab/>
        </w:r>
        <w:r w:rsidRPr="00C964AF" w:rsidDel="00E905D5">
          <w:tab/>
          <w:delText>(6) Provisions for the registration, transfer, and exchange of the Bonds and the replacement of mutilated, lost, stolen, or destroyed Bonds;</w:delText>
        </w:r>
      </w:del>
    </w:p>
    <w:p w14:paraId="2FED1D64" w14:textId="47698B46" w:rsidR="00675A5A" w:rsidRPr="00C964AF" w:rsidDel="00E905D5" w:rsidRDefault="00675A5A" w:rsidP="003804ED">
      <w:pPr>
        <w:suppressAutoHyphens/>
        <w:rPr>
          <w:del w:id="2654" w:author="Author"/>
        </w:rPr>
      </w:pPr>
      <w:del w:id="2655" w:author="Author">
        <w:r w:rsidRPr="00C964AF" w:rsidDel="00E905D5">
          <w:tab/>
        </w:r>
        <w:r w:rsidRPr="00C964AF" w:rsidDel="00E905D5">
          <w:tab/>
          <w:delText>(7) The creation of any reserve fund, sinking fund, or other fund with respect to the Bonds;</w:delText>
        </w:r>
      </w:del>
    </w:p>
    <w:p w14:paraId="368D50B5" w14:textId="1E7FA9A4" w:rsidR="00675A5A" w:rsidRPr="00C964AF" w:rsidDel="00E905D5" w:rsidRDefault="00675A5A" w:rsidP="003804ED">
      <w:pPr>
        <w:suppressAutoHyphens/>
        <w:rPr>
          <w:del w:id="2656" w:author="Author"/>
        </w:rPr>
      </w:pPr>
      <w:del w:id="2657" w:author="Author">
        <w:r w:rsidRPr="00C964AF" w:rsidDel="00E905D5">
          <w:tab/>
        </w:r>
        <w:r w:rsidRPr="00C964AF" w:rsidDel="00E905D5">
          <w:tab/>
          <w:delText>(8) The time and place of payment of the Bonds;</w:delText>
        </w:r>
      </w:del>
    </w:p>
    <w:p w14:paraId="665DFF40" w14:textId="11C64A0F" w:rsidR="00675A5A" w:rsidRPr="00C964AF" w:rsidDel="00E905D5" w:rsidRDefault="00675A5A" w:rsidP="003804ED">
      <w:pPr>
        <w:suppressAutoHyphens/>
        <w:rPr>
          <w:del w:id="2658" w:author="Author"/>
        </w:rPr>
      </w:pPr>
      <w:del w:id="2659" w:author="Author">
        <w:r w:rsidRPr="00C964AF" w:rsidDel="00E905D5">
          <w:tab/>
        </w:r>
        <w:r w:rsidRPr="00C964AF" w:rsidDel="00E905D5">
          <w:tab/>
          <w:delText>(9) Procedures for monitoring the use of the proceeds received from the sale of the Bonds to ensure that the proceeds are properly applied to the Project and used to accomplish the purposes of the Home Rule Act and this subtitle;</w:delText>
        </w:r>
      </w:del>
    </w:p>
    <w:p w14:paraId="3F162FBD" w14:textId="35A5E7BD" w:rsidR="00675A5A" w:rsidRPr="00C964AF" w:rsidDel="00E905D5" w:rsidRDefault="00675A5A" w:rsidP="003804ED">
      <w:pPr>
        <w:suppressAutoHyphens/>
        <w:rPr>
          <w:del w:id="2660" w:author="Author"/>
        </w:rPr>
      </w:pPr>
      <w:del w:id="2661" w:author="Author">
        <w:r w:rsidRPr="00C964AF" w:rsidDel="00E905D5">
          <w:tab/>
        </w:r>
        <w:r w:rsidRPr="00C964AF" w:rsidDel="00E905D5">
          <w:tab/>
          <w:delText>(10) Actions necessary to qualify the Bonds under blue sky laws of any jurisdiction where the Bonds are marketed; and</w:delText>
        </w:r>
      </w:del>
    </w:p>
    <w:p w14:paraId="5132384E" w14:textId="3702771E" w:rsidR="00675A5A" w:rsidRPr="00C964AF" w:rsidDel="00E905D5" w:rsidRDefault="00675A5A" w:rsidP="003804ED">
      <w:pPr>
        <w:suppressAutoHyphens/>
        <w:rPr>
          <w:del w:id="2662" w:author="Author"/>
        </w:rPr>
      </w:pPr>
      <w:del w:id="2663" w:author="Author">
        <w:r w:rsidRPr="00C964AF" w:rsidDel="00E905D5">
          <w:tab/>
        </w:r>
        <w:r w:rsidRPr="00C964AF" w:rsidDel="00E905D5">
          <w:tab/>
          <w:delText>(11) The terms and types of credit enhancement under which the Bonds may be secured.</w:delText>
        </w:r>
      </w:del>
    </w:p>
    <w:p w14:paraId="0EA6EF97" w14:textId="01D484CC" w:rsidR="00675A5A" w:rsidRPr="00C964AF" w:rsidDel="00E905D5" w:rsidRDefault="00675A5A" w:rsidP="003804ED">
      <w:pPr>
        <w:suppressAutoHyphens/>
        <w:rPr>
          <w:del w:id="2664" w:author="Author"/>
        </w:rPr>
      </w:pPr>
      <w:del w:id="2665" w:author="Author">
        <w:r w:rsidRPr="00C964AF" w:rsidDel="00E905D5">
          <w:tab/>
          <w:delTex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354232DF" w14:textId="3F2A2F83" w:rsidR="00675A5A" w:rsidRPr="00C964AF" w:rsidDel="00E905D5" w:rsidRDefault="00675A5A" w:rsidP="003804ED">
      <w:pPr>
        <w:suppressAutoHyphens/>
        <w:rPr>
          <w:del w:id="2666" w:author="Author"/>
        </w:rPr>
      </w:pPr>
      <w:del w:id="2667" w:author="Author">
        <w:r w:rsidRPr="00C964AF" w:rsidDel="00E905D5">
          <w:tab/>
          <w:delTex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delText>
        </w:r>
      </w:del>
    </w:p>
    <w:p w14:paraId="47A665A2" w14:textId="4DA82653" w:rsidR="00675A5A" w:rsidRPr="00C964AF" w:rsidDel="00E905D5" w:rsidRDefault="00675A5A" w:rsidP="003804ED">
      <w:pPr>
        <w:suppressAutoHyphens/>
        <w:rPr>
          <w:del w:id="2668" w:author="Author"/>
        </w:rPr>
      </w:pPr>
      <w:del w:id="2669" w:author="Author">
        <w:r w:rsidRPr="00C964AF" w:rsidDel="00E905D5">
          <w:tab/>
          <w:delText>(d) The official seal of the District, or a facsimile of it, shall be impressed, printed, or otherwise reproduced on the Bonds.</w:delText>
        </w:r>
      </w:del>
    </w:p>
    <w:p w14:paraId="5595E2C6" w14:textId="5078AA46" w:rsidR="00675A5A" w:rsidRPr="00C964AF" w:rsidDel="00E905D5" w:rsidRDefault="00675A5A" w:rsidP="003804ED">
      <w:pPr>
        <w:suppressAutoHyphens/>
        <w:rPr>
          <w:del w:id="2670" w:author="Author"/>
        </w:rPr>
      </w:pPr>
      <w:del w:id="2671" w:author="Author">
        <w:r w:rsidRPr="00C964AF" w:rsidDel="00E905D5">
          <w:tab/>
          <w:delTex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delText>
        </w:r>
        <w:r w:rsidRPr="00C964AF" w:rsidDel="00E905D5">
          <w:rPr>
            <w:kern w:val="28"/>
          </w:rPr>
          <w:delText>(D.C. Official Code § 1-204.90(a)(4))</w:delText>
        </w:r>
        <w:r w:rsidRPr="00C964AF" w:rsidDel="00E905D5">
          <w:delText>.</w:delText>
        </w:r>
      </w:del>
    </w:p>
    <w:p w14:paraId="7229A77C" w14:textId="0F60E66D" w:rsidR="00675A5A" w:rsidDel="00E905D5" w:rsidRDefault="00675A5A" w:rsidP="003804ED">
      <w:pPr>
        <w:suppressAutoHyphens/>
        <w:rPr>
          <w:del w:id="2672" w:author="Author"/>
        </w:rPr>
      </w:pPr>
      <w:del w:id="2673" w:author="Author">
        <w:r w:rsidRPr="00C964AF" w:rsidDel="00E905D5">
          <w:tab/>
          <w:delText>(f) The Bonds may be issued at any time or from time to time in one or more issues and in one or more series.</w:delText>
        </w:r>
      </w:del>
    </w:p>
    <w:p w14:paraId="3DAED50D" w14:textId="137495E1" w:rsidR="00730FC6" w:rsidRPr="00C964AF" w:rsidDel="00E905D5" w:rsidRDefault="00730FC6" w:rsidP="003804ED">
      <w:pPr>
        <w:suppressAutoHyphens/>
        <w:rPr>
          <w:del w:id="2674" w:author="Author"/>
        </w:rPr>
      </w:pPr>
    </w:p>
    <w:p w14:paraId="430B2CEB" w14:textId="5BA3F685" w:rsidR="00675A5A" w:rsidRPr="00C964AF" w:rsidDel="00E905D5" w:rsidRDefault="00675A5A" w:rsidP="003804ED">
      <w:pPr>
        <w:pStyle w:val="Heading4"/>
        <w:rPr>
          <w:del w:id="2675" w:author="Author"/>
        </w:rPr>
      </w:pPr>
      <w:del w:id="2676" w:author="Author">
        <w:r w:rsidRPr="00C964AF" w:rsidDel="00E905D5">
          <w:tab/>
        </w:r>
        <w:bookmarkStart w:id="2677" w:name="_Toc36978700"/>
        <w:bookmarkStart w:id="2678" w:name="_Toc36999581"/>
        <w:bookmarkStart w:id="2679" w:name="_Toc37012349"/>
        <w:bookmarkStart w:id="2680" w:name="_Toc37087731"/>
        <w:bookmarkStart w:id="2681" w:name="_Toc39577263"/>
        <w:bookmarkStart w:id="2682" w:name="_Toc39664103"/>
        <w:r w:rsidR="008541E6" w:rsidRPr="00C964AF" w:rsidDel="00E905D5">
          <w:delText>Sec. 11</w:delText>
        </w:r>
        <w:r w:rsidRPr="00C964AF" w:rsidDel="00E905D5">
          <w:delText>66. Sale of the Bonds.</w:delText>
        </w:r>
        <w:bookmarkEnd w:id="2677"/>
        <w:bookmarkEnd w:id="2678"/>
        <w:bookmarkEnd w:id="2679"/>
        <w:bookmarkEnd w:id="2680"/>
        <w:bookmarkEnd w:id="2681"/>
        <w:bookmarkEnd w:id="2682"/>
      </w:del>
    </w:p>
    <w:p w14:paraId="1EC70A5D" w14:textId="7AD46545" w:rsidR="00675A5A" w:rsidRPr="00C964AF" w:rsidDel="00E905D5" w:rsidRDefault="00675A5A" w:rsidP="003804ED">
      <w:pPr>
        <w:suppressAutoHyphens/>
        <w:rPr>
          <w:del w:id="2683" w:author="Author"/>
        </w:rPr>
      </w:pPr>
      <w:del w:id="2684" w:author="Author">
        <w:r w:rsidRPr="00C964AF" w:rsidDel="00E905D5">
          <w:tab/>
          <w:delText>(a) The Bonds of any series may be sold at negotiated or competitive sale at, above, or below par, to one or more persons or entities, and upon terms that the Mayor considers to be in the best interest of the District.</w:delText>
        </w:r>
      </w:del>
    </w:p>
    <w:p w14:paraId="54E56734" w14:textId="3CECE9EA" w:rsidR="00675A5A" w:rsidRPr="00C964AF" w:rsidDel="00E905D5" w:rsidRDefault="00675A5A" w:rsidP="003804ED">
      <w:pPr>
        <w:suppressAutoHyphens/>
        <w:rPr>
          <w:del w:id="2685" w:author="Author"/>
        </w:rPr>
      </w:pPr>
      <w:del w:id="2686" w:author="Author">
        <w:r w:rsidRPr="00C964AF" w:rsidDel="00E905D5">
          <w:tab/>
          <w:delTex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delText>
        </w:r>
      </w:del>
    </w:p>
    <w:p w14:paraId="7FB5126C" w14:textId="4CB42486" w:rsidR="00675A5A" w:rsidRPr="00C964AF" w:rsidDel="00E905D5" w:rsidRDefault="00675A5A" w:rsidP="003804ED">
      <w:pPr>
        <w:suppressAutoHyphens/>
        <w:rPr>
          <w:del w:id="2687" w:author="Author"/>
        </w:rPr>
      </w:pPr>
      <w:del w:id="2688" w:author="Author">
        <w:r w:rsidRPr="00C964AF" w:rsidDel="00E905D5">
          <w:tab/>
          <w:delText>(c) The Mayor is authorized to deliver the executed and sealed Bonds, on behalf of the District, for authentication, and, after the Bonds have been authenticated, to deliver the Bonds to the original purchasers of the Bonds upon payment of the purchase price.</w:delText>
        </w:r>
      </w:del>
    </w:p>
    <w:p w14:paraId="6090C5F3" w14:textId="17843CE8" w:rsidR="00675A5A" w:rsidDel="00E905D5" w:rsidRDefault="00675A5A" w:rsidP="003804ED">
      <w:pPr>
        <w:suppressAutoHyphens/>
        <w:rPr>
          <w:del w:id="2689" w:author="Author"/>
        </w:rPr>
      </w:pPr>
      <w:del w:id="2690" w:author="Author">
        <w:r w:rsidRPr="00C964AF" w:rsidDel="00E905D5">
          <w:tab/>
          <w:delTex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delText>
        </w:r>
      </w:del>
    </w:p>
    <w:p w14:paraId="386CDFD2" w14:textId="47213BAA" w:rsidR="002163FF" w:rsidRPr="00C964AF" w:rsidDel="00E905D5" w:rsidRDefault="002163FF" w:rsidP="003804ED">
      <w:pPr>
        <w:suppressAutoHyphens/>
        <w:rPr>
          <w:del w:id="2691" w:author="Author"/>
        </w:rPr>
      </w:pPr>
    </w:p>
    <w:p w14:paraId="2D06D9EA" w14:textId="1D70095D" w:rsidR="00675A5A" w:rsidRPr="00C964AF" w:rsidDel="00E905D5" w:rsidRDefault="00675A5A" w:rsidP="003804ED">
      <w:pPr>
        <w:pStyle w:val="Heading4"/>
        <w:rPr>
          <w:del w:id="2692" w:author="Author"/>
        </w:rPr>
      </w:pPr>
      <w:del w:id="2693" w:author="Author">
        <w:r w:rsidRPr="00C964AF" w:rsidDel="00E905D5">
          <w:tab/>
        </w:r>
        <w:bookmarkStart w:id="2694" w:name="_Toc36978701"/>
        <w:bookmarkStart w:id="2695" w:name="_Toc36999582"/>
        <w:bookmarkStart w:id="2696" w:name="_Toc37012350"/>
        <w:bookmarkStart w:id="2697" w:name="_Toc37087732"/>
        <w:bookmarkStart w:id="2698" w:name="_Toc39577264"/>
        <w:bookmarkStart w:id="2699" w:name="_Toc39664104"/>
        <w:r w:rsidR="008541E6" w:rsidRPr="00C964AF" w:rsidDel="00E905D5">
          <w:delText>Sec. 11</w:delText>
        </w:r>
        <w:r w:rsidRPr="00C964AF" w:rsidDel="00E905D5">
          <w:delText>67. Payment and security.</w:delText>
        </w:r>
        <w:bookmarkEnd w:id="2694"/>
        <w:bookmarkEnd w:id="2695"/>
        <w:bookmarkEnd w:id="2696"/>
        <w:bookmarkEnd w:id="2697"/>
        <w:bookmarkEnd w:id="2698"/>
        <w:bookmarkEnd w:id="2699"/>
      </w:del>
    </w:p>
    <w:p w14:paraId="7AE2A94A" w14:textId="47AD16CF" w:rsidR="00675A5A" w:rsidRPr="00C964AF" w:rsidDel="00E905D5" w:rsidRDefault="00675A5A" w:rsidP="003804ED">
      <w:pPr>
        <w:pStyle w:val="NormalJustified"/>
        <w:keepNext/>
        <w:suppressAutoHyphens/>
        <w:spacing w:line="480" w:lineRule="auto"/>
        <w:jc w:val="left"/>
        <w:rPr>
          <w:del w:id="2700" w:author="Author"/>
        </w:rPr>
      </w:pPr>
      <w:del w:id="2701" w:author="Author">
        <w:r w:rsidRPr="00C964AF" w:rsidDel="00E905D5">
          <w:tab/>
          <w:delTex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delText>
        </w:r>
      </w:del>
    </w:p>
    <w:p w14:paraId="6485806E" w14:textId="3793805B" w:rsidR="00675A5A" w:rsidRPr="00C964AF" w:rsidDel="00E905D5" w:rsidRDefault="00675A5A" w:rsidP="003804ED">
      <w:pPr>
        <w:suppressAutoHyphens/>
        <w:rPr>
          <w:del w:id="2702" w:author="Author"/>
        </w:rPr>
      </w:pPr>
      <w:del w:id="2703" w:author="Author">
        <w:r w:rsidRPr="00C964AF" w:rsidDel="00E905D5">
          <w:tab/>
          <w:delTex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delText>
        </w:r>
      </w:del>
    </w:p>
    <w:p w14:paraId="709CE23C" w14:textId="4729876C" w:rsidR="00675A5A" w:rsidDel="00E905D5" w:rsidRDefault="00675A5A" w:rsidP="003804ED">
      <w:pPr>
        <w:suppressAutoHyphens/>
        <w:rPr>
          <w:del w:id="2704" w:author="Author"/>
        </w:rPr>
      </w:pPr>
      <w:del w:id="2705" w:author="Author">
        <w:r w:rsidRPr="00C964AF" w:rsidDel="00E905D5">
          <w:tab/>
          <w:delText>(c) The trustee is authorized to deposit, invest, and disburse the proceeds received from the sale of the Bonds pursuant to the Financing Documents.</w:delText>
        </w:r>
      </w:del>
    </w:p>
    <w:p w14:paraId="1B1CDFB1" w14:textId="1F3D1E7E" w:rsidR="002163FF" w:rsidRPr="00C964AF" w:rsidDel="00E905D5" w:rsidRDefault="002163FF" w:rsidP="003804ED">
      <w:pPr>
        <w:suppressAutoHyphens/>
        <w:rPr>
          <w:del w:id="2706" w:author="Author"/>
        </w:rPr>
      </w:pPr>
    </w:p>
    <w:p w14:paraId="4DA015AD" w14:textId="70BCC533" w:rsidR="00675A5A" w:rsidRPr="00C964AF" w:rsidDel="00E905D5" w:rsidRDefault="00675A5A" w:rsidP="003804ED">
      <w:pPr>
        <w:pStyle w:val="Heading4"/>
        <w:rPr>
          <w:del w:id="2707" w:author="Author"/>
        </w:rPr>
      </w:pPr>
      <w:del w:id="2708" w:author="Author">
        <w:r w:rsidRPr="00C964AF" w:rsidDel="00E905D5">
          <w:tab/>
        </w:r>
        <w:bookmarkStart w:id="2709" w:name="_Toc36978702"/>
        <w:bookmarkStart w:id="2710" w:name="_Toc36999583"/>
        <w:bookmarkStart w:id="2711" w:name="_Toc37012351"/>
        <w:bookmarkStart w:id="2712" w:name="_Toc37087733"/>
        <w:bookmarkStart w:id="2713" w:name="_Toc39577265"/>
        <w:bookmarkStart w:id="2714" w:name="_Toc39664105"/>
        <w:r w:rsidR="008541E6" w:rsidRPr="00C964AF" w:rsidDel="00E905D5">
          <w:delText>Sec. 11</w:delText>
        </w:r>
        <w:r w:rsidRPr="00C964AF" w:rsidDel="00E905D5">
          <w:delText>68. Financing and Closing Documents.</w:delText>
        </w:r>
        <w:bookmarkEnd w:id="2709"/>
        <w:bookmarkEnd w:id="2710"/>
        <w:bookmarkEnd w:id="2711"/>
        <w:bookmarkEnd w:id="2712"/>
        <w:bookmarkEnd w:id="2713"/>
        <w:bookmarkEnd w:id="2714"/>
      </w:del>
    </w:p>
    <w:p w14:paraId="116C6DAF" w14:textId="0AD59B64" w:rsidR="00675A5A" w:rsidRPr="00C964AF" w:rsidDel="00E905D5" w:rsidRDefault="00675A5A" w:rsidP="003804ED">
      <w:pPr>
        <w:suppressAutoHyphens/>
        <w:rPr>
          <w:del w:id="2715" w:author="Author"/>
        </w:rPr>
      </w:pPr>
      <w:del w:id="2716" w:author="Author">
        <w:r w:rsidRPr="00C964AF" w:rsidDel="00E905D5">
          <w:tab/>
          <w:delTex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delText>
        </w:r>
      </w:del>
    </w:p>
    <w:p w14:paraId="07B89244" w14:textId="282564AA" w:rsidR="00675A5A" w:rsidRPr="00C964AF" w:rsidDel="00E905D5" w:rsidRDefault="00675A5A" w:rsidP="003804ED">
      <w:pPr>
        <w:suppressAutoHyphens/>
        <w:rPr>
          <w:del w:id="2717" w:author="Author"/>
        </w:rPr>
      </w:pPr>
      <w:del w:id="2718" w:author="Author">
        <w:r w:rsidRPr="00C964AF" w:rsidDel="00E905D5">
          <w:tab/>
          <w:delText>(b) The Mayor is authorized to execute, in the name of the District and on its behalf, the Financing Documents and any Closing Documents to which the District is a party by the Mayor’s manual or facsimile signature.</w:delText>
        </w:r>
      </w:del>
    </w:p>
    <w:p w14:paraId="4ECFFD50" w14:textId="60C01639" w:rsidR="00675A5A" w:rsidRPr="00C964AF" w:rsidDel="00E905D5" w:rsidRDefault="00675A5A" w:rsidP="003804ED">
      <w:pPr>
        <w:suppressAutoHyphens/>
        <w:rPr>
          <w:del w:id="2719" w:author="Author"/>
        </w:rPr>
      </w:pPr>
      <w:del w:id="2720" w:author="Author">
        <w:r w:rsidRPr="00C964AF" w:rsidDel="00E905D5">
          <w:tab/>
          <w:delText>(c) If required, the official seal of the District, or a facsimile of it, shall be impressed, printed, or otherwise reproduced on the Financing Documents and the Closing Documents to which the District is a party.</w:delText>
        </w:r>
      </w:del>
    </w:p>
    <w:p w14:paraId="1C35D243" w14:textId="694F9D75" w:rsidR="00675A5A" w:rsidRPr="00C964AF" w:rsidDel="00E905D5" w:rsidRDefault="00675A5A" w:rsidP="003804ED">
      <w:pPr>
        <w:suppressAutoHyphens/>
        <w:rPr>
          <w:del w:id="2721" w:author="Author"/>
        </w:rPr>
      </w:pPr>
      <w:del w:id="2722" w:author="Author">
        <w:r w:rsidRPr="00C964AF" w:rsidDel="00E905D5">
          <w:tab/>
          <w:delTex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delText>
        </w:r>
      </w:del>
    </w:p>
    <w:p w14:paraId="57D012E7" w14:textId="2D201063" w:rsidR="00675A5A" w:rsidDel="00E905D5" w:rsidRDefault="00675A5A" w:rsidP="003804ED">
      <w:pPr>
        <w:suppressAutoHyphens/>
        <w:rPr>
          <w:del w:id="2723" w:author="Author"/>
        </w:rPr>
      </w:pPr>
      <w:del w:id="2724" w:author="Author">
        <w:r w:rsidRPr="00C964AF" w:rsidDel="00E905D5">
          <w:tab/>
          <w:delTex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delText>
        </w:r>
        <w:r w:rsidRPr="00C964AF" w:rsidDel="00E905D5">
          <w:tab/>
        </w:r>
      </w:del>
    </w:p>
    <w:p w14:paraId="48B532DE" w14:textId="422170BE" w:rsidR="002163FF" w:rsidRPr="00C964AF" w:rsidDel="00E905D5" w:rsidRDefault="002163FF" w:rsidP="003804ED">
      <w:pPr>
        <w:suppressAutoHyphens/>
        <w:rPr>
          <w:del w:id="2725" w:author="Author"/>
        </w:rPr>
      </w:pPr>
    </w:p>
    <w:p w14:paraId="64721B75" w14:textId="089F879E" w:rsidR="00675A5A" w:rsidRPr="00C964AF" w:rsidDel="00E905D5" w:rsidRDefault="00675A5A" w:rsidP="003804ED">
      <w:pPr>
        <w:pStyle w:val="Heading4"/>
        <w:rPr>
          <w:del w:id="2726" w:author="Author"/>
        </w:rPr>
      </w:pPr>
      <w:del w:id="2727" w:author="Author">
        <w:r w:rsidRPr="00C964AF" w:rsidDel="00E905D5">
          <w:tab/>
        </w:r>
        <w:bookmarkStart w:id="2728" w:name="_Toc36978703"/>
        <w:bookmarkStart w:id="2729" w:name="_Toc36999584"/>
        <w:bookmarkStart w:id="2730" w:name="_Toc37012352"/>
        <w:bookmarkStart w:id="2731" w:name="_Toc37087734"/>
        <w:bookmarkStart w:id="2732" w:name="_Toc39577266"/>
        <w:bookmarkStart w:id="2733" w:name="_Toc39664106"/>
        <w:r w:rsidR="008541E6" w:rsidRPr="00C964AF" w:rsidDel="00E905D5">
          <w:delText>Sec. 11</w:delText>
        </w:r>
        <w:r w:rsidRPr="00C964AF" w:rsidDel="00E905D5">
          <w:delText>69. Authorized delegation of authority.</w:delText>
        </w:r>
        <w:bookmarkEnd w:id="2728"/>
        <w:bookmarkEnd w:id="2729"/>
        <w:bookmarkEnd w:id="2730"/>
        <w:bookmarkEnd w:id="2731"/>
        <w:bookmarkEnd w:id="2732"/>
        <w:bookmarkEnd w:id="2733"/>
        <w:r w:rsidRPr="00C964AF" w:rsidDel="00E905D5">
          <w:tab/>
        </w:r>
      </w:del>
    </w:p>
    <w:p w14:paraId="089434CB" w14:textId="7A169D5A" w:rsidR="00675A5A" w:rsidDel="00E905D5" w:rsidRDefault="00675A5A" w:rsidP="003804ED">
      <w:pPr>
        <w:suppressAutoHyphens/>
        <w:rPr>
          <w:del w:id="2734" w:author="Author"/>
        </w:rPr>
      </w:pPr>
      <w:del w:id="2735" w:author="Author">
        <w:r w:rsidRPr="00C964AF" w:rsidDel="00E905D5">
          <w:tab/>
          <w:delText>To the extent permitted by District and federal laws, the Mayor may delegate to any Authorized Delegate the performance of any function authorized to be performed by the Mayor under this subtitle.</w:delText>
        </w:r>
      </w:del>
    </w:p>
    <w:p w14:paraId="7C77611B" w14:textId="509F6F58" w:rsidR="002163FF" w:rsidRPr="00C964AF" w:rsidDel="00E905D5" w:rsidRDefault="002163FF" w:rsidP="003804ED">
      <w:pPr>
        <w:suppressAutoHyphens/>
        <w:rPr>
          <w:del w:id="2736" w:author="Author"/>
        </w:rPr>
      </w:pPr>
    </w:p>
    <w:p w14:paraId="38BA08B1" w14:textId="47682FB8" w:rsidR="00675A5A" w:rsidRPr="00C964AF" w:rsidDel="00E905D5" w:rsidRDefault="00675A5A" w:rsidP="003804ED">
      <w:pPr>
        <w:pStyle w:val="Heading4"/>
        <w:rPr>
          <w:del w:id="2737" w:author="Author"/>
        </w:rPr>
      </w:pPr>
      <w:del w:id="2738" w:author="Author">
        <w:r w:rsidRPr="00C964AF" w:rsidDel="00E905D5">
          <w:tab/>
        </w:r>
        <w:bookmarkStart w:id="2739" w:name="_Toc36978704"/>
        <w:bookmarkStart w:id="2740" w:name="_Toc36999585"/>
        <w:bookmarkStart w:id="2741" w:name="_Toc37012353"/>
        <w:bookmarkStart w:id="2742" w:name="_Toc37087735"/>
        <w:bookmarkStart w:id="2743" w:name="_Toc39577267"/>
        <w:bookmarkStart w:id="2744" w:name="_Toc39664107"/>
        <w:r w:rsidR="008541E6" w:rsidRPr="00C964AF" w:rsidDel="00E905D5">
          <w:delText>Sec. 11</w:delText>
        </w:r>
        <w:r w:rsidRPr="00C964AF" w:rsidDel="00E905D5">
          <w:delText>70. Limited liability.</w:delText>
        </w:r>
        <w:bookmarkEnd w:id="2739"/>
        <w:bookmarkEnd w:id="2740"/>
        <w:bookmarkEnd w:id="2741"/>
        <w:bookmarkEnd w:id="2742"/>
        <w:bookmarkEnd w:id="2743"/>
        <w:bookmarkEnd w:id="2744"/>
      </w:del>
    </w:p>
    <w:p w14:paraId="53EC49F0" w14:textId="145C9598" w:rsidR="00675A5A" w:rsidRPr="00C964AF" w:rsidDel="00E905D5" w:rsidRDefault="00675A5A" w:rsidP="003804ED">
      <w:pPr>
        <w:keepNext/>
        <w:suppressAutoHyphens/>
        <w:rPr>
          <w:del w:id="2745" w:author="Author"/>
        </w:rPr>
      </w:pPr>
      <w:del w:id="2746" w:author="Author">
        <w:r w:rsidRPr="00C964AF" w:rsidDel="00E905D5">
          <w:tab/>
          <w:delTex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2ADD5BA6" w14:textId="7D4204AC" w:rsidR="00675A5A" w:rsidRPr="00C964AF" w:rsidDel="00E905D5" w:rsidRDefault="00675A5A" w:rsidP="003804ED">
      <w:pPr>
        <w:suppressAutoHyphens/>
        <w:rPr>
          <w:del w:id="2747" w:author="Author"/>
        </w:rPr>
      </w:pPr>
      <w:del w:id="2748" w:author="Author">
        <w:r w:rsidRPr="00C964AF" w:rsidDel="00E905D5">
          <w:tab/>
          <w:delText>(b) The Bonds shall not give rise to any pecuniary liability of the District and the District shall have no obligation with respect to the purchase of the Bonds.</w:delText>
        </w:r>
      </w:del>
    </w:p>
    <w:p w14:paraId="0911B285" w14:textId="3BF2D16C" w:rsidR="00675A5A" w:rsidRPr="00C964AF" w:rsidDel="00E905D5" w:rsidRDefault="00675A5A" w:rsidP="003804ED">
      <w:pPr>
        <w:suppressAutoHyphens/>
        <w:rPr>
          <w:del w:id="2749" w:author="Author"/>
        </w:rPr>
      </w:pPr>
      <w:del w:id="2750" w:author="Author">
        <w:r w:rsidRPr="00C964AF" w:rsidDel="00E905D5">
          <w:tab/>
          <w:delText xml:space="preserve">(c) Nothing contained in the Bonds, in the Financing Documents, or in the Closing Documents shall create an obligation on the part of the District to make payments with respect to the Bonds from sources other than those listed for that purpose in section </w:delText>
        </w:r>
        <w:r w:rsidR="00125039" w:rsidDel="00E905D5">
          <w:delText>11</w:delText>
        </w:r>
        <w:r w:rsidRPr="00C964AF" w:rsidDel="00E905D5">
          <w:delText>67.</w:delText>
        </w:r>
      </w:del>
    </w:p>
    <w:p w14:paraId="06FA492C" w14:textId="08D98918" w:rsidR="00675A5A" w:rsidRPr="00C964AF" w:rsidDel="00E905D5" w:rsidRDefault="00675A5A" w:rsidP="003804ED">
      <w:pPr>
        <w:suppressAutoHyphens/>
        <w:rPr>
          <w:del w:id="2751" w:author="Author"/>
        </w:rPr>
      </w:pPr>
      <w:del w:id="2752" w:author="Author">
        <w:r w:rsidRPr="00C964AF" w:rsidDel="00E905D5">
          <w:tab/>
          <w:delText>(d) The District shall have no liability for the payment of any Issuance Costs or for any transaction or event to be effected by the Financing Documents.</w:delText>
        </w:r>
      </w:del>
    </w:p>
    <w:p w14:paraId="4AD5E0F2" w14:textId="66574D5F" w:rsidR="00675A5A" w:rsidRPr="00C964AF" w:rsidDel="00E905D5" w:rsidRDefault="00675A5A" w:rsidP="003804ED">
      <w:pPr>
        <w:suppressAutoHyphens/>
        <w:rPr>
          <w:del w:id="2753" w:author="Author"/>
        </w:rPr>
      </w:pPr>
      <w:del w:id="2754" w:author="Author">
        <w:r w:rsidRPr="00C964AF" w:rsidDel="00E905D5">
          <w:tab/>
          <w:delTex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delText>
        </w:r>
      </w:del>
    </w:p>
    <w:p w14:paraId="0A237417" w14:textId="6BE8A933" w:rsidR="00675A5A" w:rsidDel="00E905D5" w:rsidRDefault="00675A5A" w:rsidP="003804ED">
      <w:pPr>
        <w:suppressAutoHyphens/>
        <w:rPr>
          <w:del w:id="2755" w:author="Author"/>
        </w:rPr>
      </w:pPr>
      <w:del w:id="2756" w:author="Author">
        <w:r w:rsidRPr="00C964AF" w:rsidDel="00E905D5">
          <w:tab/>
          <w:delTex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delText>
        </w:r>
      </w:del>
    </w:p>
    <w:p w14:paraId="333F2B2F" w14:textId="57AFF0C7" w:rsidR="002163FF" w:rsidRPr="00C964AF" w:rsidDel="00E905D5" w:rsidRDefault="002163FF" w:rsidP="003804ED">
      <w:pPr>
        <w:suppressAutoHyphens/>
        <w:rPr>
          <w:del w:id="2757" w:author="Author"/>
        </w:rPr>
      </w:pPr>
    </w:p>
    <w:p w14:paraId="0D295779" w14:textId="3B038940" w:rsidR="00675A5A" w:rsidRPr="00C964AF" w:rsidDel="00E905D5" w:rsidRDefault="00675A5A" w:rsidP="003804ED">
      <w:pPr>
        <w:pStyle w:val="Heading4"/>
        <w:rPr>
          <w:del w:id="2758" w:author="Author"/>
        </w:rPr>
      </w:pPr>
      <w:del w:id="2759" w:author="Author">
        <w:r w:rsidRPr="00C964AF" w:rsidDel="00E905D5">
          <w:tab/>
        </w:r>
        <w:bookmarkStart w:id="2760" w:name="_Toc36978705"/>
        <w:bookmarkStart w:id="2761" w:name="_Toc36999586"/>
        <w:bookmarkStart w:id="2762" w:name="_Toc37012354"/>
        <w:bookmarkStart w:id="2763" w:name="_Toc37087736"/>
        <w:bookmarkStart w:id="2764" w:name="_Toc39577268"/>
        <w:bookmarkStart w:id="2765" w:name="_Toc39664108"/>
        <w:r w:rsidR="008541E6" w:rsidRPr="00C964AF" w:rsidDel="00E905D5">
          <w:delText>Sec. 11</w:delText>
        </w:r>
        <w:r w:rsidRPr="00C964AF" w:rsidDel="00E905D5">
          <w:delText>71. District officials.</w:delText>
        </w:r>
        <w:bookmarkEnd w:id="2760"/>
        <w:bookmarkEnd w:id="2761"/>
        <w:bookmarkEnd w:id="2762"/>
        <w:bookmarkEnd w:id="2763"/>
        <w:bookmarkEnd w:id="2764"/>
        <w:bookmarkEnd w:id="2765"/>
      </w:del>
    </w:p>
    <w:p w14:paraId="060D6A84" w14:textId="13827DE5" w:rsidR="00675A5A" w:rsidRPr="00C964AF" w:rsidDel="00E905D5" w:rsidRDefault="00675A5A" w:rsidP="003804ED">
      <w:pPr>
        <w:suppressAutoHyphens/>
        <w:rPr>
          <w:del w:id="2766" w:author="Author"/>
        </w:rPr>
      </w:pPr>
      <w:del w:id="2767" w:author="Author">
        <w:r w:rsidRPr="00C964AF" w:rsidDel="00E905D5">
          <w:tab/>
          <w:delText xml:space="preserve">(a) Except as otherwise provided in section </w:delText>
        </w:r>
        <w:r w:rsidR="00125039" w:rsidDel="00E905D5">
          <w:delText>11</w:delText>
        </w:r>
        <w:r w:rsidRPr="00C964AF" w:rsidDel="00E905D5">
          <w:delText>70(f),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delText>
        </w:r>
      </w:del>
    </w:p>
    <w:p w14:paraId="4BBC0E36" w14:textId="5BADC5B1" w:rsidR="00675A5A" w:rsidDel="00E905D5" w:rsidRDefault="00675A5A" w:rsidP="003804ED">
      <w:pPr>
        <w:suppressAutoHyphens/>
        <w:rPr>
          <w:del w:id="2768" w:author="Author"/>
        </w:rPr>
      </w:pPr>
      <w:del w:id="2769" w:author="Author">
        <w:r w:rsidRPr="00C964AF" w:rsidDel="00E905D5">
          <w:tab/>
          <w:delTex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delText>
        </w:r>
      </w:del>
    </w:p>
    <w:p w14:paraId="5A938E6D" w14:textId="3485ED18" w:rsidR="002163FF" w:rsidRPr="00C964AF" w:rsidDel="00E905D5" w:rsidRDefault="002163FF" w:rsidP="003804ED">
      <w:pPr>
        <w:suppressAutoHyphens/>
        <w:rPr>
          <w:del w:id="2770" w:author="Author"/>
        </w:rPr>
      </w:pPr>
    </w:p>
    <w:p w14:paraId="087A19AB" w14:textId="1A91272A" w:rsidR="00675A5A" w:rsidRPr="00C964AF" w:rsidDel="00E905D5" w:rsidRDefault="00675A5A" w:rsidP="003804ED">
      <w:pPr>
        <w:pStyle w:val="Heading4"/>
        <w:rPr>
          <w:del w:id="2771" w:author="Author"/>
        </w:rPr>
      </w:pPr>
      <w:del w:id="2772" w:author="Author">
        <w:r w:rsidRPr="00C964AF" w:rsidDel="00E905D5">
          <w:tab/>
        </w:r>
        <w:bookmarkStart w:id="2773" w:name="_Toc36978706"/>
        <w:bookmarkStart w:id="2774" w:name="_Toc36999587"/>
        <w:bookmarkStart w:id="2775" w:name="_Toc37012355"/>
        <w:bookmarkStart w:id="2776" w:name="_Toc37087737"/>
        <w:bookmarkStart w:id="2777" w:name="_Toc39577269"/>
        <w:bookmarkStart w:id="2778" w:name="_Toc39664109"/>
        <w:r w:rsidR="008541E6" w:rsidRPr="00C964AF" w:rsidDel="00E905D5">
          <w:delText>Sec. 11</w:delText>
        </w:r>
        <w:r w:rsidRPr="00C964AF" w:rsidDel="00E905D5">
          <w:delText>72. Maintenance of documents.</w:delText>
        </w:r>
        <w:bookmarkEnd w:id="2773"/>
        <w:bookmarkEnd w:id="2774"/>
        <w:bookmarkEnd w:id="2775"/>
        <w:bookmarkEnd w:id="2776"/>
        <w:bookmarkEnd w:id="2777"/>
        <w:bookmarkEnd w:id="2778"/>
      </w:del>
    </w:p>
    <w:p w14:paraId="4F3765C0" w14:textId="033BDC51" w:rsidR="00675A5A" w:rsidDel="00E905D5" w:rsidRDefault="00675A5A" w:rsidP="003804ED">
      <w:pPr>
        <w:suppressAutoHyphens/>
        <w:rPr>
          <w:del w:id="2779" w:author="Author"/>
        </w:rPr>
      </w:pPr>
      <w:del w:id="2780" w:author="Author">
        <w:r w:rsidRPr="00C964AF" w:rsidDel="00E905D5">
          <w:tab/>
          <w:delText>Copies of the specimen Bonds and of the final Financing Documents and Closing Documents shall be filed in the Office of the Secretary of the District of Columbia.</w:delText>
        </w:r>
      </w:del>
    </w:p>
    <w:p w14:paraId="4D13E0D0" w14:textId="2A7FBDBC" w:rsidR="002163FF" w:rsidRPr="00C964AF" w:rsidDel="00E905D5" w:rsidRDefault="002163FF" w:rsidP="003804ED">
      <w:pPr>
        <w:suppressAutoHyphens/>
        <w:rPr>
          <w:del w:id="2781" w:author="Author"/>
        </w:rPr>
      </w:pPr>
    </w:p>
    <w:p w14:paraId="1B474C2C" w14:textId="66426023" w:rsidR="00675A5A" w:rsidRPr="00C964AF" w:rsidDel="00E905D5" w:rsidRDefault="00675A5A" w:rsidP="003804ED">
      <w:pPr>
        <w:pStyle w:val="Heading4"/>
        <w:rPr>
          <w:del w:id="2782" w:author="Author"/>
        </w:rPr>
      </w:pPr>
      <w:del w:id="2783" w:author="Author">
        <w:r w:rsidRPr="00C964AF" w:rsidDel="00E905D5">
          <w:tab/>
        </w:r>
        <w:bookmarkStart w:id="2784" w:name="_Toc36978707"/>
        <w:bookmarkStart w:id="2785" w:name="_Toc36999588"/>
        <w:bookmarkStart w:id="2786" w:name="_Toc37012356"/>
        <w:bookmarkStart w:id="2787" w:name="_Toc37087738"/>
        <w:bookmarkStart w:id="2788" w:name="_Toc39577270"/>
        <w:bookmarkStart w:id="2789" w:name="_Toc39664110"/>
        <w:r w:rsidR="008541E6" w:rsidRPr="00C964AF" w:rsidDel="00E905D5">
          <w:delText>Sec. 11</w:delText>
        </w:r>
        <w:r w:rsidRPr="00C964AF" w:rsidDel="00E905D5">
          <w:delText>73. Information reporting.</w:delText>
        </w:r>
        <w:bookmarkEnd w:id="2784"/>
        <w:bookmarkEnd w:id="2785"/>
        <w:bookmarkEnd w:id="2786"/>
        <w:bookmarkEnd w:id="2787"/>
        <w:bookmarkEnd w:id="2788"/>
        <w:bookmarkEnd w:id="2789"/>
      </w:del>
    </w:p>
    <w:p w14:paraId="1941EA29" w14:textId="07151809" w:rsidR="00675A5A" w:rsidDel="00E905D5" w:rsidRDefault="00675A5A" w:rsidP="003804ED">
      <w:pPr>
        <w:suppressAutoHyphens/>
        <w:rPr>
          <w:del w:id="2790" w:author="Author"/>
        </w:rPr>
      </w:pPr>
      <w:del w:id="2791" w:author="Author">
        <w:r w:rsidRPr="00C964AF" w:rsidDel="00E905D5">
          <w:tab/>
          <w:delText>Within 3 days after the Mayor’s receipt of the transcript of proceedings relating to the issuance of the Bonds, the Mayor shall transmit a copy of the transcript to the Secretary to the Council.</w:delText>
        </w:r>
      </w:del>
    </w:p>
    <w:p w14:paraId="51CAA97F" w14:textId="4F47C92A" w:rsidR="002163FF" w:rsidRPr="00C964AF" w:rsidDel="00E905D5" w:rsidRDefault="002163FF" w:rsidP="003804ED">
      <w:pPr>
        <w:suppressAutoHyphens/>
        <w:rPr>
          <w:del w:id="2792" w:author="Author"/>
        </w:rPr>
      </w:pPr>
    </w:p>
    <w:p w14:paraId="10C0E6E3" w14:textId="0136E4E9" w:rsidR="00675A5A" w:rsidRPr="00C964AF" w:rsidDel="00E905D5" w:rsidRDefault="00675A5A" w:rsidP="003804ED">
      <w:pPr>
        <w:pStyle w:val="Heading4"/>
        <w:rPr>
          <w:del w:id="2793" w:author="Author"/>
        </w:rPr>
      </w:pPr>
      <w:del w:id="2794" w:author="Author">
        <w:r w:rsidRPr="00C964AF" w:rsidDel="00E905D5">
          <w:tab/>
        </w:r>
        <w:bookmarkStart w:id="2795" w:name="_Toc36978708"/>
        <w:bookmarkStart w:id="2796" w:name="_Toc36999589"/>
        <w:bookmarkStart w:id="2797" w:name="_Toc37012357"/>
        <w:bookmarkStart w:id="2798" w:name="_Toc37087739"/>
        <w:bookmarkStart w:id="2799" w:name="_Toc39577271"/>
        <w:bookmarkStart w:id="2800" w:name="_Toc39664111"/>
        <w:r w:rsidR="008541E6" w:rsidRPr="00C964AF" w:rsidDel="00E905D5">
          <w:delText>Sec. 11</w:delText>
        </w:r>
        <w:r w:rsidRPr="00C964AF" w:rsidDel="00E905D5">
          <w:delText>74. Disclaimer.</w:delText>
        </w:r>
        <w:bookmarkEnd w:id="2795"/>
        <w:bookmarkEnd w:id="2796"/>
        <w:bookmarkEnd w:id="2797"/>
        <w:bookmarkEnd w:id="2798"/>
        <w:bookmarkEnd w:id="2799"/>
        <w:bookmarkEnd w:id="2800"/>
      </w:del>
    </w:p>
    <w:p w14:paraId="53664A96" w14:textId="5229D4D6" w:rsidR="00675A5A" w:rsidRPr="00C964AF" w:rsidDel="00E905D5" w:rsidRDefault="00675A5A" w:rsidP="003804ED">
      <w:pPr>
        <w:suppressAutoHyphens/>
        <w:rPr>
          <w:del w:id="2801" w:author="Author"/>
        </w:rPr>
      </w:pPr>
      <w:del w:id="2802" w:author="Author">
        <w:r w:rsidRPr="00C964AF" w:rsidDel="00E905D5">
          <w:tab/>
          <w:delTex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delText>
        </w:r>
      </w:del>
    </w:p>
    <w:p w14:paraId="16483835" w14:textId="46036836" w:rsidR="00675A5A" w:rsidRPr="00C964AF" w:rsidDel="00E905D5" w:rsidRDefault="00675A5A" w:rsidP="003804ED">
      <w:pPr>
        <w:suppressAutoHyphens/>
        <w:rPr>
          <w:del w:id="2803" w:author="Author"/>
        </w:rPr>
      </w:pPr>
      <w:del w:id="2804" w:author="Author">
        <w:r w:rsidRPr="00C964AF" w:rsidDel="00E905D5">
          <w:tab/>
          <w:delText xml:space="preserve">(b) The District reserves the right to issue the Bonds in the order or priority it determines in its sole and absolute discretion. </w:delText>
        </w:r>
        <w:r w:rsidR="00796D1D" w:rsidRPr="00C964AF" w:rsidDel="00E905D5">
          <w:delText xml:space="preserve"> </w:delText>
        </w:r>
        <w:r w:rsidRPr="00C964AF" w:rsidDel="00E905D5">
          <w:delTex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delText>
        </w:r>
      </w:del>
    </w:p>
    <w:p w14:paraId="6BA10951" w14:textId="41AC86EE" w:rsidR="00675A5A" w:rsidDel="00E905D5" w:rsidRDefault="00675A5A" w:rsidP="003804ED">
      <w:pPr>
        <w:suppressAutoHyphens/>
        <w:rPr>
          <w:del w:id="2805" w:author="Author"/>
        </w:rPr>
      </w:pPr>
      <w:del w:id="2806" w:author="Author">
        <w:r w:rsidRPr="00C964AF" w:rsidDel="00E905D5">
          <w:tab/>
          <w:delTex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delText>
        </w:r>
        <w:r w:rsidR="00451EE4" w:rsidRPr="00C964AF" w:rsidDel="00E905D5">
          <w:delText xml:space="preserve"> </w:delText>
        </w:r>
        <w:r w:rsidRPr="00C964AF" w:rsidDel="00E905D5">
          <w:delText>Neither the Borrower, any purchaser of the Bonds, nor any other person shall rely upon the District with respect to these matters.</w:delText>
        </w:r>
      </w:del>
    </w:p>
    <w:p w14:paraId="2566A128" w14:textId="12C12677" w:rsidR="00BA5399" w:rsidDel="00E905D5" w:rsidRDefault="00BA5399" w:rsidP="003804ED">
      <w:pPr>
        <w:pStyle w:val="Heading4"/>
        <w:rPr>
          <w:del w:id="2807" w:author="Author"/>
        </w:rPr>
      </w:pPr>
    </w:p>
    <w:p w14:paraId="1BEF4DE2" w14:textId="149B100D" w:rsidR="00675A5A" w:rsidRPr="00C964AF" w:rsidDel="00E905D5" w:rsidRDefault="00675A5A" w:rsidP="003804ED">
      <w:pPr>
        <w:pStyle w:val="Heading4"/>
        <w:rPr>
          <w:del w:id="2808" w:author="Author"/>
        </w:rPr>
      </w:pPr>
      <w:del w:id="2809" w:author="Author">
        <w:r w:rsidRPr="00C964AF" w:rsidDel="00E905D5">
          <w:tab/>
        </w:r>
        <w:bookmarkStart w:id="2810" w:name="_Toc36978709"/>
        <w:bookmarkStart w:id="2811" w:name="_Toc36999590"/>
        <w:bookmarkStart w:id="2812" w:name="_Toc37012358"/>
        <w:bookmarkStart w:id="2813" w:name="_Toc37087740"/>
        <w:bookmarkStart w:id="2814" w:name="_Toc39577272"/>
        <w:bookmarkStart w:id="2815" w:name="_Toc39664112"/>
        <w:r w:rsidR="008541E6" w:rsidRPr="00C964AF" w:rsidDel="00E905D5">
          <w:delText>Sec. 11</w:delText>
        </w:r>
        <w:r w:rsidRPr="00C964AF" w:rsidDel="00E905D5">
          <w:delText>75. Expiration.</w:delText>
        </w:r>
        <w:bookmarkEnd w:id="2810"/>
        <w:bookmarkEnd w:id="2811"/>
        <w:bookmarkEnd w:id="2812"/>
        <w:bookmarkEnd w:id="2813"/>
        <w:bookmarkEnd w:id="2814"/>
        <w:bookmarkEnd w:id="2815"/>
      </w:del>
    </w:p>
    <w:p w14:paraId="468B887B" w14:textId="6F00E49B" w:rsidR="00675A5A" w:rsidDel="00E905D5" w:rsidRDefault="00675A5A" w:rsidP="003804ED">
      <w:pPr>
        <w:keepNext/>
        <w:suppressAutoHyphens/>
        <w:rPr>
          <w:del w:id="2816" w:author="Author"/>
        </w:rPr>
      </w:pPr>
      <w:del w:id="2817" w:author="Author">
        <w:r w:rsidRPr="00C964AF" w:rsidDel="00E905D5">
          <w:tab/>
          <w:delText>If any Bonds are not issued, sold, and delivered to the original purchaser within 3 years of the effective date of this act, the authorization provided in this subtitle with respect to the issuance, sale, and delivery of the Bonds shall expire.</w:delText>
        </w:r>
      </w:del>
    </w:p>
    <w:p w14:paraId="08BA2B4C" w14:textId="104F0526" w:rsidR="002163FF" w:rsidRPr="00C964AF" w:rsidDel="00E905D5" w:rsidRDefault="002163FF" w:rsidP="003804ED">
      <w:pPr>
        <w:keepNext/>
        <w:suppressAutoHyphens/>
        <w:rPr>
          <w:del w:id="2818" w:author="Author"/>
        </w:rPr>
      </w:pPr>
    </w:p>
    <w:p w14:paraId="71FFA50E" w14:textId="13658849" w:rsidR="00675A5A" w:rsidRPr="00C964AF" w:rsidDel="00E905D5" w:rsidRDefault="00675A5A" w:rsidP="003804ED">
      <w:pPr>
        <w:pStyle w:val="Heading4"/>
        <w:rPr>
          <w:del w:id="2819" w:author="Author"/>
        </w:rPr>
      </w:pPr>
      <w:del w:id="2820" w:author="Author">
        <w:r w:rsidRPr="00C964AF" w:rsidDel="00E905D5">
          <w:tab/>
        </w:r>
        <w:bookmarkStart w:id="2821" w:name="_Toc36978710"/>
        <w:bookmarkStart w:id="2822" w:name="_Toc36999591"/>
        <w:bookmarkStart w:id="2823" w:name="_Toc37012359"/>
        <w:bookmarkStart w:id="2824" w:name="_Toc37087741"/>
        <w:bookmarkStart w:id="2825" w:name="_Toc39577273"/>
        <w:bookmarkStart w:id="2826" w:name="_Toc39664113"/>
        <w:r w:rsidR="008541E6" w:rsidRPr="00C964AF" w:rsidDel="00E905D5">
          <w:delText>Sec. 11</w:delText>
        </w:r>
        <w:r w:rsidRPr="00C964AF" w:rsidDel="00E905D5">
          <w:delText>76. Severability.</w:delText>
        </w:r>
        <w:bookmarkEnd w:id="2821"/>
        <w:bookmarkEnd w:id="2822"/>
        <w:bookmarkEnd w:id="2823"/>
        <w:bookmarkEnd w:id="2824"/>
        <w:bookmarkEnd w:id="2825"/>
        <w:bookmarkEnd w:id="2826"/>
      </w:del>
    </w:p>
    <w:p w14:paraId="776C0A23" w14:textId="7ECCC78D" w:rsidR="00675A5A" w:rsidRPr="00C964AF" w:rsidDel="00E905D5" w:rsidRDefault="00675A5A" w:rsidP="003804ED">
      <w:pPr>
        <w:suppressAutoHyphens/>
        <w:rPr>
          <w:del w:id="2827" w:author="Author"/>
        </w:rPr>
      </w:pPr>
      <w:del w:id="2828" w:author="Author">
        <w:r w:rsidRPr="00C964AF" w:rsidDel="00E905D5">
          <w:tab/>
          <w:delTex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delText>
        </w:r>
      </w:del>
    </w:p>
    <w:p w14:paraId="56AD21A6" w14:textId="11105BDE" w:rsidR="00AB493E" w:rsidRPr="00C964AF" w:rsidDel="00E905D5" w:rsidRDefault="00AB493E" w:rsidP="003804ED">
      <w:pPr>
        <w:suppressAutoHyphens/>
        <w:rPr>
          <w:del w:id="2829" w:author="Author"/>
        </w:rPr>
      </w:pPr>
    </w:p>
    <w:p w14:paraId="1FED4F24" w14:textId="6688C1DB" w:rsidR="00675A5A" w:rsidRPr="00C964AF" w:rsidDel="00E905D5" w:rsidRDefault="00675A5A" w:rsidP="003804ED">
      <w:pPr>
        <w:pStyle w:val="Heading3"/>
        <w:rPr>
          <w:del w:id="2830" w:author="Author"/>
        </w:rPr>
      </w:pPr>
      <w:del w:id="2831" w:author="Author">
        <w:r w:rsidRPr="00C964AF" w:rsidDel="00E905D5">
          <w:tab/>
        </w:r>
        <w:bookmarkStart w:id="2832" w:name="_Toc37012361"/>
        <w:bookmarkStart w:id="2833" w:name="_Toc39577274"/>
        <w:bookmarkStart w:id="2834" w:name="_Toc39664114"/>
        <w:r w:rsidRPr="00C964AF" w:rsidDel="00E905D5">
          <w:delText xml:space="preserve">SUBTITLE </w:delText>
        </w:r>
        <w:r w:rsidR="00586BD1" w:rsidRPr="00C964AF" w:rsidDel="00E905D5">
          <w:delText>E</w:delText>
        </w:r>
        <w:r w:rsidRPr="00C964AF" w:rsidDel="00E905D5">
          <w:delText xml:space="preserve">. </w:delText>
        </w:r>
        <w:r w:rsidR="000C2CC4" w:rsidDel="00E905D5">
          <w:delText xml:space="preserve"> </w:delText>
        </w:r>
        <w:r w:rsidRPr="00C964AF" w:rsidDel="00E905D5">
          <w:delText>PUBLIC WELFARE FOUNDATION, INC.</w:delText>
        </w:r>
        <w:bookmarkEnd w:id="2832"/>
        <w:bookmarkEnd w:id="2833"/>
        <w:bookmarkEnd w:id="2834"/>
      </w:del>
    </w:p>
    <w:p w14:paraId="78213AB2" w14:textId="5013E173" w:rsidR="006908A6" w:rsidRPr="00C964AF" w:rsidDel="00E905D5" w:rsidRDefault="00675A5A" w:rsidP="003804ED">
      <w:pPr>
        <w:pStyle w:val="Heading4"/>
        <w:rPr>
          <w:del w:id="2835" w:author="Author"/>
        </w:rPr>
      </w:pPr>
      <w:del w:id="2836" w:author="Author">
        <w:r w:rsidRPr="00C964AF" w:rsidDel="00E905D5">
          <w:tab/>
        </w:r>
        <w:bookmarkStart w:id="2837" w:name="_Toc39577275"/>
        <w:bookmarkStart w:id="2838" w:name="_Toc39664115"/>
        <w:r w:rsidR="008541E6" w:rsidRPr="00C964AF" w:rsidDel="00E905D5">
          <w:delText>Sec. 11</w:delText>
        </w:r>
        <w:r w:rsidRPr="00C964AF" w:rsidDel="00E905D5">
          <w:delText xml:space="preserve">81. </w:delText>
        </w:r>
        <w:r w:rsidR="006908A6" w:rsidRPr="00C964AF" w:rsidDel="00E905D5">
          <w:delText>Short title.</w:delText>
        </w:r>
        <w:bookmarkEnd w:id="2837"/>
        <w:bookmarkEnd w:id="2838"/>
      </w:del>
    </w:p>
    <w:p w14:paraId="0E8105B2" w14:textId="2013B424" w:rsidR="00AB493E" w:rsidDel="00E905D5" w:rsidRDefault="00675A5A" w:rsidP="003804ED">
      <w:pPr>
        <w:ind w:firstLine="720"/>
        <w:rPr>
          <w:del w:id="2839" w:author="Author"/>
        </w:rPr>
      </w:pPr>
      <w:del w:id="2840" w:author="Author">
        <w:r w:rsidRPr="00C964AF" w:rsidDel="00E905D5">
          <w:delText xml:space="preserve">This subtitle may be cited as the “Public Welfare Foundation, Inc., Revenue Bonds </w:delText>
        </w:r>
        <w:r w:rsidR="00FB19E7" w:rsidDel="00E905D5">
          <w:delText>Temporary</w:delText>
        </w:r>
        <w:r w:rsidR="00FB19E7" w:rsidRPr="00C964AF" w:rsidDel="00E905D5">
          <w:delText xml:space="preserve"> </w:delText>
        </w:r>
        <w:r w:rsidRPr="00C964AF" w:rsidDel="00E905D5">
          <w:delText>Act of 2020”.</w:delText>
        </w:r>
      </w:del>
    </w:p>
    <w:p w14:paraId="692204C5" w14:textId="2EF28266" w:rsidR="002163FF" w:rsidRPr="00C964AF" w:rsidDel="00E905D5" w:rsidRDefault="002163FF" w:rsidP="003804ED">
      <w:pPr>
        <w:ind w:firstLine="720"/>
        <w:rPr>
          <w:del w:id="2841" w:author="Author"/>
        </w:rPr>
      </w:pPr>
    </w:p>
    <w:p w14:paraId="5A3D8677" w14:textId="566EF4B5" w:rsidR="00675A5A" w:rsidRPr="00C964AF" w:rsidDel="00E905D5" w:rsidRDefault="00675A5A" w:rsidP="003804ED">
      <w:pPr>
        <w:pStyle w:val="Heading4"/>
        <w:rPr>
          <w:del w:id="2842" w:author="Author"/>
        </w:rPr>
      </w:pPr>
      <w:del w:id="2843" w:author="Author">
        <w:r w:rsidRPr="00C964AF" w:rsidDel="00E905D5">
          <w:tab/>
        </w:r>
        <w:bookmarkStart w:id="2844" w:name="_Toc36978713"/>
        <w:bookmarkStart w:id="2845" w:name="_Toc36999594"/>
        <w:bookmarkStart w:id="2846" w:name="_Toc37012362"/>
        <w:bookmarkStart w:id="2847" w:name="_Toc37087743"/>
        <w:bookmarkStart w:id="2848" w:name="_Toc39577276"/>
        <w:bookmarkStart w:id="2849" w:name="_Toc39664116"/>
        <w:r w:rsidR="008541E6" w:rsidRPr="00C964AF" w:rsidDel="00E905D5">
          <w:delText>Sec. 11</w:delText>
        </w:r>
        <w:r w:rsidRPr="00C964AF" w:rsidDel="00E905D5">
          <w:delText>82. Definitions.</w:delText>
        </w:r>
        <w:bookmarkEnd w:id="2844"/>
        <w:bookmarkEnd w:id="2845"/>
        <w:bookmarkEnd w:id="2846"/>
        <w:bookmarkEnd w:id="2847"/>
        <w:bookmarkEnd w:id="2848"/>
        <w:bookmarkEnd w:id="2849"/>
      </w:del>
    </w:p>
    <w:p w14:paraId="055C755A" w14:textId="4D289B3E" w:rsidR="00675A5A" w:rsidRPr="00C964AF" w:rsidDel="00E905D5" w:rsidRDefault="00675A5A" w:rsidP="003804ED">
      <w:pPr>
        <w:tabs>
          <w:tab w:val="left" w:pos="-720"/>
          <w:tab w:val="left" w:pos="0"/>
        </w:tabs>
        <w:suppressAutoHyphens/>
        <w:ind w:hanging="720"/>
        <w:rPr>
          <w:del w:id="2850" w:author="Author"/>
        </w:rPr>
      </w:pPr>
      <w:del w:id="2851" w:author="Author">
        <w:r w:rsidRPr="00C964AF" w:rsidDel="00E905D5">
          <w:tab/>
        </w:r>
        <w:r w:rsidR="009D5C45" w:rsidRPr="00C964AF" w:rsidDel="00E905D5">
          <w:tab/>
        </w:r>
        <w:r w:rsidRPr="00C964AF" w:rsidDel="00E905D5">
          <w:delText>For the purpose of this subtitle, the term:</w:delText>
        </w:r>
      </w:del>
    </w:p>
    <w:p w14:paraId="470EA34F" w14:textId="11FA1575" w:rsidR="00675A5A" w:rsidRPr="00C964AF" w:rsidDel="00E905D5" w:rsidRDefault="00675A5A" w:rsidP="003804ED">
      <w:pPr>
        <w:pStyle w:val="NormalJustified"/>
        <w:tabs>
          <w:tab w:val="left" w:pos="-720"/>
        </w:tabs>
        <w:suppressAutoHyphens/>
        <w:spacing w:line="480" w:lineRule="auto"/>
        <w:ind w:firstLine="1440"/>
        <w:jc w:val="left"/>
        <w:rPr>
          <w:del w:id="2852" w:author="Author"/>
        </w:rPr>
      </w:pPr>
      <w:del w:id="2853" w:author="Author">
        <w:r w:rsidRPr="00C964AF" w:rsidDel="00E905D5">
          <w:delTex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(D.C. Official Code § 1-204.22(6)). </w:delText>
        </w:r>
      </w:del>
    </w:p>
    <w:p w14:paraId="179BEE96" w14:textId="5A7DE9DB" w:rsidR="00675A5A" w:rsidRPr="00C964AF" w:rsidDel="00E905D5" w:rsidRDefault="00675A5A" w:rsidP="003804ED">
      <w:pPr>
        <w:pStyle w:val="NormalJustified"/>
        <w:tabs>
          <w:tab w:val="left" w:pos="-720"/>
        </w:tabs>
        <w:suppressAutoHyphens/>
        <w:spacing w:line="480" w:lineRule="auto"/>
        <w:ind w:firstLine="1440"/>
        <w:jc w:val="left"/>
        <w:rPr>
          <w:del w:id="2854" w:author="Author"/>
        </w:rPr>
      </w:pPr>
      <w:del w:id="2855" w:author="Author">
        <w:r w:rsidRPr="00C964AF" w:rsidDel="00E905D5">
          <w:delText>(2) “Bond Counsel” means a firm or firms of attorneys designated as bond counsel from time to time by the Mayor.</w:delText>
        </w:r>
      </w:del>
    </w:p>
    <w:p w14:paraId="541C9EA6" w14:textId="04151DD1" w:rsidR="00675A5A" w:rsidRPr="00C964AF" w:rsidDel="00E905D5" w:rsidRDefault="00675A5A" w:rsidP="003804ED">
      <w:pPr>
        <w:pStyle w:val="NormalJustified"/>
        <w:tabs>
          <w:tab w:val="left" w:pos="-720"/>
        </w:tabs>
        <w:suppressAutoHyphens/>
        <w:spacing w:line="480" w:lineRule="auto"/>
        <w:ind w:firstLine="1440"/>
        <w:jc w:val="left"/>
        <w:rPr>
          <w:del w:id="2856" w:author="Author"/>
        </w:rPr>
      </w:pPr>
      <w:del w:id="2857" w:author="Author">
        <w:r w:rsidRPr="00C964AF" w:rsidDel="00E905D5">
          <w:delText>(3) “Bonds” means the District of Columbia revenue bonds, notes, or other obligations (including refunding bonds, notes, and other obligations), in one or more series, authorized to be issued pursuant to this resolution.</w:delText>
        </w:r>
      </w:del>
    </w:p>
    <w:p w14:paraId="68FF1BF2" w14:textId="52B00E16" w:rsidR="00675A5A" w:rsidRPr="00C964AF" w:rsidDel="00E905D5" w:rsidRDefault="00675A5A" w:rsidP="003804ED">
      <w:pPr>
        <w:pStyle w:val="NormalJustified"/>
        <w:tabs>
          <w:tab w:val="left" w:pos="-720"/>
        </w:tabs>
        <w:suppressAutoHyphens/>
        <w:spacing w:line="480" w:lineRule="auto"/>
        <w:ind w:firstLine="1440"/>
        <w:jc w:val="left"/>
        <w:rPr>
          <w:del w:id="2858" w:author="Author"/>
        </w:rPr>
      </w:pPr>
      <w:del w:id="2859" w:author="Author">
        <w:r w:rsidRPr="00C964AF" w:rsidDel="00E905D5">
          <w:delText xml:space="preserve">(4) “Borrower” means the owner of the assets financed or refinanced with proceeds from the </w:delText>
        </w:r>
        <w:r w:rsidR="00796D1D" w:rsidRPr="00C964AF" w:rsidDel="00E905D5">
          <w:delText>Bonds</w:delText>
        </w:r>
        <w:r w:rsidRPr="00C964AF" w:rsidDel="00E905D5">
          <w:delText xml:space="preserve">,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delText>
        </w:r>
        <w:r w:rsidRPr="00C964AF" w:rsidDel="00E905D5">
          <w:rPr>
            <w:szCs w:val="24"/>
          </w:rPr>
          <w:delText xml:space="preserve">section 501(c)(3) of the </w:delText>
        </w:r>
        <w:r w:rsidRPr="00C964AF" w:rsidDel="00E905D5">
          <w:delText>Internal Revenue Code of 1986, approved August 16, 1954 (68A Stat. 163; 26. U.S.C. § 501(c)(3)).</w:delText>
        </w:r>
      </w:del>
    </w:p>
    <w:p w14:paraId="1DE0045C" w14:textId="308D62E8" w:rsidR="00675A5A" w:rsidRPr="00C964AF" w:rsidDel="00E905D5" w:rsidRDefault="00675A5A" w:rsidP="003804ED">
      <w:pPr>
        <w:pStyle w:val="NormalJustified"/>
        <w:tabs>
          <w:tab w:val="left" w:pos="-720"/>
        </w:tabs>
        <w:suppressAutoHyphens/>
        <w:spacing w:line="480" w:lineRule="auto"/>
        <w:ind w:firstLine="1440"/>
        <w:jc w:val="left"/>
        <w:rPr>
          <w:del w:id="2860" w:author="Author"/>
        </w:rPr>
      </w:pPr>
      <w:del w:id="2861" w:author="Author">
        <w:r w:rsidRPr="00C964AF" w:rsidDel="00E905D5">
          <w:delText>(5) “Chairman” means the Chairman of the Council of the District of Columbia.</w:delText>
        </w:r>
      </w:del>
    </w:p>
    <w:p w14:paraId="3613F10C" w14:textId="60B23124" w:rsidR="00675A5A" w:rsidRPr="00C964AF" w:rsidDel="00E905D5" w:rsidRDefault="00675A5A" w:rsidP="003804ED">
      <w:pPr>
        <w:pStyle w:val="NormalJustified"/>
        <w:tabs>
          <w:tab w:val="left" w:pos="-720"/>
        </w:tabs>
        <w:suppressAutoHyphens/>
        <w:spacing w:line="480" w:lineRule="auto"/>
        <w:ind w:firstLine="1440"/>
        <w:jc w:val="left"/>
        <w:rPr>
          <w:del w:id="2862" w:author="Author"/>
        </w:rPr>
      </w:pPr>
      <w:del w:id="2863" w:author="Author">
        <w:r w:rsidRPr="00C964AF" w:rsidDel="00E905D5">
          <w:delTex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delText>
        </w:r>
      </w:del>
    </w:p>
    <w:p w14:paraId="361338F8" w14:textId="31CEC8E0" w:rsidR="00675A5A" w:rsidRPr="00C964AF" w:rsidDel="00E905D5" w:rsidRDefault="00675A5A" w:rsidP="003804ED">
      <w:pPr>
        <w:pStyle w:val="NormalJustified"/>
        <w:tabs>
          <w:tab w:val="left" w:pos="-720"/>
        </w:tabs>
        <w:suppressAutoHyphens/>
        <w:spacing w:line="480" w:lineRule="auto"/>
        <w:ind w:firstLine="1440"/>
        <w:jc w:val="left"/>
        <w:rPr>
          <w:del w:id="2864" w:author="Author"/>
        </w:rPr>
      </w:pPr>
      <w:del w:id="2865" w:author="Author">
        <w:r w:rsidRPr="00C964AF" w:rsidDel="00E905D5">
          <w:delText>(7) “District” means the District of Columbia.</w:delText>
        </w:r>
      </w:del>
    </w:p>
    <w:p w14:paraId="1A7D533E" w14:textId="58C8567B" w:rsidR="00675A5A" w:rsidRPr="00C964AF" w:rsidDel="00E905D5" w:rsidRDefault="00675A5A" w:rsidP="003804ED">
      <w:pPr>
        <w:pStyle w:val="NormalJustified"/>
        <w:tabs>
          <w:tab w:val="left" w:pos="-720"/>
        </w:tabs>
        <w:suppressAutoHyphens/>
        <w:spacing w:line="480" w:lineRule="auto"/>
        <w:ind w:firstLine="1440"/>
        <w:jc w:val="left"/>
        <w:rPr>
          <w:del w:id="2866" w:author="Author"/>
        </w:rPr>
      </w:pPr>
      <w:del w:id="2867" w:author="Author">
        <w:r w:rsidRPr="00C964AF" w:rsidDel="00E905D5">
          <w:delTex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delText>
        </w:r>
      </w:del>
    </w:p>
    <w:p w14:paraId="54EF407F" w14:textId="1A402D00" w:rsidR="00675A5A" w:rsidRPr="00C964AF" w:rsidDel="00E905D5" w:rsidRDefault="00675A5A" w:rsidP="003804ED">
      <w:pPr>
        <w:pStyle w:val="NormalJustified"/>
        <w:tabs>
          <w:tab w:val="left" w:pos="-720"/>
        </w:tabs>
        <w:suppressAutoHyphens/>
        <w:spacing w:line="480" w:lineRule="auto"/>
        <w:ind w:firstLine="1440"/>
        <w:jc w:val="left"/>
        <w:rPr>
          <w:del w:id="2868" w:author="Author"/>
        </w:rPr>
      </w:pPr>
      <w:del w:id="2869" w:author="Author">
        <w:r w:rsidRPr="00C964AF" w:rsidDel="00E905D5">
          <w:delText xml:space="preserve">(9) “Home Rule Act” means the District of Columbia Home Rule Act, approved December 24, 1973 (87 Stat. 774; D.C. Official Code § 1-201.01 </w:delText>
        </w:r>
        <w:r w:rsidRPr="00C964AF" w:rsidDel="00E905D5">
          <w:rPr>
            <w:i/>
          </w:rPr>
          <w:delText>et seq.</w:delText>
        </w:r>
        <w:r w:rsidRPr="00C964AF" w:rsidDel="00E905D5">
          <w:delText>).</w:delText>
        </w:r>
      </w:del>
    </w:p>
    <w:p w14:paraId="798A3335" w14:textId="1A4AB152" w:rsidR="00675A5A" w:rsidRPr="00C964AF" w:rsidDel="00E905D5" w:rsidRDefault="00675A5A" w:rsidP="003804ED">
      <w:pPr>
        <w:pStyle w:val="NormalJustified"/>
        <w:tabs>
          <w:tab w:val="left" w:pos="-720"/>
        </w:tabs>
        <w:suppressAutoHyphens/>
        <w:spacing w:line="480" w:lineRule="auto"/>
        <w:ind w:firstLine="1440"/>
        <w:jc w:val="left"/>
        <w:rPr>
          <w:del w:id="2870" w:author="Author"/>
        </w:rPr>
      </w:pPr>
      <w:del w:id="2871" w:author="Author">
        <w:r w:rsidRPr="00C964AF" w:rsidDel="00E905D5">
          <w:delTex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delText>
        </w:r>
      </w:del>
    </w:p>
    <w:p w14:paraId="45DB67BF" w14:textId="037D8830" w:rsidR="00675A5A" w:rsidRPr="00C964AF" w:rsidDel="00E905D5" w:rsidRDefault="00675A5A" w:rsidP="003804ED">
      <w:pPr>
        <w:pStyle w:val="NormalJustified"/>
        <w:tabs>
          <w:tab w:val="left" w:pos="-720"/>
        </w:tabs>
        <w:suppressAutoHyphens/>
        <w:spacing w:line="480" w:lineRule="auto"/>
        <w:ind w:firstLine="1440"/>
        <w:jc w:val="left"/>
        <w:rPr>
          <w:del w:id="2872" w:author="Author"/>
        </w:rPr>
      </w:pPr>
      <w:del w:id="2873" w:author="Author">
        <w:r w:rsidRPr="00C964AF" w:rsidDel="00E905D5">
          <w:delText>(11) “Loan” means the District’s lending to the Borrower of the proceeds from the sale, in one or more series, of the Bonds.</w:delText>
        </w:r>
      </w:del>
    </w:p>
    <w:p w14:paraId="0D27EF05" w14:textId="7B553DAB" w:rsidR="00675A5A" w:rsidRPr="00C964AF" w:rsidDel="00E905D5" w:rsidRDefault="00675A5A" w:rsidP="003804ED">
      <w:pPr>
        <w:pStyle w:val="NormalJustified"/>
        <w:tabs>
          <w:tab w:val="left" w:pos="-720"/>
        </w:tabs>
        <w:suppressAutoHyphens/>
        <w:spacing w:line="480" w:lineRule="auto"/>
        <w:ind w:firstLine="1440"/>
        <w:jc w:val="left"/>
        <w:rPr>
          <w:del w:id="2874" w:author="Author"/>
        </w:rPr>
      </w:pPr>
      <w:del w:id="2875" w:author="Author">
        <w:r w:rsidRPr="00C964AF" w:rsidDel="00E905D5">
          <w:delText>(12) “Project” means the financing, refinancing or reimbursing of the Borrower, on a tax exempt or taxable basis, for all or a portion of the Borrower’s costs incurred in connection with the renovation of certain facilities of the Borrower located at 1200 U Street, N</w:delText>
        </w:r>
        <w:r w:rsidR="00451EE4" w:rsidRPr="00C964AF" w:rsidDel="00E905D5">
          <w:delText>.</w:delText>
        </w:r>
        <w:r w:rsidRPr="00C964AF" w:rsidDel="00E905D5">
          <w:delText>W</w:delText>
        </w:r>
        <w:r w:rsidR="00451EE4" w:rsidRPr="00C964AF" w:rsidDel="00E905D5">
          <w:delText>.</w:delText>
        </w:r>
        <w:r w:rsidRPr="00C964AF" w:rsidDel="00E905D5">
          <w:delText xml:space="preserve">, Washington, D.C. (the “Building”) in one or more phases and comprised of the following: </w:delText>
        </w:r>
      </w:del>
    </w:p>
    <w:p w14:paraId="5009441E" w14:textId="792DDA09" w:rsidR="00675A5A" w:rsidRPr="00C964AF" w:rsidDel="00E905D5" w:rsidRDefault="00675A5A" w:rsidP="003804ED">
      <w:pPr>
        <w:pStyle w:val="NormalJustified"/>
        <w:tabs>
          <w:tab w:val="left" w:pos="-720"/>
        </w:tabs>
        <w:suppressAutoHyphens/>
        <w:spacing w:line="480" w:lineRule="auto"/>
        <w:ind w:firstLine="1440"/>
        <w:jc w:val="left"/>
        <w:rPr>
          <w:del w:id="2876" w:author="Author"/>
        </w:rPr>
      </w:pPr>
      <w:del w:id="2877" w:author="Author">
        <w:r w:rsidRPr="00C964AF" w:rsidDel="00E905D5">
          <w:tab/>
          <w:delText xml:space="preserve">(A) Replacement of nearly all exterior windows of the Building and the repair of certain sheet metal and masonry; </w:delText>
        </w:r>
      </w:del>
    </w:p>
    <w:p w14:paraId="0E8720AC" w14:textId="251257B2" w:rsidR="00675A5A" w:rsidRPr="00C964AF" w:rsidDel="00E905D5" w:rsidRDefault="00675A5A" w:rsidP="003804ED">
      <w:pPr>
        <w:pStyle w:val="NormalJustified"/>
        <w:tabs>
          <w:tab w:val="left" w:pos="-720"/>
        </w:tabs>
        <w:suppressAutoHyphens/>
        <w:spacing w:line="480" w:lineRule="auto"/>
        <w:ind w:firstLine="1440"/>
        <w:jc w:val="left"/>
        <w:rPr>
          <w:del w:id="2878" w:author="Author"/>
        </w:rPr>
      </w:pPr>
      <w:del w:id="2879" w:author="Author">
        <w:r w:rsidRPr="00C964AF" w:rsidDel="00E905D5">
          <w:tab/>
          <w:delText>(B) Soft costs, including architectural, engineering</w:delText>
        </w:r>
        <w:r w:rsidR="00BA192B" w:rsidRPr="00C964AF" w:rsidDel="00E905D5">
          <w:delText>,</w:delText>
        </w:r>
        <w:r w:rsidRPr="00C964AF" w:rsidDel="00E905D5">
          <w:delText xml:space="preserve"> and permitting fees, in connection therewith; </w:delText>
        </w:r>
      </w:del>
    </w:p>
    <w:p w14:paraId="70FD1DEE" w14:textId="3CFAC6BF" w:rsidR="00675A5A" w:rsidRPr="00C964AF" w:rsidDel="00E905D5" w:rsidRDefault="00675A5A" w:rsidP="003804ED">
      <w:pPr>
        <w:pStyle w:val="NormalJustified"/>
        <w:tabs>
          <w:tab w:val="left" w:pos="-720"/>
        </w:tabs>
        <w:suppressAutoHyphens/>
        <w:spacing w:line="480" w:lineRule="auto"/>
        <w:ind w:firstLine="1440"/>
        <w:rPr>
          <w:del w:id="2880" w:author="Author"/>
        </w:rPr>
      </w:pPr>
      <w:del w:id="2881" w:author="Author">
        <w:r w:rsidRPr="00C964AF" w:rsidDel="00E905D5">
          <w:tab/>
          <w:delText xml:space="preserve">(C) Purchase of certain equipment and furnishings, together with other property, real and personal, functionally related and subordinate thereto; </w:delText>
        </w:r>
      </w:del>
    </w:p>
    <w:p w14:paraId="39721D2F" w14:textId="60668B49" w:rsidR="00675A5A" w:rsidRPr="00C964AF" w:rsidDel="00E905D5" w:rsidRDefault="00675A5A" w:rsidP="003804ED">
      <w:pPr>
        <w:pStyle w:val="NormalJustified"/>
        <w:tabs>
          <w:tab w:val="left" w:pos="-720"/>
        </w:tabs>
        <w:suppressAutoHyphens/>
        <w:spacing w:line="480" w:lineRule="auto"/>
        <w:ind w:firstLine="1440"/>
        <w:rPr>
          <w:del w:id="2882" w:author="Author"/>
        </w:rPr>
      </w:pPr>
      <w:del w:id="2883" w:author="Author">
        <w:r w:rsidRPr="00C964AF" w:rsidDel="00E905D5">
          <w:tab/>
          <w:delText xml:space="preserve">(D) Refinancing, in whole or in part, of existing indebtedness; and </w:delText>
        </w:r>
      </w:del>
    </w:p>
    <w:p w14:paraId="69D6794D" w14:textId="45585737" w:rsidR="00675A5A" w:rsidDel="00E905D5" w:rsidRDefault="00675A5A" w:rsidP="003804ED">
      <w:pPr>
        <w:pStyle w:val="NormalJustified"/>
        <w:tabs>
          <w:tab w:val="left" w:pos="-720"/>
        </w:tabs>
        <w:suppressAutoHyphens/>
        <w:spacing w:line="480" w:lineRule="auto"/>
        <w:ind w:firstLine="1440"/>
        <w:rPr>
          <w:del w:id="2884" w:author="Author"/>
        </w:rPr>
      </w:pPr>
      <w:del w:id="2885" w:author="Author">
        <w:r w:rsidRPr="00C964AF" w:rsidDel="00E905D5">
          <w:tab/>
          <w:delText>(E) Certain expenditures associated therewith to the extent financeable, including, without limitation, Issuance Costs, credit costs</w:delText>
        </w:r>
        <w:r w:rsidR="00DE4C1E" w:rsidRPr="00C964AF" w:rsidDel="00E905D5">
          <w:delText>,</w:delText>
        </w:r>
        <w:r w:rsidRPr="00C964AF" w:rsidDel="00E905D5">
          <w:delText xml:space="preserve"> and working capital.  </w:delText>
        </w:r>
      </w:del>
    </w:p>
    <w:p w14:paraId="6DDE6DEB" w14:textId="6916A39B" w:rsidR="002163FF" w:rsidRPr="00C964AF" w:rsidDel="00E905D5" w:rsidRDefault="002163FF" w:rsidP="003804ED">
      <w:pPr>
        <w:pStyle w:val="NormalJustified"/>
        <w:tabs>
          <w:tab w:val="left" w:pos="-720"/>
        </w:tabs>
        <w:suppressAutoHyphens/>
        <w:spacing w:line="480" w:lineRule="auto"/>
        <w:ind w:firstLine="1440"/>
        <w:rPr>
          <w:del w:id="2886" w:author="Author"/>
        </w:rPr>
      </w:pPr>
    </w:p>
    <w:p w14:paraId="63F86805" w14:textId="1C02F032" w:rsidR="00675A5A" w:rsidRPr="00C964AF" w:rsidDel="00E905D5" w:rsidRDefault="00675A5A" w:rsidP="003804ED">
      <w:pPr>
        <w:pStyle w:val="Heading4"/>
        <w:rPr>
          <w:del w:id="2887" w:author="Author"/>
        </w:rPr>
      </w:pPr>
      <w:del w:id="2888" w:author="Author">
        <w:r w:rsidRPr="00C964AF" w:rsidDel="00E905D5">
          <w:tab/>
        </w:r>
        <w:bookmarkStart w:id="2889" w:name="_Toc36978714"/>
        <w:bookmarkStart w:id="2890" w:name="_Toc36999595"/>
        <w:bookmarkStart w:id="2891" w:name="_Toc37012363"/>
        <w:bookmarkStart w:id="2892" w:name="_Toc37087744"/>
        <w:bookmarkStart w:id="2893" w:name="_Toc39577277"/>
        <w:bookmarkStart w:id="2894" w:name="_Toc39664117"/>
        <w:r w:rsidR="008541E6" w:rsidRPr="00C964AF" w:rsidDel="00E905D5">
          <w:delText>Sec. 11</w:delText>
        </w:r>
        <w:r w:rsidRPr="00C964AF" w:rsidDel="00E905D5">
          <w:delText>83. Findings.</w:delText>
        </w:r>
        <w:bookmarkEnd w:id="2889"/>
        <w:bookmarkEnd w:id="2890"/>
        <w:bookmarkEnd w:id="2891"/>
        <w:bookmarkEnd w:id="2892"/>
        <w:bookmarkEnd w:id="2893"/>
        <w:bookmarkEnd w:id="2894"/>
      </w:del>
    </w:p>
    <w:p w14:paraId="4BBB7AFB" w14:textId="37A864CC" w:rsidR="00675A5A" w:rsidRPr="00C964AF" w:rsidDel="00E905D5" w:rsidRDefault="00675A5A" w:rsidP="003804ED">
      <w:pPr>
        <w:tabs>
          <w:tab w:val="left" w:pos="-720"/>
          <w:tab w:val="left" w:pos="720"/>
          <w:tab w:val="left" w:pos="1440"/>
          <w:tab w:val="left" w:pos="1890"/>
        </w:tabs>
        <w:suppressAutoHyphens/>
        <w:rPr>
          <w:del w:id="2895" w:author="Author"/>
        </w:rPr>
      </w:pPr>
      <w:del w:id="2896" w:author="Author">
        <w:r w:rsidRPr="00C964AF" w:rsidDel="00E905D5">
          <w:tab/>
          <w:delText>The Council finds that:</w:delText>
        </w:r>
      </w:del>
    </w:p>
    <w:p w14:paraId="7269CFFD" w14:textId="6A18D42C" w:rsidR="00675A5A" w:rsidRPr="00C964AF" w:rsidDel="00E905D5" w:rsidRDefault="00675A5A" w:rsidP="003804ED">
      <w:pPr>
        <w:pStyle w:val="NormalJustified"/>
        <w:tabs>
          <w:tab w:val="left" w:pos="-720"/>
        </w:tabs>
        <w:suppressAutoHyphens/>
        <w:spacing w:line="480" w:lineRule="auto"/>
        <w:ind w:firstLine="1440"/>
        <w:jc w:val="left"/>
        <w:rPr>
          <w:del w:id="2897" w:author="Author"/>
        </w:rPr>
      </w:pPr>
      <w:del w:id="2898" w:author="Author">
        <w:r w:rsidRPr="00C964AF" w:rsidDel="00E905D5">
          <w:delTex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delText>
        </w:r>
      </w:del>
    </w:p>
    <w:p w14:paraId="605D10D3" w14:textId="436B83CC" w:rsidR="00675A5A" w:rsidRPr="00C964AF" w:rsidDel="00E905D5" w:rsidRDefault="00675A5A" w:rsidP="003804ED">
      <w:pPr>
        <w:pStyle w:val="NormalJustified"/>
        <w:tabs>
          <w:tab w:val="left" w:pos="-720"/>
        </w:tabs>
        <w:suppressAutoHyphens/>
        <w:spacing w:line="480" w:lineRule="auto"/>
        <w:ind w:firstLine="1440"/>
        <w:jc w:val="left"/>
        <w:rPr>
          <w:del w:id="2899" w:author="Author"/>
        </w:rPr>
      </w:pPr>
      <w:del w:id="2900" w:author="Author">
        <w:r w:rsidRPr="00C964AF" w:rsidDel="00E905D5">
          <w:delText>(2) The Borrower has requested the District to issue, sell, and deliver revenue and refunding bonds, in one or more series, in an aggregate principal amount not to exceed $13,000,000 and to make the Loan for the purpose of financing, refinancing or reimbursing costs of the Project.</w:delText>
        </w:r>
      </w:del>
    </w:p>
    <w:p w14:paraId="6D5B487D" w14:textId="1A5BA1CA" w:rsidR="00675A5A" w:rsidRPr="00C964AF" w:rsidDel="00E905D5" w:rsidRDefault="00675A5A" w:rsidP="003804ED">
      <w:pPr>
        <w:pStyle w:val="NormalJustified"/>
        <w:tabs>
          <w:tab w:val="left" w:pos="-720"/>
        </w:tabs>
        <w:suppressAutoHyphens/>
        <w:spacing w:line="480" w:lineRule="auto"/>
        <w:ind w:firstLine="1440"/>
        <w:jc w:val="left"/>
        <w:rPr>
          <w:del w:id="2901" w:author="Author"/>
        </w:rPr>
      </w:pPr>
      <w:del w:id="2902" w:author="Author">
        <w:r w:rsidRPr="00C964AF" w:rsidDel="00E905D5">
          <w:delText>(3) The Project is located in the District and will contribute to the health, education, safety, or welfare of, or the creation or preservation of jobs for, residents of the District, or to economic development of the District.</w:delText>
        </w:r>
      </w:del>
    </w:p>
    <w:p w14:paraId="61F8DB72" w14:textId="77463116" w:rsidR="00675A5A" w:rsidRPr="00C964AF" w:rsidDel="00E905D5" w:rsidRDefault="00675A5A" w:rsidP="003804ED">
      <w:pPr>
        <w:pStyle w:val="NormalJustified"/>
        <w:tabs>
          <w:tab w:val="left" w:pos="-720"/>
        </w:tabs>
        <w:suppressAutoHyphens/>
        <w:spacing w:line="480" w:lineRule="auto"/>
        <w:ind w:firstLine="1440"/>
        <w:jc w:val="left"/>
        <w:rPr>
          <w:del w:id="2903" w:author="Author"/>
        </w:rPr>
      </w:pPr>
      <w:del w:id="2904" w:author="Author">
        <w:r w:rsidRPr="00C964AF" w:rsidDel="00E905D5">
          <w:delText>(4) The Project is an undertaking in the area of a capital project as facilities used to house and equip operations related to the study, development, application, or production of social services within the meaning of section 490 of the Home Rule Act (D.C. Official Code § 1-204.90).</w:delText>
        </w:r>
      </w:del>
    </w:p>
    <w:p w14:paraId="23077DF5" w14:textId="1B10F229" w:rsidR="00675A5A" w:rsidDel="00E905D5" w:rsidRDefault="00675A5A" w:rsidP="003804ED">
      <w:pPr>
        <w:pStyle w:val="NormalJustified"/>
        <w:tabs>
          <w:tab w:val="left" w:pos="-720"/>
        </w:tabs>
        <w:suppressAutoHyphens/>
        <w:spacing w:line="480" w:lineRule="auto"/>
        <w:ind w:firstLine="1440"/>
        <w:jc w:val="left"/>
        <w:rPr>
          <w:del w:id="2905" w:author="Author"/>
        </w:rPr>
      </w:pPr>
      <w:del w:id="2906" w:author="Author">
        <w:r w:rsidRPr="00C964AF" w:rsidDel="00E905D5">
          <w:delText>(5) The authorization, issuance, sale, and delivery of the Bonds and the Loan to the Borrower are desirable, are in the public interest, will promote the purpose and intent of section 490 of the Home Rule Act (D.C. Official Code § 1-204.90), and will assist the Project.</w:delText>
        </w:r>
      </w:del>
    </w:p>
    <w:p w14:paraId="6D63F1CF" w14:textId="7426C836" w:rsidR="002163FF" w:rsidRPr="00C964AF" w:rsidDel="00E905D5" w:rsidRDefault="002163FF" w:rsidP="003804ED">
      <w:pPr>
        <w:pStyle w:val="NormalJustified"/>
        <w:tabs>
          <w:tab w:val="left" w:pos="-720"/>
        </w:tabs>
        <w:suppressAutoHyphens/>
        <w:spacing w:line="480" w:lineRule="auto"/>
        <w:ind w:firstLine="1440"/>
        <w:jc w:val="left"/>
        <w:rPr>
          <w:del w:id="2907" w:author="Author"/>
        </w:rPr>
      </w:pPr>
    </w:p>
    <w:p w14:paraId="7177D5CD" w14:textId="64CAB50F" w:rsidR="00675A5A" w:rsidRPr="00C964AF" w:rsidDel="00E905D5" w:rsidRDefault="00675A5A" w:rsidP="003804ED">
      <w:pPr>
        <w:pStyle w:val="Heading4"/>
        <w:rPr>
          <w:del w:id="2908" w:author="Author"/>
        </w:rPr>
      </w:pPr>
      <w:del w:id="2909" w:author="Author">
        <w:r w:rsidRPr="00C964AF" w:rsidDel="00E905D5">
          <w:tab/>
        </w:r>
        <w:bookmarkStart w:id="2910" w:name="_Toc36978715"/>
        <w:bookmarkStart w:id="2911" w:name="_Toc36999596"/>
        <w:bookmarkStart w:id="2912" w:name="_Toc37012364"/>
        <w:bookmarkStart w:id="2913" w:name="_Toc37087745"/>
        <w:bookmarkStart w:id="2914" w:name="_Toc39577278"/>
        <w:bookmarkStart w:id="2915" w:name="_Toc39664118"/>
        <w:r w:rsidR="008541E6" w:rsidRPr="00C964AF" w:rsidDel="00E905D5">
          <w:delText>Sec. 11</w:delText>
        </w:r>
        <w:r w:rsidRPr="00C964AF" w:rsidDel="00E905D5">
          <w:delText>84. Bond authorization.</w:delText>
        </w:r>
        <w:bookmarkEnd w:id="2910"/>
        <w:bookmarkEnd w:id="2911"/>
        <w:bookmarkEnd w:id="2912"/>
        <w:bookmarkEnd w:id="2913"/>
        <w:bookmarkEnd w:id="2914"/>
        <w:bookmarkEnd w:id="2915"/>
      </w:del>
    </w:p>
    <w:p w14:paraId="1D520359" w14:textId="08EC4ED5" w:rsidR="00675A5A" w:rsidRPr="00C964AF" w:rsidDel="00E905D5" w:rsidRDefault="00675A5A" w:rsidP="003804ED">
      <w:pPr>
        <w:pStyle w:val="NormalJustified"/>
        <w:tabs>
          <w:tab w:val="left" w:pos="-720"/>
          <w:tab w:val="left" w:pos="720"/>
          <w:tab w:val="left" w:pos="1440"/>
          <w:tab w:val="left" w:pos="1890"/>
        </w:tabs>
        <w:suppressAutoHyphens/>
        <w:spacing w:line="480" w:lineRule="auto"/>
        <w:jc w:val="left"/>
        <w:rPr>
          <w:del w:id="2916" w:author="Author"/>
        </w:rPr>
      </w:pPr>
      <w:del w:id="2917" w:author="Author">
        <w:r w:rsidRPr="00C964AF" w:rsidDel="00E905D5">
          <w:tab/>
          <w:delText>(a) The Mayor is authorized pursuant to the Home Rule Act and this subtitle to assist in financing, refinancing, or reimbursing the costs of the Project by:</w:delText>
        </w:r>
      </w:del>
    </w:p>
    <w:p w14:paraId="6E573A22" w14:textId="6771007A" w:rsidR="00675A5A" w:rsidRPr="00C964AF" w:rsidDel="00E905D5" w:rsidRDefault="00675A5A" w:rsidP="003804ED">
      <w:pPr>
        <w:pStyle w:val="NormalJustified"/>
        <w:tabs>
          <w:tab w:val="left" w:pos="-720"/>
        </w:tabs>
        <w:suppressAutoHyphens/>
        <w:spacing w:line="480" w:lineRule="auto"/>
        <w:ind w:firstLine="1440"/>
        <w:jc w:val="left"/>
        <w:rPr>
          <w:del w:id="2918" w:author="Author"/>
        </w:rPr>
      </w:pPr>
      <w:del w:id="2919" w:author="Author">
        <w:r w:rsidRPr="00C964AF" w:rsidDel="00E905D5">
          <w:delText xml:space="preserve">(1) The issuance, sale, and delivery of the Bonds, in one or more series, in an aggregate principal amount not to exceed $13,000,000; and </w:delText>
        </w:r>
      </w:del>
    </w:p>
    <w:p w14:paraId="235E0B29" w14:textId="3CD34647" w:rsidR="00675A5A" w:rsidRPr="00C964AF" w:rsidDel="00E905D5" w:rsidRDefault="00675A5A" w:rsidP="003804ED">
      <w:pPr>
        <w:pStyle w:val="NormalJustified"/>
        <w:tabs>
          <w:tab w:val="left" w:pos="-720"/>
        </w:tabs>
        <w:suppressAutoHyphens/>
        <w:spacing w:line="480" w:lineRule="auto"/>
        <w:ind w:firstLine="1440"/>
        <w:jc w:val="left"/>
        <w:rPr>
          <w:del w:id="2920" w:author="Author"/>
        </w:rPr>
      </w:pPr>
      <w:del w:id="2921" w:author="Author">
        <w:r w:rsidRPr="00C964AF" w:rsidDel="00E905D5">
          <w:delText>(2) The making of the Loan.</w:delText>
        </w:r>
      </w:del>
    </w:p>
    <w:p w14:paraId="69DEF171" w14:textId="227434BA" w:rsidR="00675A5A" w:rsidRPr="00C964AF" w:rsidDel="00E905D5" w:rsidRDefault="00675A5A" w:rsidP="003804ED">
      <w:pPr>
        <w:tabs>
          <w:tab w:val="left" w:pos="-720"/>
          <w:tab w:val="left" w:pos="720"/>
          <w:tab w:val="left" w:pos="1440"/>
          <w:tab w:val="left" w:pos="1890"/>
        </w:tabs>
        <w:suppressAutoHyphens/>
        <w:rPr>
          <w:del w:id="2922" w:author="Author"/>
        </w:rPr>
      </w:pPr>
      <w:del w:id="2923" w:author="Author">
        <w:r w:rsidRPr="00C964AF" w:rsidDel="00E905D5">
          <w:tab/>
          <w:delText>(b) The Mayor is authorized to make the Loan to the Borrower for the purpose of financing, refinancing, or reimbursing the costs of the Project and establishing any fund with respect to the Bonds as required by the Financing Documents.</w:delText>
        </w:r>
      </w:del>
    </w:p>
    <w:p w14:paraId="28E17C2E" w14:textId="4C9E2041" w:rsidR="00675A5A" w:rsidDel="00E905D5" w:rsidRDefault="00675A5A" w:rsidP="003804ED">
      <w:pPr>
        <w:tabs>
          <w:tab w:val="left" w:pos="-720"/>
          <w:tab w:val="left" w:pos="720"/>
          <w:tab w:val="left" w:pos="1440"/>
          <w:tab w:val="left" w:pos="1890"/>
        </w:tabs>
        <w:suppressAutoHyphens/>
        <w:rPr>
          <w:del w:id="2924" w:author="Author"/>
        </w:rPr>
      </w:pPr>
      <w:del w:id="2925" w:author="Author">
        <w:r w:rsidRPr="00C964AF" w:rsidDel="00E905D5">
          <w:tab/>
          <w:delTex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delText>
        </w:r>
      </w:del>
    </w:p>
    <w:p w14:paraId="7D3D76BF" w14:textId="69483713" w:rsidR="002163FF" w:rsidRPr="00C964AF" w:rsidDel="00E905D5" w:rsidRDefault="002163FF" w:rsidP="003804ED">
      <w:pPr>
        <w:tabs>
          <w:tab w:val="left" w:pos="-720"/>
          <w:tab w:val="left" w:pos="720"/>
          <w:tab w:val="left" w:pos="1440"/>
          <w:tab w:val="left" w:pos="1890"/>
        </w:tabs>
        <w:suppressAutoHyphens/>
        <w:rPr>
          <w:del w:id="2926" w:author="Author"/>
        </w:rPr>
      </w:pPr>
    </w:p>
    <w:p w14:paraId="6D65BB69" w14:textId="73EF6987" w:rsidR="00675A5A" w:rsidRPr="00C964AF" w:rsidDel="00E905D5" w:rsidRDefault="00675A5A" w:rsidP="003804ED">
      <w:pPr>
        <w:pStyle w:val="Heading4"/>
        <w:rPr>
          <w:del w:id="2927" w:author="Author"/>
        </w:rPr>
      </w:pPr>
      <w:del w:id="2928" w:author="Author">
        <w:r w:rsidRPr="00C964AF" w:rsidDel="00E905D5">
          <w:tab/>
        </w:r>
        <w:bookmarkStart w:id="2929" w:name="_Toc36978716"/>
        <w:bookmarkStart w:id="2930" w:name="_Toc36999597"/>
        <w:bookmarkStart w:id="2931" w:name="_Toc37012365"/>
        <w:bookmarkStart w:id="2932" w:name="_Toc37087746"/>
        <w:bookmarkStart w:id="2933" w:name="_Toc39577279"/>
        <w:bookmarkStart w:id="2934" w:name="_Toc39664119"/>
        <w:r w:rsidR="008541E6" w:rsidRPr="00C964AF" w:rsidDel="00E905D5">
          <w:delText>Sec. 11</w:delText>
        </w:r>
        <w:r w:rsidRPr="00C964AF" w:rsidDel="00E905D5">
          <w:delText>85. Bond details.</w:delText>
        </w:r>
        <w:bookmarkEnd w:id="2929"/>
        <w:bookmarkEnd w:id="2930"/>
        <w:bookmarkEnd w:id="2931"/>
        <w:bookmarkEnd w:id="2932"/>
        <w:bookmarkEnd w:id="2933"/>
        <w:bookmarkEnd w:id="2934"/>
      </w:del>
    </w:p>
    <w:p w14:paraId="72D3AF04" w14:textId="09376C7A" w:rsidR="00675A5A" w:rsidRPr="00C964AF" w:rsidDel="00E905D5" w:rsidRDefault="00675A5A" w:rsidP="003804ED">
      <w:pPr>
        <w:tabs>
          <w:tab w:val="left" w:pos="-720"/>
          <w:tab w:val="left" w:pos="720"/>
          <w:tab w:val="left" w:pos="1440"/>
          <w:tab w:val="left" w:pos="1890"/>
        </w:tabs>
        <w:suppressAutoHyphens/>
        <w:rPr>
          <w:del w:id="2935" w:author="Author"/>
        </w:rPr>
      </w:pPr>
      <w:del w:id="2936" w:author="Author">
        <w:r w:rsidRPr="00C964AF" w:rsidDel="00E905D5">
          <w:tab/>
          <w:delTex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delText>
        </w:r>
      </w:del>
    </w:p>
    <w:p w14:paraId="3DEE20AB" w14:textId="77DFE7B5" w:rsidR="00675A5A" w:rsidRPr="00C964AF" w:rsidDel="00E905D5" w:rsidRDefault="00675A5A" w:rsidP="003804ED">
      <w:pPr>
        <w:pStyle w:val="NormalJustified"/>
        <w:tabs>
          <w:tab w:val="left" w:pos="-720"/>
        </w:tabs>
        <w:suppressAutoHyphens/>
        <w:spacing w:line="480" w:lineRule="auto"/>
        <w:ind w:firstLine="1440"/>
        <w:jc w:val="left"/>
        <w:rPr>
          <w:del w:id="2937" w:author="Author"/>
        </w:rPr>
      </w:pPr>
      <w:del w:id="2938" w:author="Author">
        <w:r w:rsidRPr="00C964AF" w:rsidDel="00E905D5">
          <w:delText>(1) The final form, content, designation, and terms of the Bonds, including a determination that the Bonds may be issued in certificated or book-entry form;</w:delText>
        </w:r>
      </w:del>
    </w:p>
    <w:p w14:paraId="73680F78" w14:textId="2FEA6B07" w:rsidR="00675A5A" w:rsidRPr="00C964AF" w:rsidDel="00E905D5" w:rsidRDefault="00675A5A" w:rsidP="003804ED">
      <w:pPr>
        <w:pStyle w:val="NormalJustified"/>
        <w:tabs>
          <w:tab w:val="left" w:pos="-720"/>
        </w:tabs>
        <w:suppressAutoHyphens/>
        <w:spacing w:line="480" w:lineRule="auto"/>
        <w:ind w:firstLine="1440"/>
        <w:jc w:val="left"/>
        <w:rPr>
          <w:del w:id="2939" w:author="Author"/>
        </w:rPr>
      </w:pPr>
      <w:del w:id="2940" w:author="Author">
        <w:r w:rsidRPr="00C964AF" w:rsidDel="00E905D5">
          <w:delText>(2) The principal amount of the Bonds to be issued and denominations of the Bonds;</w:delText>
        </w:r>
      </w:del>
    </w:p>
    <w:p w14:paraId="7A265624" w14:textId="6025F93E" w:rsidR="00675A5A" w:rsidRPr="00C964AF" w:rsidDel="00E905D5" w:rsidRDefault="00675A5A" w:rsidP="003804ED">
      <w:pPr>
        <w:pStyle w:val="NormalJustified"/>
        <w:tabs>
          <w:tab w:val="left" w:pos="-720"/>
        </w:tabs>
        <w:suppressAutoHyphens/>
        <w:spacing w:line="480" w:lineRule="auto"/>
        <w:ind w:firstLine="1440"/>
        <w:jc w:val="left"/>
        <w:rPr>
          <w:del w:id="2941" w:author="Author"/>
        </w:rPr>
      </w:pPr>
      <w:del w:id="2942" w:author="Author">
        <w:r w:rsidRPr="00C964AF" w:rsidDel="00E905D5">
          <w:delText>(3) The rate or rates of interest or the method for determining the rate or rates of interest on the Bonds;</w:delText>
        </w:r>
      </w:del>
    </w:p>
    <w:p w14:paraId="2BC3A47B" w14:textId="0A42C987" w:rsidR="00675A5A" w:rsidRPr="00C964AF" w:rsidDel="00E905D5" w:rsidRDefault="00675A5A" w:rsidP="003804ED">
      <w:pPr>
        <w:pStyle w:val="NormalJustified"/>
        <w:tabs>
          <w:tab w:val="left" w:pos="-720"/>
        </w:tabs>
        <w:suppressAutoHyphens/>
        <w:spacing w:line="480" w:lineRule="auto"/>
        <w:ind w:firstLine="1440"/>
        <w:jc w:val="left"/>
        <w:rPr>
          <w:del w:id="2943" w:author="Author"/>
        </w:rPr>
      </w:pPr>
      <w:del w:id="2944" w:author="Author">
        <w:r w:rsidRPr="00C964AF" w:rsidDel="00E905D5">
          <w:delText>(4) The date or dates of issuance, sale, and delivery of, and the payment of interest on the Bonds, and the maturity date or dates of the Bonds;</w:delText>
        </w:r>
      </w:del>
    </w:p>
    <w:p w14:paraId="0B89D0D6" w14:textId="53010F86" w:rsidR="00675A5A" w:rsidRPr="00C964AF" w:rsidDel="00E905D5" w:rsidRDefault="00675A5A" w:rsidP="003804ED">
      <w:pPr>
        <w:pStyle w:val="NormalJustified"/>
        <w:tabs>
          <w:tab w:val="left" w:pos="-720"/>
        </w:tabs>
        <w:suppressAutoHyphens/>
        <w:spacing w:line="480" w:lineRule="auto"/>
        <w:ind w:firstLine="1440"/>
        <w:jc w:val="left"/>
        <w:rPr>
          <w:del w:id="2945" w:author="Author"/>
        </w:rPr>
      </w:pPr>
      <w:del w:id="2946" w:author="Author">
        <w:r w:rsidRPr="00C964AF" w:rsidDel="00E905D5">
          <w:delText>(5) The terms under which the Bonds may be paid, optionally or mandatorily redeemed, accelerated, tendered, called, or put for redemption, repurchase, or remarketing before their respective stated maturities;</w:delText>
        </w:r>
      </w:del>
    </w:p>
    <w:p w14:paraId="411D6687" w14:textId="7DE8A1C5" w:rsidR="00675A5A" w:rsidRPr="00C964AF" w:rsidDel="00E905D5" w:rsidRDefault="00675A5A" w:rsidP="003804ED">
      <w:pPr>
        <w:pStyle w:val="NormalJustified"/>
        <w:tabs>
          <w:tab w:val="left" w:pos="-720"/>
        </w:tabs>
        <w:suppressAutoHyphens/>
        <w:spacing w:line="480" w:lineRule="auto"/>
        <w:ind w:firstLine="1440"/>
        <w:jc w:val="left"/>
        <w:rPr>
          <w:del w:id="2947" w:author="Author"/>
        </w:rPr>
      </w:pPr>
      <w:del w:id="2948" w:author="Author">
        <w:r w:rsidRPr="00C964AF" w:rsidDel="00E905D5">
          <w:delText>(6) Provisions for the registration, transfer, and exchange of the Bonds and the replacement of mutilated, lost, stolen, or destroyed Bonds;</w:delText>
        </w:r>
      </w:del>
    </w:p>
    <w:p w14:paraId="1FF31925" w14:textId="6D0E4EA0" w:rsidR="00675A5A" w:rsidRPr="00C964AF" w:rsidDel="00E905D5" w:rsidRDefault="00675A5A" w:rsidP="003804ED">
      <w:pPr>
        <w:pStyle w:val="NormalJustified"/>
        <w:tabs>
          <w:tab w:val="left" w:pos="-720"/>
        </w:tabs>
        <w:suppressAutoHyphens/>
        <w:spacing w:line="480" w:lineRule="auto"/>
        <w:ind w:firstLine="1440"/>
        <w:jc w:val="left"/>
        <w:rPr>
          <w:del w:id="2949" w:author="Author"/>
        </w:rPr>
      </w:pPr>
      <w:del w:id="2950" w:author="Author">
        <w:r w:rsidRPr="00C964AF" w:rsidDel="00E905D5">
          <w:delText>(7) The creation of any reserve fund, sinking fund, or other fund with respect to the Bonds;</w:delText>
        </w:r>
      </w:del>
    </w:p>
    <w:p w14:paraId="4C185A96" w14:textId="53A6EF85" w:rsidR="00675A5A" w:rsidRPr="00C964AF" w:rsidDel="00E905D5" w:rsidRDefault="00675A5A" w:rsidP="003804ED">
      <w:pPr>
        <w:pStyle w:val="NormalJustified"/>
        <w:tabs>
          <w:tab w:val="left" w:pos="-720"/>
        </w:tabs>
        <w:suppressAutoHyphens/>
        <w:spacing w:line="480" w:lineRule="auto"/>
        <w:ind w:firstLine="1440"/>
        <w:jc w:val="left"/>
        <w:rPr>
          <w:del w:id="2951" w:author="Author"/>
        </w:rPr>
      </w:pPr>
      <w:del w:id="2952" w:author="Author">
        <w:r w:rsidRPr="00C964AF" w:rsidDel="00E905D5">
          <w:delText>(8) The time and place of payment of the Bonds;</w:delText>
        </w:r>
      </w:del>
    </w:p>
    <w:p w14:paraId="5D580488" w14:textId="75B48B46" w:rsidR="00675A5A" w:rsidRPr="00C964AF" w:rsidDel="00E905D5" w:rsidRDefault="00675A5A" w:rsidP="003804ED">
      <w:pPr>
        <w:pStyle w:val="NormalJustified"/>
        <w:tabs>
          <w:tab w:val="left" w:pos="-720"/>
        </w:tabs>
        <w:suppressAutoHyphens/>
        <w:spacing w:line="480" w:lineRule="auto"/>
        <w:ind w:firstLine="1440"/>
        <w:jc w:val="left"/>
        <w:rPr>
          <w:del w:id="2953" w:author="Author"/>
        </w:rPr>
      </w:pPr>
      <w:del w:id="2954" w:author="Author">
        <w:r w:rsidRPr="00C964AF" w:rsidDel="00E905D5">
          <w:delText>(9) Procedures for monitoring the use of the proceeds received from the sale of the Bonds to ensure that the proceeds are properly applied to the Project and used to accomplish the purposes of the Home Rule Act and this subtitle;</w:delText>
        </w:r>
      </w:del>
    </w:p>
    <w:p w14:paraId="14B2BFA8" w14:textId="5814B62F" w:rsidR="00675A5A" w:rsidRPr="00C964AF" w:rsidDel="00E905D5" w:rsidRDefault="00675A5A" w:rsidP="003804ED">
      <w:pPr>
        <w:pStyle w:val="NormalJustified"/>
        <w:tabs>
          <w:tab w:val="left" w:pos="-720"/>
        </w:tabs>
        <w:suppressAutoHyphens/>
        <w:spacing w:line="480" w:lineRule="auto"/>
        <w:ind w:firstLine="1440"/>
        <w:jc w:val="left"/>
        <w:rPr>
          <w:del w:id="2955" w:author="Author"/>
        </w:rPr>
      </w:pPr>
      <w:del w:id="2956" w:author="Author">
        <w:r w:rsidRPr="00C964AF" w:rsidDel="00E905D5">
          <w:delText>(10) Actions necessary to qualify the Bonds under blue sky laws of any jurisdiction where the Bonds are marketed; and</w:delText>
        </w:r>
      </w:del>
    </w:p>
    <w:p w14:paraId="286F593D" w14:textId="6D60A2F9" w:rsidR="00675A5A" w:rsidRPr="00C964AF" w:rsidDel="00E905D5" w:rsidRDefault="00675A5A" w:rsidP="003804ED">
      <w:pPr>
        <w:pStyle w:val="NormalJustified"/>
        <w:tabs>
          <w:tab w:val="left" w:pos="-720"/>
        </w:tabs>
        <w:suppressAutoHyphens/>
        <w:spacing w:line="480" w:lineRule="auto"/>
        <w:ind w:firstLine="1440"/>
        <w:jc w:val="left"/>
        <w:rPr>
          <w:del w:id="2957" w:author="Author"/>
        </w:rPr>
      </w:pPr>
      <w:del w:id="2958" w:author="Author">
        <w:r w:rsidRPr="00C964AF" w:rsidDel="00E905D5">
          <w:delText>(11) The terms and types of credit enhancement under which the Bonds may be secured.</w:delText>
        </w:r>
      </w:del>
    </w:p>
    <w:p w14:paraId="52BF3E65" w14:textId="49A50A4A" w:rsidR="00675A5A" w:rsidRPr="00C964AF" w:rsidDel="00E905D5" w:rsidRDefault="00675A5A" w:rsidP="003804ED">
      <w:pPr>
        <w:tabs>
          <w:tab w:val="left" w:pos="-720"/>
          <w:tab w:val="left" w:pos="720"/>
          <w:tab w:val="left" w:pos="1440"/>
          <w:tab w:val="left" w:pos="1890"/>
        </w:tabs>
        <w:suppressAutoHyphens/>
        <w:rPr>
          <w:del w:id="2959" w:author="Author"/>
        </w:rPr>
      </w:pPr>
      <w:del w:id="2960" w:author="Author">
        <w:r w:rsidRPr="00C964AF" w:rsidDel="00E905D5">
          <w:tab/>
          <w:delTex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0DC97C3D" w14:textId="3C7327AF" w:rsidR="00675A5A" w:rsidRPr="00C964AF" w:rsidDel="00E905D5" w:rsidRDefault="00675A5A" w:rsidP="003804ED">
      <w:pPr>
        <w:tabs>
          <w:tab w:val="left" w:pos="-720"/>
          <w:tab w:val="left" w:pos="720"/>
          <w:tab w:val="left" w:pos="1440"/>
          <w:tab w:val="left" w:pos="1890"/>
        </w:tabs>
        <w:suppressAutoHyphens/>
        <w:rPr>
          <w:del w:id="2961" w:author="Author"/>
        </w:rPr>
      </w:pPr>
      <w:del w:id="2962" w:author="Author">
        <w:r w:rsidRPr="00C964AF" w:rsidDel="00E905D5">
          <w:tab/>
          <w:delTex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delText>
        </w:r>
      </w:del>
    </w:p>
    <w:p w14:paraId="05AFF7F2" w14:textId="158D3FCB" w:rsidR="00675A5A" w:rsidRPr="00C964AF" w:rsidDel="00E905D5" w:rsidRDefault="00675A5A" w:rsidP="003804ED">
      <w:pPr>
        <w:tabs>
          <w:tab w:val="left" w:pos="-720"/>
          <w:tab w:val="left" w:pos="720"/>
          <w:tab w:val="left" w:pos="1440"/>
          <w:tab w:val="left" w:pos="1890"/>
        </w:tabs>
        <w:suppressAutoHyphens/>
        <w:rPr>
          <w:del w:id="2963" w:author="Author"/>
        </w:rPr>
      </w:pPr>
      <w:del w:id="2964" w:author="Author">
        <w:r w:rsidRPr="00C964AF" w:rsidDel="00E905D5">
          <w:tab/>
          <w:delText>(d) The official seal of the District, or a facsimile of it, shall be impressed, printed, or otherwise reproduced on the Bonds.</w:delText>
        </w:r>
      </w:del>
    </w:p>
    <w:p w14:paraId="4AC7B2D7" w14:textId="571D5842" w:rsidR="00675A5A" w:rsidRPr="00C964AF" w:rsidDel="00E905D5" w:rsidRDefault="00675A5A" w:rsidP="003804ED">
      <w:pPr>
        <w:tabs>
          <w:tab w:val="left" w:pos="-720"/>
          <w:tab w:val="left" w:pos="720"/>
          <w:tab w:val="left" w:pos="1440"/>
          <w:tab w:val="left" w:pos="1890"/>
        </w:tabs>
        <w:suppressAutoHyphens/>
        <w:rPr>
          <w:del w:id="2965" w:author="Author"/>
        </w:rPr>
      </w:pPr>
      <w:del w:id="2966" w:author="Author">
        <w:r w:rsidRPr="00C964AF" w:rsidDel="00E905D5">
          <w:tab/>
          <w:delTex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delText>
        </w:r>
        <w:r w:rsidRPr="00C964AF" w:rsidDel="00E905D5">
          <w:rPr>
            <w:kern w:val="28"/>
          </w:rPr>
          <w:delText>(D.C. Official Code § 1-204.90(a)(4))</w:delText>
        </w:r>
        <w:r w:rsidRPr="00C964AF" w:rsidDel="00E905D5">
          <w:delText>.</w:delText>
        </w:r>
      </w:del>
    </w:p>
    <w:p w14:paraId="6A24B739" w14:textId="3B5FEEC8" w:rsidR="00675A5A" w:rsidDel="00E905D5" w:rsidRDefault="00675A5A" w:rsidP="003804ED">
      <w:pPr>
        <w:tabs>
          <w:tab w:val="left" w:pos="-720"/>
          <w:tab w:val="left" w:pos="720"/>
          <w:tab w:val="left" w:pos="1440"/>
          <w:tab w:val="left" w:pos="1890"/>
        </w:tabs>
        <w:suppressAutoHyphens/>
        <w:rPr>
          <w:del w:id="2967" w:author="Author"/>
        </w:rPr>
      </w:pPr>
      <w:del w:id="2968" w:author="Author">
        <w:r w:rsidRPr="00C964AF" w:rsidDel="00E905D5">
          <w:tab/>
          <w:delText>(f) The Bonds may be issued at any time or from time to time in one or more issues and in one or more series.</w:delText>
        </w:r>
      </w:del>
    </w:p>
    <w:p w14:paraId="65BA817F" w14:textId="6A583AC8" w:rsidR="002163FF" w:rsidRPr="00C964AF" w:rsidDel="00E905D5" w:rsidRDefault="002163FF" w:rsidP="003804ED">
      <w:pPr>
        <w:tabs>
          <w:tab w:val="left" w:pos="-720"/>
          <w:tab w:val="left" w:pos="720"/>
          <w:tab w:val="left" w:pos="1440"/>
          <w:tab w:val="left" w:pos="1890"/>
        </w:tabs>
        <w:suppressAutoHyphens/>
        <w:rPr>
          <w:del w:id="2969" w:author="Author"/>
        </w:rPr>
      </w:pPr>
    </w:p>
    <w:p w14:paraId="1D95ECBC" w14:textId="6D7DBA0D" w:rsidR="00675A5A" w:rsidRPr="00C964AF" w:rsidDel="00E905D5" w:rsidRDefault="00675A5A" w:rsidP="003804ED">
      <w:pPr>
        <w:pStyle w:val="Heading4"/>
        <w:rPr>
          <w:del w:id="2970" w:author="Author"/>
        </w:rPr>
      </w:pPr>
      <w:del w:id="2971" w:author="Author">
        <w:r w:rsidRPr="00C964AF" w:rsidDel="00E905D5">
          <w:tab/>
        </w:r>
        <w:bookmarkStart w:id="2972" w:name="_Toc36978717"/>
        <w:bookmarkStart w:id="2973" w:name="_Toc36999598"/>
        <w:bookmarkStart w:id="2974" w:name="_Toc37012366"/>
        <w:bookmarkStart w:id="2975" w:name="_Toc37087747"/>
        <w:bookmarkStart w:id="2976" w:name="_Toc39577280"/>
        <w:bookmarkStart w:id="2977" w:name="_Toc39664120"/>
        <w:r w:rsidR="008541E6" w:rsidRPr="00C964AF" w:rsidDel="00E905D5">
          <w:delText>Sec. 11</w:delText>
        </w:r>
        <w:r w:rsidRPr="00C964AF" w:rsidDel="00E905D5">
          <w:delText>86. Sale of the Bonds.</w:delText>
        </w:r>
        <w:bookmarkEnd w:id="2972"/>
        <w:bookmarkEnd w:id="2973"/>
        <w:bookmarkEnd w:id="2974"/>
        <w:bookmarkEnd w:id="2975"/>
        <w:bookmarkEnd w:id="2976"/>
        <w:bookmarkEnd w:id="2977"/>
      </w:del>
    </w:p>
    <w:p w14:paraId="1BA7B8C6" w14:textId="4F682C8D" w:rsidR="00675A5A" w:rsidRPr="00C964AF" w:rsidDel="00E905D5" w:rsidRDefault="00675A5A" w:rsidP="003804ED">
      <w:pPr>
        <w:tabs>
          <w:tab w:val="left" w:pos="-720"/>
          <w:tab w:val="left" w:pos="720"/>
          <w:tab w:val="left" w:pos="1440"/>
          <w:tab w:val="left" w:pos="1890"/>
        </w:tabs>
        <w:suppressAutoHyphens/>
        <w:rPr>
          <w:del w:id="2978" w:author="Author"/>
        </w:rPr>
      </w:pPr>
      <w:del w:id="2979" w:author="Author">
        <w:r w:rsidRPr="00C964AF" w:rsidDel="00E905D5">
          <w:tab/>
          <w:delText>(a) The Bonds of any series may be sold at negotiated or competitive sale at, above, or below par, to one or more persons or entities, and upon terms that the Mayor considers to be in the best interest of the District.</w:delText>
        </w:r>
      </w:del>
    </w:p>
    <w:p w14:paraId="0C683A8E" w14:textId="2F462C2A" w:rsidR="00675A5A" w:rsidRPr="00C964AF" w:rsidDel="00E905D5" w:rsidRDefault="00675A5A" w:rsidP="003804ED">
      <w:pPr>
        <w:tabs>
          <w:tab w:val="left" w:pos="-720"/>
          <w:tab w:val="left" w:pos="720"/>
          <w:tab w:val="left" w:pos="1440"/>
          <w:tab w:val="left" w:pos="1890"/>
        </w:tabs>
        <w:suppressAutoHyphens/>
        <w:rPr>
          <w:del w:id="2980" w:author="Author"/>
        </w:rPr>
      </w:pPr>
      <w:del w:id="2981" w:author="Author">
        <w:r w:rsidRPr="00C964AF" w:rsidDel="00E905D5">
          <w:tab/>
          <w:delTex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delText>
        </w:r>
      </w:del>
    </w:p>
    <w:p w14:paraId="159B1D06" w14:textId="2EAB740C" w:rsidR="00675A5A" w:rsidRPr="00C964AF" w:rsidDel="00E905D5" w:rsidRDefault="00675A5A" w:rsidP="003804ED">
      <w:pPr>
        <w:tabs>
          <w:tab w:val="left" w:pos="-720"/>
          <w:tab w:val="left" w:pos="720"/>
          <w:tab w:val="left" w:pos="1440"/>
          <w:tab w:val="left" w:pos="1890"/>
        </w:tabs>
        <w:suppressAutoHyphens/>
        <w:rPr>
          <w:del w:id="2982" w:author="Author"/>
        </w:rPr>
      </w:pPr>
      <w:del w:id="2983" w:author="Author">
        <w:r w:rsidRPr="00C964AF" w:rsidDel="00E905D5">
          <w:tab/>
          <w:delText>(c) The Mayor is authorized to deliver the executed and sealed Bonds, on behalf of the District, for authentication, and, after the Bonds have been authenticated, to deliver the Bonds to the original purchasers of the Bonds upon payment of the purchase price.</w:delText>
        </w:r>
      </w:del>
    </w:p>
    <w:p w14:paraId="7AB534EF" w14:textId="075BEC9C" w:rsidR="00675A5A" w:rsidDel="00E905D5" w:rsidRDefault="00675A5A" w:rsidP="003804ED">
      <w:pPr>
        <w:tabs>
          <w:tab w:val="left" w:pos="-720"/>
          <w:tab w:val="left" w:pos="720"/>
          <w:tab w:val="left" w:pos="1440"/>
          <w:tab w:val="left" w:pos="1890"/>
        </w:tabs>
        <w:suppressAutoHyphens/>
        <w:rPr>
          <w:del w:id="2984" w:author="Author"/>
        </w:rPr>
      </w:pPr>
      <w:del w:id="2985" w:author="Author">
        <w:r w:rsidRPr="00C964AF" w:rsidDel="00E905D5">
          <w:tab/>
          <w:delTex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delText>
        </w:r>
      </w:del>
    </w:p>
    <w:p w14:paraId="01EA6236" w14:textId="6C90E008" w:rsidR="002163FF" w:rsidRPr="00C964AF" w:rsidDel="00E905D5" w:rsidRDefault="002163FF" w:rsidP="003804ED">
      <w:pPr>
        <w:tabs>
          <w:tab w:val="left" w:pos="-720"/>
          <w:tab w:val="left" w:pos="720"/>
          <w:tab w:val="left" w:pos="1440"/>
          <w:tab w:val="left" w:pos="1890"/>
        </w:tabs>
        <w:suppressAutoHyphens/>
        <w:rPr>
          <w:del w:id="2986" w:author="Author"/>
        </w:rPr>
      </w:pPr>
    </w:p>
    <w:p w14:paraId="14BCB927" w14:textId="709FD39B" w:rsidR="00675A5A" w:rsidRPr="00C964AF" w:rsidDel="00E905D5" w:rsidRDefault="00675A5A" w:rsidP="003804ED">
      <w:pPr>
        <w:pStyle w:val="Heading4"/>
        <w:rPr>
          <w:del w:id="2987" w:author="Author"/>
        </w:rPr>
      </w:pPr>
      <w:del w:id="2988" w:author="Author">
        <w:r w:rsidRPr="00C964AF" w:rsidDel="00E905D5">
          <w:tab/>
        </w:r>
        <w:bookmarkStart w:id="2989" w:name="_Toc36978718"/>
        <w:bookmarkStart w:id="2990" w:name="_Toc36999599"/>
        <w:bookmarkStart w:id="2991" w:name="_Toc37012367"/>
        <w:bookmarkStart w:id="2992" w:name="_Toc37087748"/>
        <w:bookmarkStart w:id="2993" w:name="_Toc39577281"/>
        <w:bookmarkStart w:id="2994" w:name="_Toc39664121"/>
        <w:r w:rsidR="008541E6" w:rsidRPr="00C964AF" w:rsidDel="00E905D5">
          <w:delText>Sec. 11</w:delText>
        </w:r>
        <w:r w:rsidRPr="00C964AF" w:rsidDel="00E905D5">
          <w:delText>87. Payment and security.</w:delText>
        </w:r>
        <w:bookmarkEnd w:id="2989"/>
        <w:bookmarkEnd w:id="2990"/>
        <w:bookmarkEnd w:id="2991"/>
        <w:bookmarkEnd w:id="2992"/>
        <w:bookmarkEnd w:id="2993"/>
        <w:bookmarkEnd w:id="2994"/>
      </w:del>
    </w:p>
    <w:p w14:paraId="2717B841" w14:textId="66434E9E" w:rsidR="00675A5A" w:rsidRPr="00C964AF" w:rsidDel="00E905D5" w:rsidRDefault="00675A5A" w:rsidP="003804ED">
      <w:pPr>
        <w:pStyle w:val="NormalJustified"/>
        <w:tabs>
          <w:tab w:val="left" w:pos="-720"/>
          <w:tab w:val="left" w:pos="720"/>
          <w:tab w:val="left" w:pos="1440"/>
          <w:tab w:val="left" w:pos="1890"/>
        </w:tabs>
        <w:suppressAutoHyphens/>
        <w:spacing w:line="480" w:lineRule="auto"/>
        <w:jc w:val="left"/>
        <w:rPr>
          <w:del w:id="2995" w:author="Author"/>
        </w:rPr>
      </w:pPr>
      <w:del w:id="2996" w:author="Author">
        <w:r w:rsidRPr="00C964AF" w:rsidDel="00E905D5">
          <w:tab/>
          <w:delTex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delText>
        </w:r>
      </w:del>
    </w:p>
    <w:p w14:paraId="54045A19" w14:textId="553DF239" w:rsidR="00675A5A" w:rsidRPr="00C964AF" w:rsidDel="00E905D5" w:rsidRDefault="00675A5A" w:rsidP="003804ED">
      <w:pPr>
        <w:tabs>
          <w:tab w:val="left" w:pos="-720"/>
          <w:tab w:val="left" w:pos="720"/>
          <w:tab w:val="left" w:pos="1440"/>
          <w:tab w:val="left" w:pos="1890"/>
        </w:tabs>
        <w:suppressAutoHyphens/>
        <w:rPr>
          <w:del w:id="2997" w:author="Author"/>
        </w:rPr>
      </w:pPr>
      <w:del w:id="2998" w:author="Author">
        <w:r w:rsidRPr="00C964AF" w:rsidDel="00E905D5">
          <w:tab/>
          <w:delTex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delText>
        </w:r>
      </w:del>
    </w:p>
    <w:p w14:paraId="46014BAC" w14:textId="7D429CEF" w:rsidR="00675A5A" w:rsidDel="00E905D5" w:rsidRDefault="00675A5A" w:rsidP="003804ED">
      <w:pPr>
        <w:tabs>
          <w:tab w:val="left" w:pos="-720"/>
          <w:tab w:val="left" w:pos="720"/>
          <w:tab w:val="left" w:pos="1440"/>
          <w:tab w:val="left" w:pos="1890"/>
        </w:tabs>
        <w:suppressAutoHyphens/>
        <w:rPr>
          <w:del w:id="2999" w:author="Author"/>
        </w:rPr>
      </w:pPr>
      <w:del w:id="3000" w:author="Author">
        <w:r w:rsidRPr="00C964AF" w:rsidDel="00E905D5">
          <w:tab/>
          <w:delText>(c) The trustee is authorized to deposit, invest, and disburse the proceeds received from the sale of the Bonds pursuant to the Financing Documents.</w:delText>
        </w:r>
      </w:del>
    </w:p>
    <w:p w14:paraId="11FEAE6D" w14:textId="7F8B77C7" w:rsidR="00D84E38" w:rsidRPr="00C964AF" w:rsidDel="00E905D5" w:rsidRDefault="00D84E38" w:rsidP="003804ED">
      <w:pPr>
        <w:tabs>
          <w:tab w:val="left" w:pos="-720"/>
          <w:tab w:val="left" w:pos="720"/>
          <w:tab w:val="left" w:pos="1440"/>
          <w:tab w:val="left" w:pos="1890"/>
        </w:tabs>
        <w:suppressAutoHyphens/>
        <w:rPr>
          <w:del w:id="3001" w:author="Author"/>
        </w:rPr>
      </w:pPr>
    </w:p>
    <w:p w14:paraId="3AC0D01D" w14:textId="5A9DE1FC" w:rsidR="00675A5A" w:rsidRPr="00C964AF" w:rsidDel="00E905D5" w:rsidRDefault="00675A5A" w:rsidP="003804ED">
      <w:pPr>
        <w:pStyle w:val="Heading4"/>
        <w:rPr>
          <w:del w:id="3002" w:author="Author"/>
        </w:rPr>
      </w:pPr>
      <w:del w:id="3003" w:author="Author">
        <w:r w:rsidRPr="00C964AF" w:rsidDel="00E905D5">
          <w:tab/>
        </w:r>
        <w:bookmarkStart w:id="3004" w:name="_Toc36978719"/>
        <w:bookmarkStart w:id="3005" w:name="_Toc36999600"/>
        <w:bookmarkStart w:id="3006" w:name="_Toc37012368"/>
        <w:bookmarkStart w:id="3007" w:name="_Toc37087749"/>
        <w:bookmarkStart w:id="3008" w:name="_Toc39577282"/>
        <w:bookmarkStart w:id="3009" w:name="_Toc39664122"/>
        <w:r w:rsidR="008541E6" w:rsidRPr="00C964AF" w:rsidDel="00E905D5">
          <w:delText>Sec. 11</w:delText>
        </w:r>
        <w:r w:rsidRPr="00C964AF" w:rsidDel="00E905D5">
          <w:delText>88. Financing and Closing Documents.</w:delText>
        </w:r>
        <w:bookmarkEnd w:id="3004"/>
        <w:bookmarkEnd w:id="3005"/>
        <w:bookmarkEnd w:id="3006"/>
        <w:bookmarkEnd w:id="3007"/>
        <w:bookmarkEnd w:id="3008"/>
        <w:bookmarkEnd w:id="3009"/>
      </w:del>
    </w:p>
    <w:p w14:paraId="11FCBF15" w14:textId="2F652EC5" w:rsidR="00675A5A" w:rsidRPr="00C964AF" w:rsidDel="00E905D5" w:rsidRDefault="00675A5A" w:rsidP="003804ED">
      <w:pPr>
        <w:tabs>
          <w:tab w:val="left" w:pos="-720"/>
          <w:tab w:val="left" w:pos="720"/>
          <w:tab w:val="left" w:pos="1440"/>
          <w:tab w:val="left" w:pos="1890"/>
        </w:tabs>
        <w:suppressAutoHyphens/>
        <w:rPr>
          <w:del w:id="3010" w:author="Author"/>
        </w:rPr>
      </w:pPr>
      <w:del w:id="3011" w:author="Author">
        <w:r w:rsidRPr="00C964AF" w:rsidDel="00E905D5">
          <w:tab/>
          <w:delTex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delText>
        </w:r>
      </w:del>
    </w:p>
    <w:p w14:paraId="283B343D" w14:textId="085C7883" w:rsidR="00675A5A" w:rsidRPr="00C964AF" w:rsidDel="00E905D5" w:rsidRDefault="00675A5A" w:rsidP="003804ED">
      <w:pPr>
        <w:tabs>
          <w:tab w:val="left" w:pos="-720"/>
          <w:tab w:val="left" w:pos="720"/>
          <w:tab w:val="left" w:pos="1440"/>
          <w:tab w:val="left" w:pos="1890"/>
        </w:tabs>
        <w:suppressAutoHyphens/>
        <w:rPr>
          <w:del w:id="3012" w:author="Author"/>
        </w:rPr>
      </w:pPr>
      <w:del w:id="3013" w:author="Author">
        <w:r w:rsidRPr="00C964AF" w:rsidDel="00E905D5">
          <w:tab/>
          <w:delText>(b) The Mayor is authorized to execute, in the name of the District and on its behalf, the Financing Documents and any Closing Documents to which the District is a party by the Mayor’s manual or facsimile signature.</w:delText>
        </w:r>
      </w:del>
    </w:p>
    <w:p w14:paraId="024FD710" w14:textId="5FDE581A" w:rsidR="00675A5A" w:rsidRPr="00C964AF" w:rsidDel="00E905D5" w:rsidRDefault="00675A5A" w:rsidP="003804ED">
      <w:pPr>
        <w:tabs>
          <w:tab w:val="left" w:pos="-720"/>
          <w:tab w:val="left" w:pos="720"/>
          <w:tab w:val="left" w:pos="1440"/>
          <w:tab w:val="left" w:pos="1890"/>
        </w:tabs>
        <w:suppressAutoHyphens/>
        <w:rPr>
          <w:del w:id="3014" w:author="Author"/>
        </w:rPr>
      </w:pPr>
      <w:del w:id="3015" w:author="Author">
        <w:r w:rsidRPr="00C964AF" w:rsidDel="00E905D5">
          <w:tab/>
          <w:delText>(c) If required, the official seal of the District, or a facsimile of it, shall be impressed, printed, or otherwise reproduced on the Financing Documents and the Closing Documents to which the District is a party.</w:delText>
        </w:r>
      </w:del>
    </w:p>
    <w:p w14:paraId="4BFA3E8E" w14:textId="2F59009B" w:rsidR="00675A5A" w:rsidRPr="00C964AF" w:rsidDel="00E905D5" w:rsidRDefault="00675A5A" w:rsidP="003804ED">
      <w:pPr>
        <w:tabs>
          <w:tab w:val="left" w:pos="-720"/>
          <w:tab w:val="left" w:pos="720"/>
          <w:tab w:val="left" w:pos="1440"/>
          <w:tab w:val="left" w:pos="1890"/>
        </w:tabs>
        <w:suppressAutoHyphens/>
        <w:rPr>
          <w:del w:id="3016" w:author="Author"/>
        </w:rPr>
      </w:pPr>
      <w:del w:id="3017" w:author="Author">
        <w:r w:rsidRPr="00C964AF" w:rsidDel="00E905D5">
          <w:tab/>
          <w:delTex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delText>
        </w:r>
      </w:del>
    </w:p>
    <w:p w14:paraId="5A3E9AD7" w14:textId="1187AF1F" w:rsidR="00675A5A" w:rsidDel="00E905D5" w:rsidRDefault="00675A5A" w:rsidP="003804ED">
      <w:pPr>
        <w:tabs>
          <w:tab w:val="left" w:pos="-720"/>
          <w:tab w:val="left" w:pos="720"/>
          <w:tab w:val="left" w:pos="1440"/>
          <w:tab w:val="left" w:pos="1890"/>
        </w:tabs>
        <w:suppressAutoHyphens/>
        <w:rPr>
          <w:del w:id="3018" w:author="Author"/>
        </w:rPr>
      </w:pPr>
      <w:del w:id="3019" w:author="Author">
        <w:r w:rsidRPr="00C964AF" w:rsidDel="00E905D5">
          <w:tab/>
          <w:delTex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delText>
        </w:r>
        <w:r w:rsidRPr="00C964AF" w:rsidDel="00E905D5">
          <w:tab/>
        </w:r>
      </w:del>
    </w:p>
    <w:p w14:paraId="56FE48E0" w14:textId="1D55FCD3" w:rsidR="00D84E38" w:rsidRPr="00C964AF" w:rsidDel="00E905D5" w:rsidRDefault="00D84E38" w:rsidP="003804ED">
      <w:pPr>
        <w:tabs>
          <w:tab w:val="left" w:pos="-720"/>
          <w:tab w:val="left" w:pos="720"/>
          <w:tab w:val="left" w:pos="1440"/>
          <w:tab w:val="left" w:pos="1890"/>
        </w:tabs>
        <w:suppressAutoHyphens/>
        <w:rPr>
          <w:del w:id="3020" w:author="Author"/>
        </w:rPr>
      </w:pPr>
    </w:p>
    <w:p w14:paraId="2EC6FF00" w14:textId="78ABC45A" w:rsidR="00675A5A" w:rsidRPr="00C964AF" w:rsidDel="00E905D5" w:rsidRDefault="00675A5A" w:rsidP="003804ED">
      <w:pPr>
        <w:pStyle w:val="Heading4"/>
        <w:rPr>
          <w:del w:id="3021" w:author="Author"/>
        </w:rPr>
      </w:pPr>
      <w:del w:id="3022" w:author="Author">
        <w:r w:rsidRPr="00C964AF" w:rsidDel="00E905D5">
          <w:tab/>
        </w:r>
        <w:bookmarkStart w:id="3023" w:name="_Toc36978720"/>
        <w:bookmarkStart w:id="3024" w:name="_Toc36999601"/>
        <w:bookmarkStart w:id="3025" w:name="_Toc37012369"/>
        <w:bookmarkStart w:id="3026" w:name="_Toc37087750"/>
        <w:bookmarkStart w:id="3027" w:name="_Toc39577283"/>
        <w:bookmarkStart w:id="3028" w:name="_Toc39664123"/>
        <w:r w:rsidR="008541E6" w:rsidRPr="00C964AF" w:rsidDel="00E905D5">
          <w:delText>Sec. 11</w:delText>
        </w:r>
        <w:r w:rsidRPr="00C964AF" w:rsidDel="00E905D5">
          <w:delText>89. Authorized delegation of authority.</w:delText>
        </w:r>
        <w:bookmarkEnd w:id="3023"/>
        <w:bookmarkEnd w:id="3024"/>
        <w:bookmarkEnd w:id="3025"/>
        <w:bookmarkEnd w:id="3026"/>
        <w:bookmarkEnd w:id="3027"/>
        <w:bookmarkEnd w:id="3028"/>
        <w:r w:rsidRPr="00C964AF" w:rsidDel="00E905D5">
          <w:tab/>
        </w:r>
      </w:del>
    </w:p>
    <w:p w14:paraId="23317520" w14:textId="2B688915" w:rsidR="00675A5A" w:rsidDel="00E905D5" w:rsidRDefault="00675A5A" w:rsidP="003804ED">
      <w:pPr>
        <w:tabs>
          <w:tab w:val="left" w:pos="-720"/>
          <w:tab w:val="left" w:pos="720"/>
          <w:tab w:val="left" w:pos="1440"/>
          <w:tab w:val="left" w:pos="1890"/>
        </w:tabs>
        <w:suppressAutoHyphens/>
        <w:rPr>
          <w:del w:id="3029" w:author="Author"/>
        </w:rPr>
      </w:pPr>
      <w:del w:id="3030" w:author="Author">
        <w:r w:rsidRPr="00C964AF" w:rsidDel="00E905D5">
          <w:tab/>
          <w:delText>To the extent permitted by District and federal laws, the Mayor may delegate to any Authorized Delegate the performance of any function authorized to be performed by the Mayor under this subtitle.</w:delText>
        </w:r>
      </w:del>
    </w:p>
    <w:p w14:paraId="23FDC47A" w14:textId="645FA8BE" w:rsidR="00D84E38" w:rsidRPr="00C964AF" w:rsidDel="00E905D5" w:rsidRDefault="00D84E38" w:rsidP="003804ED">
      <w:pPr>
        <w:tabs>
          <w:tab w:val="left" w:pos="-720"/>
          <w:tab w:val="left" w:pos="720"/>
          <w:tab w:val="left" w:pos="1440"/>
          <w:tab w:val="left" w:pos="1890"/>
        </w:tabs>
        <w:suppressAutoHyphens/>
        <w:rPr>
          <w:del w:id="3031" w:author="Author"/>
        </w:rPr>
      </w:pPr>
    </w:p>
    <w:p w14:paraId="3B670319" w14:textId="61F25C37" w:rsidR="00675A5A" w:rsidRPr="00C964AF" w:rsidDel="00E905D5" w:rsidRDefault="00675A5A" w:rsidP="003804ED">
      <w:pPr>
        <w:pStyle w:val="Heading4"/>
        <w:rPr>
          <w:del w:id="3032" w:author="Author"/>
        </w:rPr>
      </w:pPr>
      <w:del w:id="3033" w:author="Author">
        <w:r w:rsidRPr="00C964AF" w:rsidDel="00E905D5">
          <w:tab/>
        </w:r>
        <w:bookmarkStart w:id="3034" w:name="_Toc36978721"/>
        <w:bookmarkStart w:id="3035" w:name="_Toc36999602"/>
        <w:bookmarkStart w:id="3036" w:name="_Toc37012370"/>
        <w:bookmarkStart w:id="3037" w:name="_Toc37087751"/>
        <w:bookmarkStart w:id="3038" w:name="_Toc39577284"/>
        <w:bookmarkStart w:id="3039" w:name="_Toc39664124"/>
        <w:r w:rsidR="008541E6" w:rsidRPr="00C964AF" w:rsidDel="00E905D5">
          <w:delText>Sec. 11</w:delText>
        </w:r>
        <w:r w:rsidRPr="00C964AF" w:rsidDel="00E905D5">
          <w:delText>90. Limited liability.</w:delText>
        </w:r>
        <w:bookmarkEnd w:id="3034"/>
        <w:bookmarkEnd w:id="3035"/>
        <w:bookmarkEnd w:id="3036"/>
        <w:bookmarkEnd w:id="3037"/>
        <w:bookmarkEnd w:id="3038"/>
        <w:bookmarkEnd w:id="3039"/>
      </w:del>
    </w:p>
    <w:p w14:paraId="79EEB1F1" w14:textId="0DFDC229" w:rsidR="00675A5A" w:rsidRPr="00C964AF" w:rsidDel="00E905D5" w:rsidRDefault="00675A5A" w:rsidP="003804ED">
      <w:pPr>
        <w:tabs>
          <w:tab w:val="left" w:pos="-720"/>
          <w:tab w:val="left" w:pos="720"/>
          <w:tab w:val="left" w:pos="1440"/>
          <w:tab w:val="left" w:pos="1890"/>
        </w:tabs>
        <w:suppressAutoHyphens/>
        <w:rPr>
          <w:del w:id="3040" w:author="Author"/>
        </w:rPr>
      </w:pPr>
      <w:del w:id="3041" w:author="Author">
        <w:r w:rsidRPr="00C964AF" w:rsidDel="00E905D5">
          <w:tab/>
          <w:delTex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delText>
        </w:r>
        <w:r w:rsidRPr="00C964AF" w:rsidDel="00E905D5">
          <w:rPr>
            <w:kern w:val="28"/>
          </w:rPr>
          <w:delText>(D.C. Official Code § 1-206.02(a)(2))</w:delText>
        </w:r>
        <w:r w:rsidRPr="00C964AF" w:rsidDel="00E905D5">
          <w:delText>.</w:delText>
        </w:r>
      </w:del>
    </w:p>
    <w:p w14:paraId="552D5EEA" w14:textId="428B0C2B" w:rsidR="00675A5A" w:rsidRPr="00C964AF" w:rsidDel="00E905D5" w:rsidRDefault="00675A5A" w:rsidP="003804ED">
      <w:pPr>
        <w:tabs>
          <w:tab w:val="left" w:pos="-720"/>
          <w:tab w:val="left" w:pos="720"/>
          <w:tab w:val="left" w:pos="1440"/>
          <w:tab w:val="left" w:pos="1890"/>
        </w:tabs>
        <w:suppressAutoHyphens/>
        <w:rPr>
          <w:del w:id="3042" w:author="Author"/>
        </w:rPr>
      </w:pPr>
      <w:del w:id="3043" w:author="Author">
        <w:r w:rsidRPr="00C964AF" w:rsidDel="00E905D5">
          <w:tab/>
          <w:delText>(b) The Bonds shall not give rise to any pecuniary liability of the District and the District shall have no obligation with respect to the purchase of the Bonds.</w:delText>
        </w:r>
      </w:del>
    </w:p>
    <w:p w14:paraId="489F144B" w14:textId="4C516F95" w:rsidR="00675A5A" w:rsidRPr="00C964AF" w:rsidDel="00E905D5" w:rsidRDefault="00675A5A" w:rsidP="003804ED">
      <w:pPr>
        <w:tabs>
          <w:tab w:val="left" w:pos="-720"/>
          <w:tab w:val="left" w:pos="720"/>
          <w:tab w:val="left" w:pos="1440"/>
          <w:tab w:val="left" w:pos="1890"/>
        </w:tabs>
        <w:suppressAutoHyphens/>
        <w:rPr>
          <w:del w:id="3044" w:author="Author"/>
        </w:rPr>
      </w:pPr>
      <w:del w:id="3045" w:author="Author">
        <w:r w:rsidRPr="00C964AF" w:rsidDel="00E905D5">
          <w:tab/>
          <w:delText xml:space="preserve">(c) Nothing contained in the Bonds, in the Financing Documents, or in the Closing Documents shall create an obligation on the part of the District to make payments with respect to the Bonds from sources other than those listed for that purpose in section </w:delText>
        </w:r>
        <w:r w:rsidR="00125039" w:rsidDel="00E905D5">
          <w:delText>11</w:delText>
        </w:r>
        <w:r w:rsidRPr="00C964AF" w:rsidDel="00E905D5">
          <w:delText>87.</w:delText>
        </w:r>
      </w:del>
    </w:p>
    <w:p w14:paraId="19DA608F" w14:textId="56518E01" w:rsidR="00675A5A" w:rsidRPr="00C964AF" w:rsidDel="00E905D5" w:rsidRDefault="00675A5A" w:rsidP="003804ED">
      <w:pPr>
        <w:tabs>
          <w:tab w:val="left" w:pos="-720"/>
          <w:tab w:val="left" w:pos="720"/>
          <w:tab w:val="left" w:pos="1440"/>
          <w:tab w:val="left" w:pos="1890"/>
        </w:tabs>
        <w:suppressAutoHyphens/>
        <w:rPr>
          <w:del w:id="3046" w:author="Author"/>
        </w:rPr>
      </w:pPr>
      <w:del w:id="3047" w:author="Author">
        <w:r w:rsidRPr="00C964AF" w:rsidDel="00E905D5">
          <w:tab/>
          <w:delText>(d) The District shall have no liability for the payment of any Issuance Costs or for any transaction or event to be effected by the Financing Documents.</w:delText>
        </w:r>
      </w:del>
    </w:p>
    <w:p w14:paraId="69B70339" w14:textId="7785DEE8" w:rsidR="00675A5A" w:rsidRPr="00C964AF" w:rsidDel="00E905D5" w:rsidRDefault="00675A5A" w:rsidP="003804ED">
      <w:pPr>
        <w:tabs>
          <w:tab w:val="left" w:pos="-720"/>
          <w:tab w:val="left" w:pos="720"/>
          <w:tab w:val="left" w:pos="1440"/>
          <w:tab w:val="left" w:pos="1890"/>
        </w:tabs>
        <w:suppressAutoHyphens/>
        <w:rPr>
          <w:del w:id="3048" w:author="Author"/>
        </w:rPr>
      </w:pPr>
      <w:del w:id="3049" w:author="Author">
        <w:r w:rsidRPr="00C964AF" w:rsidDel="00E905D5">
          <w:tab/>
          <w:delTex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delText>
        </w:r>
      </w:del>
    </w:p>
    <w:p w14:paraId="2D03812B" w14:textId="52AE48B0" w:rsidR="00675A5A" w:rsidDel="00E905D5" w:rsidRDefault="00675A5A" w:rsidP="003804ED">
      <w:pPr>
        <w:tabs>
          <w:tab w:val="left" w:pos="-720"/>
          <w:tab w:val="left" w:pos="720"/>
          <w:tab w:val="left" w:pos="1440"/>
          <w:tab w:val="left" w:pos="1890"/>
        </w:tabs>
        <w:suppressAutoHyphens/>
        <w:rPr>
          <w:del w:id="3050" w:author="Author"/>
        </w:rPr>
      </w:pPr>
      <w:del w:id="3051" w:author="Author">
        <w:r w:rsidRPr="00C964AF" w:rsidDel="00E905D5">
          <w:tab/>
          <w:delTex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delText>
        </w:r>
      </w:del>
    </w:p>
    <w:p w14:paraId="686D6216" w14:textId="03276959" w:rsidR="00D84E38" w:rsidRPr="00C964AF" w:rsidDel="00E905D5" w:rsidRDefault="00D84E38" w:rsidP="003804ED">
      <w:pPr>
        <w:tabs>
          <w:tab w:val="left" w:pos="-720"/>
          <w:tab w:val="left" w:pos="720"/>
          <w:tab w:val="left" w:pos="1440"/>
          <w:tab w:val="left" w:pos="1890"/>
        </w:tabs>
        <w:suppressAutoHyphens/>
        <w:rPr>
          <w:del w:id="3052" w:author="Author"/>
        </w:rPr>
      </w:pPr>
    </w:p>
    <w:p w14:paraId="7A7F11D4" w14:textId="5B3CD65D" w:rsidR="00675A5A" w:rsidRPr="00C964AF" w:rsidDel="00E905D5" w:rsidRDefault="00675A5A" w:rsidP="003804ED">
      <w:pPr>
        <w:pStyle w:val="Heading4"/>
        <w:rPr>
          <w:del w:id="3053" w:author="Author"/>
        </w:rPr>
      </w:pPr>
      <w:del w:id="3054" w:author="Author">
        <w:r w:rsidRPr="00C964AF" w:rsidDel="00E905D5">
          <w:tab/>
        </w:r>
        <w:bookmarkStart w:id="3055" w:name="_Toc36978722"/>
        <w:bookmarkStart w:id="3056" w:name="_Toc36999603"/>
        <w:bookmarkStart w:id="3057" w:name="_Toc37012371"/>
        <w:bookmarkStart w:id="3058" w:name="_Toc37087752"/>
        <w:bookmarkStart w:id="3059" w:name="_Toc39577285"/>
        <w:bookmarkStart w:id="3060" w:name="_Toc39664125"/>
        <w:r w:rsidR="008541E6" w:rsidRPr="00C964AF" w:rsidDel="00E905D5">
          <w:delText>Sec. 11</w:delText>
        </w:r>
        <w:r w:rsidRPr="00C964AF" w:rsidDel="00E905D5">
          <w:delText>91. District officials.</w:delText>
        </w:r>
        <w:bookmarkEnd w:id="3055"/>
        <w:bookmarkEnd w:id="3056"/>
        <w:bookmarkEnd w:id="3057"/>
        <w:bookmarkEnd w:id="3058"/>
        <w:bookmarkEnd w:id="3059"/>
        <w:bookmarkEnd w:id="3060"/>
      </w:del>
    </w:p>
    <w:p w14:paraId="77DBEF98" w14:textId="118A10C7" w:rsidR="00675A5A" w:rsidRPr="00C964AF" w:rsidDel="00E905D5" w:rsidRDefault="00675A5A" w:rsidP="003804ED">
      <w:pPr>
        <w:tabs>
          <w:tab w:val="left" w:pos="-720"/>
          <w:tab w:val="left" w:pos="720"/>
          <w:tab w:val="left" w:pos="1440"/>
          <w:tab w:val="left" w:pos="1890"/>
        </w:tabs>
        <w:suppressAutoHyphens/>
        <w:rPr>
          <w:del w:id="3061" w:author="Author"/>
        </w:rPr>
      </w:pPr>
      <w:del w:id="3062" w:author="Author">
        <w:r w:rsidRPr="00C964AF" w:rsidDel="00E905D5">
          <w:tab/>
          <w:delText xml:space="preserve">(a) Except as otherwise provided in section </w:delText>
        </w:r>
        <w:r w:rsidR="00125039" w:rsidDel="00E905D5">
          <w:delText>11</w:delText>
        </w:r>
        <w:r w:rsidRPr="00C964AF" w:rsidDel="00E905D5">
          <w:delText>90(f),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delText>
        </w:r>
      </w:del>
    </w:p>
    <w:p w14:paraId="4B83848B" w14:textId="424C4C48" w:rsidR="00675A5A" w:rsidDel="00E905D5" w:rsidRDefault="00675A5A" w:rsidP="003804ED">
      <w:pPr>
        <w:tabs>
          <w:tab w:val="left" w:pos="-720"/>
          <w:tab w:val="left" w:pos="720"/>
          <w:tab w:val="left" w:pos="1440"/>
          <w:tab w:val="left" w:pos="1890"/>
        </w:tabs>
        <w:suppressAutoHyphens/>
        <w:rPr>
          <w:del w:id="3063" w:author="Author"/>
        </w:rPr>
      </w:pPr>
      <w:del w:id="3064" w:author="Author">
        <w:r w:rsidRPr="00C964AF" w:rsidDel="00E905D5">
          <w:tab/>
          <w:delTex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delText>
        </w:r>
      </w:del>
    </w:p>
    <w:p w14:paraId="3DA4C40A" w14:textId="04175069" w:rsidR="00C66907" w:rsidRPr="00C964AF" w:rsidDel="00E905D5" w:rsidRDefault="00C66907" w:rsidP="003804ED">
      <w:pPr>
        <w:tabs>
          <w:tab w:val="left" w:pos="-720"/>
          <w:tab w:val="left" w:pos="720"/>
          <w:tab w:val="left" w:pos="1440"/>
          <w:tab w:val="left" w:pos="1890"/>
        </w:tabs>
        <w:suppressAutoHyphens/>
        <w:rPr>
          <w:del w:id="3065" w:author="Author"/>
        </w:rPr>
      </w:pPr>
    </w:p>
    <w:p w14:paraId="0F8098BF" w14:textId="3B15F2A7" w:rsidR="00675A5A" w:rsidRPr="00C964AF" w:rsidDel="00E905D5" w:rsidRDefault="00675A5A" w:rsidP="003804ED">
      <w:pPr>
        <w:pStyle w:val="Heading4"/>
        <w:rPr>
          <w:del w:id="3066" w:author="Author"/>
        </w:rPr>
      </w:pPr>
      <w:del w:id="3067" w:author="Author">
        <w:r w:rsidRPr="00C964AF" w:rsidDel="00E905D5">
          <w:tab/>
        </w:r>
        <w:bookmarkStart w:id="3068" w:name="_Toc36978723"/>
        <w:bookmarkStart w:id="3069" w:name="_Toc36999604"/>
        <w:bookmarkStart w:id="3070" w:name="_Toc37012372"/>
        <w:bookmarkStart w:id="3071" w:name="_Toc37087753"/>
        <w:bookmarkStart w:id="3072" w:name="_Toc39577286"/>
        <w:bookmarkStart w:id="3073" w:name="_Toc39664126"/>
        <w:r w:rsidR="008541E6" w:rsidRPr="00C964AF" w:rsidDel="00E905D5">
          <w:delText>Sec. 11</w:delText>
        </w:r>
        <w:r w:rsidRPr="00C964AF" w:rsidDel="00E905D5">
          <w:delText>92. Maintenance of documents.</w:delText>
        </w:r>
        <w:bookmarkEnd w:id="3068"/>
        <w:bookmarkEnd w:id="3069"/>
        <w:bookmarkEnd w:id="3070"/>
        <w:bookmarkEnd w:id="3071"/>
        <w:bookmarkEnd w:id="3072"/>
        <w:bookmarkEnd w:id="3073"/>
      </w:del>
    </w:p>
    <w:p w14:paraId="53709F78" w14:textId="677060B0" w:rsidR="00675A5A" w:rsidDel="00E905D5" w:rsidRDefault="00675A5A" w:rsidP="003804ED">
      <w:pPr>
        <w:tabs>
          <w:tab w:val="left" w:pos="-720"/>
          <w:tab w:val="left" w:pos="720"/>
          <w:tab w:val="left" w:pos="1440"/>
          <w:tab w:val="left" w:pos="1890"/>
        </w:tabs>
        <w:suppressAutoHyphens/>
        <w:rPr>
          <w:del w:id="3074" w:author="Author"/>
        </w:rPr>
      </w:pPr>
      <w:del w:id="3075" w:author="Author">
        <w:r w:rsidRPr="00C964AF" w:rsidDel="00E905D5">
          <w:tab/>
          <w:delText>Copies of the specimen Bonds and of the final Financing Documents and Closing Documents shall be filed in the Office of the Secretary of the District of Columbia.</w:delText>
        </w:r>
      </w:del>
    </w:p>
    <w:p w14:paraId="375EAB07" w14:textId="5D3A1DF9" w:rsidR="00D84E38" w:rsidRPr="00C964AF" w:rsidDel="00E905D5" w:rsidRDefault="00D84E38" w:rsidP="003804ED">
      <w:pPr>
        <w:tabs>
          <w:tab w:val="left" w:pos="-720"/>
          <w:tab w:val="left" w:pos="720"/>
          <w:tab w:val="left" w:pos="1440"/>
          <w:tab w:val="left" w:pos="1890"/>
        </w:tabs>
        <w:suppressAutoHyphens/>
        <w:rPr>
          <w:del w:id="3076" w:author="Author"/>
        </w:rPr>
      </w:pPr>
    </w:p>
    <w:p w14:paraId="22A28E65" w14:textId="0B757326" w:rsidR="00675A5A" w:rsidRPr="00C964AF" w:rsidDel="00E905D5" w:rsidRDefault="00675A5A" w:rsidP="003804ED">
      <w:pPr>
        <w:pStyle w:val="Heading4"/>
        <w:rPr>
          <w:del w:id="3077" w:author="Author"/>
        </w:rPr>
      </w:pPr>
      <w:del w:id="3078" w:author="Author">
        <w:r w:rsidRPr="00C964AF" w:rsidDel="00E905D5">
          <w:tab/>
        </w:r>
        <w:bookmarkStart w:id="3079" w:name="_Toc36978724"/>
        <w:bookmarkStart w:id="3080" w:name="_Toc36999605"/>
        <w:bookmarkStart w:id="3081" w:name="_Toc37012373"/>
        <w:bookmarkStart w:id="3082" w:name="_Toc37087754"/>
        <w:bookmarkStart w:id="3083" w:name="_Toc39577287"/>
        <w:bookmarkStart w:id="3084" w:name="_Toc39664127"/>
        <w:r w:rsidR="008541E6" w:rsidRPr="00C964AF" w:rsidDel="00E905D5">
          <w:delText>Sec. 11</w:delText>
        </w:r>
        <w:r w:rsidRPr="00C964AF" w:rsidDel="00E905D5">
          <w:delText>93. Information reporting.</w:delText>
        </w:r>
        <w:bookmarkEnd w:id="3079"/>
        <w:bookmarkEnd w:id="3080"/>
        <w:bookmarkEnd w:id="3081"/>
        <w:bookmarkEnd w:id="3082"/>
        <w:bookmarkEnd w:id="3083"/>
        <w:bookmarkEnd w:id="3084"/>
      </w:del>
    </w:p>
    <w:p w14:paraId="513D7D53" w14:textId="2E096B9F" w:rsidR="00675A5A" w:rsidDel="00E905D5" w:rsidRDefault="00675A5A" w:rsidP="003804ED">
      <w:pPr>
        <w:tabs>
          <w:tab w:val="left" w:pos="-720"/>
          <w:tab w:val="left" w:pos="720"/>
          <w:tab w:val="left" w:pos="1440"/>
          <w:tab w:val="left" w:pos="1890"/>
        </w:tabs>
        <w:suppressAutoHyphens/>
        <w:rPr>
          <w:del w:id="3085" w:author="Author"/>
        </w:rPr>
      </w:pPr>
      <w:del w:id="3086" w:author="Author">
        <w:r w:rsidRPr="00C964AF" w:rsidDel="00E905D5">
          <w:tab/>
          <w:delText>Within 3 days after the Mayor’s receipt of the transcript of proceedings relating to the issuance of the Bonds, the Mayor shall transmit a copy of the transcript to the Secretary to the Council.</w:delText>
        </w:r>
      </w:del>
    </w:p>
    <w:p w14:paraId="718ED5E4" w14:textId="3A728974" w:rsidR="00D84E38" w:rsidRPr="00C964AF" w:rsidDel="00E905D5" w:rsidRDefault="00D84E38" w:rsidP="003804ED">
      <w:pPr>
        <w:tabs>
          <w:tab w:val="left" w:pos="-720"/>
          <w:tab w:val="left" w:pos="720"/>
          <w:tab w:val="left" w:pos="1440"/>
          <w:tab w:val="left" w:pos="1890"/>
        </w:tabs>
        <w:suppressAutoHyphens/>
        <w:rPr>
          <w:del w:id="3087" w:author="Author"/>
        </w:rPr>
      </w:pPr>
    </w:p>
    <w:p w14:paraId="3EFDC1AD" w14:textId="01E7E618" w:rsidR="00675A5A" w:rsidRPr="00C964AF" w:rsidDel="00E905D5" w:rsidRDefault="00675A5A" w:rsidP="003804ED">
      <w:pPr>
        <w:pStyle w:val="Heading4"/>
        <w:rPr>
          <w:del w:id="3088" w:author="Author"/>
        </w:rPr>
      </w:pPr>
      <w:del w:id="3089" w:author="Author">
        <w:r w:rsidRPr="00C964AF" w:rsidDel="00E905D5">
          <w:tab/>
        </w:r>
        <w:bookmarkStart w:id="3090" w:name="_Toc36978725"/>
        <w:bookmarkStart w:id="3091" w:name="_Toc36999606"/>
        <w:bookmarkStart w:id="3092" w:name="_Toc37012374"/>
        <w:bookmarkStart w:id="3093" w:name="_Toc37087755"/>
        <w:bookmarkStart w:id="3094" w:name="_Toc39577288"/>
        <w:bookmarkStart w:id="3095" w:name="_Toc39664128"/>
        <w:r w:rsidR="008541E6" w:rsidRPr="00C964AF" w:rsidDel="00E905D5">
          <w:delText>Sec. 11</w:delText>
        </w:r>
        <w:r w:rsidRPr="00C964AF" w:rsidDel="00E905D5">
          <w:delText>94. Disclaimer.</w:delText>
        </w:r>
        <w:bookmarkEnd w:id="3090"/>
        <w:bookmarkEnd w:id="3091"/>
        <w:bookmarkEnd w:id="3092"/>
        <w:bookmarkEnd w:id="3093"/>
        <w:bookmarkEnd w:id="3094"/>
        <w:bookmarkEnd w:id="3095"/>
      </w:del>
    </w:p>
    <w:p w14:paraId="27FBF299" w14:textId="576EE353" w:rsidR="00675A5A" w:rsidRPr="00C964AF" w:rsidDel="00E905D5" w:rsidRDefault="00675A5A" w:rsidP="003804ED">
      <w:pPr>
        <w:tabs>
          <w:tab w:val="left" w:pos="-720"/>
          <w:tab w:val="left" w:pos="720"/>
          <w:tab w:val="left" w:pos="1440"/>
          <w:tab w:val="left" w:pos="1890"/>
        </w:tabs>
        <w:suppressAutoHyphens/>
        <w:rPr>
          <w:del w:id="3096" w:author="Author"/>
        </w:rPr>
      </w:pPr>
      <w:del w:id="3097" w:author="Author">
        <w:r w:rsidRPr="00C964AF" w:rsidDel="00E905D5">
          <w:tab/>
          <w:delText>(a)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delText>
        </w:r>
      </w:del>
    </w:p>
    <w:p w14:paraId="0796AEE1" w14:textId="2CF4C415" w:rsidR="00675A5A" w:rsidRPr="00C964AF" w:rsidDel="00E905D5" w:rsidRDefault="00675A5A" w:rsidP="003804ED">
      <w:pPr>
        <w:tabs>
          <w:tab w:val="left" w:pos="-720"/>
          <w:tab w:val="left" w:pos="720"/>
          <w:tab w:val="left" w:pos="1440"/>
          <w:tab w:val="left" w:pos="1890"/>
        </w:tabs>
        <w:suppressAutoHyphens/>
        <w:rPr>
          <w:del w:id="3098" w:author="Author"/>
        </w:rPr>
      </w:pPr>
      <w:del w:id="3099" w:author="Author">
        <w:r w:rsidRPr="00C964AF" w:rsidDel="00E905D5">
          <w:tab/>
          <w:delTex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delText>
        </w:r>
      </w:del>
    </w:p>
    <w:p w14:paraId="3ABF924E" w14:textId="32AD5B03" w:rsidR="00675A5A" w:rsidDel="00E905D5" w:rsidRDefault="00675A5A" w:rsidP="003804ED">
      <w:pPr>
        <w:tabs>
          <w:tab w:val="left" w:pos="-720"/>
          <w:tab w:val="left" w:pos="720"/>
          <w:tab w:val="left" w:pos="1440"/>
          <w:tab w:val="left" w:pos="1890"/>
        </w:tabs>
        <w:suppressAutoHyphens/>
        <w:rPr>
          <w:del w:id="3100" w:author="Author"/>
        </w:rPr>
      </w:pPr>
      <w:del w:id="3101" w:author="Author">
        <w:r w:rsidRPr="00C964AF" w:rsidDel="00E905D5">
          <w:tab/>
          <w:delText xml:space="preserve">(c)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delText>
        </w:r>
        <w:r w:rsidR="00CF3617" w:rsidRPr="00C964AF" w:rsidDel="00E905D5">
          <w:delText xml:space="preserve"> </w:delText>
        </w:r>
        <w:r w:rsidRPr="00C964AF" w:rsidDel="00E905D5">
          <w:delText>Neither the Borrower, any purchaser of the Bonds, nor any other person shall rely upon the District with respect to these matters.</w:delText>
        </w:r>
      </w:del>
    </w:p>
    <w:p w14:paraId="02F320EA" w14:textId="3F895410" w:rsidR="00D84E38" w:rsidRPr="00C964AF" w:rsidDel="00E905D5" w:rsidRDefault="00D84E38" w:rsidP="003804ED">
      <w:pPr>
        <w:tabs>
          <w:tab w:val="left" w:pos="-720"/>
          <w:tab w:val="left" w:pos="720"/>
          <w:tab w:val="left" w:pos="1440"/>
          <w:tab w:val="left" w:pos="1890"/>
        </w:tabs>
        <w:suppressAutoHyphens/>
        <w:rPr>
          <w:del w:id="3102" w:author="Author"/>
        </w:rPr>
      </w:pPr>
    </w:p>
    <w:p w14:paraId="625C8663" w14:textId="774B9CF2" w:rsidR="00675A5A" w:rsidRPr="00C964AF" w:rsidDel="00E905D5" w:rsidRDefault="00675A5A" w:rsidP="003804ED">
      <w:pPr>
        <w:pStyle w:val="Heading4"/>
        <w:rPr>
          <w:del w:id="3103" w:author="Author"/>
        </w:rPr>
      </w:pPr>
      <w:del w:id="3104" w:author="Author">
        <w:r w:rsidRPr="00C964AF" w:rsidDel="00E905D5">
          <w:tab/>
        </w:r>
        <w:bookmarkStart w:id="3105" w:name="_Toc36978726"/>
        <w:bookmarkStart w:id="3106" w:name="_Toc36999607"/>
        <w:bookmarkStart w:id="3107" w:name="_Toc37012375"/>
        <w:bookmarkStart w:id="3108" w:name="_Toc37087756"/>
        <w:bookmarkStart w:id="3109" w:name="_Toc39577289"/>
        <w:bookmarkStart w:id="3110" w:name="_Toc39664129"/>
        <w:r w:rsidR="008541E6" w:rsidRPr="00C964AF" w:rsidDel="00E905D5">
          <w:delText>Sec. 11</w:delText>
        </w:r>
        <w:r w:rsidRPr="00C964AF" w:rsidDel="00E905D5">
          <w:delText>95. Expiration.</w:delText>
        </w:r>
        <w:bookmarkEnd w:id="3105"/>
        <w:bookmarkEnd w:id="3106"/>
        <w:bookmarkEnd w:id="3107"/>
        <w:bookmarkEnd w:id="3108"/>
        <w:bookmarkEnd w:id="3109"/>
        <w:bookmarkEnd w:id="3110"/>
      </w:del>
    </w:p>
    <w:p w14:paraId="129C6BD2" w14:textId="692DCCE4" w:rsidR="00675A5A" w:rsidDel="00E905D5" w:rsidRDefault="00675A5A" w:rsidP="003804ED">
      <w:pPr>
        <w:tabs>
          <w:tab w:val="left" w:pos="-720"/>
          <w:tab w:val="left" w:pos="720"/>
          <w:tab w:val="left" w:pos="1440"/>
          <w:tab w:val="left" w:pos="1890"/>
        </w:tabs>
        <w:suppressAutoHyphens/>
        <w:rPr>
          <w:del w:id="3111" w:author="Author"/>
        </w:rPr>
      </w:pPr>
      <w:del w:id="3112" w:author="Author">
        <w:r w:rsidRPr="00C964AF" w:rsidDel="00E905D5">
          <w:tab/>
          <w:delText>If any Bonds are not issued, sold, and delivered to the original purchaser within 3 years of the effective date of this act, the authorization provided in this subtitle with respect to the issuance, sale, and delivery of the Bonds shall expire.</w:delText>
        </w:r>
      </w:del>
    </w:p>
    <w:p w14:paraId="444C013E" w14:textId="1D1A48C2" w:rsidR="00D84E38" w:rsidRPr="00C964AF" w:rsidDel="00E905D5" w:rsidRDefault="00D84E38" w:rsidP="003804ED">
      <w:pPr>
        <w:tabs>
          <w:tab w:val="left" w:pos="-720"/>
          <w:tab w:val="left" w:pos="720"/>
          <w:tab w:val="left" w:pos="1440"/>
          <w:tab w:val="left" w:pos="1890"/>
        </w:tabs>
        <w:suppressAutoHyphens/>
        <w:rPr>
          <w:del w:id="3113" w:author="Author"/>
        </w:rPr>
      </w:pPr>
    </w:p>
    <w:p w14:paraId="15E10154" w14:textId="2125031F" w:rsidR="00675A5A" w:rsidRPr="00C964AF" w:rsidDel="00E905D5" w:rsidRDefault="00675A5A" w:rsidP="003804ED">
      <w:pPr>
        <w:pStyle w:val="Heading4"/>
        <w:rPr>
          <w:del w:id="3114" w:author="Author"/>
        </w:rPr>
      </w:pPr>
      <w:del w:id="3115" w:author="Author">
        <w:r w:rsidRPr="00C964AF" w:rsidDel="00E905D5">
          <w:tab/>
        </w:r>
        <w:bookmarkStart w:id="3116" w:name="_Toc36978727"/>
        <w:bookmarkStart w:id="3117" w:name="_Toc36999608"/>
        <w:bookmarkStart w:id="3118" w:name="_Toc37012376"/>
        <w:bookmarkStart w:id="3119" w:name="_Toc37087757"/>
        <w:bookmarkStart w:id="3120" w:name="_Toc39577290"/>
        <w:bookmarkStart w:id="3121" w:name="_Toc39664130"/>
        <w:r w:rsidR="008541E6" w:rsidRPr="00C964AF" w:rsidDel="00E905D5">
          <w:delText>Sec. 11</w:delText>
        </w:r>
        <w:r w:rsidRPr="00C964AF" w:rsidDel="00E905D5">
          <w:delText>96. Severability.</w:delText>
        </w:r>
        <w:bookmarkEnd w:id="3116"/>
        <w:bookmarkEnd w:id="3117"/>
        <w:bookmarkEnd w:id="3118"/>
        <w:bookmarkEnd w:id="3119"/>
        <w:bookmarkEnd w:id="3120"/>
        <w:bookmarkEnd w:id="3121"/>
      </w:del>
    </w:p>
    <w:p w14:paraId="217D01EF" w14:textId="29157083" w:rsidR="00BF598F" w:rsidDel="00E905D5" w:rsidRDefault="00675A5A" w:rsidP="003804ED">
      <w:pPr>
        <w:tabs>
          <w:tab w:val="left" w:pos="-720"/>
          <w:tab w:val="left" w:pos="720"/>
          <w:tab w:val="left" w:pos="1440"/>
          <w:tab w:val="left" w:pos="1890"/>
        </w:tabs>
        <w:suppressAutoHyphens/>
        <w:rPr>
          <w:del w:id="3122" w:author="Author"/>
        </w:rPr>
      </w:pPr>
      <w:del w:id="3123" w:author="Author">
        <w:r w:rsidRPr="00C964AF" w:rsidDel="00E905D5">
          <w:tab/>
          <w:delTex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delText>
        </w:r>
      </w:del>
    </w:p>
    <w:p w14:paraId="56D749FC" w14:textId="368A16E6" w:rsidR="00003FC1" w:rsidRPr="00C964AF" w:rsidDel="00E905D5" w:rsidRDefault="00003FC1" w:rsidP="003804ED">
      <w:pPr>
        <w:tabs>
          <w:tab w:val="left" w:pos="-720"/>
          <w:tab w:val="left" w:pos="720"/>
          <w:tab w:val="left" w:pos="1440"/>
          <w:tab w:val="left" w:pos="1890"/>
        </w:tabs>
        <w:suppressAutoHyphens/>
        <w:rPr>
          <w:del w:id="3124" w:author="Author"/>
        </w:rPr>
      </w:pPr>
    </w:p>
    <w:p w14:paraId="3F051E9B" w14:textId="6F01A68D" w:rsidR="008319EA" w:rsidRDefault="007020C5" w:rsidP="003804ED">
      <w:pPr>
        <w:pStyle w:val="Heading2"/>
        <w:rPr>
          <w:rStyle w:val="Heading2Char"/>
          <w:b/>
          <w:bCs/>
        </w:rPr>
      </w:pPr>
      <w:bookmarkStart w:id="3125" w:name="_Toc39664132"/>
      <w:bookmarkStart w:id="3126" w:name="_Toc39577292"/>
      <w:bookmarkStart w:id="3127" w:name="_Toc65146678"/>
      <w:r w:rsidRPr="00C964AF">
        <w:rPr>
          <w:rStyle w:val="Heading2Char"/>
          <w:b/>
          <w:bCs/>
        </w:rPr>
        <w:t>TITLE X. REPEALS;</w:t>
      </w:r>
      <w:del w:id="3128" w:author="Author">
        <w:r w:rsidRPr="00C964AF" w:rsidDel="00971F9E">
          <w:rPr>
            <w:rStyle w:val="Heading2Char"/>
            <w:b/>
            <w:bCs/>
          </w:rPr>
          <w:delText xml:space="preserve"> APPLICABILITY;</w:delText>
        </w:r>
      </w:del>
      <w:r w:rsidRPr="00C964AF">
        <w:rPr>
          <w:rStyle w:val="Heading2Char"/>
          <w:b/>
          <w:bCs/>
        </w:rPr>
        <w:t xml:space="preserve"> FISCAL IMPACT STATEMENT; EFFECTIVE DATE</w:t>
      </w:r>
      <w:bookmarkEnd w:id="3125"/>
      <w:bookmarkEnd w:id="3126"/>
      <w:bookmarkEnd w:id="3127"/>
    </w:p>
    <w:p w14:paraId="66ED9D72" w14:textId="453207BA" w:rsidR="001F04BE" w:rsidRPr="00C964AF" w:rsidRDefault="008319EA" w:rsidP="003804ED">
      <w:pPr>
        <w:pStyle w:val="Heading4"/>
      </w:pPr>
      <w:r w:rsidRPr="00C964AF">
        <w:tab/>
      </w:r>
      <w:bookmarkStart w:id="3129" w:name="_Toc39664133"/>
      <w:bookmarkStart w:id="3130" w:name="_Toc65146679"/>
      <w:r w:rsidR="001F04BE" w:rsidRPr="00C964AF">
        <w:t xml:space="preserve">Sec. </w:t>
      </w:r>
      <w:r w:rsidR="00AA70E5" w:rsidRPr="00C964AF">
        <w:t>1</w:t>
      </w:r>
      <w:r w:rsidR="001760C5">
        <w:t>0</w:t>
      </w:r>
      <w:r w:rsidR="00AA70E5" w:rsidRPr="00C964AF">
        <w:t>01</w:t>
      </w:r>
      <w:r w:rsidR="001F04BE" w:rsidRPr="00C964AF">
        <w:t>. Repeals.</w:t>
      </w:r>
      <w:bookmarkEnd w:id="3129"/>
      <w:bookmarkEnd w:id="3130"/>
    </w:p>
    <w:p w14:paraId="5C07924C" w14:textId="4DB08930" w:rsidR="001F04BE" w:rsidRPr="00C964AF" w:rsidDel="00971F9E" w:rsidRDefault="001F04BE" w:rsidP="003804ED">
      <w:pPr>
        <w:rPr>
          <w:del w:id="3131" w:author="Author"/>
          <w:szCs w:val="24"/>
        </w:rPr>
      </w:pPr>
      <w:del w:id="3132" w:author="Author">
        <w:r w:rsidRPr="00C964AF" w:rsidDel="00971F9E">
          <w:tab/>
          <w:delText xml:space="preserve">(a) The </w:delText>
        </w:r>
        <w:r w:rsidRPr="00C964AF" w:rsidDel="00971F9E">
          <w:rPr>
            <w:szCs w:val="24"/>
          </w:rPr>
          <w:delText>COVID-19 Response Emergency Amendment Act of 2020, effective March 17, 2020 (D.C. Act 23-247; 67 DCR 3093)</w:delText>
        </w:r>
        <w:r w:rsidR="00F27772" w:rsidDel="00971F9E">
          <w:rPr>
            <w:szCs w:val="24"/>
          </w:rPr>
          <w:delText>,</w:delText>
        </w:r>
        <w:r w:rsidRPr="00C964AF" w:rsidDel="00971F9E">
          <w:rPr>
            <w:szCs w:val="24"/>
          </w:rPr>
          <w:delText xml:space="preserve"> is repealed.</w:delText>
        </w:r>
      </w:del>
    </w:p>
    <w:p w14:paraId="62E0CBCD" w14:textId="4221E1FC" w:rsidR="001F04BE" w:rsidRPr="00C964AF" w:rsidDel="00971F9E" w:rsidRDefault="001F04BE" w:rsidP="003804ED">
      <w:pPr>
        <w:rPr>
          <w:del w:id="3133" w:author="Author"/>
          <w:szCs w:val="24"/>
        </w:rPr>
      </w:pPr>
      <w:del w:id="3134" w:author="Author">
        <w:r w:rsidRPr="00C964AF" w:rsidDel="00971F9E">
          <w:rPr>
            <w:szCs w:val="24"/>
          </w:rPr>
          <w:tab/>
          <w:delText>(b) The COVID-19 Response Supplemental Emergency Amendment Act of 2020, effective April 10, 2020 (D.C. Act 23-286; 6</w:delText>
        </w:r>
        <w:r w:rsidR="00F65911" w:rsidRPr="00C964AF" w:rsidDel="00971F9E">
          <w:rPr>
            <w:szCs w:val="24"/>
          </w:rPr>
          <w:delText>7</w:delText>
        </w:r>
        <w:r w:rsidRPr="00C964AF" w:rsidDel="00971F9E">
          <w:rPr>
            <w:szCs w:val="24"/>
          </w:rPr>
          <w:delText xml:space="preserve"> DCR 4178)</w:delText>
        </w:r>
        <w:r w:rsidR="00F27772" w:rsidDel="00971F9E">
          <w:rPr>
            <w:szCs w:val="24"/>
          </w:rPr>
          <w:delText>,</w:delText>
        </w:r>
        <w:r w:rsidRPr="00C964AF" w:rsidDel="00971F9E">
          <w:rPr>
            <w:szCs w:val="24"/>
          </w:rPr>
          <w:delText xml:space="preserve"> is repealed.</w:delText>
        </w:r>
      </w:del>
    </w:p>
    <w:p w14:paraId="59F71A23" w14:textId="5C242427" w:rsidR="001F04BE" w:rsidRPr="00C964AF" w:rsidDel="00971F9E" w:rsidRDefault="001F04BE" w:rsidP="003804ED">
      <w:pPr>
        <w:rPr>
          <w:del w:id="3135" w:author="Author"/>
          <w:szCs w:val="24"/>
        </w:rPr>
      </w:pPr>
      <w:del w:id="3136" w:author="Author">
        <w:r w:rsidRPr="00C964AF" w:rsidDel="00971F9E">
          <w:rPr>
            <w:szCs w:val="24"/>
          </w:rPr>
          <w:tab/>
          <w:delText xml:space="preserve">(c) The COVID-19 Supplemental Corrections Emergency Amendment Act of 2020, </w:delText>
        </w:r>
        <w:r w:rsidR="00F65911" w:rsidRPr="00C964AF" w:rsidDel="00971F9E">
          <w:rPr>
            <w:szCs w:val="24"/>
          </w:rPr>
          <w:delText>effective May</w:delText>
        </w:r>
        <w:r w:rsidR="005354E8" w:rsidDel="00971F9E">
          <w:rPr>
            <w:szCs w:val="24"/>
          </w:rPr>
          <w:delText xml:space="preserve"> 4</w:delText>
        </w:r>
        <w:r w:rsidR="00F65911" w:rsidRPr="00C964AF" w:rsidDel="00971F9E">
          <w:rPr>
            <w:szCs w:val="24"/>
          </w:rPr>
          <w:delText>, 2020</w:delText>
        </w:r>
        <w:r w:rsidRPr="00C964AF" w:rsidDel="00971F9E">
          <w:rPr>
            <w:szCs w:val="24"/>
          </w:rPr>
          <w:delText xml:space="preserve"> (</w:delText>
        </w:r>
        <w:r w:rsidR="00F65911" w:rsidRPr="00C964AF" w:rsidDel="00971F9E">
          <w:rPr>
            <w:szCs w:val="24"/>
          </w:rPr>
          <w:delText xml:space="preserve">D.C. Act 23-299; 67 DCR </w:delText>
        </w:r>
        <w:r w:rsidR="004A7839" w:rsidDel="00971F9E">
          <w:rPr>
            <w:szCs w:val="24"/>
          </w:rPr>
          <w:delText>5050</w:delText>
        </w:r>
        <w:r w:rsidR="00F65911" w:rsidRPr="00C964AF" w:rsidDel="00971F9E">
          <w:rPr>
            <w:szCs w:val="24"/>
          </w:rPr>
          <w:delText>)</w:delText>
        </w:r>
        <w:r w:rsidR="00F27772" w:rsidDel="00971F9E">
          <w:rPr>
            <w:szCs w:val="24"/>
          </w:rPr>
          <w:delText>,</w:delText>
        </w:r>
        <w:r w:rsidR="00F65911" w:rsidRPr="00C964AF" w:rsidDel="00971F9E">
          <w:rPr>
            <w:szCs w:val="24"/>
          </w:rPr>
          <w:delText xml:space="preserve"> is repealed</w:delText>
        </w:r>
        <w:r w:rsidRPr="00C964AF" w:rsidDel="00971F9E">
          <w:rPr>
            <w:szCs w:val="24"/>
          </w:rPr>
          <w:delText>.</w:delText>
        </w:r>
      </w:del>
    </w:p>
    <w:p w14:paraId="49AF6088" w14:textId="5637981F" w:rsidR="001F04BE" w:rsidRPr="00C964AF" w:rsidDel="00971F9E" w:rsidRDefault="001F04BE" w:rsidP="003804ED">
      <w:pPr>
        <w:rPr>
          <w:del w:id="3137" w:author="Author"/>
          <w:szCs w:val="24"/>
        </w:rPr>
      </w:pPr>
      <w:del w:id="3138" w:author="Author">
        <w:r w:rsidRPr="00C964AF" w:rsidDel="00971F9E">
          <w:rPr>
            <w:szCs w:val="24"/>
          </w:rPr>
          <w:tab/>
          <w:delText xml:space="preserve">(d) The Coronavirus Omnibus Emergency Amendment Act of 2020, </w:delText>
        </w:r>
        <w:r w:rsidR="008E68F5" w:rsidDel="00971F9E">
          <w:rPr>
            <w:szCs w:val="24"/>
          </w:rPr>
          <w:delText>effective May 13</w:delText>
        </w:r>
        <w:r w:rsidRPr="00C964AF" w:rsidDel="00971F9E">
          <w:rPr>
            <w:szCs w:val="24"/>
          </w:rPr>
          <w:delText>, 2020 (</w:delText>
        </w:r>
        <w:r w:rsidR="00F65911" w:rsidRPr="00C964AF" w:rsidDel="00971F9E">
          <w:rPr>
            <w:szCs w:val="24"/>
          </w:rPr>
          <w:delText>D.C. Act 23-</w:delText>
        </w:r>
        <w:r w:rsidR="00876A67" w:rsidDel="00971F9E">
          <w:rPr>
            <w:szCs w:val="24"/>
          </w:rPr>
          <w:delText>317;</w:delText>
        </w:r>
        <w:r w:rsidR="00E415E0" w:rsidDel="00971F9E">
          <w:rPr>
            <w:szCs w:val="24"/>
          </w:rPr>
          <w:delText xml:space="preserve"> </w:delText>
        </w:r>
        <w:r w:rsidR="00876A67" w:rsidDel="00971F9E">
          <w:rPr>
            <w:szCs w:val="24"/>
          </w:rPr>
          <w:delText xml:space="preserve">67 </w:delText>
        </w:r>
        <w:r w:rsidR="00F65911" w:rsidRPr="00C964AF" w:rsidDel="00971F9E">
          <w:rPr>
            <w:szCs w:val="24"/>
          </w:rPr>
          <w:delText xml:space="preserve">DCR </w:delText>
        </w:r>
        <w:r w:rsidR="00546D47" w:rsidDel="00971F9E">
          <w:rPr>
            <w:szCs w:val="24"/>
          </w:rPr>
          <w:delText>5235</w:delText>
        </w:r>
        <w:r w:rsidR="00F65911" w:rsidRPr="00C964AF" w:rsidDel="00971F9E">
          <w:rPr>
            <w:szCs w:val="24"/>
          </w:rPr>
          <w:delText>)</w:delText>
        </w:r>
        <w:r w:rsidR="00F27772" w:rsidDel="00971F9E">
          <w:rPr>
            <w:szCs w:val="24"/>
          </w:rPr>
          <w:delText>,</w:delText>
        </w:r>
        <w:r w:rsidR="00F65911" w:rsidRPr="00C964AF" w:rsidDel="00971F9E">
          <w:rPr>
            <w:szCs w:val="24"/>
          </w:rPr>
          <w:delText xml:space="preserve"> is repealed</w:delText>
        </w:r>
        <w:r w:rsidR="0046770C" w:rsidRPr="00C964AF" w:rsidDel="00971F9E">
          <w:rPr>
            <w:szCs w:val="24"/>
          </w:rPr>
          <w:delText>.</w:delText>
        </w:r>
      </w:del>
    </w:p>
    <w:p w14:paraId="326661EF" w14:textId="2D0DBC5A" w:rsidR="0046770C" w:rsidRPr="00C964AF" w:rsidDel="00971F9E" w:rsidRDefault="00F65911" w:rsidP="003804ED">
      <w:pPr>
        <w:rPr>
          <w:del w:id="3139" w:author="Author"/>
          <w:szCs w:val="24"/>
        </w:rPr>
      </w:pPr>
      <w:del w:id="3140" w:author="Author">
        <w:r w:rsidRPr="00C964AF" w:rsidDel="00971F9E">
          <w:tab/>
        </w:r>
        <w:r w:rsidR="0046770C" w:rsidRPr="00C964AF" w:rsidDel="00971F9E">
          <w:rPr>
            <w:szCs w:val="24"/>
          </w:rPr>
          <w:delText xml:space="preserve">(e) The Foreclosure Moratorium Emergency Amendment Act of 2020, </w:delText>
        </w:r>
        <w:r w:rsidR="00A65692" w:rsidDel="00971F9E">
          <w:rPr>
            <w:szCs w:val="24"/>
          </w:rPr>
          <w:delText>effective May 27, 2020 (D.C. Act 23-318; 67 DCR 6591)</w:delText>
        </w:r>
        <w:r w:rsidR="00F27772" w:rsidDel="00971F9E">
          <w:rPr>
            <w:szCs w:val="24"/>
          </w:rPr>
          <w:delText>,</w:delText>
        </w:r>
        <w:r w:rsidR="0046770C" w:rsidRPr="00C964AF" w:rsidDel="00971F9E">
          <w:rPr>
            <w:szCs w:val="24"/>
          </w:rPr>
          <w:delText xml:space="preserve"> is repealed. </w:delText>
        </w:r>
      </w:del>
    </w:p>
    <w:p w14:paraId="3A0AA0B4" w14:textId="6BC56966" w:rsidR="0046770C" w:rsidRDefault="0046770C" w:rsidP="003804ED">
      <w:pPr>
        <w:rPr>
          <w:szCs w:val="24"/>
        </w:rPr>
      </w:pPr>
      <w:r w:rsidRPr="00C964AF">
        <w:rPr>
          <w:szCs w:val="24"/>
        </w:rPr>
        <w:tab/>
      </w:r>
      <w:r w:rsidR="00F65911" w:rsidRPr="00C964AF">
        <w:rPr>
          <w:szCs w:val="24"/>
        </w:rPr>
        <w:t>(</w:t>
      </w:r>
      <w:del w:id="3141" w:author="Author">
        <w:r w:rsidRPr="00C964AF" w:rsidDel="00971F9E">
          <w:rPr>
            <w:szCs w:val="24"/>
          </w:rPr>
          <w:delText>f</w:delText>
        </w:r>
      </w:del>
      <w:ins w:id="3142" w:author="Author">
        <w:r w:rsidR="00971F9E">
          <w:rPr>
            <w:szCs w:val="24"/>
          </w:rPr>
          <w:t>a</w:t>
        </w:r>
      </w:ins>
      <w:r w:rsidR="00F65911" w:rsidRPr="00C964AF">
        <w:rPr>
          <w:szCs w:val="24"/>
        </w:rPr>
        <w:t xml:space="preserve">) The COVID-19 Response Supplemental Temporary Amendment Act of 2020, </w:t>
      </w:r>
      <w:r w:rsidR="00C831D8">
        <w:rPr>
          <w:szCs w:val="24"/>
        </w:rPr>
        <w:t>enacted on</w:t>
      </w:r>
      <w:r w:rsidR="00BF065A">
        <w:rPr>
          <w:szCs w:val="24"/>
        </w:rPr>
        <w:t xml:space="preserve"> May 21, 2020 (D.C. Act </w:t>
      </w:r>
      <w:r w:rsidR="00C831D8">
        <w:rPr>
          <w:szCs w:val="24"/>
        </w:rPr>
        <w:t>23-</w:t>
      </w:r>
      <w:r w:rsidR="00BF065A">
        <w:rPr>
          <w:szCs w:val="24"/>
        </w:rPr>
        <w:t>323; 67 DCR 6601)</w:t>
      </w:r>
      <w:r w:rsidR="00F27772">
        <w:rPr>
          <w:szCs w:val="24"/>
        </w:rPr>
        <w:t>,</w:t>
      </w:r>
      <w:r w:rsidR="00F65911" w:rsidRPr="00C964AF">
        <w:rPr>
          <w:szCs w:val="24"/>
        </w:rPr>
        <w:t xml:space="preserve"> is repealed.</w:t>
      </w:r>
    </w:p>
    <w:p w14:paraId="0F69675E" w14:textId="1675D5A6" w:rsidR="003B2908" w:rsidRDefault="003B2908" w:rsidP="003804ED">
      <w:pPr>
        <w:rPr>
          <w:ins w:id="3143" w:author="Author"/>
          <w:szCs w:val="24"/>
        </w:rPr>
      </w:pPr>
      <w:r>
        <w:rPr>
          <w:szCs w:val="24"/>
        </w:rPr>
        <w:tab/>
        <w:t xml:space="preserve">(b) Title III of the </w:t>
      </w:r>
      <w:r w:rsidRPr="003B2908">
        <w:rPr>
          <w:szCs w:val="24"/>
        </w:rPr>
        <w:t>Protecting Businesses and Workers from COVID-19 Temporary Amendment Act of 2020</w:t>
      </w:r>
      <w:r>
        <w:rPr>
          <w:szCs w:val="24"/>
        </w:rPr>
        <w:t xml:space="preserve">, effective December 23, 2020 (D.C. Law 23-168; 68 DCR 742) is repealed. </w:t>
      </w:r>
    </w:p>
    <w:p w14:paraId="0132868B" w14:textId="7D4BAA22" w:rsidR="00971F9E" w:rsidRDefault="00971F9E" w:rsidP="003804ED">
      <w:pPr>
        <w:rPr>
          <w:szCs w:val="24"/>
        </w:rPr>
      </w:pPr>
      <w:ins w:id="3144" w:author="Author">
        <w:r>
          <w:rPr>
            <w:szCs w:val="24"/>
          </w:rPr>
          <w:tab/>
          <w:t>(c) The Coronavirus Support Temporary Amendment Act of 2020, effective October 9, 2020 (D.C. Law 23-130; 67 DCR 8622), is repealed.</w:t>
        </w:r>
      </w:ins>
    </w:p>
    <w:p w14:paraId="395A4244" w14:textId="5B62C749" w:rsidR="00D84E38" w:rsidRDefault="00971F9E" w:rsidP="003804ED">
      <w:pPr>
        <w:rPr>
          <w:ins w:id="3145" w:author="Author"/>
          <w:szCs w:val="24"/>
        </w:rPr>
      </w:pPr>
      <w:ins w:id="3146" w:author="Author">
        <w:r>
          <w:rPr>
            <w:szCs w:val="24"/>
          </w:rPr>
          <w:lastRenderedPageBreak/>
          <w:tab/>
          <w:t xml:space="preserve">(g) </w:t>
        </w:r>
      </w:ins>
      <w:r w:rsidR="003B2908">
        <w:rPr>
          <w:szCs w:val="24"/>
        </w:rPr>
        <w:t>T</w:t>
      </w:r>
      <w:ins w:id="3147" w:author="Author">
        <w:r>
          <w:rPr>
            <w:szCs w:val="24"/>
          </w:rPr>
          <w:t xml:space="preserve">he Coronavirus Public Health Extension Temporary Amendment Act of 2020, enacted </w:t>
        </w:r>
      </w:ins>
      <w:r w:rsidR="003B2908">
        <w:rPr>
          <w:szCs w:val="24"/>
        </w:rPr>
        <w:t>December</w:t>
      </w:r>
      <w:ins w:id="3148" w:author="Author">
        <w:r>
          <w:rPr>
            <w:szCs w:val="24"/>
          </w:rPr>
          <w:t xml:space="preserve"> 25, 2020 (D.C. Act 23-614, 68 DCR XXXX), is repealed.</w:t>
        </w:r>
      </w:ins>
    </w:p>
    <w:p w14:paraId="77842312" w14:textId="07013A91" w:rsidR="00753284" w:rsidRPr="0046770C" w:rsidRDefault="00753284" w:rsidP="003804ED">
      <w:pPr>
        <w:rPr>
          <w:szCs w:val="24"/>
        </w:rPr>
      </w:pPr>
      <w:ins w:id="3149" w:author="Author">
        <w:r>
          <w:rPr>
            <w:szCs w:val="24"/>
          </w:rPr>
          <w:t>Act 23-614</w:t>
        </w:r>
      </w:ins>
    </w:p>
    <w:bookmarkEnd w:id="4"/>
    <w:p w14:paraId="767C2937" w14:textId="72685D7D" w:rsidR="00123A08" w:rsidDel="00971F9E" w:rsidRDefault="001F04BE" w:rsidP="003804ED">
      <w:pPr>
        <w:pStyle w:val="Heading4"/>
        <w:rPr>
          <w:del w:id="3150" w:author="Author"/>
        </w:rPr>
      </w:pPr>
      <w:del w:id="3151" w:author="Author">
        <w:r w:rsidDel="00971F9E">
          <w:tab/>
        </w:r>
        <w:bookmarkStart w:id="3152" w:name="_Toc39664134"/>
        <w:r w:rsidR="00123A08" w:rsidDel="00971F9E">
          <w:delText>Sec</w:delText>
        </w:r>
        <w:r w:rsidR="00764E14" w:rsidDel="00971F9E">
          <w:delText xml:space="preserve">. </w:delText>
        </w:r>
        <w:r w:rsidR="00AA70E5" w:rsidDel="00971F9E">
          <w:delText>1202</w:delText>
        </w:r>
        <w:r w:rsidR="00764E14" w:rsidDel="00971F9E">
          <w:delText xml:space="preserve">. </w:delText>
        </w:r>
        <w:r w:rsidR="00123A08" w:rsidDel="00971F9E">
          <w:delText>Applicability.</w:delText>
        </w:r>
        <w:bookmarkStart w:id="3153" w:name="_Toc39577293"/>
        <w:bookmarkEnd w:id="3152"/>
      </w:del>
    </w:p>
    <w:p w14:paraId="06EEA237" w14:textId="2BAB3D92" w:rsidR="005E2B3B" w:rsidDel="00971F9E" w:rsidRDefault="00123A08" w:rsidP="003804ED">
      <w:pPr>
        <w:rPr>
          <w:del w:id="3154" w:author="Author"/>
        </w:rPr>
      </w:pPr>
      <w:del w:id="3155" w:author="Author">
        <w:r w:rsidDel="00971F9E">
          <w:tab/>
        </w:r>
        <w:r w:rsidR="005E2B3B" w:rsidDel="00971F9E">
          <w:delText>Titles I through XI of this act</w:delText>
        </w:r>
        <w:r w:rsidR="009224BB" w:rsidDel="00971F9E">
          <w:delText xml:space="preserve"> shall apply as of</w:delText>
        </w:r>
        <w:r w:rsidR="00F20BEB" w:rsidDel="00971F9E">
          <w:delText xml:space="preserve"> </w:delText>
        </w:r>
        <w:r w:rsidR="00D456CA" w:rsidDel="00971F9E">
          <w:delText>June 9</w:delText>
        </w:r>
        <w:r w:rsidR="009224BB" w:rsidDel="00971F9E">
          <w:delText>, 2020.</w:delText>
        </w:r>
      </w:del>
    </w:p>
    <w:p w14:paraId="5477BE45" w14:textId="6365D3C4" w:rsidR="00D84E38" w:rsidDel="00971F9E" w:rsidRDefault="00D84E38" w:rsidP="003804ED">
      <w:pPr>
        <w:rPr>
          <w:del w:id="3156" w:author="Author"/>
        </w:rPr>
      </w:pPr>
    </w:p>
    <w:p w14:paraId="3AC0A0F9" w14:textId="7B5622EC" w:rsidR="00EE0CB7" w:rsidRPr="00BF672A" w:rsidRDefault="00123A08" w:rsidP="003804ED">
      <w:pPr>
        <w:pStyle w:val="Heading4"/>
        <w:rPr>
          <w:szCs w:val="24"/>
        </w:rPr>
      </w:pPr>
      <w:r>
        <w:tab/>
      </w:r>
      <w:bookmarkStart w:id="3157" w:name="_Toc39664135"/>
      <w:bookmarkStart w:id="3158" w:name="_Toc65146680"/>
      <w:r w:rsidR="0007570E">
        <w:t>S</w:t>
      </w:r>
      <w:r w:rsidR="00EE0CB7" w:rsidRPr="009A54A7">
        <w:t xml:space="preserve">ec. </w:t>
      </w:r>
      <w:r w:rsidR="00AA70E5">
        <w:t>1</w:t>
      </w:r>
      <w:r w:rsidR="00E0590F">
        <w:t>0</w:t>
      </w:r>
      <w:r w:rsidR="00AA70E5">
        <w:t>0</w:t>
      </w:r>
      <w:r w:rsidR="001760C5">
        <w:t>2</w:t>
      </w:r>
      <w:r w:rsidR="00EE0CB7" w:rsidRPr="009A54A7">
        <w:t>. Fiscal impact statement</w:t>
      </w:r>
      <w:r w:rsidR="00EE0CB7" w:rsidRPr="00BF672A">
        <w:rPr>
          <w:szCs w:val="24"/>
        </w:rPr>
        <w:t>.</w:t>
      </w:r>
      <w:bookmarkEnd w:id="3153"/>
      <w:bookmarkEnd w:id="3157"/>
      <w:bookmarkEnd w:id="3158"/>
    </w:p>
    <w:p w14:paraId="74C0EE24" w14:textId="662D6C51" w:rsidR="00D87E44" w:rsidRDefault="00EE0CB7" w:rsidP="003804ED">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5"/>
    <w:p w14:paraId="3B90A387" w14:textId="1BA8B09C" w:rsidR="00E0590F" w:rsidRPr="00334D96" w:rsidRDefault="00E0590F" w:rsidP="00E0590F">
      <w:pPr>
        <w:pStyle w:val="Heading4"/>
      </w:pPr>
      <w:r w:rsidRPr="00334D96">
        <w:tab/>
      </w:r>
      <w:bookmarkStart w:id="3159" w:name="_Toc65146681"/>
      <w:r w:rsidRPr="00334D96">
        <w:t xml:space="preserve">Sec. </w:t>
      </w:r>
      <w:r>
        <w:t>1003</w:t>
      </w:r>
      <w:r w:rsidRPr="00334D96">
        <w:t>. Effective date.</w:t>
      </w:r>
      <w:bookmarkEnd w:id="3159"/>
    </w:p>
    <w:p w14:paraId="36DE4BA8" w14:textId="77777777" w:rsidR="00E0590F" w:rsidRPr="008741A6" w:rsidRDefault="00E0590F" w:rsidP="00E0590F">
      <w:pPr>
        <w:rPr>
          <w:szCs w:val="24"/>
        </w:rPr>
      </w:pPr>
      <w:r w:rsidRPr="00334D96">
        <w:rPr>
          <w:szCs w:val="24"/>
        </w:rPr>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Pr>
          <w:szCs w:val="24"/>
        </w:rPr>
        <w:t>.</w:t>
      </w:r>
    </w:p>
    <w:p w14:paraId="223C0978" w14:textId="464AB864" w:rsidR="00B727B2" w:rsidRPr="0093645A" w:rsidRDefault="00B727B2" w:rsidP="00E0590F">
      <w:pPr>
        <w:rPr>
          <w:szCs w:val="24"/>
        </w:rPr>
      </w:pPr>
    </w:p>
    <w:sectPr w:rsidR="00B727B2" w:rsidRPr="0093645A" w:rsidSect="003804ED">
      <w:headerReference w:type="default" r:id="rId11"/>
      <w:footerReference w:type="default" r:id="rId12"/>
      <w:pgSz w:w="12240" w:h="15840" w:code="1"/>
      <w:pgMar w:top="1440" w:right="1440" w:bottom="1440" w:left="1440" w:header="450" w:footer="35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D206" w14:textId="77777777" w:rsidR="00E52EED" w:rsidRDefault="00E52EED" w:rsidP="00824A69">
      <w:r>
        <w:separator/>
      </w:r>
    </w:p>
    <w:p w14:paraId="10AE3BDA" w14:textId="77777777" w:rsidR="00E52EED" w:rsidRDefault="00E52EED" w:rsidP="00824A69"/>
  </w:endnote>
  <w:endnote w:type="continuationSeparator" w:id="0">
    <w:p w14:paraId="76F98541" w14:textId="77777777" w:rsidR="00E52EED" w:rsidRDefault="00E52EED" w:rsidP="00824A69">
      <w:r>
        <w:continuationSeparator/>
      </w:r>
    </w:p>
    <w:p w14:paraId="5D7A12DC" w14:textId="77777777" w:rsidR="00E52EED" w:rsidRDefault="00E52EED"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1A4BBB" w:rsidRDefault="001A4BBB"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AE5B" w14:textId="77777777" w:rsidR="00E52EED" w:rsidRDefault="00E52EED" w:rsidP="00824A69">
      <w:r>
        <w:separator/>
      </w:r>
    </w:p>
    <w:p w14:paraId="2CB781F9" w14:textId="77777777" w:rsidR="00E52EED" w:rsidRDefault="00E52EED" w:rsidP="00824A69"/>
  </w:footnote>
  <w:footnote w:type="continuationSeparator" w:id="0">
    <w:p w14:paraId="3F21B6DB" w14:textId="77777777" w:rsidR="00E52EED" w:rsidRDefault="00E52EED" w:rsidP="00824A69">
      <w:r>
        <w:continuationSeparator/>
      </w:r>
    </w:p>
    <w:p w14:paraId="0B70D5B0" w14:textId="77777777" w:rsidR="00E52EED" w:rsidRDefault="00E52EED"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49AE78FB" w:rsidR="001A4BBB" w:rsidRDefault="001A4BBB" w:rsidP="003804ED">
    <w:pPr>
      <w:pStyle w:val="Header"/>
    </w:pPr>
  </w:p>
  <w:p w14:paraId="3446EB8C" w14:textId="77777777" w:rsidR="001A4BBB" w:rsidRDefault="001A4BBB" w:rsidP="005B73F5">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3FC1"/>
    <w:rsid w:val="00004DA5"/>
    <w:rsid w:val="00010597"/>
    <w:rsid w:val="000106BA"/>
    <w:rsid w:val="00011735"/>
    <w:rsid w:val="00014015"/>
    <w:rsid w:val="00014761"/>
    <w:rsid w:val="00014BB8"/>
    <w:rsid w:val="00014E11"/>
    <w:rsid w:val="0001612E"/>
    <w:rsid w:val="00017091"/>
    <w:rsid w:val="000205FC"/>
    <w:rsid w:val="000213B5"/>
    <w:rsid w:val="00021AE1"/>
    <w:rsid w:val="00021DBE"/>
    <w:rsid w:val="00022A0E"/>
    <w:rsid w:val="00022ED6"/>
    <w:rsid w:val="000238C5"/>
    <w:rsid w:val="00024DDF"/>
    <w:rsid w:val="000250F6"/>
    <w:rsid w:val="000301F0"/>
    <w:rsid w:val="000304A9"/>
    <w:rsid w:val="0003068E"/>
    <w:rsid w:val="00034AB0"/>
    <w:rsid w:val="00036F8D"/>
    <w:rsid w:val="00037A33"/>
    <w:rsid w:val="00037C12"/>
    <w:rsid w:val="000411F9"/>
    <w:rsid w:val="0004315D"/>
    <w:rsid w:val="00043FEA"/>
    <w:rsid w:val="00044118"/>
    <w:rsid w:val="000455B1"/>
    <w:rsid w:val="000456D0"/>
    <w:rsid w:val="00045BC1"/>
    <w:rsid w:val="000461C0"/>
    <w:rsid w:val="00053320"/>
    <w:rsid w:val="00053B7B"/>
    <w:rsid w:val="00055BCA"/>
    <w:rsid w:val="000561D9"/>
    <w:rsid w:val="00057519"/>
    <w:rsid w:val="00061D1A"/>
    <w:rsid w:val="0006279D"/>
    <w:rsid w:val="00064F7C"/>
    <w:rsid w:val="00065024"/>
    <w:rsid w:val="00066257"/>
    <w:rsid w:val="000663EF"/>
    <w:rsid w:val="000670FB"/>
    <w:rsid w:val="00067B32"/>
    <w:rsid w:val="0007285C"/>
    <w:rsid w:val="00073DC0"/>
    <w:rsid w:val="00074072"/>
    <w:rsid w:val="000745B4"/>
    <w:rsid w:val="000747F7"/>
    <w:rsid w:val="00075474"/>
    <w:rsid w:val="0007570E"/>
    <w:rsid w:val="00075E61"/>
    <w:rsid w:val="0007623E"/>
    <w:rsid w:val="00076BFE"/>
    <w:rsid w:val="00082758"/>
    <w:rsid w:val="00083582"/>
    <w:rsid w:val="00084950"/>
    <w:rsid w:val="00084A26"/>
    <w:rsid w:val="000865A0"/>
    <w:rsid w:val="000929DF"/>
    <w:rsid w:val="00094C86"/>
    <w:rsid w:val="00095398"/>
    <w:rsid w:val="00097B25"/>
    <w:rsid w:val="00097D13"/>
    <w:rsid w:val="00097F89"/>
    <w:rsid w:val="000A296C"/>
    <w:rsid w:val="000A2CA3"/>
    <w:rsid w:val="000B20AA"/>
    <w:rsid w:val="000B2893"/>
    <w:rsid w:val="000B371D"/>
    <w:rsid w:val="000B62F6"/>
    <w:rsid w:val="000B6F02"/>
    <w:rsid w:val="000B6F21"/>
    <w:rsid w:val="000B755B"/>
    <w:rsid w:val="000C062C"/>
    <w:rsid w:val="000C2CC4"/>
    <w:rsid w:val="000C378C"/>
    <w:rsid w:val="000C4F57"/>
    <w:rsid w:val="000C560B"/>
    <w:rsid w:val="000D0A1B"/>
    <w:rsid w:val="000D1637"/>
    <w:rsid w:val="000D1C87"/>
    <w:rsid w:val="000D27FC"/>
    <w:rsid w:val="000D2CB4"/>
    <w:rsid w:val="000D39C4"/>
    <w:rsid w:val="000D5959"/>
    <w:rsid w:val="000D6767"/>
    <w:rsid w:val="000E0443"/>
    <w:rsid w:val="000E3463"/>
    <w:rsid w:val="000E6867"/>
    <w:rsid w:val="000F00F6"/>
    <w:rsid w:val="000F1EDB"/>
    <w:rsid w:val="000F2515"/>
    <w:rsid w:val="000F25C2"/>
    <w:rsid w:val="000F3217"/>
    <w:rsid w:val="000F3592"/>
    <w:rsid w:val="000F44B4"/>
    <w:rsid w:val="000F4D38"/>
    <w:rsid w:val="000F6DDD"/>
    <w:rsid w:val="000F7717"/>
    <w:rsid w:val="00100139"/>
    <w:rsid w:val="00100FD2"/>
    <w:rsid w:val="00101B97"/>
    <w:rsid w:val="00102B89"/>
    <w:rsid w:val="00103D24"/>
    <w:rsid w:val="001041EC"/>
    <w:rsid w:val="0010490D"/>
    <w:rsid w:val="00105829"/>
    <w:rsid w:val="001072F2"/>
    <w:rsid w:val="001075E7"/>
    <w:rsid w:val="00110335"/>
    <w:rsid w:val="00111E05"/>
    <w:rsid w:val="00113442"/>
    <w:rsid w:val="0011375C"/>
    <w:rsid w:val="00114218"/>
    <w:rsid w:val="0011422C"/>
    <w:rsid w:val="00115564"/>
    <w:rsid w:val="001158C4"/>
    <w:rsid w:val="00115D84"/>
    <w:rsid w:val="001161C6"/>
    <w:rsid w:val="0012021E"/>
    <w:rsid w:val="00120F42"/>
    <w:rsid w:val="00121E75"/>
    <w:rsid w:val="0012251A"/>
    <w:rsid w:val="0012342E"/>
    <w:rsid w:val="00123A08"/>
    <w:rsid w:val="00125039"/>
    <w:rsid w:val="0012789D"/>
    <w:rsid w:val="00127D6E"/>
    <w:rsid w:val="001305F8"/>
    <w:rsid w:val="00130B5A"/>
    <w:rsid w:val="001311D8"/>
    <w:rsid w:val="00132307"/>
    <w:rsid w:val="0013245D"/>
    <w:rsid w:val="00132791"/>
    <w:rsid w:val="001341A5"/>
    <w:rsid w:val="001346AC"/>
    <w:rsid w:val="00135371"/>
    <w:rsid w:val="00136BEC"/>
    <w:rsid w:val="00142B0D"/>
    <w:rsid w:val="00143309"/>
    <w:rsid w:val="00146CAA"/>
    <w:rsid w:val="001510C9"/>
    <w:rsid w:val="00151769"/>
    <w:rsid w:val="00153581"/>
    <w:rsid w:val="001547E7"/>
    <w:rsid w:val="001623E4"/>
    <w:rsid w:val="001628F9"/>
    <w:rsid w:val="001631D2"/>
    <w:rsid w:val="00165531"/>
    <w:rsid w:val="00167790"/>
    <w:rsid w:val="00170A03"/>
    <w:rsid w:val="00170AD7"/>
    <w:rsid w:val="001734A1"/>
    <w:rsid w:val="0017358E"/>
    <w:rsid w:val="001760C5"/>
    <w:rsid w:val="001801FB"/>
    <w:rsid w:val="0018190F"/>
    <w:rsid w:val="00185816"/>
    <w:rsid w:val="00186E1C"/>
    <w:rsid w:val="0019097D"/>
    <w:rsid w:val="0019195C"/>
    <w:rsid w:val="001919A6"/>
    <w:rsid w:val="00192354"/>
    <w:rsid w:val="00194272"/>
    <w:rsid w:val="00194FB5"/>
    <w:rsid w:val="001A17CF"/>
    <w:rsid w:val="001A36F3"/>
    <w:rsid w:val="001A4893"/>
    <w:rsid w:val="001A4BBB"/>
    <w:rsid w:val="001A586D"/>
    <w:rsid w:val="001A5E93"/>
    <w:rsid w:val="001A78B0"/>
    <w:rsid w:val="001B1042"/>
    <w:rsid w:val="001B1801"/>
    <w:rsid w:val="001B396D"/>
    <w:rsid w:val="001B3C29"/>
    <w:rsid w:val="001B4D9E"/>
    <w:rsid w:val="001B5F67"/>
    <w:rsid w:val="001B6192"/>
    <w:rsid w:val="001B72FB"/>
    <w:rsid w:val="001B77C4"/>
    <w:rsid w:val="001B7912"/>
    <w:rsid w:val="001C06B1"/>
    <w:rsid w:val="001C137B"/>
    <w:rsid w:val="001C1760"/>
    <w:rsid w:val="001C1AD3"/>
    <w:rsid w:val="001C2C8A"/>
    <w:rsid w:val="001C3A85"/>
    <w:rsid w:val="001C49C6"/>
    <w:rsid w:val="001C4C81"/>
    <w:rsid w:val="001C4F4C"/>
    <w:rsid w:val="001C5D4A"/>
    <w:rsid w:val="001C60A6"/>
    <w:rsid w:val="001D0988"/>
    <w:rsid w:val="001D3645"/>
    <w:rsid w:val="001D41F0"/>
    <w:rsid w:val="001D44C4"/>
    <w:rsid w:val="001D4F72"/>
    <w:rsid w:val="001D54A5"/>
    <w:rsid w:val="001D62F4"/>
    <w:rsid w:val="001D6EA3"/>
    <w:rsid w:val="001D70B7"/>
    <w:rsid w:val="001D7E1B"/>
    <w:rsid w:val="001E028F"/>
    <w:rsid w:val="001E02C9"/>
    <w:rsid w:val="001E121A"/>
    <w:rsid w:val="001E1B9A"/>
    <w:rsid w:val="001E2838"/>
    <w:rsid w:val="001E340B"/>
    <w:rsid w:val="001E3AFC"/>
    <w:rsid w:val="001E4D86"/>
    <w:rsid w:val="001E58DC"/>
    <w:rsid w:val="001E5FCC"/>
    <w:rsid w:val="001E6D61"/>
    <w:rsid w:val="001E6DB3"/>
    <w:rsid w:val="001E7D88"/>
    <w:rsid w:val="001F019E"/>
    <w:rsid w:val="001F04BE"/>
    <w:rsid w:val="001F0D54"/>
    <w:rsid w:val="001F1E7A"/>
    <w:rsid w:val="001F333C"/>
    <w:rsid w:val="001F479A"/>
    <w:rsid w:val="001F57E3"/>
    <w:rsid w:val="001F6BF1"/>
    <w:rsid w:val="001F7DC3"/>
    <w:rsid w:val="00200957"/>
    <w:rsid w:val="002009FF"/>
    <w:rsid w:val="00200C00"/>
    <w:rsid w:val="00202980"/>
    <w:rsid w:val="00204E87"/>
    <w:rsid w:val="00205CC1"/>
    <w:rsid w:val="00207D2D"/>
    <w:rsid w:val="00210C3B"/>
    <w:rsid w:val="00211F0E"/>
    <w:rsid w:val="00213715"/>
    <w:rsid w:val="002145C9"/>
    <w:rsid w:val="00214634"/>
    <w:rsid w:val="00215471"/>
    <w:rsid w:val="002163FF"/>
    <w:rsid w:val="0021711B"/>
    <w:rsid w:val="002209C3"/>
    <w:rsid w:val="0022664F"/>
    <w:rsid w:val="002277C3"/>
    <w:rsid w:val="00227C4D"/>
    <w:rsid w:val="0023201D"/>
    <w:rsid w:val="0023211C"/>
    <w:rsid w:val="0023304B"/>
    <w:rsid w:val="002337D0"/>
    <w:rsid w:val="002346F2"/>
    <w:rsid w:val="00234DB1"/>
    <w:rsid w:val="00235D4D"/>
    <w:rsid w:val="0023636E"/>
    <w:rsid w:val="00237350"/>
    <w:rsid w:val="00237508"/>
    <w:rsid w:val="00240FC0"/>
    <w:rsid w:val="00240FD5"/>
    <w:rsid w:val="002430DF"/>
    <w:rsid w:val="00243C58"/>
    <w:rsid w:val="00244B81"/>
    <w:rsid w:val="00245A62"/>
    <w:rsid w:val="00245EE1"/>
    <w:rsid w:val="00247426"/>
    <w:rsid w:val="00247685"/>
    <w:rsid w:val="002504A6"/>
    <w:rsid w:val="00253188"/>
    <w:rsid w:val="0025424B"/>
    <w:rsid w:val="00257267"/>
    <w:rsid w:val="00257A28"/>
    <w:rsid w:val="00260183"/>
    <w:rsid w:val="002623E0"/>
    <w:rsid w:val="002625B3"/>
    <w:rsid w:val="0026261F"/>
    <w:rsid w:val="00262AF8"/>
    <w:rsid w:val="002639A3"/>
    <w:rsid w:val="0026545E"/>
    <w:rsid w:val="00270753"/>
    <w:rsid w:val="002714A0"/>
    <w:rsid w:val="00273DA5"/>
    <w:rsid w:val="00274214"/>
    <w:rsid w:val="00275D0F"/>
    <w:rsid w:val="00276C99"/>
    <w:rsid w:val="00277747"/>
    <w:rsid w:val="002777BE"/>
    <w:rsid w:val="00280B36"/>
    <w:rsid w:val="00281B8B"/>
    <w:rsid w:val="00281DA9"/>
    <w:rsid w:val="0028256C"/>
    <w:rsid w:val="00282672"/>
    <w:rsid w:val="0028269B"/>
    <w:rsid w:val="002837AD"/>
    <w:rsid w:val="00287506"/>
    <w:rsid w:val="0029150A"/>
    <w:rsid w:val="00292201"/>
    <w:rsid w:val="00292281"/>
    <w:rsid w:val="0029239A"/>
    <w:rsid w:val="002933DF"/>
    <w:rsid w:val="002936B3"/>
    <w:rsid w:val="00293D57"/>
    <w:rsid w:val="002943BE"/>
    <w:rsid w:val="0029452C"/>
    <w:rsid w:val="00294B9C"/>
    <w:rsid w:val="00294C21"/>
    <w:rsid w:val="002959F2"/>
    <w:rsid w:val="0029708F"/>
    <w:rsid w:val="00297D06"/>
    <w:rsid w:val="002A09EF"/>
    <w:rsid w:val="002A2F6D"/>
    <w:rsid w:val="002A3607"/>
    <w:rsid w:val="002A397B"/>
    <w:rsid w:val="002A4EBD"/>
    <w:rsid w:val="002A5C50"/>
    <w:rsid w:val="002A651A"/>
    <w:rsid w:val="002A6569"/>
    <w:rsid w:val="002B032D"/>
    <w:rsid w:val="002B0803"/>
    <w:rsid w:val="002B087B"/>
    <w:rsid w:val="002B1563"/>
    <w:rsid w:val="002B1C66"/>
    <w:rsid w:val="002B32FB"/>
    <w:rsid w:val="002C2E3D"/>
    <w:rsid w:val="002C4C9C"/>
    <w:rsid w:val="002C7035"/>
    <w:rsid w:val="002C7803"/>
    <w:rsid w:val="002D102F"/>
    <w:rsid w:val="002D2E49"/>
    <w:rsid w:val="002D3CAF"/>
    <w:rsid w:val="002D440B"/>
    <w:rsid w:val="002D5DBE"/>
    <w:rsid w:val="002D604D"/>
    <w:rsid w:val="002D669C"/>
    <w:rsid w:val="002E0D92"/>
    <w:rsid w:val="002E0EF8"/>
    <w:rsid w:val="002E1039"/>
    <w:rsid w:val="002E126F"/>
    <w:rsid w:val="002E163C"/>
    <w:rsid w:val="002E1A6C"/>
    <w:rsid w:val="002E1FE6"/>
    <w:rsid w:val="002E60EF"/>
    <w:rsid w:val="002E6D45"/>
    <w:rsid w:val="002E7E3B"/>
    <w:rsid w:val="002F019E"/>
    <w:rsid w:val="002F0992"/>
    <w:rsid w:val="002F23AB"/>
    <w:rsid w:val="002F2601"/>
    <w:rsid w:val="002F4F7B"/>
    <w:rsid w:val="002F5576"/>
    <w:rsid w:val="00300130"/>
    <w:rsid w:val="0030098E"/>
    <w:rsid w:val="00301ED0"/>
    <w:rsid w:val="003021E6"/>
    <w:rsid w:val="00302233"/>
    <w:rsid w:val="00303206"/>
    <w:rsid w:val="00304E36"/>
    <w:rsid w:val="003051D9"/>
    <w:rsid w:val="00305AF2"/>
    <w:rsid w:val="00311861"/>
    <w:rsid w:val="00312E04"/>
    <w:rsid w:val="00314996"/>
    <w:rsid w:val="00316958"/>
    <w:rsid w:val="0031770F"/>
    <w:rsid w:val="003177AF"/>
    <w:rsid w:val="00322538"/>
    <w:rsid w:val="00322D2D"/>
    <w:rsid w:val="00323BB2"/>
    <w:rsid w:val="00324CCF"/>
    <w:rsid w:val="0032652F"/>
    <w:rsid w:val="003279AA"/>
    <w:rsid w:val="00327AB9"/>
    <w:rsid w:val="00327ABF"/>
    <w:rsid w:val="003319A0"/>
    <w:rsid w:val="00332DFF"/>
    <w:rsid w:val="00334001"/>
    <w:rsid w:val="003404C4"/>
    <w:rsid w:val="003408F9"/>
    <w:rsid w:val="003408FD"/>
    <w:rsid w:val="0034135D"/>
    <w:rsid w:val="003415E4"/>
    <w:rsid w:val="00341EAF"/>
    <w:rsid w:val="0034371E"/>
    <w:rsid w:val="00344326"/>
    <w:rsid w:val="00344527"/>
    <w:rsid w:val="003448C5"/>
    <w:rsid w:val="0034631B"/>
    <w:rsid w:val="00350C3F"/>
    <w:rsid w:val="00354225"/>
    <w:rsid w:val="003549A8"/>
    <w:rsid w:val="00356C92"/>
    <w:rsid w:val="00357ACB"/>
    <w:rsid w:val="00361D8D"/>
    <w:rsid w:val="00362B62"/>
    <w:rsid w:val="00364FE7"/>
    <w:rsid w:val="00365EB4"/>
    <w:rsid w:val="00366A7D"/>
    <w:rsid w:val="00366B1C"/>
    <w:rsid w:val="00366D83"/>
    <w:rsid w:val="00370192"/>
    <w:rsid w:val="00371202"/>
    <w:rsid w:val="00371503"/>
    <w:rsid w:val="00371744"/>
    <w:rsid w:val="003738CE"/>
    <w:rsid w:val="00374A00"/>
    <w:rsid w:val="00374E48"/>
    <w:rsid w:val="00377A77"/>
    <w:rsid w:val="003804ED"/>
    <w:rsid w:val="00380782"/>
    <w:rsid w:val="003825CA"/>
    <w:rsid w:val="003901CE"/>
    <w:rsid w:val="00392B90"/>
    <w:rsid w:val="00394697"/>
    <w:rsid w:val="0039521F"/>
    <w:rsid w:val="003975D6"/>
    <w:rsid w:val="0039763E"/>
    <w:rsid w:val="003A441C"/>
    <w:rsid w:val="003A4BDF"/>
    <w:rsid w:val="003A5544"/>
    <w:rsid w:val="003B2908"/>
    <w:rsid w:val="003B2D9E"/>
    <w:rsid w:val="003B3DBB"/>
    <w:rsid w:val="003B47E1"/>
    <w:rsid w:val="003B60AC"/>
    <w:rsid w:val="003B61F0"/>
    <w:rsid w:val="003B628A"/>
    <w:rsid w:val="003B6510"/>
    <w:rsid w:val="003C1310"/>
    <w:rsid w:val="003C44A6"/>
    <w:rsid w:val="003C4D7D"/>
    <w:rsid w:val="003C5852"/>
    <w:rsid w:val="003C6419"/>
    <w:rsid w:val="003C64EF"/>
    <w:rsid w:val="003C7515"/>
    <w:rsid w:val="003D12C8"/>
    <w:rsid w:val="003D1D7B"/>
    <w:rsid w:val="003D23FB"/>
    <w:rsid w:val="003D315D"/>
    <w:rsid w:val="003D4BCF"/>
    <w:rsid w:val="003D76B2"/>
    <w:rsid w:val="003E104E"/>
    <w:rsid w:val="003E5502"/>
    <w:rsid w:val="003E60F4"/>
    <w:rsid w:val="003E6A37"/>
    <w:rsid w:val="003E7886"/>
    <w:rsid w:val="003F051D"/>
    <w:rsid w:val="003F1F03"/>
    <w:rsid w:val="003F3520"/>
    <w:rsid w:val="003F4222"/>
    <w:rsid w:val="003F4AC9"/>
    <w:rsid w:val="003F58B5"/>
    <w:rsid w:val="003F6B47"/>
    <w:rsid w:val="00402962"/>
    <w:rsid w:val="00403866"/>
    <w:rsid w:val="00403F1F"/>
    <w:rsid w:val="004043A6"/>
    <w:rsid w:val="00405381"/>
    <w:rsid w:val="0040541C"/>
    <w:rsid w:val="004055ED"/>
    <w:rsid w:val="00406623"/>
    <w:rsid w:val="00410F90"/>
    <w:rsid w:val="00411268"/>
    <w:rsid w:val="004113A1"/>
    <w:rsid w:val="004115A3"/>
    <w:rsid w:val="00411805"/>
    <w:rsid w:val="00411F2C"/>
    <w:rsid w:val="0041254A"/>
    <w:rsid w:val="00413C7C"/>
    <w:rsid w:val="004152B0"/>
    <w:rsid w:val="00415623"/>
    <w:rsid w:val="00416110"/>
    <w:rsid w:val="004164F4"/>
    <w:rsid w:val="00416CAF"/>
    <w:rsid w:val="00417819"/>
    <w:rsid w:val="00422AA8"/>
    <w:rsid w:val="00422F11"/>
    <w:rsid w:val="00423AF6"/>
    <w:rsid w:val="00423CD0"/>
    <w:rsid w:val="00424894"/>
    <w:rsid w:val="00425A0C"/>
    <w:rsid w:val="004261A9"/>
    <w:rsid w:val="00426BD1"/>
    <w:rsid w:val="00426DE1"/>
    <w:rsid w:val="004270BD"/>
    <w:rsid w:val="00427500"/>
    <w:rsid w:val="0042765D"/>
    <w:rsid w:val="004302AA"/>
    <w:rsid w:val="00430F04"/>
    <w:rsid w:val="00430F5E"/>
    <w:rsid w:val="00432C2F"/>
    <w:rsid w:val="00433929"/>
    <w:rsid w:val="00434534"/>
    <w:rsid w:val="00434A63"/>
    <w:rsid w:val="00435A1A"/>
    <w:rsid w:val="00436469"/>
    <w:rsid w:val="0043784E"/>
    <w:rsid w:val="00437874"/>
    <w:rsid w:val="00437D0E"/>
    <w:rsid w:val="00441396"/>
    <w:rsid w:val="0044235F"/>
    <w:rsid w:val="00442D4A"/>
    <w:rsid w:val="00444F4C"/>
    <w:rsid w:val="004458ED"/>
    <w:rsid w:val="00446131"/>
    <w:rsid w:val="00446AE6"/>
    <w:rsid w:val="00447218"/>
    <w:rsid w:val="004507CB"/>
    <w:rsid w:val="00451C3F"/>
    <w:rsid w:val="00451EE4"/>
    <w:rsid w:val="00453CFD"/>
    <w:rsid w:val="00454661"/>
    <w:rsid w:val="00456549"/>
    <w:rsid w:val="0045671F"/>
    <w:rsid w:val="0046097D"/>
    <w:rsid w:val="004610EF"/>
    <w:rsid w:val="00461FBA"/>
    <w:rsid w:val="0046277C"/>
    <w:rsid w:val="00466BDA"/>
    <w:rsid w:val="0046770C"/>
    <w:rsid w:val="00467AA3"/>
    <w:rsid w:val="00467CEC"/>
    <w:rsid w:val="00471DB9"/>
    <w:rsid w:val="004738DA"/>
    <w:rsid w:val="00473918"/>
    <w:rsid w:val="00474386"/>
    <w:rsid w:val="004757CE"/>
    <w:rsid w:val="00476CDC"/>
    <w:rsid w:val="004778AF"/>
    <w:rsid w:val="00481608"/>
    <w:rsid w:val="00481669"/>
    <w:rsid w:val="00481A10"/>
    <w:rsid w:val="00482767"/>
    <w:rsid w:val="0048292B"/>
    <w:rsid w:val="0048512B"/>
    <w:rsid w:val="0048753B"/>
    <w:rsid w:val="004909B7"/>
    <w:rsid w:val="00492091"/>
    <w:rsid w:val="0049213F"/>
    <w:rsid w:val="00492DE9"/>
    <w:rsid w:val="00493B64"/>
    <w:rsid w:val="00493DB7"/>
    <w:rsid w:val="004943E2"/>
    <w:rsid w:val="004943F3"/>
    <w:rsid w:val="00494B51"/>
    <w:rsid w:val="00497B1E"/>
    <w:rsid w:val="004A0CD4"/>
    <w:rsid w:val="004A17B2"/>
    <w:rsid w:val="004A309F"/>
    <w:rsid w:val="004A404F"/>
    <w:rsid w:val="004A5EB8"/>
    <w:rsid w:val="004A73E2"/>
    <w:rsid w:val="004A75D9"/>
    <w:rsid w:val="004A7839"/>
    <w:rsid w:val="004B0D91"/>
    <w:rsid w:val="004B0E17"/>
    <w:rsid w:val="004B161D"/>
    <w:rsid w:val="004B2331"/>
    <w:rsid w:val="004B2E0C"/>
    <w:rsid w:val="004B2E84"/>
    <w:rsid w:val="004B4CB2"/>
    <w:rsid w:val="004B6ED1"/>
    <w:rsid w:val="004C1938"/>
    <w:rsid w:val="004C2EF8"/>
    <w:rsid w:val="004C4B20"/>
    <w:rsid w:val="004C792B"/>
    <w:rsid w:val="004D0416"/>
    <w:rsid w:val="004D04E6"/>
    <w:rsid w:val="004D0BFC"/>
    <w:rsid w:val="004D1CD2"/>
    <w:rsid w:val="004D3586"/>
    <w:rsid w:val="004D3876"/>
    <w:rsid w:val="004D5471"/>
    <w:rsid w:val="004D6F10"/>
    <w:rsid w:val="004E3736"/>
    <w:rsid w:val="004E5182"/>
    <w:rsid w:val="004E6DBB"/>
    <w:rsid w:val="004E725D"/>
    <w:rsid w:val="004F1109"/>
    <w:rsid w:val="004F2FE8"/>
    <w:rsid w:val="004F57BE"/>
    <w:rsid w:val="004F6211"/>
    <w:rsid w:val="00500460"/>
    <w:rsid w:val="00501637"/>
    <w:rsid w:val="00502C28"/>
    <w:rsid w:val="00503B31"/>
    <w:rsid w:val="00503C0E"/>
    <w:rsid w:val="00504086"/>
    <w:rsid w:val="00506073"/>
    <w:rsid w:val="005075BE"/>
    <w:rsid w:val="00513A65"/>
    <w:rsid w:val="00516B72"/>
    <w:rsid w:val="00521633"/>
    <w:rsid w:val="00521D3F"/>
    <w:rsid w:val="005228C5"/>
    <w:rsid w:val="005236DA"/>
    <w:rsid w:val="00526993"/>
    <w:rsid w:val="005272A1"/>
    <w:rsid w:val="0052789A"/>
    <w:rsid w:val="00527955"/>
    <w:rsid w:val="0053068E"/>
    <w:rsid w:val="00530A10"/>
    <w:rsid w:val="00530A25"/>
    <w:rsid w:val="00530D0B"/>
    <w:rsid w:val="005325B4"/>
    <w:rsid w:val="005325E6"/>
    <w:rsid w:val="00533D5A"/>
    <w:rsid w:val="005354E8"/>
    <w:rsid w:val="00535BEF"/>
    <w:rsid w:val="00536DAE"/>
    <w:rsid w:val="00536F80"/>
    <w:rsid w:val="005401BC"/>
    <w:rsid w:val="00540647"/>
    <w:rsid w:val="00540D40"/>
    <w:rsid w:val="0054109A"/>
    <w:rsid w:val="00541A20"/>
    <w:rsid w:val="00541D0D"/>
    <w:rsid w:val="005430E2"/>
    <w:rsid w:val="005453A3"/>
    <w:rsid w:val="005467B2"/>
    <w:rsid w:val="00546D47"/>
    <w:rsid w:val="005503AA"/>
    <w:rsid w:val="0055107F"/>
    <w:rsid w:val="005520A6"/>
    <w:rsid w:val="005521FC"/>
    <w:rsid w:val="0055346F"/>
    <w:rsid w:val="00554E5B"/>
    <w:rsid w:val="0055510C"/>
    <w:rsid w:val="00555F2A"/>
    <w:rsid w:val="005564A7"/>
    <w:rsid w:val="00556781"/>
    <w:rsid w:val="005568F3"/>
    <w:rsid w:val="00556E48"/>
    <w:rsid w:val="005574DA"/>
    <w:rsid w:val="005575A1"/>
    <w:rsid w:val="00557F07"/>
    <w:rsid w:val="00563CEE"/>
    <w:rsid w:val="0056503D"/>
    <w:rsid w:val="00567F4A"/>
    <w:rsid w:val="00570C2F"/>
    <w:rsid w:val="00571B79"/>
    <w:rsid w:val="00571BB1"/>
    <w:rsid w:val="005720BA"/>
    <w:rsid w:val="0057311F"/>
    <w:rsid w:val="00573D15"/>
    <w:rsid w:val="00575D46"/>
    <w:rsid w:val="00576A2C"/>
    <w:rsid w:val="005770DE"/>
    <w:rsid w:val="00580FB4"/>
    <w:rsid w:val="00581340"/>
    <w:rsid w:val="00581E3C"/>
    <w:rsid w:val="00582775"/>
    <w:rsid w:val="00582F77"/>
    <w:rsid w:val="00583E33"/>
    <w:rsid w:val="00586BD1"/>
    <w:rsid w:val="0058742C"/>
    <w:rsid w:val="00587911"/>
    <w:rsid w:val="00587D53"/>
    <w:rsid w:val="00587D9C"/>
    <w:rsid w:val="00591557"/>
    <w:rsid w:val="0059310D"/>
    <w:rsid w:val="00593745"/>
    <w:rsid w:val="0059424D"/>
    <w:rsid w:val="00594288"/>
    <w:rsid w:val="005943A6"/>
    <w:rsid w:val="00594EE9"/>
    <w:rsid w:val="00595740"/>
    <w:rsid w:val="00595BBB"/>
    <w:rsid w:val="00597B00"/>
    <w:rsid w:val="005A0850"/>
    <w:rsid w:val="005A101C"/>
    <w:rsid w:val="005A13A4"/>
    <w:rsid w:val="005A179E"/>
    <w:rsid w:val="005A2486"/>
    <w:rsid w:val="005A4229"/>
    <w:rsid w:val="005A4BB1"/>
    <w:rsid w:val="005A5A11"/>
    <w:rsid w:val="005A6DCB"/>
    <w:rsid w:val="005B17E8"/>
    <w:rsid w:val="005B1861"/>
    <w:rsid w:val="005B1B0E"/>
    <w:rsid w:val="005B2419"/>
    <w:rsid w:val="005B33C5"/>
    <w:rsid w:val="005B3523"/>
    <w:rsid w:val="005B448C"/>
    <w:rsid w:val="005B4C3C"/>
    <w:rsid w:val="005B51CA"/>
    <w:rsid w:val="005B570A"/>
    <w:rsid w:val="005B6C3F"/>
    <w:rsid w:val="005B73F5"/>
    <w:rsid w:val="005B7889"/>
    <w:rsid w:val="005B7B4C"/>
    <w:rsid w:val="005C0691"/>
    <w:rsid w:val="005C0CBB"/>
    <w:rsid w:val="005C1F86"/>
    <w:rsid w:val="005C2F77"/>
    <w:rsid w:val="005C3487"/>
    <w:rsid w:val="005C350C"/>
    <w:rsid w:val="005C3BFC"/>
    <w:rsid w:val="005C433D"/>
    <w:rsid w:val="005C4683"/>
    <w:rsid w:val="005C5AFF"/>
    <w:rsid w:val="005C68DF"/>
    <w:rsid w:val="005C6F79"/>
    <w:rsid w:val="005D28E4"/>
    <w:rsid w:val="005D3C03"/>
    <w:rsid w:val="005D5972"/>
    <w:rsid w:val="005D5F79"/>
    <w:rsid w:val="005D76AE"/>
    <w:rsid w:val="005D7F59"/>
    <w:rsid w:val="005E082D"/>
    <w:rsid w:val="005E0C25"/>
    <w:rsid w:val="005E0D43"/>
    <w:rsid w:val="005E1B8B"/>
    <w:rsid w:val="005E2B3B"/>
    <w:rsid w:val="005E4607"/>
    <w:rsid w:val="005E4B9A"/>
    <w:rsid w:val="005F07E8"/>
    <w:rsid w:val="005F0C84"/>
    <w:rsid w:val="005F14E5"/>
    <w:rsid w:val="005F4C70"/>
    <w:rsid w:val="005F689B"/>
    <w:rsid w:val="005F6FFB"/>
    <w:rsid w:val="005F7A20"/>
    <w:rsid w:val="006017C8"/>
    <w:rsid w:val="00602465"/>
    <w:rsid w:val="00603CC8"/>
    <w:rsid w:val="006040AA"/>
    <w:rsid w:val="00604274"/>
    <w:rsid w:val="006058A1"/>
    <w:rsid w:val="00612588"/>
    <w:rsid w:val="006170A6"/>
    <w:rsid w:val="00617675"/>
    <w:rsid w:val="00620A01"/>
    <w:rsid w:val="006216BF"/>
    <w:rsid w:val="00624F22"/>
    <w:rsid w:val="00625FCE"/>
    <w:rsid w:val="0062612F"/>
    <w:rsid w:val="0062731D"/>
    <w:rsid w:val="00627FA4"/>
    <w:rsid w:val="00630350"/>
    <w:rsid w:val="00630C51"/>
    <w:rsid w:val="00631294"/>
    <w:rsid w:val="00632158"/>
    <w:rsid w:val="0063270B"/>
    <w:rsid w:val="00632C90"/>
    <w:rsid w:val="006341A2"/>
    <w:rsid w:val="00635A91"/>
    <w:rsid w:val="00635B9E"/>
    <w:rsid w:val="00636015"/>
    <w:rsid w:val="00636476"/>
    <w:rsid w:val="006378E3"/>
    <w:rsid w:val="0064095B"/>
    <w:rsid w:val="00641D7A"/>
    <w:rsid w:val="00642F8C"/>
    <w:rsid w:val="00645706"/>
    <w:rsid w:val="00646005"/>
    <w:rsid w:val="00647424"/>
    <w:rsid w:val="00651AB0"/>
    <w:rsid w:val="00651F62"/>
    <w:rsid w:val="00651FC2"/>
    <w:rsid w:val="0065309F"/>
    <w:rsid w:val="00653768"/>
    <w:rsid w:val="00655325"/>
    <w:rsid w:val="00655BDC"/>
    <w:rsid w:val="00655D49"/>
    <w:rsid w:val="006603DB"/>
    <w:rsid w:val="006608B0"/>
    <w:rsid w:val="00661608"/>
    <w:rsid w:val="00663A3F"/>
    <w:rsid w:val="00663BBC"/>
    <w:rsid w:val="006648F4"/>
    <w:rsid w:val="00664C00"/>
    <w:rsid w:val="006657A2"/>
    <w:rsid w:val="0066691F"/>
    <w:rsid w:val="0066698B"/>
    <w:rsid w:val="00666AB1"/>
    <w:rsid w:val="00667826"/>
    <w:rsid w:val="00667B99"/>
    <w:rsid w:val="00667DDF"/>
    <w:rsid w:val="006700A6"/>
    <w:rsid w:val="00671CC6"/>
    <w:rsid w:val="00673180"/>
    <w:rsid w:val="00674B02"/>
    <w:rsid w:val="006753B8"/>
    <w:rsid w:val="00675A5A"/>
    <w:rsid w:val="00675F47"/>
    <w:rsid w:val="00677047"/>
    <w:rsid w:val="006815F9"/>
    <w:rsid w:val="0068160D"/>
    <w:rsid w:val="0068174D"/>
    <w:rsid w:val="00681789"/>
    <w:rsid w:val="00681DB6"/>
    <w:rsid w:val="00682BB8"/>
    <w:rsid w:val="00683A74"/>
    <w:rsid w:val="00683B48"/>
    <w:rsid w:val="00684202"/>
    <w:rsid w:val="006844CA"/>
    <w:rsid w:val="00684688"/>
    <w:rsid w:val="0068548E"/>
    <w:rsid w:val="00685812"/>
    <w:rsid w:val="006908A6"/>
    <w:rsid w:val="00690F62"/>
    <w:rsid w:val="00691583"/>
    <w:rsid w:val="006915B5"/>
    <w:rsid w:val="00692013"/>
    <w:rsid w:val="0069239E"/>
    <w:rsid w:val="00692A79"/>
    <w:rsid w:val="0069399C"/>
    <w:rsid w:val="0069537B"/>
    <w:rsid w:val="00696150"/>
    <w:rsid w:val="00696381"/>
    <w:rsid w:val="00697495"/>
    <w:rsid w:val="006A141E"/>
    <w:rsid w:val="006A1CCC"/>
    <w:rsid w:val="006A380D"/>
    <w:rsid w:val="006A4463"/>
    <w:rsid w:val="006A6CC6"/>
    <w:rsid w:val="006B2C3C"/>
    <w:rsid w:val="006B2E40"/>
    <w:rsid w:val="006B3195"/>
    <w:rsid w:val="006B31B9"/>
    <w:rsid w:val="006B5EFB"/>
    <w:rsid w:val="006B60BD"/>
    <w:rsid w:val="006C028E"/>
    <w:rsid w:val="006C0517"/>
    <w:rsid w:val="006C13B4"/>
    <w:rsid w:val="006C19C1"/>
    <w:rsid w:val="006C24E2"/>
    <w:rsid w:val="006C2D4C"/>
    <w:rsid w:val="006C3544"/>
    <w:rsid w:val="006C49CF"/>
    <w:rsid w:val="006C5B53"/>
    <w:rsid w:val="006C6933"/>
    <w:rsid w:val="006D06CB"/>
    <w:rsid w:val="006D0988"/>
    <w:rsid w:val="006D14F2"/>
    <w:rsid w:val="006D1B49"/>
    <w:rsid w:val="006D2AA0"/>
    <w:rsid w:val="006D36CD"/>
    <w:rsid w:val="006D3A39"/>
    <w:rsid w:val="006D4C64"/>
    <w:rsid w:val="006D7372"/>
    <w:rsid w:val="006E1786"/>
    <w:rsid w:val="006E3F45"/>
    <w:rsid w:val="006E5B47"/>
    <w:rsid w:val="006E60E3"/>
    <w:rsid w:val="006E6301"/>
    <w:rsid w:val="006E6B61"/>
    <w:rsid w:val="006E7D10"/>
    <w:rsid w:val="006F1911"/>
    <w:rsid w:val="006F228A"/>
    <w:rsid w:val="006F472A"/>
    <w:rsid w:val="006F5F50"/>
    <w:rsid w:val="007003E5"/>
    <w:rsid w:val="0070157A"/>
    <w:rsid w:val="00701DC6"/>
    <w:rsid w:val="007020C5"/>
    <w:rsid w:val="00702CB8"/>
    <w:rsid w:val="00702E57"/>
    <w:rsid w:val="00702FCC"/>
    <w:rsid w:val="007058C6"/>
    <w:rsid w:val="00706262"/>
    <w:rsid w:val="00707E48"/>
    <w:rsid w:val="00710E60"/>
    <w:rsid w:val="00713216"/>
    <w:rsid w:val="007132DA"/>
    <w:rsid w:val="00713E0F"/>
    <w:rsid w:val="007209F2"/>
    <w:rsid w:val="00722AE7"/>
    <w:rsid w:val="00722B57"/>
    <w:rsid w:val="00722F74"/>
    <w:rsid w:val="00724343"/>
    <w:rsid w:val="007247CF"/>
    <w:rsid w:val="00724919"/>
    <w:rsid w:val="007264D9"/>
    <w:rsid w:val="00727173"/>
    <w:rsid w:val="00730FC6"/>
    <w:rsid w:val="00731403"/>
    <w:rsid w:val="00731B2E"/>
    <w:rsid w:val="00733AC7"/>
    <w:rsid w:val="00734163"/>
    <w:rsid w:val="00734D8B"/>
    <w:rsid w:val="00735121"/>
    <w:rsid w:val="00737530"/>
    <w:rsid w:val="0073785B"/>
    <w:rsid w:val="0073795A"/>
    <w:rsid w:val="007412D4"/>
    <w:rsid w:val="00742A6F"/>
    <w:rsid w:val="00743208"/>
    <w:rsid w:val="00743BA6"/>
    <w:rsid w:val="00750FF7"/>
    <w:rsid w:val="007511A7"/>
    <w:rsid w:val="00753284"/>
    <w:rsid w:val="007556FF"/>
    <w:rsid w:val="007578E4"/>
    <w:rsid w:val="00760178"/>
    <w:rsid w:val="00764E14"/>
    <w:rsid w:val="0076547F"/>
    <w:rsid w:val="00765FF2"/>
    <w:rsid w:val="007674BA"/>
    <w:rsid w:val="00767F1E"/>
    <w:rsid w:val="00770152"/>
    <w:rsid w:val="00771139"/>
    <w:rsid w:val="00773824"/>
    <w:rsid w:val="00776454"/>
    <w:rsid w:val="00777A46"/>
    <w:rsid w:val="00777C69"/>
    <w:rsid w:val="00777FD5"/>
    <w:rsid w:val="007804B8"/>
    <w:rsid w:val="00780946"/>
    <w:rsid w:val="0078095B"/>
    <w:rsid w:val="00781B0D"/>
    <w:rsid w:val="00784485"/>
    <w:rsid w:val="0078451E"/>
    <w:rsid w:val="0078494E"/>
    <w:rsid w:val="00785421"/>
    <w:rsid w:val="007858E2"/>
    <w:rsid w:val="007864DF"/>
    <w:rsid w:val="007902AB"/>
    <w:rsid w:val="007911C4"/>
    <w:rsid w:val="00791575"/>
    <w:rsid w:val="007918B9"/>
    <w:rsid w:val="0079259F"/>
    <w:rsid w:val="007929DC"/>
    <w:rsid w:val="007948FD"/>
    <w:rsid w:val="00795B2D"/>
    <w:rsid w:val="00796D1D"/>
    <w:rsid w:val="00797AB8"/>
    <w:rsid w:val="007A050A"/>
    <w:rsid w:val="007A1624"/>
    <w:rsid w:val="007A1E70"/>
    <w:rsid w:val="007A36E6"/>
    <w:rsid w:val="007A6881"/>
    <w:rsid w:val="007B06CE"/>
    <w:rsid w:val="007B11A0"/>
    <w:rsid w:val="007B18DD"/>
    <w:rsid w:val="007B1BA1"/>
    <w:rsid w:val="007B1EF4"/>
    <w:rsid w:val="007B2E40"/>
    <w:rsid w:val="007B33BD"/>
    <w:rsid w:val="007B33DC"/>
    <w:rsid w:val="007B3843"/>
    <w:rsid w:val="007B3E15"/>
    <w:rsid w:val="007B40BC"/>
    <w:rsid w:val="007B4CB7"/>
    <w:rsid w:val="007B4FE7"/>
    <w:rsid w:val="007B6738"/>
    <w:rsid w:val="007B684D"/>
    <w:rsid w:val="007B7184"/>
    <w:rsid w:val="007B7AAD"/>
    <w:rsid w:val="007B7EA2"/>
    <w:rsid w:val="007C0AC5"/>
    <w:rsid w:val="007C135A"/>
    <w:rsid w:val="007C1541"/>
    <w:rsid w:val="007C1A90"/>
    <w:rsid w:val="007C2295"/>
    <w:rsid w:val="007C303F"/>
    <w:rsid w:val="007C37B4"/>
    <w:rsid w:val="007C47B2"/>
    <w:rsid w:val="007C49D2"/>
    <w:rsid w:val="007D1E2B"/>
    <w:rsid w:val="007D2B4F"/>
    <w:rsid w:val="007D2C19"/>
    <w:rsid w:val="007D2D54"/>
    <w:rsid w:val="007D3657"/>
    <w:rsid w:val="007D39EE"/>
    <w:rsid w:val="007D3E4D"/>
    <w:rsid w:val="007D5F28"/>
    <w:rsid w:val="007E243F"/>
    <w:rsid w:val="007E2A5B"/>
    <w:rsid w:val="007E5087"/>
    <w:rsid w:val="007E5FDC"/>
    <w:rsid w:val="007E6658"/>
    <w:rsid w:val="007F02F1"/>
    <w:rsid w:val="007F0C15"/>
    <w:rsid w:val="007F11C3"/>
    <w:rsid w:val="007F1736"/>
    <w:rsid w:val="007F23AB"/>
    <w:rsid w:val="007F3EF5"/>
    <w:rsid w:val="007F45DA"/>
    <w:rsid w:val="007F4ECB"/>
    <w:rsid w:val="007F56DF"/>
    <w:rsid w:val="007F5D7A"/>
    <w:rsid w:val="007F71F1"/>
    <w:rsid w:val="007F7D46"/>
    <w:rsid w:val="00800211"/>
    <w:rsid w:val="00800790"/>
    <w:rsid w:val="00800953"/>
    <w:rsid w:val="008010D7"/>
    <w:rsid w:val="00801AB7"/>
    <w:rsid w:val="00802896"/>
    <w:rsid w:val="008029F1"/>
    <w:rsid w:val="00802F27"/>
    <w:rsid w:val="00804416"/>
    <w:rsid w:val="008047C3"/>
    <w:rsid w:val="0080494C"/>
    <w:rsid w:val="008066BE"/>
    <w:rsid w:val="00810BC6"/>
    <w:rsid w:val="00813E85"/>
    <w:rsid w:val="00814295"/>
    <w:rsid w:val="00817A88"/>
    <w:rsid w:val="00817B75"/>
    <w:rsid w:val="008206D5"/>
    <w:rsid w:val="008210FE"/>
    <w:rsid w:val="00823447"/>
    <w:rsid w:val="00823F29"/>
    <w:rsid w:val="00824A69"/>
    <w:rsid w:val="0082630A"/>
    <w:rsid w:val="00827346"/>
    <w:rsid w:val="00827925"/>
    <w:rsid w:val="00827AD6"/>
    <w:rsid w:val="00827B40"/>
    <w:rsid w:val="008300E4"/>
    <w:rsid w:val="0083142B"/>
    <w:rsid w:val="008319EA"/>
    <w:rsid w:val="00832D5B"/>
    <w:rsid w:val="0083308C"/>
    <w:rsid w:val="00836A9D"/>
    <w:rsid w:val="00837870"/>
    <w:rsid w:val="008379D0"/>
    <w:rsid w:val="00840692"/>
    <w:rsid w:val="00841FAC"/>
    <w:rsid w:val="0084230F"/>
    <w:rsid w:val="00842C39"/>
    <w:rsid w:val="00844265"/>
    <w:rsid w:val="00844A1E"/>
    <w:rsid w:val="00845575"/>
    <w:rsid w:val="008457AC"/>
    <w:rsid w:val="008517D3"/>
    <w:rsid w:val="008534A3"/>
    <w:rsid w:val="008541E6"/>
    <w:rsid w:val="00855245"/>
    <w:rsid w:val="008559DE"/>
    <w:rsid w:val="00855C09"/>
    <w:rsid w:val="0085693A"/>
    <w:rsid w:val="00856C5D"/>
    <w:rsid w:val="00860536"/>
    <w:rsid w:val="00861E8B"/>
    <w:rsid w:val="00862155"/>
    <w:rsid w:val="00864965"/>
    <w:rsid w:val="00864B77"/>
    <w:rsid w:val="008650CF"/>
    <w:rsid w:val="0086522E"/>
    <w:rsid w:val="00865380"/>
    <w:rsid w:val="00867BD5"/>
    <w:rsid w:val="00871296"/>
    <w:rsid w:val="00873233"/>
    <w:rsid w:val="00874573"/>
    <w:rsid w:val="00874B22"/>
    <w:rsid w:val="00875125"/>
    <w:rsid w:val="00875998"/>
    <w:rsid w:val="0087609D"/>
    <w:rsid w:val="00876A67"/>
    <w:rsid w:val="008772E9"/>
    <w:rsid w:val="00877E21"/>
    <w:rsid w:val="00877E95"/>
    <w:rsid w:val="008800A6"/>
    <w:rsid w:val="00881E6B"/>
    <w:rsid w:val="00882219"/>
    <w:rsid w:val="00883310"/>
    <w:rsid w:val="00883A2B"/>
    <w:rsid w:val="008847D0"/>
    <w:rsid w:val="0088637E"/>
    <w:rsid w:val="008911B2"/>
    <w:rsid w:val="00891E5E"/>
    <w:rsid w:val="00891FBC"/>
    <w:rsid w:val="008929E7"/>
    <w:rsid w:val="00895B19"/>
    <w:rsid w:val="0089780E"/>
    <w:rsid w:val="0089784F"/>
    <w:rsid w:val="008979C6"/>
    <w:rsid w:val="00897A64"/>
    <w:rsid w:val="008A1017"/>
    <w:rsid w:val="008A1C5A"/>
    <w:rsid w:val="008A308E"/>
    <w:rsid w:val="008A35BC"/>
    <w:rsid w:val="008A4B2A"/>
    <w:rsid w:val="008A4C71"/>
    <w:rsid w:val="008A61CB"/>
    <w:rsid w:val="008A6209"/>
    <w:rsid w:val="008A6D72"/>
    <w:rsid w:val="008A7645"/>
    <w:rsid w:val="008A7865"/>
    <w:rsid w:val="008A7FB0"/>
    <w:rsid w:val="008B1CE4"/>
    <w:rsid w:val="008B2B25"/>
    <w:rsid w:val="008B34C2"/>
    <w:rsid w:val="008B3614"/>
    <w:rsid w:val="008B4954"/>
    <w:rsid w:val="008B5066"/>
    <w:rsid w:val="008B5112"/>
    <w:rsid w:val="008B7B6A"/>
    <w:rsid w:val="008C21BA"/>
    <w:rsid w:val="008C24DD"/>
    <w:rsid w:val="008C3C78"/>
    <w:rsid w:val="008C4F2E"/>
    <w:rsid w:val="008C64D2"/>
    <w:rsid w:val="008D064E"/>
    <w:rsid w:val="008D0A97"/>
    <w:rsid w:val="008D235E"/>
    <w:rsid w:val="008D38DB"/>
    <w:rsid w:val="008D3A4A"/>
    <w:rsid w:val="008D5453"/>
    <w:rsid w:val="008D5713"/>
    <w:rsid w:val="008D7632"/>
    <w:rsid w:val="008E2080"/>
    <w:rsid w:val="008E431B"/>
    <w:rsid w:val="008E45F0"/>
    <w:rsid w:val="008E68F5"/>
    <w:rsid w:val="008E7DB2"/>
    <w:rsid w:val="008F1723"/>
    <w:rsid w:val="008F4B61"/>
    <w:rsid w:val="008F4D2B"/>
    <w:rsid w:val="008F5A63"/>
    <w:rsid w:val="008F5C80"/>
    <w:rsid w:val="008F6DCE"/>
    <w:rsid w:val="00900DC4"/>
    <w:rsid w:val="00903B19"/>
    <w:rsid w:val="009045A3"/>
    <w:rsid w:val="00904BA9"/>
    <w:rsid w:val="00905EC0"/>
    <w:rsid w:val="00906E5B"/>
    <w:rsid w:val="0090725F"/>
    <w:rsid w:val="009106E0"/>
    <w:rsid w:val="00910C9B"/>
    <w:rsid w:val="00911ACC"/>
    <w:rsid w:val="00911E36"/>
    <w:rsid w:val="009133BB"/>
    <w:rsid w:val="00913579"/>
    <w:rsid w:val="00915E1B"/>
    <w:rsid w:val="00921755"/>
    <w:rsid w:val="009224BB"/>
    <w:rsid w:val="009238B1"/>
    <w:rsid w:val="00927CA7"/>
    <w:rsid w:val="00930178"/>
    <w:rsid w:val="009303D9"/>
    <w:rsid w:val="00930F60"/>
    <w:rsid w:val="009315F5"/>
    <w:rsid w:val="00933DAF"/>
    <w:rsid w:val="0093427E"/>
    <w:rsid w:val="00934376"/>
    <w:rsid w:val="0093452F"/>
    <w:rsid w:val="009354BE"/>
    <w:rsid w:val="0093645A"/>
    <w:rsid w:val="009372BC"/>
    <w:rsid w:val="009375B2"/>
    <w:rsid w:val="00940009"/>
    <w:rsid w:val="009401C1"/>
    <w:rsid w:val="009416D9"/>
    <w:rsid w:val="00942CA5"/>
    <w:rsid w:val="009435C5"/>
    <w:rsid w:val="00943DCE"/>
    <w:rsid w:val="00944215"/>
    <w:rsid w:val="009448E5"/>
    <w:rsid w:val="0094576A"/>
    <w:rsid w:val="0094588A"/>
    <w:rsid w:val="00946650"/>
    <w:rsid w:val="009466C2"/>
    <w:rsid w:val="00950350"/>
    <w:rsid w:val="0095091C"/>
    <w:rsid w:val="00952B1D"/>
    <w:rsid w:val="00954965"/>
    <w:rsid w:val="00955882"/>
    <w:rsid w:val="009603B5"/>
    <w:rsid w:val="009612E2"/>
    <w:rsid w:val="00962346"/>
    <w:rsid w:val="00962478"/>
    <w:rsid w:val="0096333B"/>
    <w:rsid w:val="00963454"/>
    <w:rsid w:val="009641DD"/>
    <w:rsid w:val="00964C59"/>
    <w:rsid w:val="00965399"/>
    <w:rsid w:val="00966548"/>
    <w:rsid w:val="0096727F"/>
    <w:rsid w:val="0096746F"/>
    <w:rsid w:val="00970063"/>
    <w:rsid w:val="009705CB"/>
    <w:rsid w:val="0097141B"/>
    <w:rsid w:val="009715BC"/>
    <w:rsid w:val="00971F9E"/>
    <w:rsid w:val="00974CD1"/>
    <w:rsid w:val="0097621B"/>
    <w:rsid w:val="009776C3"/>
    <w:rsid w:val="00977841"/>
    <w:rsid w:val="00977C6C"/>
    <w:rsid w:val="009823EE"/>
    <w:rsid w:val="0098274D"/>
    <w:rsid w:val="00982B1C"/>
    <w:rsid w:val="009838BF"/>
    <w:rsid w:val="00985349"/>
    <w:rsid w:val="0098733A"/>
    <w:rsid w:val="00992A5F"/>
    <w:rsid w:val="00992C1A"/>
    <w:rsid w:val="0099342D"/>
    <w:rsid w:val="00993D76"/>
    <w:rsid w:val="0099468B"/>
    <w:rsid w:val="00995072"/>
    <w:rsid w:val="00995674"/>
    <w:rsid w:val="009A3A67"/>
    <w:rsid w:val="009A54A7"/>
    <w:rsid w:val="009A6559"/>
    <w:rsid w:val="009A6A47"/>
    <w:rsid w:val="009A6B7D"/>
    <w:rsid w:val="009B122E"/>
    <w:rsid w:val="009B2A8F"/>
    <w:rsid w:val="009B326E"/>
    <w:rsid w:val="009B3A04"/>
    <w:rsid w:val="009B710D"/>
    <w:rsid w:val="009B77DC"/>
    <w:rsid w:val="009B787E"/>
    <w:rsid w:val="009C06B9"/>
    <w:rsid w:val="009C11F4"/>
    <w:rsid w:val="009C168E"/>
    <w:rsid w:val="009C2238"/>
    <w:rsid w:val="009C2ABD"/>
    <w:rsid w:val="009C5437"/>
    <w:rsid w:val="009C59BC"/>
    <w:rsid w:val="009C5D34"/>
    <w:rsid w:val="009C744F"/>
    <w:rsid w:val="009C747F"/>
    <w:rsid w:val="009C76A9"/>
    <w:rsid w:val="009D07C5"/>
    <w:rsid w:val="009D0E6C"/>
    <w:rsid w:val="009D1568"/>
    <w:rsid w:val="009D15CA"/>
    <w:rsid w:val="009D34E6"/>
    <w:rsid w:val="009D4BD0"/>
    <w:rsid w:val="009D509C"/>
    <w:rsid w:val="009D5646"/>
    <w:rsid w:val="009D5C45"/>
    <w:rsid w:val="009D5FC0"/>
    <w:rsid w:val="009E00BC"/>
    <w:rsid w:val="009E0F22"/>
    <w:rsid w:val="009E2C52"/>
    <w:rsid w:val="009E6DA4"/>
    <w:rsid w:val="009F04D9"/>
    <w:rsid w:val="009F0761"/>
    <w:rsid w:val="009F114F"/>
    <w:rsid w:val="009F2BBA"/>
    <w:rsid w:val="009F4679"/>
    <w:rsid w:val="009F4721"/>
    <w:rsid w:val="009F4F10"/>
    <w:rsid w:val="00A006E7"/>
    <w:rsid w:val="00A00DC1"/>
    <w:rsid w:val="00A021E8"/>
    <w:rsid w:val="00A035E0"/>
    <w:rsid w:val="00A036A6"/>
    <w:rsid w:val="00A04346"/>
    <w:rsid w:val="00A051FE"/>
    <w:rsid w:val="00A066FD"/>
    <w:rsid w:val="00A079FA"/>
    <w:rsid w:val="00A102B4"/>
    <w:rsid w:val="00A120DB"/>
    <w:rsid w:val="00A12D73"/>
    <w:rsid w:val="00A12FCC"/>
    <w:rsid w:val="00A13B9D"/>
    <w:rsid w:val="00A13DBC"/>
    <w:rsid w:val="00A14FC9"/>
    <w:rsid w:val="00A16BF7"/>
    <w:rsid w:val="00A1700E"/>
    <w:rsid w:val="00A22A08"/>
    <w:rsid w:val="00A22A73"/>
    <w:rsid w:val="00A23488"/>
    <w:rsid w:val="00A249E8"/>
    <w:rsid w:val="00A258E6"/>
    <w:rsid w:val="00A259C4"/>
    <w:rsid w:val="00A26960"/>
    <w:rsid w:val="00A301AC"/>
    <w:rsid w:val="00A30C9C"/>
    <w:rsid w:val="00A30D93"/>
    <w:rsid w:val="00A3308D"/>
    <w:rsid w:val="00A3388F"/>
    <w:rsid w:val="00A3391C"/>
    <w:rsid w:val="00A33F8B"/>
    <w:rsid w:val="00A34815"/>
    <w:rsid w:val="00A37092"/>
    <w:rsid w:val="00A40EC2"/>
    <w:rsid w:val="00A41102"/>
    <w:rsid w:val="00A42A6D"/>
    <w:rsid w:val="00A43246"/>
    <w:rsid w:val="00A43379"/>
    <w:rsid w:val="00A44BCF"/>
    <w:rsid w:val="00A470F1"/>
    <w:rsid w:val="00A5015E"/>
    <w:rsid w:val="00A50636"/>
    <w:rsid w:val="00A523BB"/>
    <w:rsid w:val="00A525FB"/>
    <w:rsid w:val="00A52695"/>
    <w:rsid w:val="00A559C1"/>
    <w:rsid w:val="00A567F1"/>
    <w:rsid w:val="00A57703"/>
    <w:rsid w:val="00A6067C"/>
    <w:rsid w:val="00A606FF"/>
    <w:rsid w:val="00A608E7"/>
    <w:rsid w:val="00A61AC9"/>
    <w:rsid w:val="00A626DE"/>
    <w:rsid w:val="00A63C23"/>
    <w:rsid w:val="00A6400B"/>
    <w:rsid w:val="00A652CD"/>
    <w:rsid w:val="00A6531C"/>
    <w:rsid w:val="00A65692"/>
    <w:rsid w:val="00A6685C"/>
    <w:rsid w:val="00A66939"/>
    <w:rsid w:val="00A672F8"/>
    <w:rsid w:val="00A7019B"/>
    <w:rsid w:val="00A7053B"/>
    <w:rsid w:val="00A707E5"/>
    <w:rsid w:val="00A70A17"/>
    <w:rsid w:val="00A70B74"/>
    <w:rsid w:val="00A710AB"/>
    <w:rsid w:val="00A75757"/>
    <w:rsid w:val="00A760BB"/>
    <w:rsid w:val="00A777AC"/>
    <w:rsid w:val="00A77E57"/>
    <w:rsid w:val="00A80DF5"/>
    <w:rsid w:val="00A8185F"/>
    <w:rsid w:val="00A81C38"/>
    <w:rsid w:val="00A8354C"/>
    <w:rsid w:val="00A8365B"/>
    <w:rsid w:val="00A85A9A"/>
    <w:rsid w:val="00A85AD0"/>
    <w:rsid w:val="00A85B0A"/>
    <w:rsid w:val="00A86658"/>
    <w:rsid w:val="00A86EA4"/>
    <w:rsid w:val="00A870AE"/>
    <w:rsid w:val="00A87CBC"/>
    <w:rsid w:val="00A91600"/>
    <w:rsid w:val="00A916E9"/>
    <w:rsid w:val="00A94053"/>
    <w:rsid w:val="00A94DA8"/>
    <w:rsid w:val="00A9594B"/>
    <w:rsid w:val="00A9661B"/>
    <w:rsid w:val="00A96F4D"/>
    <w:rsid w:val="00A973F5"/>
    <w:rsid w:val="00AA0A56"/>
    <w:rsid w:val="00AA163C"/>
    <w:rsid w:val="00AA3072"/>
    <w:rsid w:val="00AA3165"/>
    <w:rsid w:val="00AA3612"/>
    <w:rsid w:val="00AA3A12"/>
    <w:rsid w:val="00AA3D17"/>
    <w:rsid w:val="00AA5766"/>
    <w:rsid w:val="00AA6651"/>
    <w:rsid w:val="00AA6B1F"/>
    <w:rsid w:val="00AA70E5"/>
    <w:rsid w:val="00AA7284"/>
    <w:rsid w:val="00AA74A1"/>
    <w:rsid w:val="00AA766D"/>
    <w:rsid w:val="00AA7AC2"/>
    <w:rsid w:val="00AA7BD5"/>
    <w:rsid w:val="00AA7C4A"/>
    <w:rsid w:val="00AA7FF9"/>
    <w:rsid w:val="00AB488E"/>
    <w:rsid w:val="00AB493E"/>
    <w:rsid w:val="00AB60EE"/>
    <w:rsid w:val="00AC06F7"/>
    <w:rsid w:val="00AC0DD4"/>
    <w:rsid w:val="00AC1F13"/>
    <w:rsid w:val="00AC376F"/>
    <w:rsid w:val="00AC38F2"/>
    <w:rsid w:val="00AC40EC"/>
    <w:rsid w:val="00AC427E"/>
    <w:rsid w:val="00AC535D"/>
    <w:rsid w:val="00AC75E8"/>
    <w:rsid w:val="00AD0BE4"/>
    <w:rsid w:val="00AD4E90"/>
    <w:rsid w:val="00AD5197"/>
    <w:rsid w:val="00AD6162"/>
    <w:rsid w:val="00AD7DA0"/>
    <w:rsid w:val="00AD7E5B"/>
    <w:rsid w:val="00AE03C3"/>
    <w:rsid w:val="00AE0590"/>
    <w:rsid w:val="00AE1467"/>
    <w:rsid w:val="00AE2144"/>
    <w:rsid w:val="00AE424E"/>
    <w:rsid w:val="00AE53CC"/>
    <w:rsid w:val="00AE6BCF"/>
    <w:rsid w:val="00AE7071"/>
    <w:rsid w:val="00AE731A"/>
    <w:rsid w:val="00AF13C8"/>
    <w:rsid w:val="00AF213C"/>
    <w:rsid w:val="00AF2E08"/>
    <w:rsid w:val="00AF5042"/>
    <w:rsid w:val="00AF62D1"/>
    <w:rsid w:val="00AF6B0E"/>
    <w:rsid w:val="00AF6C08"/>
    <w:rsid w:val="00AF726B"/>
    <w:rsid w:val="00B00C60"/>
    <w:rsid w:val="00B01C60"/>
    <w:rsid w:val="00B03E19"/>
    <w:rsid w:val="00B05DBA"/>
    <w:rsid w:val="00B073B1"/>
    <w:rsid w:val="00B07761"/>
    <w:rsid w:val="00B07CB1"/>
    <w:rsid w:val="00B131C2"/>
    <w:rsid w:val="00B1336E"/>
    <w:rsid w:val="00B13847"/>
    <w:rsid w:val="00B13866"/>
    <w:rsid w:val="00B13A36"/>
    <w:rsid w:val="00B13E08"/>
    <w:rsid w:val="00B15910"/>
    <w:rsid w:val="00B15BFD"/>
    <w:rsid w:val="00B17AB9"/>
    <w:rsid w:val="00B17C2F"/>
    <w:rsid w:val="00B20CB5"/>
    <w:rsid w:val="00B22101"/>
    <w:rsid w:val="00B24A4C"/>
    <w:rsid w:val="00B2522F"/>
    <w:rsid w:val="00B263AE"/>
    <w:rsid w:val="00B26766"/>
    <w:rsid w:val="00B276F8"/>
    <w:rsid w:val="00B327F7"/>
    <w:rsid w:val="00B3381B"/>
    <w:rsid w:val="00B35061"/>
    <w:rsid w:val="00B36B11"/>
    <w:rsid w:val="00B36EB9"/>
    <w:rsid w:val="00B37294"/>
    <w:rsid w:val="00B40839"/>
    <w:rsid w:val="00B4123F"/>
    <w:rsid w:val="00B41C2E"/>
    <w:rsid w:val="00B423BE"/>
    <w:rsid w:val="00B443A5"/>
    <w:rsid w:val="00B446CD"/>
    <w:rsid w:val="00B4534F"/>
    <w:rsid w:val="00B458A8"/>
    <w:rsid w:val="00B460D5"/>
    <w:rsid w:val="00B467A3"/>
    <w:rsid w:val="00B473D1"/>
    <w:rsid w:val="00B47B04"/>
    <w:rsid w:val="00B50761"/>
    <w:rsid w:val="00B508CC"/>
    <w:rsid w:val="00B52226"/>
    <w:rsid w:val="00B532BC"/>
    <w:rsid w:val="00B53D3E"/>
    <w:rsid w:val="00B55D6E"/>
    <w:rsid w:val="00B6039A"/>
    <w:rsid w:val="00B60452"/>
    <w:rsid w:val="00B61042"/>
    <w:rsid w:val="00B625DE"/>
    <w:rsid w:val="00B62910"/>
    <w:rsid w:val="00B637D6"/>
    <w:rsid w:val="00B71260"/>
    <w:rsid w:val="00B715A0"/>
    <w:rsid w:val="00B727B2"/>
    <w:rsid w:val="00B73E5A"/>
    <w:rsid w:val="00B74389"/>
    <w:rsid w:val="00B74992"/>
    <w:rsid w:val="00B74A6E"/>
    <w:rsid w:val="00B76FC8"/>
    <w:rsid w:val="00B770C2"/>
    <w:rsid w:val="00B77BEB"/>
    <w:rsid w:val="00B80022"/>
    <w:rsid w:val="00B803ED"/>
    <w:rsid w:val="00B846FB"/>
    <w:rsid w:val="00B8666F"/>
    <w:rsid w:val="00B869E4"/>
    <w:rsid w:val="00B87907"/>
    <w:rsid w:val="00B908E6"/>
    <w:rsid w:val="00B90943"/>
    <w:rsid w:val="00B90A95"/>
    <w:rsid w:val="00B96FBE"/>
    <w:rsid w:val="00BA02B0"/>
    <w:rsid w:val="00BA0781"/>
    <w:rsid w:val="00BA0E0C"/>
    <w:rsid w:val="00BA182A"/>
    <w:rsid w:val="00BA192B"/>
    <w:rsid w:val="00BA1AF2"/>
    <w:rsid w:val="00BA29FC"/>
    <w:rsid w:val="00BA4168"/>
    <w:rsid w:val="00BA5216"/>
    <w:rsid w:val="00BA5399"/>
    <w:rsid w:val="00BA7565"/>
    <w:rsid w:val="00BA7D90"/>
    <w:rsid w:val="00BA7D92"/>
    <w:rsid w:val="00BB3BF3"/>
    <w:rsid w:val="00BB44DE"/>
    <w:rsid w:val="00BB4E7B"/>
    <w:rsid w:val="00BB7DD1"/>
    <w:rsid w:val="00BC1121"/>
    <w:rsid w:val="00BC3978"/>
    <w:rsid w:val="00BC4649"/>
    <w:rsid w:val="00BC7DA3"/>
    <w:rsid w:val="00BD0193"/>
    <w:rsid w:val="00BD035B"/>
    <w:rsid w:val="00BD23E8"/>
    <w:rsid w:val="00BD278D"/>
    <w:rsid w:val="00BD2C0F"/>
    <w:rsid w:val="00BD40E6"/>
    <w:rsid w:val="00BD46E7"/>
    <w:rsid w:val="00BD7918"/>
    <w:rsid w:val="00BD7938"/>
    <w:rsid w:val="00BE06E3"/>
    <w:rsid w:val="00BE2045"/>
    <w:rsid w:val="00BE3B10"/>
    <w:rsid w:val="00BE4395"/>
    <w:rsid w:val="00BE6F66"/>
    <w:rsid w:val="00BE7BFF"/>
    <w:rsid w:val="00BE7E07"/>
    <w:rsid w:val="00BF037C"/>
    <w:rsid w:val="00BF065A"/>
    <w:rsid w:val="00BF0847"/>
    <w:rsid w:val="00BF3A4F"/>
    <w:rsid w:val="00BF3CE4"/>
    <w:rsid w:val="00BF5085"/>
    <w:rsid w:val="00BF598F"/>
    <w:rsid w:val="00BF59D0"/>
    <w:rsid w:val="00BF627B"/>
    <w:rsid w:val="00BF672A"/>
    <w:rsid w:val="00BF6793"/>
    <w:rsid w:val="00C017BA"/>
    <w:rsid w:val="00C01A61"/>
    <w:rsid w:val="00C0218D"/>
    <w:rsid w:val="00C038AB"/>
    <w:rsid w:val="00C0499B"/>
    <w:rsid w:val="00C06775"/>
    <w:rsid w:val="00C0697D"/>
    <w:rsid w:val="00C07489"/>
    <w:rsid w:val="00C10420"/>
    <w:rsid w:val="00C11352"/>
    <w:rsid w:val="00C120E6"/>
    <w:rsid w:val="00C1310A"/>
    <w:rsid w:val="00C138ED"/>
    <w:rsid w:val="00C143EC"/>
    <w:rsid w:val="00C16B89"/>
    <w:rsid w:val="00C17444"/>
    <w:rsid w:val="00C1793D"/>
    <w:rsid w:val="00C20EB4"/>
    <w:rsid w:val="00C22941"/>
    <w:rsid w:val="00C25739"/>
    <w:rsid w:val="00C25AEE"/>
    <w:rsid w:val="00C25C85"/>
    <w:rsid w:val="00C30B5B"/>
    <w:rsid w:val="00C31583"/>
    <w:rsid w:val="00C319DF"/>
    <w:rsid w:val="00C31DBF"/>
    <w:rsid w:val="00C33F95"/>
    <w:rsid w:val="00C34628"/>
    <w:rsid w:val="00C34F55"/>
    <w:rsid w:val="00C358A9"/>
    <w:rsid w:val="00C413ED"/>
    <w:rsid w:val="00C43E41"/>
    <w:rsid w:val="00C45BAB"/>
    <w:rsid w:val="00C464E9"/>
    <w:rsid w:val="00C47401"/>
    <w:rsid w:val="00C51FB7"/>
    <w:rsid w:val="00C51FFF"/>
    <w:rsid w:val="00C52B0F"/>
    <w:rsid w:val="00C53D4C"/>
    <w:rsid w:val="00C55CCB"/>
    <w:rsid w:val="00C5776C"/>
    <w:rsid w:val="00C608F1"/>
    <w:rsid w:val="00C60E73"/>
    <w:rsid w:val="00C61FC2"/>
    <w:rsid w:val="00C6280B"/>
    <w:rsid w:val="00C65075"/>
    <w:rsid w:val="00C657E0"/>
    <w:rsid w:val="00C65DD0"/>
    <w:rsid w:val="00C66907"/>
    <w:rsid w:val="00C66B1D"/>
    <w:rsid w:val="00C706CC"/>
    <w:rsid w:val="00C73E48"/>
    <w:rsid w:val="00C75133"/>
    <w:rsid w:val="00C772BE"/>
    <w:rsid w:val="00C77E72"/>
    <w:rsid w:val="00C77F26"/>
    <w:rsid w:val="00C81161"/>
    <w:rsid w:val="00C813E3"/>
    <w:rsid w:val="00C814AC"/>
    <w:rsid w:val="00C82443"/>
    <w:rsid w:val="00C82EC0"/>
    <w:rsid w:val="00C831D8"/>
    <w:rsid w:val="00C86335"/>
    <w:rsid w:val="00C86A3D"/>
    <w:rsid w:val="00C86B31"/>
    <w:rsid w:val="00C873F1"/>
    <w:rsid w:val="00C90E13"/>
    <w:rsid w:val="00C92D46"/>
    <w:rsid w:val="00C953A7"/>
    <w:rsid w:val="00C964AF"/>
    <w:rsid w:val="00C96794"/>
    <w:rsid w:val="00C97508"/>
    <w:rsid w:val="00CA133D"/>
    <w:rsid w:val="00CA2084"/>
    <w:rsid w:val="00CA29E4"/>
    <w:rsid w:val="00CA3966"/>
    <w:rsid w:val="00CA4863"/>
    <w:rsid w:val="00CA564C"/>
    <w:rsid w:val="00CA6C22"/>
    <w:rsid w:val="00CA72B7"/>
    <w:rsid w:val="00CA7D9F"/>
    <w:rsid w:val="00CB20C5"/>
    <w:rsid w:val="00CB691C"/>
    <w:rsid w:val="00CB6A2B"/>
    <w:rsid w:val="00CB6D0B"/>
    <w:rsid w:val="00CB7950"/>
    <w:rsid w:val="00CB7AD0"/>
    <w:rsid w:val="00CB7BA3"/>
    <w:rsid w:val="00CC17B5"/>
    <w:rsid w:val="00CC1E07"/>
    <w:rsid w:val="00CC5907"/>
    <w:rsid w:val="00CC60F2"/>
    <w:rsid w:val="00CC619E"/>
    <w:rsid w:val="00CC6306"/>
    <w:rsid w:val="00CC63F5"/>
    <w:rsid w:val="00CC6576"/>
    <w:rsid w:val="00CC6FC3"/>
    <w:rsid w:val="00CC7648"/>
    <w:rsid w:val="00CC7BC0"/>
    <w:rsid w:val="00CD05F9"/>
    <w:rsid w:val="00CD0AFF"/>
    <w:rsid w:val="00CD3862"/>
    <w:rsid w:val="00CD3E89"/>
    <w:rsid w:val="00CD3FFC"/>
    <w:rsid w:val="00CD5ED6"/>
    <w:rsid w:val="00CD63F0"/>
    <w:rsid w:val="00CD7CCB"/>
    <w:rsid w:val="00CE0968"/>
    <w:rsid w:val="00CE155A"/>
    <w:rsid w:val="00CE1B41"/>
    <w:rsid w:val="00CE1E18"/>
    <w:rsid w:val="00CE2896"/>
    <w:rsid w:val="00CE2FBC"/>
    <w:rsid w:val="00CE492A"/>
    <w:rsid w:val="00CE4D4D"/>
    <w:rsid w:val="00CE5440"/>
    <w:rsid w:val="00CF06AC"/>
    <w:rsid w:val="00CF27A1"/>
    <w:rsid w:val="00CF3617"/>
    <w:rsid w:val="00CF3DD3"/>
    <w:rsid w:val="00CF7BBA"/>
    <w:rsid w:val="00CF7C5C"/>
    <w:rsid w:val="00D00B13"/>
    <w:rsid w:val="00D01CB5"/>
    <w:rsid w:val="00D023B8"/>
    <w:rsid w:val="00D029F1"/>
    <w:rsid w:val="00D02BC9"/>
    <w:rsid w:val="00D03489"/>
    <w:rsid w:val="00D03A18"/>
    <w:rsid w:val="00D03A5E"/>
    <w:rsid w:val="00D059BA"/>
    <w:rsid w:val="00D067CF"/>
    <w:rsid w:val="00D07A76"/>
    <w:rsid w:val="00D1079A"/>
    <w:rsid w:val="00D123F7"/>
    <w:rsid w:val="00D128E5"/>
    <w:rsid w:val="00D1722D"/>
    <w:rsid w:val="00D20E28"/>
    <w:rsid w:val="00D210DF"/>
    <w:rsid w:val="00D2132E"/>
    <w:rsid w:val="00D21A4D"/>
    <w:rsid w:val="00D21DCF"/>
    <w:rsid w:val="00D22140"/>
    <w:rsid w:val="00D223D6"/>
    <w:rsid w:val="00D228F6"/>
    <w:rsid w:val="00D2346A"/>
    <w:rsid w:val="00D24128"/>
    <w:rsid w:val="00D2646B"/>
    <w:rsid w:val="00D264A4"/>
    <w:rsid w:val="00D26A77"/>
    <w:rsid w:val="00D30CCD"/>
    <w:rsid w:val="00D32552"/>
    <w:rsid w:val="00D35CDA"/>
    <w:rsid w:val="00D35E50"/>
    <w:rsid w:val="00D36112"/>
    <w:rsid w:val="00D36F61"/>
    <w:rsid w:val="00D3717F"/>
    <w:rsid w:val="00D37385"/>
    <w:rsid w:val="00D37C8F"/>
    <w:rsid w:val="00D40699"/>
    <w:rsid w:val="00D41091"/>
    <w:rsid w:val="00D414EB"/>
    <w:rsid w:val="00D417AD"/>
    <w:rsid w:val="00D41AA2"/>
    <w:rsid w:val="00D42E02"/>
    <w:rsid w:val="00D43096"/>
    <w:rsid w:val="00D438F3"/>
    <w:rsid w:val="00D44F28"/>
    <w:rsid w:val="00D456CA"/>
    <w:rsid w:val="00D46650"/>
    <w:rsid w:val="00D46F0F"/>
    <w:rsid w:val="00D54C37"/>
    <w:rsid w:val="00D54FA8"/>
    <w:rsid w:val="00D5536F"/>
    <w:rsid w:val="00D56341"/>
    <w:rsid w:val="00D56DAD"/>
    <w:rsid w:val="00D60341"/>
    <w:rsid w:val="00D60BBC"/>
    <w:rsid w:val="00D62CAE"/>
    <w:rsid w:val="00D633AF"/>
    <w:rsid w:val="00D64656"/>
    <w:rsid w:val="00D64C29"/>
    <w:rsid w:val="00D64F69"/>
    <w:rsid w:val="00D656DB"/>
    <w:rsid w:val="00D66C15"/>
    <w:rsid w:val="00D675C2"/>
    <w:rsid w:val="00D7029F"/>
    <w:rsid w:val="00D71F19"/>
    <w:rsid w:val="00D72285"/>
    <w:rsid w:val="00D72E39"/>
    <w:rsid w:val="00D74267"/>
    <w:rsid w:val="00D7458D"/>
    <w:rsid w:val="00D74CA1"/>
    <w:rsid w:val="00D74FF2"/>
    <w:rsid w:val="00D75BDA"/>
    <w:rsid w:val="00D766E9"/>
    <w:rsid w:val="00D766F7"/>
    <w:rsid w:val="00D7784A"/>
    <w:rsid w:val="00D77D79"/>
    <w:rsid w:val="00D8091F"/>
    <w:rsid w:val="00D80E6B"/>
    <w:rsid w:val="00D8165B"/>
    <w:rsid w:val="00D82CD8"/>
    <w:rsid w:val="00D82DDE"/>
    <w:rsid w:val="00D830C1"/>
    <w:rsid w:val="00D8311A"/>
    <w:rsid w:val="00D84E38"/>
    <w:rsid w:val="00D84EEC"/>
    <w:rsid w:val="00D858CF"/>
    <w:rsid w:val="00D85A0A"/>
    <w:rsid w:val="00D861DE"/>
    <w:rsid w:val="00D865BD"/>
    <w:rsid w:val="00D873CE"/>
    <w:rsid w:val="00D87A6F"/>
    <w:rsid w:val="00D87E44"/>
    <w:rsid w:val="00D93CA5"/>
    <w:rsid w:val="00D94084"/>
    <w:rsid w:val="00D94DDB"/>
    <w:rsid w:val="00D95EEA"/>
    <w:rsid w:val="00D96847"/>
    <w:rsid w:val="00D973DF"/>
    <w:rsid w:val="00DA0291"/>
    <w:rsid w:val="00DA02D3"/>
    <w:rsid w:val="00DA2273"/>
    <w:rsid w:val="00DA22B0"/>
    <w:rsid w:val="00DA327E"/>
    <w:rsid w:val="00DA4C9C"/>
    <w:rsid w:val="00DA58C0"/>
    <w:rsid w:val="00DA5F15"/>
    <w:rsid w:val="00DA6E1B"/>
    <w:rsid w:val="00DA7CB4"/>
    <w:rsid w:val="00DA7EDE"/>
    <w:rsid w:val="00DB0FE0"/>
    <w:rsid w:val="00DB1D88"/>
    <w:rsid w:val="00DB2593"/>
    <w:rsid w:val="00DB5019"/>
    <w:rsid w:val="00DB5F28"/>
    <w:rsid w:val="00DB7010"/>
    <w:rsid w:val="00DB75DC"/>
    <w:rsid w:val="00DB7FC1"/>
    <w:rsid w:val="00DC29AA"/>
    <w:rsid w:val="00DC35B6"/>
    <w:rsid w:val="00DC383D"/>
    <w:rsid w:val="00DC4130"/>
    <w:rsid w:val="00DC4F5F"/>
    <w:rsid w:val="00DC6819"/>
    <w:rsid w:val="00DC76CA"/>
    <w:rsid w:val="00DC7B48"/>
    <w:rsid w:val="00DD1A77"/>
    <w:rsid w:val="00DD1D33"/>
    <w:rsid w:val="00DD395A"/>
    <w:rsid w:val="00DD405C"/>
    <w:rsid w:val="00DD6569"/>
    <w:rsid w:val="00DE0B82"/>
    <w:rsid w:val="00DE0CAA"/>
    <w:rsid w:val="00DE0E36"/>
    <w:rsid w:val="00DE2B57"/>
    <w:rsid w:val="00DE3249"/>
    <w:rsid w:val="00DE413F"/>
    <w:rsid w:val="00DE4C1E"/>
    <w:rsid w:val="00DF0979"/>
    <w:rsid w:val="00DF1492"/>
    <w:rsid w:val="00DF1A1E"/>
    <w:rsid w:val="00DF1DF4"/>
    <w:rsid w:val="00DF2A4F"/>
    <w:rsid w:val="00DF38DB"/>
    <w:rsid w:val="00DF4892"/>
    <w:rsid w:val="00DF5214"/>
    <w:rsid w:val="00DF6529"/>
    <w:rsid w:val="00DF760D"/>
    <w:rsid w:val="00DF798B"/>
    <w:rsid w:val="00E000D6"/>
    <w:rsid w:val="00E015DE"/>
    <w:rsid w:val="00E03736"/>
    <w:rsid w:val="00E0413A"/>
    <w:rsid w:val="00E0590F"/>
    <w:rsid w:val="00E07855"/>
    <w:rsid w:val="00E1093F"/>
    <w:rsid w:val="00E11A87"/>
    <w:rsid w:val="00E13976"/>
    <w:rsid w:val="00E13BF3"/>
    <w:rsid w:val="00E13E55"/>
    <w:rsid w:val="00E14FFC"/>
    <w:rsid w:val="00E15186"/>
    <w:rsid w:val="00E15D53"/>
    <w:rsid w:val="00E17985"/>
    <w:rsid w:val="00E17FA1"/>
    <w:rsid w:val="00E20551"/>
    <w:rsid w:val="00E210A5"/>
    <w:rsid w:val="00E21EEE"/>
    <w:rsid w:val="00E22583"/>
    <w:rsid w:val="00E22911"/>
    <w:rsid w:val="00E229FD"/>
    <w:rsid w:val="00E2342B"/>
    <w:rsid w:val="00E238DC"/>
    <w:rsid w:val="00E24966"/>
    <w:rsid w:val="00E265BD"/>
    <w:rsid w:val="00E31551"/>
    <w:rsid w:val="00E31E1F"/>
    <w:rsid w:val="00E32D78"/>
    <w:rsid w:val="00E34766"/>
    <w:rsid w:val="00E40C05"/>
    <w:rsid w:val="00E415E0"/>
    <w:rsid w:val="00E434CB"/>
    <w:rsid w:val="00E44AC7"/>
    <w:rsid w:val="00E45D6E"/>
    <w:rsid w:val="00E45D7F"/>
    <w:rsid w:val="00E50C52"/>
    <w:rsid w:val="00E528D1"/>
    <w:rsid w:val="00E52EED"/>
    <w:rsid w:val="00E53A69"/>
    <w:rsid w:val="00E53D43"/>
    <w:rsid w:val="00E54787"/>
    <w:rsid w:val="00E54D15"/>
    <w:rsid w:val="00E553A4"/>
    <w:rsid w:val="00E55901"/>
    <w:rsid w:val="00E55AF9"/>
    <w:rsid w:val="00E61447"/>
    <w:rsid w:val="00E64162"/>
    <w:rsid w:val="00E657A0"/>
    <w:rsid w:val="00E65C09"/>
    <w:rsid w:val="00E66728"/>
    <w:rsid w:val="00E67DA7"/>
    <w:rsid w:val="00E7047E"/>
    <w:rsid w:val="00E80FC7"/>
    <w:rsid w:val="00E83506"/>
    <w:rsid w:val="00E856DF"/>
    <w:rsid w:val="00E8612B"/>
    <w:rsid w:val="00E8663F"/>
    <w:rsid w:val="00E87593"/>
    <w:rsid w:val="00E905D5"/>
    <w:rsid w:val="00E906C6"/>
    <w:rsid w:val="00E92734"/>
    <w:rsid w:val="00E933FF"/>
    <w:rsid w:val="00E9374D"/>
    <w:rsid w:val="00E94649"/>
    <w:rsid w:val="00E94ECF"/>
    <w:rsid w:val="00E967F3"/>
    <w:rsid w:val="00E96DBA"/>
    <w:rsid w:val="00E97E44"/>
    <w:rsid w:val="00EA1E77"/>
    <w:rsid w:val="00EA6B98"/>
    <w:rsid w:val="00EA75F7"/>
    <w:rsid w:val="00EA7D3E"/>
    <w:rsid w:val="00EA7D95"/>
    <w:rsid w:val="00EB08A6"/>
    <w:rsid w:val="00EB0ACE"/>
    <w:rsid w:val="00EB0F8F"/>
    <w:rsid w:val="00EB193A"/>
    <w:rsid w:val="00EB44C8"/>
    <w:rsid w:val="00EB52B7"/>
    <w:rsid w:val="00EC0789"/>
    <w:rsid w:val="00EC10A2"/>
    <w:rsid w:val="00EC2052"/>
    <w:rsid w:val="00EC6E26"/>
    <w:rsid w:val="00ED03B6"/>
    <w:rsid w:val="00ED0640"/>
    <w:rsid w:val="00ED20F6"/>
    <w:rsid w:val="00ED3C3A"/>
    <w:rsid w:val="00ED4722"/>
    <w:rsid w:val="00ED5AA7"/>
    <w:rsid w:val="00ED6B8E"/>
    <w:rsid w:val="00EE033D"/>
    <w:rsid w:val="00EE0CB7"/>
    <w:rsid w:val="00EE1B8B"/>
    <w:rsid w:val="00EE2CC4"/>
    <w:rsid w:val="00EE3B9A"/>
    <w:rsid w:val="00EE4EE3"/>
    <w:rsid w:val="00EE5130"/>
    <w:rsid w:val="00EE7E27"/>
    <w:rsid w:val="00EF02C1"/>
    <w:rsid w:val="00EF0DB0"/>
    <w:rsid w:val="00EF0EDF"/>
    <w:rsid w:val="00EF562D"/>
    <w:rsid w:val="00EF5DA1"/>
    <w:rsid w:val="00EF68B7"/>
    <w:rsid w:val="00EF7B88"/>
    <w:rsid w:val="00EF7CA0"/>
    <w:rsid w:val="00F00072"/>
    <w:rsid w:val="00F0031A"/>
    <w:rsid w:val="00F005EC"/>
    <w:rsid w:val="00F01B9D"/>
    <w:rsid w:val="00F033A9"/>
    <w:rsid w:val="00F05EFD"/>
    <w:rsid w:val="00F0679D"/>
    <w:rsid w:val="00F10738"/>
    <w:rsid w:val="00F10BE3"/>
    <w:rsid w:val="00F1108F"/>
    <w:rsid w:val="00F128EC"/>
    <w:rsid w:val="00F12D50"/>
    <w:rsid w:val="00F140BC"/>
    <w:rsid w:val="00F1467F"/>
    <w:rsid w:val="00F14ACB"/>
    <w:rsid w:val="00F2016D"/>
    <w:rsid w:val="00F20BEB"/>
    <w:rsid w:val="00F21A94"/>
    <w:rsid w:val="00F23912"/>
    <w:rsid w:val="00F23DE6"/>
    <w:rsid w:val="00F240C7"/>
    <w:rsid w:val="00F24963"/>
    <w:rsid w:val="00F25601"/>
    <w:rsid w:val="00F260F8"/>
    <w:rsid w:val="00F275FB"/>
    <w:rsid w:val="00F27772"/>
    <w:rsid w:val="00F27FC8"/>
    <w:rsid w:val="00F301E3"/>
    <w:rsid w:val="00F31F0D"/>
    <w:rsid w:val="00F32334"/>
    <w:rsid w:val="00F33D16"/>
    <w:rsid w:val="00F3466B"/>
    <w:rsid w:val="00F3474D"/>
    <w:rsid w:val="00F351FD"/>
    <w:rsid w:val="00F35434"/>
    <w:rsid w:val="00F35577"/>
    <w:rsid w:val="00F365C1"/>
    <w:rsid w:val="00F377B0"/>
    <w:rsid w:val="00F37C30"/>
    <w:rsid w:val="00F40F32"/>
    <w:rsid w:val="00F44495"/>
    <w:rsid w:val="00F44C31"/>
    <w:rsid w:val="00F44C51"/>
    <w:rsid w:val="00F4683F"/>
    <w:rsid w:val="00F46B83"/>
    <w:rsid w:val="00F46F1B"/>
    <w:rsid w:val="00F471DD"/>
    <w:rsid w:val="00F5008B"/>
    <w:rsid w:val="00F50774"/>
    <w:rsid w:val="00F51F53"/>
    <w:rsid w:val="00F5727D"/>
    <w:rsid w:val="00F57DAA"/>
    <w:rsid w:val="00F611E1"/>
    <w:rsid w:val="00F632CC"/>
    <w:rsid w:val="00F63657"/>
    <w:rsid w:val="00F645FC"/>
    <w:rsid w:val="00F65911"/>
    <w:rsid w:val="00F65E68"/>
    <w:rsid w:val="00F6630A"/>
    <w:rsid w:val="00F713E1"/>
    <w:rsid w:val="00F7181A"/>
    <w:rsid w:val="00F72938"/>
    <w:rsid w:val="00F732D2"/>
    <w:rsid w:val="00F73945"/>
    <w:rsid w:val="00F73A9E"/>
    <w:rsid w:val="00F75995"/>
    <w:rsid w:val="00F75D4F"/>
    <w:rsid w:val="00F7652E"/>
    <w:rsid w:val="00F77136"/>
    <w:rsid w:val="00F77A64"/>
    <w:rsid w:val="00F817F4"/>
    <w:rsid w:val="00F83895"/>
    <w:rsid w:val="00F83A90"/>
    <w:rsid w:val="00F84250"/>
    <w:rsid w:val="00F8533B"/>
    <w:rsid w:val="00F8553A"/>
    <w:rsid w:val="00F85B0D"/>
    <w:rsid w:val="00F924CB"/>
    <w:rsid w:val="00F92FF0"/>
    <w:rsid w:val="00F93967"/>
    <w:rsid w:val="00F93F71"/>
    <w:rsid w:val="00F950D3"/>
    <w:rsid w:val="00F956ED"/>
    <w:rsid w:val="00F97DF5"/>
    <w:rsid w:val="00FA373F"/>
    <w:rsid w:val="00FA3938"/>
    <w:rsid w:val="00FA47BE"/>
    <w:rsid w:val="00FA572E"/>
    <w:rsid w:val="00FA6140"/>
    <w:rsid w:val="00FB06C7"/>
    <w:rsid w:val="00FB1351"/>
    <w:rsid w:val="00FB19E7"/>
    <w:rsid w:val="00FB1F36"/>
    <w:rsid w:val="00FB5388"/>
    <w:rsid w:val="00FB597E"/>
    <w:rsid w:val="00FB705E"/>
    <w:rsid w:val="00FB7609"/>
    <w:rsid w:val="00FB7F2B"/>
    <w:rsid w:val="00FC03DF"/>
    <w:rsid w:val="00FC2950"/>
    <w:rsid w:val="00FC3F30"/>
    <w:rsid w:val="00FC41CA"/>
    <w:rsid w:val="00FC5078"/>
    <w:rsid w:val="00FC5A82"/>
    <w:rsid w:val="00FC5BEA"/>
    <w:rsid w:val="00FD0983"/>
    <w:rsid w:val="00FD38AF"/>
    <w:rsid w:val="00FD3E4E"/>
    <w:rsid w:val="00FD4095"/>
    <w:rsid w:val="00FD5701"/>
    <w:rsid w:val="00FD656B"/>
    <w:rsid w:val="00FD6B91"/>
    <w:rsid w:val="00FD7009"/>
    <w:rsid w:val="00FD7B40"/>
    <w:rsid w:val="00FE0750"/>
    <w:rsid w:val="00FE0CB1"/>
    <w:rsid w:val="00FE5543"/>
    <w:rsid w:val="00FE581D"/>
    <w:rsid w:val="00FF30CC"/>
    <w:rsid w:val="00FF37B9"/>
    <w:rsid w:val="00FF44E1"/>
    <w:rsid w:val="00FF505D"/>
    <w:rsid w:val="00FF507B"/>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paragraph" w:customStyle="1" w:styleId="text-indent-2">
    <w:name w:val="text-indent-2"/>
    <w:basedOn w:val="Normal"/>
    <w:rsid w:val="00B6045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070955438">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BC03-12E5-4B90-8FFA-C5428B40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20925-BEFF-49C4-8A4D-B0158FA4DE81}">
  <ds:schemaRefs>
    <ds:schemaRef ds:uri="http://schemas.microsoft.com/sharepoint/v3/contenttype/forms"/>
  </ds:schemaRefs>
</ds:datastoreItem>
</file>

<file path=customXml/itemProps3.xml><?xml version="1.0" encoding="utf-8"?>
<ds:datastoreItem xmlns:ds="http://schemas.openxmlformats.org/officeDocument/2006/customXml" ds:itemID="{2802125B-8606-4037-9049-8587A2A236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C3305-986D-43BC-AB09-42A8756B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63766</Words>
  <Characters>363471</Characters>
  <Application>Microsoft Office Word</Application>
  <DocSecurity>0</DocSecurity>
  <Lines>3028</Lines>
  <Paragraphs>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2021-02-24T22:12:00Z</dcterms:created>
  <dcterms:modified xsi:type="dcterms:W3CDTF">2021-02-25T16:56:00Z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