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3123" w14:textId="2C8AE090" w:rsidR="00024475" w:rsidRPr="00DD06A7" w:rsidDel="0071344D" w:rsidRDefault="00024475" w:rsidP="00024475">
      <w:pPr>
        <w:widowControl w:val="0"/>
        <w:autoSpaceDE w:val="0"/>
        <w:autoSpaceDN w:val="0"/>
        <w:adjustRightInd w:val="0"/>
        <w:ind w:left="5760"/>
        <w:rPr>
          <w:del w:id="0" w:author="Author"/>
          <w:rFonts w:ascii="Times New Roman" w:hAnsi="Times New Roman" w:cs="Times New Roman"/>
          <w:u w:val="single"/>
        </w:rPr>
      </w:pPr>
      <w:del w:id="1" w:author="Author">
        <w:r w:rsidRPr="00DD06A7" w:rsidDel="0071344D">
          <w:rPr>
            <w:rFonts w:ascii="Times New Roman" w:hAnsi="Times New Roman" w:cs="Times New Roman"/>
          </w:rPr>
          <w:delText>________________________</w:delText>
        </w:r>
      </w:del>
    </w:p>
    <w:p w14:paraId="3029F896" w14:textId="33B43B72" w:rsidR="00024475" w:rsidRPr="00DD06A7" w:rsidDel="0071344D" w:rsidRDefault="00024475" w:rsidP="00024475">
      <w:pPr>
        <w:widowControl w:val="0"/>
        <w:autoSpaceDE w:val="0"/>
        <w:autoSpaceDN w:val="0"/>
        <w:adjustRightInd w:val="0"/>
        <w:ind w:left="5760"/>
        <w:rPr>
          <w:del w:id="2" w:author="Author"/>
          <w:rFonts w:ascii="Times New Roman" w:hAnsi="Times New Roman" w:cs="Times New Roman"/>
        </w:rPr>
      </w:pPr>
      <w:del w:id="3" w:author="Author">
        <w:r w:rsidRPr="00DD06A7" w:rsidDel="0071344D">
          <w:rPr>
            <w:rFonts w:ascii="Times New Roman" w:hAnsi="Times New Roman" w:cs="Times New Roman"/>
          </w:rPr>
          <w:delText>Chairman Phil Mendelson</w:delText>
        </w:r>
      </w:del>
    </w:p>
    <w:p w14:paraId="55326968" w14:textId="0FB06142" w:rsidR="00024475" w:rsidRPr="00DD06A7" w:rsidDel="0071344D" w:rsidRDefault="00024475" w:rsidP="00024475">
      <w:pPr>
        <w:widowControl w:val="0"/>
        <w:autoSpaceDE w:val="0"/>
        <w:autoSpaceDN w:val="0"/>
        <w:adjustRightInd w:val="0"/>
        <w:ind w:left="5760"/>
        <w:rPr>
          <w:del w:id="4" w:author="Author"/>
          <w:rFonts w:ascii="Times New Roman" w:hAnsi="Times New Roman" w:cs="Times New Roman"/>
        </w:rPr>
      </w:pPr>
      <w:del w:id="5" w:author="Author">
        <w:r w:rsidRPr="00DD06A7" w:rsidDel="0071344D">
          <w:rPr>
            <w:rFonts w:ascii="Times New Roman" w:hAnsi="Times New Roman" w:cs="Times New Roman"/>
          </w:rPr>
          <w:delText>at the request of the Mayor</w:delText>
        </w:r>
      </w:del>
    </w:p>
    <w:p w14:paraId="036B840D" w14:textId="77777777" w:rsidR="00024475" w:rsidRDefault="00024475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64E5AB2" w14:textId="77777777" w:rsidR="00024475" w:rsidRDefault="00024475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4994999" w14:textId="77777777" w:rsidR="00024475" w:rsidRDefault="00024475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943CA99" w14:textId="77777777" w:rsidR="00024475" w:rsidRDefault="00024475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273D6C6" w14:textId="4BBFD7C6" w:rsidR="00883B83" w:rsidRDefault="00883B83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>A</w:t>
      </w:r>
      <w:r w:rsidR="00024475">
        <w:rPr>
          <w:rFonts w:ascii="Times New Roman" w:hAnsi="Times New Roman" w:cs="Times New Roman"/>
        </w:rPr>
        <w:t xml:space="preserve"> BILL</w:t>
      </w:r>
    </w:p>
    <w:p w14:paraId="2D2CD770" w14:textId="77777777" w:rsidR="00A16A31" w:rsidRPr="00DD06A7" w:rsidRDefault="00A16A31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03868B3" w14:textId="24372ED3" w:rsidR="00883B83" w:rsidRDefault="0071344D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ins w:id="6" w:author="Author">
        <w:r>
          <w:rPr>
            <w:rFonts w:ascii="Times New Roman" w:hAnsi="Times New Roman" w:cs="Times New Roman"/>
          </w:rPr>
          <w:t>24-278</w:t>
        </w:r>
      </w:ins>
    </w:p>
    <w:p w14:paraId="59981B8F" w14:textId="77777777" w:rsidR="006B5CDA" w:rsidRPr="00DD06A7" w:rsidRDefault="006B5CDA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F153CF9" w14:textId="7F2DA3CE" w:rsidR="00883B83" w:rsidRDefault="00883B83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>IN THE COUNCIL OF THE DISTRICT OF COLUMBIA</w:t>
      </w:r>
    </w:p>
    <w:p w14:paraId="14F21631" w14:textId="77777777" w:rsidR="00B91D4D" w:rsidRPr="00DD06A7" w:rsidRDefault="00B91D4D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CD0DACD" w14:textId="77777777" w:rsidR="00883B83" w:rsidRPr="00DD06A7" w:rsidRDefault="00883B83" w:rsidP="00D04F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>_____________________________</w:t>
      </w:r>
    </w:p>
    <w:p w14:paraId="3366B11D" w14:textId="62FCF7DE" w:rsidR="00883B83" w:rsidRDefault="00883B83" w:rsidP="00D04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BDE27B" w14:textId="77777777" w:rsidR="00056F3A" w:rsidRPr="00DD06A7" w:rsidRDefault="00056F3A" w:rsidP="00D04F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A56BE6" w14:textId="68030614" w:rsidR="00883B83" w:rsidRDefault="00883B83" w:rsidP="00D04FE4">
      <w:pPr>
        <w:widowControl w:val="0"/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  <w:r w:rsidRPr="007960C1">
        <w:rPr>
          <w:rFonts w:ascii="Times New Roman" w:hAnsi="Times New Roman" w:cs="Times New Roman"/>
        </w:rPr>
        <w:t xml:space="preserve">To </w:t>
      </w:r>
      <w:r w:rsidR="00024475" w:rsidRPr="007960C1">
        <w:rPr>
          <w:rFonts w:ascii="Times New Roman" w:hAnsi="Times New Roman" w:cs="Times New Roman"/>
        </w:rPr>
        <w:t>adjust</w:t>
      </w:r>
      <w:r w:rsidR="00576FBC" w:rsidRPr="007960C1">
        <w:rPr>
          <w:rFonts w:ascii="Times New Roman" w:hAnsi="Times New Roman" w:cs="Times New Roman"/>
        </w:rPr>
        <w:t>, on a</w:t>
      </w:r>
      <w:r w:rsidR="00D66A3F">
        <w:rPr>
          <w:rFonts w:ascii="Times New Roman" w:hAnsi="Times New Roman" w:cs="Times New Roman"/>
        </w:rPr>
        <w:t xml:space="preserve"> temporary b</w:t>
      </w:r>
      <w:r w:rsidR="00576FBC" w:rsidRPr="007960C1">
        <w:rPr>
          <w:rFonts w:ascii="Times New Roman" w:hAnsi="Times New Roman" w:cs="Times New Roman"/>
        </w:rPr>
        <w:t>asis,</w:t>
      </w:r>
      <w:r w:rsidRPr="007960C1">
        <w:rPr>
          <w:rFonts w:ascii="Times New Roman" w:hAnsi="Times New Roman" w:cs="Times New Roman"/>
        </w:rPr>
        <w:t xml:space="preserve"> </w:t>
      </w:r>
      <w:r w:rsidR="00821F10" w:rsidRPr="007960C1">
        <w:rPr>
          <w:rFonts w:ascii="Times New Roman" w:hAnsi="Times New Roman" w:cs="Times New Roman"/>
        </w:rPr>
        <w:t xml:space="preserve">certain </w:t>
      </w:r>
      <w:r w:rsidR="007960C1" w:rsidRPr="007960C1">
        <w:rPr>
          <w:rFonts w:ascii="Times New Roman" w:hAnsi="Times New Roman" w:cs="Times New Roman"/>
        </w:rPr>
        <w:t xml:space="preserve">allocations </w:t>
      </w:r>
      <w:r w:rsidR="00AB3F26" w:rsidRPr="007960C1">
        <w:rPr>
          <w:rFonts w:ascii="Times New Roman" w:hAnsi="Times New Roman" w:cs="Times New Roman"/>
        </w:rPr>
        <w:t>in the Fiscal Year 20</w:t>
      </w:r>
      <w:r w:rsidR="003B36FC" w:rsidRPr="007960C1">
        <w:rPr>
          <w:rFonts w:ascii="Times New Roman" w:hAnsi="Times New Roman" w:cs="Times New Roman"/>
        </w:rPr>
        <w:t>2</w:t>
      </w:r>
      <w:r w:rsidR="00024475" w:rsidRPr="007960C1">
        <w:rPr>
          <w:rFonts w:ascii="Times New Roman" w:hAnsi="Times New Roman" w:cs="Times New Roman"/>
        </w:rPr>
        <w:t>1</w:t>
      </w:r>
      <w:r w:rsidR="00AC2356" w:rsidRPr="007960C1">
        <w:rPr>
          <w:rFonts w:ascii="Times New Roman" w:hAnsi="Times New Roman" w:cs="Times New Roman"/>
        </w:rPr>
        <w:t xml:space="preserve"> </w:t>
      </w:r>
      <w:r w:rsidR="00DA2DE3" w:rsidRPr="007960C1">
        <w:rPr>
          <w:rFonts w:ascii="Times New Roman" w:hAnsi="Times New Roman" w:cs="Times New Roman"/>
        </w:rPr>
        <w:t xml:space="preserve">Local </w:t>
      </w:r>
      <w:r w:rsidR="00821F10" w:rsidRPr="007960C1">
        <w:rPr>
          <w:rFonts w:ascii="Times New Roman" w:hAnsi="Times New Roman" w:cs="Times New Roman"/>
        </w:rPr>
        <w:t xml:space="preserve">Budget Act </w:t>
      </w:r>
      <w:r w:rsidR="00D04FE4" w:rsidRPr="007960C1">
        <w:rPr>
          <w:rFonts w:ascii="Times New Roman" w:hAnsi="Times New Roman" w:cs="Times New Roman"/>
        </w:rPr>
        <w:t>of 20</w:t>
      </w:r>
      <w:r w:rsidR="00024475" w:rsidRPr="007960C1">
        <w:rPr>
          <w:rFonts w:ascii="Times New Roman" w:hAnsi="Times New Roman" w:cs="Times New Roman"/>
        </w:rPr>
        <w:t>20</w:t>
      </w:r>
      <w:r w:rsidR="00D04FE4" w:rsidRPr="007960C1">
        <w:rPr>
          <w:rFonts w:ascii="Times New Roman" w:hAnsi="Times New Roman" w:cs="Times New Roman"/>
        </w:rPr>
        <w:t xml:space="preserve"> </w:t>
      </w:r>
      <w:r w:rsidR="00024475" w:rsidRPr="007960C1">
        <w:rPr>
          <w:rFonts w:ascii="Times New Roman" w:hAnsi="Times New Roman" w:cs="Times New Roman"/>
        </w:rPr>
        <w:t xml:space="preserve">to </w:t>
      </w:r>
      <w:r w:rsidR="007960C1" w:rsidRPr="007960C1">
        <w:rPr>
          <w:rFonts w:ascii="Times New Roman" w:hAnsi="Times New Roman" w:cs="Times New Roman"/>
        </w:rPr>
        <w:t xml:space="preserve">maintain a balanced budget </w:t>
      </w:r>
      <w:r w:rsidR="007960C1">
        <w:rPr>
          <w:rFonts w:ascii="Times New Roman" w:hAnsi="Times New Roman" w:cs="Times New Roman"/>
        </w:rPr>
        <w:t xml:space="preserve">for </w:t>
      </w:r>
      <w:r w:rsidR="00024475" w:rsidRPr="007960C1">
        <w:rPr>
          <w:rFonts w:ascii="Times New Roman" w:hAnsi="Times New Roman" w:cs="Times New Roman"/>
        </w:rPr>
        <w:t>the fiscal year ending September 30, 202</w:t>
      </w:r>
      <w:r w:rsidR="0096700B">
        <w:rPr>
          <w:rFonts w:ascii="Times New Roman" w:hAnsi="Times New Roman" w:cs="Times New Roman"/>
        </w:rPr>
        <w:t>1</w:t>
      </w:r>
      <w:r w:rsidR="007960C1">
        <w:rPr>
          <w:rFonts w:ascii="Times New Roman" w:hAnsi="Times New Roman" w:cs="Times New Roman"/>
        </w:rPr>
        <w:t xml:space="preserve"> and to amend the deadline </w:t>
      </w:r>
      <w:r w:rsidR="007960C1" w:rsidRPr="007960C1">
        <w:rPr>
          <w:rFonts w:ascii="Times New Roman" w:hAnsi="Times New Roman" w:cs="Times New Roman"/>
        </w:rPr>
        <w:t>for the annual advance payment to schools</w:t>
      </w:r>
      <w:r w:rsidR="003B36FC" w:rsidRPr="007960C1">
        <w:rPr>
          <w:rFonts w:ascii="Times New Roman" w:hAnsi="Times New Roman" w:cs="Times New Roman"/>
        </w:rPr>
        <w:t>.</w:t>
      </w:r>
    </w:p>
    <w:p w14:paraId="3628F92C" w14:textId="77777777" w:rsidR="00883B83" w:rsidRPr="00DD06A7" w:rsidRDefault="00883B83" w:rsidP="00D04FE4">
      <w:pPr>
        <w:widowControl w:val="0"/>
        <w:autoSpaceDE w:val="0"/>
        <w:autoSpaceDN w:val="0"/>
        <w:adjustRightInd w:val="0"/>
        <w:ind w:left="540" w:hanging="540"/>
        <w:rPr>
          <w:rFonts w:ascii="Times New Roman" w:hAnsi="Times New Roman" w:cs="Times New Roman"/>
        </w:rPr>
      </w:pPr>
    </w:p>
    <w:p w14:paraId="5CEBE3AD" w14:textId="5627F0AD" w:rsidR="00883B83" w:rsidRDefault="00883B83" w:rsidP="0002447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ab/>
        <w:t xml:space="preserve">BE IT ENACTED BY THE COUNCIL OF THE DISTRICT OF COLUMBIA, </w:t>
      </w:r>
      <w:proofErr w:type="gramStart"/>
      <w:r w:rsidRPr="00DD06A7">
        <w:rPr>
          <w:rFonts w:ascii="Times New Roman" w:hAnsi="Times New Roman" w:cs="Times New Roman"/>
        </w:rPr>
        <w:t>That</w:t>
      </w:r>
      <w:proofErr w:type="gramEnd"/>
      <w:r w:rsidRPr="00DD06A7">
        <w:rPr>
          <w:rFonts w:ascii="Times New Roman" w:hAnsi="Times New Roman" w:cs="Times New Roman"/>
        </w:rPr>
        <w:t xml:space="preserve"> this act may be cited as the </w:t>
      </w:r>
      <w:r w:rsidR="00D36809" w:rsidRPr="00DD06A7">
        <w:rPr>
          <w:rFonts w:ascii="Times New Roman" w:hAnsi="Times New Roman" w:cs="Times New Roman"/>
        </w:rPr>
        <w:t>“</w:t>
      </w:r>
      <w:r w:rsidRPr="00DD06A7">
        <w:rPr>
          <w:rFonts w:ascii="Times New Roman" w:hAnsi="Times New Roman" w:cs="Times New Roman"/>
        </w:rPr>
        <w:t xml:space="preserve">Fiscal Year </w:t>
      </w:r>
      <w:r w:rsidR="00024475">
        <w:rPr>
          <w:rFonts w:ascii="Times New Roman" w:hAnsi="Times New Roman" w:cs="Times New Roman"/>
        </w:rPr>
        <w:t>2021</w:t>
      </w:r>
      <w:r w:rsidR="00725DDF" w:rsidRPr="00DD06A7">
        <w:rPr>
          <w:rFonts w:ascii="Times New Roman" w:hAnsi="Times New Roman" w:cs="Times New Roman"/>
        </w:rPr>
        <w:t xml:space="preserve"> </w:t>
      </w:r>
      <w:r w:rsidRPr="00DD06A7">
        <w:rPr>
          <w:rFonts w:ascii="Times New Roman" w:hAnsi="Times New Roman" w:cs="Times New Roman"/>
        </w:rPr>
        <w:t xml:space="preserve">Revised </w:t>
      </w:r>
      <w:r w:rsidR="00CF3122" w:rsidRPr="00DD06A7">
        <w:rPr>
          <w:rFonts w:ascii="Times New Roman" w:hAnsi="Times New Roman" w:cs="Times New Roman"/>
        </w:rPr>
        <w:t xml:space="preserve">Local </w:t>
      </w:r>
      <w:r w:rsidRPr="00DD06A7">
        <w:rPr>
          <w:rFonts w:ascii="Times New Roman" w:hAnsi="Times New Roman" w:cs="Times New Roman"/>
        </w:rPr>
        <w:t xml:space="preserve">Budget </w:t>
      </w:r>
      <w:r w:rsidR="00024475">
        <w:rPr>
          <w:rFonts w:ascii="Times New Roman" w:hAnsi="Times New Roman" w:cs="Times New Roman"/>
        </w:rPr>
        <w:t xml:space="preserve">Advance School Payment </w:t>
      </w:r>
      <w:ins w:id="7" w:author="Author">
        <w:r w:rsidR="00E224EB">
          <w:rPr>
            <w:rFonts w:ascii="Times New Roman" w:hAnsi="Times New Roman" w:cs="Times New Roman"/>
          </w:rPr>
          <w:t xml:space="preserve">and COVID Relief </w:t>
        </w:r>
      </w:ins>
      <w:r w:rsidR="00D66A3F">
        <w:rPr>
          <w:rFonts w:ascii="Times New Roman" w:hAnsi="Times New Roman" w:cs="Times New Roman"/>
        </w:rPr>
        <w:t xml:space="preserve">Temporary </w:t>
      </w:r>
      <w:r w:rsidR="00024475">
        <w:rPr>
          <w:rFonts w:ascii="Times New Roman" w:hAnsi="Times New Roman" w:cs="Times New Roman"/>
        </w:rPr>
        <w:t xml:space="preserve">Amendment </w:t>
      </w:r>
      <w:r w:rsidR="000E4DBF" w:rsidRPr="00DD06A7">
        <w:rPr>
          <w:rFonts w:ascii="Times New Roman" w:hAnsi="Times New Roman" w:cs="Times New Roman"/>
        </w:rPr>
        <w:t>Act of 20</w:t>
      </w:r>
      <w:r w:rsidR="00AD2B62" w:rsidRPr="00DD06A7">
        <w:rPr>
          <w:rFonts w:ascii="Times New Roman" w:hAnsi="Times New Roman" w:cs="Times New Roman"/>
        </w:rPr>
        <w:t>2</w:t>
      </w:r>
      <w:r w:rsidR="00024475">
        <w:rPr>
          <w:rFonts w:ascii="Times New Roman" w:hAnsi="Times New Roman" w:cs="Times New Roman"/>
        </w:rPr>
        <w:t>1</w:t>
      </w:r>
      <w:r w:rsidR="004659D3" w:rsidRPr="00DD06A7">
        <w:rPr>
          <w:rFonts w:ascii="Times New Roman" w:hAnsi="Times New Roman" w:cs="Times New Roman"/>
        </w:rPr>
        <w:t>”</w:t>
      </w:r>
      <w:r w:rsidRPr="00DD06A7">
        <w:rPr>
          <w:rFonts w:ascii="Times New Roman" w:hAnsi="Times New Roman" w:cs="Times New Roman"/>
        </w:rPr>
        <w:t>.</w:t>
      </w:r>
    </w:p>
    <w:p w14:paraId="043BBFB9" w14:textId="77777777" w:rsidR="00E224EB" w:rsidRDefault="00883B83" w:rsidP="00E224EB">
      <w:pPr>
        <w:widowControl w:val="0"/>
        <w:autoSpaceDE w:val="0"/>
        <w:autoSpaceDN w:val="0"/>
        <w:adjustRightInd w:val="0"/>
        <w:spacing w:line="480" w:lineRule="auto"/>
        <w:rPr>
          <w:ins w:id="8" w:author="Author"/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ab/>
      </w:r>
      <w:ins w:id="9" w:author="Author">
        <w:r w:rsidR="00E224EB">
          <w:rPr>
            <w:rFonts w:ascii="Times New Roman" w:hAnsi="Times New Roman" w:cs="Times New Roman"/>
          </w:rPr>
          <w:t xml:space="preserve">Sec. 2. The appropriations set forth in the Fiscal Year 2021 Local Budget Act of 2020, effective </w:t>
        </w:r>
        <w:r w:rsidR="00E224EB" w:rsidRPr="007960C1">
          <w:rPr>
            <w:rFonts w:ascii="Times New Roman" w:hAnsi="Times New Roman" w:cs="Times New Roman"/>
          </w:rPr>
          <w:t>October 20, 2020 (D.C. Law 23-136; 67 DCR 13201),</w:t>
        </w:r>
        <w:r w:rsidR="00E224EB">
          <w:rPr>
            <w:rFonts w:ascii="Times New Roman" w:hAnsi="Times New Roman" w:cs="Times New Roman"/>
          </w:rPr>
          <w:t xml:space="preserve"> are increased </w:t>
        </w:r>
        <w:r w:rsidR="00E224EB" w:rsidRPr="00F84459">
          <w:rPr>
            <w:rFonts w:ascii="Times New Roman" w:hAnsi="Times New Roman" w:cs="Times New Roman"/>
          </w:rPr>
          <w:t>by $</w:t>
        </w:r>
        <w:r w:rsidR="00E224EB">
          <w:rPr>
            <w:rFonts w:ascii="Times New Roman" w:hAnsi="Times New Roman" w:cs="Times New Roman"/>
          </w:rPr>
          <w:t>294,805,372 (including $260,519,117 in federal payments for COVID relief and $34,286,255 in local funds), to be allocated as follows:</w:t>
        </w:r>
      </w:ins>
    </w:p>
    <w:p w14:paraId="0336DAED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jc w:val="center"/>
        <w:rPr>
          <w:ins w:id="10" w:author="Author"/>
          <w:rFonts w:ascii="Times New Roman" w:hAnsi="Times New Roman" w:cs="Times New Roman"/>
          <w:b/>
        </w:rPr>
      </w:pPr>
      <w:ins w:id="11" w:author="Author">
        <w:r w:rsidRPr="00F51CF4">
          <w:rPr>
            <w:rFonts w:ascii="Times New Roman" w:hAnsi="Times New Roman" w:cs="Times New Roman"/>
            <w:b/>
          </w:rPr>
          <w:t>Governmental Direction and Support</w:t>
        </w:r>
      </w:ins>
    </w:p>
    <w:p w14:paraId="6A796AD8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12" w:author="Author"/>
          <w:rFonts w:ascii="Times New Roman" w:hAnsi="Times New Roman" w:cs="Times New Roman"/>
        </w:rPr>
      </w:pPr>
      <w:ins w:id="13" w:author="Author">
        <w:r w:rsidRPr="00F51CF4">
          <w:rPr>
            <w:rFonts w:ascii="Times New Roman" w:hAnsi="Times New Roman" w:cs="Times New Roman"/>
          </w:rPr>
          <w:tab/>
          <w:t xml:space="preserve">The appropriation for Governmental Direction and Support is increased </w:t>
        </w:r>
        <w:r w:rsidRPr="00C919AA">
          <w:rPr>
            <w:rFonts w:ascii="Times New Roman" w:hAnsi="Times New Roman" w:cs="Times New Roman"/>
          </w:rPr>
          <w:t>by $</w:t>
        </w:r>
        <w:r>
          <w:rPr>
            <w:rFonts w:ascii="Times New Roman" w:hAnsi="Times New Roman" w:cs="Times New Roman"/>
          </w:rPr>
          <w:t>62,191,408</w:t>
        </w:r>
        <w:r w:rsidRPr="00F51CF4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(including $61,169,896 </w:t>
        </w:r>
        <w:r w:rsidRPr="00F51CF4">
          <w:rPr>
            <w:rFonts w:ascii="Times New Roman" w:hAnsi="Times New Roman" w:cs="Times New Roman"/>
          </w:rPr>
          <w:t>in federal payment funds for COVID relief</w:t>
        </w:r>
        <w:r>
          <w:rPr>
            <w:rFonts w:ascii="Times New Roman" w:hAnsi="Times New Roman" w:cs="Times New Roman"/>
          </w:rPr>
          <w:t xml:space="preserve"> and $1,021,512 in local </w:t>
        </w:r>
        <w:r>
          <w:rPr>
            <w:rFonts w:ascii="Times New Roman" w:hAnsi="Times New Roman" w:cs="Times New Roman"/>
          </w:rPr>
          <w:lastRenderedPageBreak/>
          <w:t>funds)</w:t>
        </w:r>
        <w:r w:rsidRPr="00F51CF4">
          <w:rPr>
            <w:rFonts w:ascii="Times New Roman" w:hAnsi="Times New Roman" w:cs="Times New Roman"/>
          </w:rPr>
          <w:t>, to be allocated as follows:</w:t>
        </w:r>
      </w:ins>
    </w:p>
    <w:p w14:paraId="4F04DBE1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14" w:author="Author"/>
          <w:rFonts w:ascii="Times New Roman" w:hAnsi="Times New Roman" w:cs="Times New Roman"/>
        </w:rPr>
      </w:pPr>
      <w:ins w:id="15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 xml:space="preserve">(1) Department of General Services. – $28,603,601 is added to federal payment funds for COVID </w:t>
        </w:r>
        <w:proofErr w:type="gramStart"/>
        <w:r w:rsidRPr="00F51CF4">
          <w:rPr>
            <w:rFonts w:ascii="Times New Roman" w:hAnsi="Times New Roman" w:cs="Times New Roman"/>
          </w:rPr>
          <w:t>relief;</w:t>
        </w:r>
        <w:proofErr w:type="gramEnd"/>
      </w:ins>
    </w:p>
    <w:p w14:paraId="08741771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16" w:author="Author"/>
          <w:rFonts w:ascii="Times New Roman" w:hAnsi="Times New Roman" w:cs="Times New Roman"/>
        </w:rPr>
      </w:pPr>
      <w:ins w:id="17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(2) Executive Office of the Mayor. – $4,5</w:t>
        </w:r>
        <w:r>
          <w:rPr>
            <w:rFonts w:ascii="Times New Roman" w:hAnsi="Times New Roman" w:cs="Times New Roman"/>
          </w:rPr>
          <w:t>5</w:t>
        </w:r>
        <w:r w:rsidRPr="00F51CF4">
          <w:rPr>
            <w:rFonts w:ascii="Times New Roman" w:hAnsi="Times New Roman" w:cs="Times New Roman"/>
          </w:rPr>
          <w:t xml:space="preserve">0,000 is added </w:t>
        </w:r>
        <w:r>
          <w:rPr>
            <w:rFonts w:ascii="Times New Roman" w:hAnsi="Times New Roman" w:cs="Times New Roman"/>
          </w:rPr>
          <w:t xml:space="preserve">(including $4,500,000 </w:t>
        </w:r>
        <w:r w:rsidRPr="00F51CF4">
          <w:rPr>
            <w:rFonts w:ascii="Times New Roman" w:hAnsi="Times New Roman" w:cs="Times New Roman"/>
          </w:rPr>
          <w:t>to federal payment funds for COVID relief</w:t>
        </w:r>
        <w:r>
          <w:rPr>
            <w:rFonts w:ascii="Times New Roman" w:hAnsi="Times New Roman" w:cs="Times New Roman"/>
          </w:rPr>
          <w:t xml:space="preserve"> and $50,000 to local funds</w:t>
        </w:r>
        <w:proofErr w:type="gramStart"/>
        <w:r>
          <w:rPr>
            <w:rFonts w:ascii="Times New Roman" w:hAnsi="Times New Roman" w:cs="Times New Roman"/>
          </w:rPr>
          <w:t>)</w:t>
        </w:r>
        <w:r w:rsidRPr="00F51CF4">
          <w:rPr>
            <w:rFonts w:ascii="Times New Roman" w:hAnsi="Times New Roman" w:cs="Times New Roman"/>
          </w:rPr>
          <w:t>;</w:t>
        </w:r>
        <w:proofErr w:type="gramEnd"/>
      </w:ins>
    </w:p>
    <w:p w14:paraId="68B3EF37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18" w:author="Author"/>
          <w:rFonts w:ascii="Times New Roman" w:hAnsi="Times New Roman" w:cs="Times New Roman"/>
        </w:rPr>
      </w:pPr>
      <w:ins w:id="19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 xml:space="preserve">(3) Office of Contracting and Procurement. – $24,528,610 is added to federal payment funds for COVID </w:t>
        </w:r>
        <w:proofErr w:type="gramStart"/>
        <w:r w:rsidRPr="00F51CF4">
          <w:rPr>
            <w:rFonts w:ascii="Times New Roman" w:hAnsi="Times New Roman" w:cs="Times New Roman"/>
          </w:rPr>
          <w:t>relief;</w:t>
        </w:r>
        <w:proofErr w:type="gramEnd"/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</w:r>
      </w:ins>
    </w:p>
    <w:p w14:paraId="59ECEE6A" w14:textId="77777777" w:rsidR="00E224EB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20" w:author="Author"/>
          <w:rFonts w:ascii="Times New Roman" w:hAnsi="Times New Roman" w:cs="Times New Roman"/>
        </w:rPr>
      </w:pPr>
      <w:ins w:id="21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 xml:space="preserve">(4) </w:t>
        </w:r>
        <w:r>
          <w:rPr>
            <w:rFonts w:ascii="Times New Roman" w:hAnsi="Times New Roman" w:cs="Times New Roman"/>
          </w:rPr>
          <w:t>Office of the Chief Financial Officer.</w:t>
        </w:r>
        <w:r w:rsidRPr="00F51CF4">
          <w:rPr>
            <w:rFonts w:ascii="Times New Roman" w:hAnsi="Times New Roman" w:cs="Times New Roman"/>
          </w:rPr>
          <w:t xml:space="preserve"> – $</w:t>
        </w:r>
        <w:r>
          <w:rPr>
            <w:rFonts w:ascii="Times New Roman" w:hAnsi="Times New Roman" w:cs="Times New Roman"/>
          </w:rPr>
          <w:t>120,951</w:t>
        </w:r>
        <w:r w:rsidRPr="00F51CF4">
          <w:rPr>
            <w:rFonts w:ascii="Times New Roman" w:hAnsi="Times New Roman" w:cs="Times New Roman"/>
          </w:rPr>
          <w:t xml:space="preserve"> is added to </w:t>
        </w:r>
        <w:r>
          <w:rPr>
            <w:rFonts w:ascii="Times New Roman" w:hAnsi="Times New Roman" w:cs="Times New Roman"/>
          </w:rPr>
          <w:t xml:space="preserve">local </w:t>
        </w:r>
        <w:proofErr w:type="gramStart"/>
        <w:r>
          <w:rPr>
            <w:rFonts w:ascii="Times New Roman" w:hAnsi="Times New Roman" w:cs="Times New Roman"/>
          </w:rPr>
          <w:t>funds</w:t>
        </w:r>
        <w:r w:rsidRPr="00F51CF4">
          <w:rPr>
            <w:rFonts w:ascii="Times New Roman" w:hAnsi="Times New Roman" w:cs="Times New Roman"/>
          </w:rPr>
          <w:t>;</w:t>
        </w:r>
        <w:proofErr w:type="gramEnd"/>
        <w:r>
          <w:rPr>
            <w:rFonts w:ascii="Times New Roman" w:hAnsi="Times New Roman" w:cs="Times New Roman"/>
          </w:rPr>
          <w:t xml:space="preserve"> </w:t>
        </w:r>
      </w:ins>
    </w:p>
    <w:p w14:paraId="718345C0" w14:textId="77777777" w:rsidR="00E224EB" w:rsidRDefault="00E224EB" w:rsidP="00E224EB">
      <w:pPr>
        <w:widowControl w:val="0"/>
        <w:autoSpaceDE w:val="0"/>
        <w:autoSpaceDN w:val="0"/>
        <w:adjustRightInd w:val="0"/>
        <w:spacing w:line="480" w:lineRule="auto"/>
        <w:ind w:firstLine="1440"/>
        <w:rPr>
          <w:ins w:id="22" w:author="Author"/>
          <w:rFonts w:ascii="Times New Roman" w:hAnsi="Times New Roman" w:cs="Times New Roman"/>
        </w:rPr>
      </w:pPr>
      <w:ins w:id="23" w:author="Author">
        <w:r>
          <w:rPr>
            <w:rFonts w:ascii="Times New Roman" w:hAnsi="Times New Roman" w:cs="Times New Roman"/>
          </w:rPr>
          <w:t xml:space="preserve">(5) </w:t>
        </w:r>
        <w:r w:rsidRPr="00F51CF4">
          <w:rPr>
            <w:rFonts w:ascii="Times New Roman" w:hAnsi="Times New Roman" w:cs="Times New Roman"/>
          </w:rPr>
          <w:t>Office of the Chief Technology Officer. – $</w:t>
        </w:r>
        <w:r>
          <w:rPr>
            <w:rFonts w:ascii="Times New Roman" w:hAnsi="Times New Roman" w:cs="Times New Roman"/>
          </w:rPr>
          <w:t>4,106,685</w:t>
        </w:r>
        <w:r w:rsidRPr="00F51CF4">
          <w:rPr>
            <w:rFonts w:ascii="Times New Roman" w:hAnsi="Times New Roman" w:cs="Times New Roman"/>
          </w:rPr>
          <w:t xml:space="preserve"> is added </w:t>
        </w:r>
        <w:r>
          <w:rPr>
            <w:rFonts w:ascii="Times New Roman" w:hAnsi="Times New Roman" w:cs="Times New Roman"/>
          </w:rPr>
          <w:t xml:space="preserve">(including $3,537,685 </w:t>
        </w:r>
        <w:r w:rsidRPr="00F51CF4">
          <w:rPr>
            <w:rFonts w:ascii="Times New Roman" w:hAnsi="Times New Roman" w:cs="Times New Roman"/>
          </w:rPr>
          <w:t>to federal payment funds for COVID relief</w:t>
        </w:r>
        <w:r>
          <w:rPr>
            <w:rFonts w:ascii="Times New Roman" w:hAnsi="Times New Roman" w:cs="Times New Roman"/>
          </w:rPr>
          <w:t xml:space="preserve"> and $569,000 to local funds)</w:t>
        </w:r>
        <w:r w:rsidRPr="00F51CF4">
          <w:rPr>
            <w:rFonts w:ascii="Times New Roman" w:hAnsi="Times New Roman" w:cs="Times New Roman"/>
          </w:rPr>
          <w:t xml:space="preserve">; </w:t>
        </w:r>
        <w:r>
          <w:rPr>
            <w:rFonts w:ascii="Times New Roman" w:hAnsi="Times New Roman" w:cs="Times New Roman"/>
          </w:rPr>
          <w:t>and</w:t>
        </w:r>
      </w:ins>
    </w:p>
    <w:p w14:paraId="5417D082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ind w:firstLine="1440"/>
        <w:rPr>
          <w:ins w:id="24" w:author="Author"/>
          <w:rFonts w:ascii="Times New Roman" w:hAnsi="Times New Roman" w:cs="Times New Roman"/>
        </w:rPr>
      </w:pPr>
      <w:ins w:id="25" w:author="Author">
        <w:r>
          <w:rPr>
            <w:rFonts w:ascii="Times New Roman" w:hAnsi="Times New Roman" w:cs="Times New Roman"/>
          </w:rPr>
          <w:t xml:space="preserve">(6) Office of the City Administrator. </w:t>
        </w:r>
        <w:r w:rsidRPr="00F51CF4">
          <w:rPr>
            <w:rFonts w:ascii="Times New Roman" w:hAnsi="Times New Roman" w:cs="Times New Roman"/>
          </w:rPr>
          <w:t>– $</w:t>
        </w:r>
        <w:r>
          <w:rPr>
            <w:rFonts w:ascii="Times New Roman" w:hAnsi="Times New Roman" w:cs="Times New Roman"/>
          </w:rPr>
          <w:t>281</w:t>
        </w:r>
        <w:r w:rsidRPr="00F51CF4">
          <w:rPr>
            <w:rFonts w:ascii="Times New Roman" w:hAnsi="Times New Roman" w:cs="Times New Roman"/>
          </w:rPr>
          <w:t>,</w:t>
        </w:r>
        <w:r>
          <w:rPr>
            <w:rFonts w:ascii="Times New Roman" w:hAnsi="Times New Roman" w:cs="Times New Roman"/>
          </w:rPr>
          <w:t>561</w:t>
        </w:r>
        <w:r w:rsidRPr="00F51CF4">
          <w:rPr>
            <w:rFonts w:ascii="Times New Roman" w:hAnsi="Times New Roman" w:cs="Times New Roman"/>
          </w:rPr>
          <w:t xml:space="preserve"> is added to</w:t>
        </w:r>
        <w:r>
          <w:rPr>
            <w:rFonts w:ascii="Times New Roman" w:hAnsi="Times New Roman" w:cs="Times New Roman"/>
          </w:rPr>
          <w:t xml:space="preserve"> local funds.</w:t>
        </w:r>
      </w:ins>
    </w:p>
    <w:p w14:paraId="30A6EB83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jc w:val="center"/>
        <w:rPr>
          <w:ins w:id="26" w:author="Author"/>
          <w:rFonts w:ascii="Times New Roman" w:hAnsi="Times New Roman" w:cs="Times New Roman"/>
          <w:b/>
        </w:rPr>
      </w:pPr>
      <w:ins w:id="27" w:author="Author">
        <w:r w:rsidRPr="00F51CF4">
          <w:rPr>
            <w:rFonts w:ascii="Times New Roman" w:hAnsi="Times New Roman" w:cs="Times New Roman"/>
            <w:b/>
          </w:rPr>
          <w:t>Economic Development and Regulation</w:t>
        </w:r>
      </w:ins>
    </w:p>
    <w:p w14:paraId="0EA5C3BB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28" w:author="Author"/>
          <w:rFonts w:ascii="Times New Roman" w:hAnsi="Times New Roman" w:cs="Times New Roman"/>
        </w:rPr>
      </w:pPr>
      <w:ins w:id="29" w:author="Author">
        <w:r w:rsidRPr="00F51CF4">
          <w:rPr>
            <w:rFonts w:ascii="Times New Roman" w:hAnsi="Times New Roman" w:cs="Times New Roman"/>
          </w:rPr>
          <w:tab/>
          <w:t xml:space="preserve">The appropriation for Economic Development and Regulation is increased by </w:t>
        </w:r>
        <w:r w:rsidRPr="00C919AA">
          <w:rPr>
            <w:rFonts w:ascii="Times New Roman" w:hAnsi="Times New Roman" w:cs="Times New Roman"/>
          </w:rPr>
          <w:t>$105,048,315 (including $80,901,000 in federal payment funds for COVID relief and $24,147,315 in local funds),</w:t>
        </w:r>
        <w:r w:rsidRPr="00F51CF4">
          <w:rPr>
            <w:rFonts w:ascii="Times New Roman" w:hAnsi="Times New Roman" w:cs="Times New Roman"/>
          </w:rPr>
          <w:t xml:space="preserve"> to be allocated as follows:</w:t>
        </w:r>
      </w:ins>
    </w:p>
    <w:p w14:paraId="085286D2" w14:textId="77777777" w:rsidR="00E224EB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30" w:author="Author"/>
          <w:rFonts w:ascii="Times New Roman" w:hAnsi="Times New Roman" w:cs="Times New Roman"/>
        </w:rPr>
      </w:pPr>
      <w:ins w:id="31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</w:t>
        </w:r>
        <w:r>
          <w:rPr>
            <w:rFonts w:ascii="Times New Roman" w:hAnsi="Times New Roman" w:cs="Times New Roman"/>
          </w:rPr>
          <w:t>1</w:t>
        </w:r>
        <w:r w:rsidRPr="00F51CF4">
          <w:rPr>
            <w:rFonts w:ascii="Times New Roman" w:hAnsi="Times New Roman" w:cs="Times New Roman"/>
          </w:rPr>
          <w:t xml:space="preserve">) </w:t>
        </w:r>
        <w:r>
          <w:rPr>
            <w:rFonts w:ascii="Times New Roman" w:hAnsi="Times New Roman" w:cs="Times New Roman"/>
          </w:rPr>
          <w:t>Department of Housing and Community Development.</w:t>
        </w:r>
        <w:r w:rsidRPr="002623D1">
          <w:rPr>
            <w:rFonts w:ascii="Times New Roman" w:hAnsi="Times New Roman" w:cs="Times New Roman"/>
          </w:rPr>
          <w:t xml:space="preserve"> </w:t>
        </w:r>
        <w:r w:rsidRPr="00F51CF4">
          <w:rPr>
            <w:rFonts w:ascii="Times New Roman" w:hAnsi="Times New Roman" w:cs="Times New Roman"/>
          </w:rPr>
          <w:t>–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$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>50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>0,000</w:t>
        </w:r>
        <w:r w:rsidRPr="00F51CF4">
          <w:rPr>
            <w:rFonts w:ascii="Times New Roman" w:hAnsi="Times New Roman" w:cs="Times New Roman"/>
          </w:rPr>
          <w:t xml:space="preserve"> is added to</w:t>
        </w:r>
        <w:r>
          <w:rPr>
            <w:rFonts w:ascii="Times New Roman" w:hAnsi="Times New Roman" w:cs="Times New Roman"/>
          </w:rPr>
          <w:t xml:space="preserve"> local funds</w:t>
        </w:r>
        <w:r w:rsidRPr="00F51CF4">
          <w:rPr>
            <w:rFonts w:ascii="Times New Roman" w:hAnsi="Times New Roman" w:cs="Times New Roman"/>
          </w:rPr>
          <w:t>;</w:t>
        </w:r>
        <w:r>
          <w:rPr>
            <w:rFonts w:ascii="Times New Roman" w:hAnsi="Times New Roman" w:cs="Times New Roman"/>
          </w:rPr>
          <w:t xml:space="preserve"> and</w:t>
        </w:r>
      </w:ins>
    </w:p>
    <w:p w14:paraId="610AEE5E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ind w:firstLine="1440"/>
        <w:rPr>
          <w:ins w:id="32" w:author="Author"/>
          <w:rFonts w:ascii="Times New Roman" w:hAnsi="Times New Roman" w:cs="Times New Roman"/>
        </w:rPr>
      </w:pPr>
      <w:ins w:id="33" w:author="Author">
        <w:r>
          <w:rPr>
            <w:rFonts w:ascii="Times New Roman" w:hAnsi="Times New Roman" w:cs="Times New Roman"/>
          </w:rPr>
          <w:t xml:space="preserve">(2) </w:t>
        </w:r>
        <w:r w:rsidRPr="00F51CF4">
          <w:rPr>
            <w:rFonts w:ascii="Times New Roman" w:hAnsi="Times New Roman" w:cs="Times New Roman"/>
          </w:rPr>
          <w:t>Office of the Deputy Mayor for Planning and Economic Development. -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</w:t>
        </w:r>
        <w:r w:rsidRPr="00E8122B">
          <w:rPr>
            <w:rFonts w:ascii="Times New Roman" w:hAnsi="Times New Roman" w:cs="Times New Roman"/>
            <w:color w:val="000000"/>
            <w:shd w:val="clear" w:color="auto" w:fill="FFFFFF"/>
          </w:rPr>
          <w:t>$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104,548,315 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is added 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(including $80,901,000 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>to federal payment funds for COVID relief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 and $23,647,315 to local funds)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>.</w:t>
        </w:r>
      </w:ins>
    </w:p>
    <w:p w14:paraId="7B67824F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ind w:left="133"/>
        <w:jc w:val="center"/>
        <w:rPr>
          <w:ins w:id="34" w:author="Author"/>
          <w:rFonts w:ascii="Times New Roman" w:hAnsi="Times New Roman" w:cs="Times New Roman"/>
        </w:rPr>
      </w:pPr>
      <w:ins w:id="35" w:author="Author">
        <w:r w:rsidRPr="00F51CF4">
          <w:rPr>
            <w:rFonts w:ascii="Times New Roman" w:hAnsi="Times New Roman" w:cs="Times New Roman"/>
            <w:b/>
            <w:bCs/>
          </w:rPr>
          <w:lastRenderedPageBreak/>
          <w:t>Public Safety and Justice</w:t>
        </w:r>
      </w:ins>
    </w:p>
    <w:p w14:paraId="4CFEFBB2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36" w:author="Author"/>
          <w:rFonts w:ascii="Times New Roman" w:hAnsi="Times New Roman" w:cs="Times New Roman"/>
        </w:rPr>
      </w:pPr>
      <w:ins w:id="37" w:author="Author">
        <w:r w:rsidRPr="00F51CF4">
          <w:rPr>
            <w:rFonts w:ascii="Times New Roman" w:hAnsi="Times New Roman" w:cs="Times New Roman"/>
          </w:rPr>
          <w:tab/>
          <w:t xml:space="preserve">The appropriation for Public Safety and Justice is increased by </w:t>
        </w:r>
        <w:r w:rsidRPr="00C919AA">
          <w:rPr>
            <w:rFonts w:ascii="Times New Roman" w:hAnsi="Times New Roman" w:cs="Times New Roman"/>
          </w:rPr>
          <w:t>$15,779,162 (including $13,679,1</w:t>
        </w:r>
        <w:r w:rsidRPr="006946AB">
          <w:rPr>
            <w:rFonts w:ascii="Times New Roman" w:hAnsi="Times New Roman" w:cs="Times New Roman"/>
          </w:rPr>
          <w:t>6</w:t>
        </w:r>
        <w:r w:rsidRPr="00B868EB">
          <w:rPr>
            <w:rFonts w:ascii="Times New Roman" w:hAnsi="Times New Roman" w:cs="Times New Roman"/>
          </w:rPr>
          <w:t xml:space="preserve">2 </w:t>
        </w:r>
        <w:r w:rsidRPr="00C919AA">
          <w:rPr>
            <w:rFonts w:ascii="Times New Roman" w:hAnsi="Times New Roman" w:cs="Times New Roman"/>
          </w:rPr>
          <w:t>in federal payment funds for COVID relief and $2,100,000 in local funds),</w:t>
        </w:r>
        <w:r w:rsidRPr="00F51CF4">
          <w:rPr>
            <w:rFonts w:ascii="Times New Roman" w:hAnsi="Times New Roman" w:cs="Times New Roman"/>
          </w:rPr>
          <w:t xml:space="preserve"> to be allocated as follows:</w:t>
        </w:r>
      </w:ins>
    </w:p>
    <w:p w14:paraId="6D0AC430" w14:textId="77777777" w:rsidR="00E224EB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38" w:author="Author"/>
          <w:rFonts w:ascii="Times New Roman" w:hAnsi="Times New Roman" w:cs="Times New Roman"/>
        </w:rPr>
      </w:pPr>
      <w:ins w:id="39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(1) Department of Corrections.</w:t>
        </w:r>
        <w:r w:rsidRPr="00F51CF4">
          <w:rPr>
            <w:rFonts w:ascii="Times New Roman" w:hAnsi="Times New Roman" w:cs="Times New Roman"/>
          </w:rPr>
          <w:t xml:space="preserve"> –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$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>1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>50,000</w:t>
        </w:r>
        <w:r w:rsidRPr="00F51CF4">
          <w:rPr>
            <w:rFonts w:ascii="Times New Roman" w:hAnsi="Times New Roman" w:cs="Times New Roman"/>
          </w:rPr>
          <w:t xml:space="preserve"> is added to</w:t>
        </w:r>
        <w:r>
          <w:rPr>
            <w:rFonts w:ascii="Times New Roman" w:hAnsi="Times New Roman" w:cs="Times New Roman"/>
          </w:rPr>
          <w:t xml:space="preserve"> local </w:t>
        </w:r>
        <w:proofErr w:type="gramStart"/>
        <w:r>
          <w:rPr>
            <w:rFonts w:ascii="Times New Roman" w:hAnsi="Times New Roman" w:cs="Times New Roman"/>
          </w:rPr>
          <w:t>funds</w:t>
        </w:r>
        <w:r w:rsidRPr="00F51CF4">
          <w:rPr>
            <w:rFonts w:ascii="Times New Roman" w:hAnsi="Times New Roman" w:cs="Times New Roman"/>
          </w:rPr>
          <w:t>;</w:t>
        </w:r>
        <w:proofErr w:type="gramEnd"/>
        <w:r>
          <w:rPr>
            <w:rFonts w:ascii="Times New Roman" w:hAnsi="Times New Roman" w:cs="Times New Roman"/>
          </w:rPr>
          <w:t xml:space="preserve"> </w:t>
        </w:r>
      </w:ins>
    </w:p>
    <w:p w14:paraId="51154E30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ind w:firstLine="1440"/>
        <w:rPr>
          <w:ins w:id="40" w:author="Author"/>
          <w:rFonts w:ascii="Times New Roman" w:hAnsi="Times New Roman" w:cs="Times New Roman"/>
        </w:rPr>
      </w:pPr>
      <w:ins w:id="41" w:author="Author">
        <w:r w:rsidRPr="00F51CF4">
          <w:rPr>
            <w:rFonts w:ascii="Times New Roman" w:hAnsi="Times New Roman" w:cs="Times New Roman"/>
          </w:rPr>
          <w:t>(</w:t>
        </w:r>
        <w:r>
          <w:rPr>
            <w:rFonts w:ascii="Times New Roman" w:hAnsi="Times New Roman" w:cs="Times New Roman"/>
          </w:rPr>
          <w:t>2</w:t>
        </w:r>
        <w:r w:rsidRPr="00F51CF4">
          <w:rPr>
            <w:rFonts w:ascii="Times New Roman" w:hAnsi="Times New Roman" w:cs="Times New Roman"/>
          </w:rPr>
          <w:t xml:space="preserve">) Department of Forensic Sciences. </w:t>
        </w:r>
        <w:bookmarkStart w:id="42" w:name="_Hlk72951853"/>
        <w:r w:rsidRPr="00F51CF4">
          <w:rPr>
            <w:rFonts w:ascii="Times New Roman" w:hAnsi="Times New Roman" w:cs="Times New Roman"/>
          </w:rPr>
          <w:t>–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$350,000</w:t>
        </w:r>
        <w:r w:rsidRPr="00F51CF4">
          <w:rPr>
            <w:rFonts w:ascii="Times New Roman" w:hAnsi="Times New Roman" w:cs="Times New Roman"/>
          </w:rPr>
          <w:t xml:space="preserve"> is added to federal payment funds for COVID </w:t>
        </w:r>
        <w:proofErr w:type="gramStart"/>
        <w:r w:rsidRPr="00F51CF4">
          <w:rPr>
            <w:rFonts w:ascii="Times New Roman" w:hAnsi="Times New Roman" w:cs="Times New Roman"/>
          </w:rPr>
          <w:t>relief;</w:t>
        </w:r>
        <w:proofErr w:type="gramEnd"/>
      </w:ins>
    </w:p>
    <w:bookmarkEnd w:id="42"/>
    <w:p w14:paraId="39655EE1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43" w:author="Author"/>
          <w:rFonts w:ascii="Times New Roman" w:hAnsi="Times New Roman" w:cs="Times New Roman"/>
        </w:rPr>
      </w:pPr>
      <w:ins w:id="44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</w:t>
        </w:r>
        <w:r>
          <w:rPr>
            <w:rFonts w:ascii="Times New Roman" w:hAnsi="Times New Roman" w:cs="Times New Roman"/>
          </w:rPr>
          <w:t>3</w:t>
        </w:r>
        <w:r w:rsidRPr="00F51CF4">
          <w:rPr>
            <w:rFonts w:ascii="Times New Roman" w:hAnsi="Times New Roman" w:cs="Times New Roman"/>
          </w:rPr>
          <w:t>) Department of Youth Rehabilitation Services. –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 $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>928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>,150</w:t>
        </w:r>
        <w:r w:rsidRPr="00F51CF4">
          <w:rPr>
            <w:rFonts w:ascii="Times New Roman" w:hAnsi="Times New Roman" w:cs="Times New Roman"/>
          </w:rPr>
          <w:t xml:space="preserve"> is added </w:t>
        </w:r>
        <w:r>
          <w:rPr>
            <w:rFonts w:ascii="Times New Roman" w:hAnsi="Times New Roman" w:cs="Times New Roman"/>
          </w:rPr>
          <w:t xml:space="preserve">(including $178,150 </w:t>
        </w:r>
        <w:r w:rsidRPr="00F51CF4">
          <w:rPr>
            <w:rFonts w:ascii="Times New Roman" w:hAnsi="Times New Roman" w:cs="Times New Roman"/>
          </w:rPr>
          <w:t>to federal payment funds for COVID relief</w:t>
        </w:r>
        <w:r>
          <w:rPr>
            <w:rFonts w:ascii="Times New Roman" w:hAnsi="Times New Roman" w:cs="Times New Roman"/>
          </w:rPr>
          <w:t xml:space="preserve"> and $750,000 to local funds</w:t>
        </w:r>
        <w:proofErr w:type="gramStart"/>
        <w:r>
          <w:rPr>
            <w:rFonts w:ascii="Times New Roman" w:hAnsi="Times New Roman" w:cs="Times New Roman"/>
          </w:rPr>
          <w:t>)</w:t>
        </w:r>
        <w:r w:rsidRPr="00F51CF4">
          <w:rPr>
            <w:rFonts w:ascii="Times New Roman" w:hAnsi="Times New Roman" w:cs="Times New Roman"/>
          </w:rPr>
          <w:t>;</w:t>
        </w:r>
        <w:proofErr w:type="gramEnd"/>
      </w:ins>
    </w:p>
    <w:p w14:paraId="00F5B69B" w14:textId="77777777" w:rsidR="00E224EB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45" w:author="Author"/>
          <w:rFonts w:ascii="Times New Roman" w:hAnsi="Times New Roman" w:cs="Times New Roman"/>
        </w:rPr>
      </w:pPr>
      <w:ins w:id="46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(4) Office of Human Rights.</w:t>
        </w:r>
        <w:r w:rsidRPr="002623D1">
          <w:rPr>
            <w:rFonts w:ascii="Times New Roman" w:hAnsi="Times New Roman" w:cs="Times New Roman"/>
          </w:rPr>
          <w:t xml:space="preserve"> </w:t>
        </w:r>
        <w:r w:rsidRPr="00F51CF4">
          <w:rPr>
            <w:rFonts w:ascii="Times New Roman" w:hAnsi="Times New Roman" w:cs="Times New Roman"/>
          </w:rPr>
          <w:t>–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$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>10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>0,000</w:t>
        </w:r>
        <w:r w:rsidRPr="00F51CF4">
          <w:rPr>
            <w:rFonts w:ascii="Times New Roman" w:hAnsi="Times New Roman" w:cs="Times New Roman"/>
          </w:rPr>
          <w:t xml:space="preserve"> is added to </w:t>
        </w:r>
        <w:r>
          <w:rPr>
            <w:rFonts w:ascii="Times New Roman" w:hAnsi="Times New Roman" w:cs="Times New Roman"/>
          </w:rPr>
          <w:t xml:space="preserve">local </w:t>
        </w:r>
        <w:proofErr w:type="gramStart"/>
        <w:r>
          <w:rPr>
            <w:rFonts w:ascii="Times New Roman" w:hAnsi="Times New Roman" w:cs="Times New Roman"/>
          </w:rPr>
          <w:t>funds</w:t>
        </w:r>
        <w:r w:rsidRPr="00F51CF4">
          <w:rPr>
            <w:rFonts w:ascii="Times New Roman" w:hAnsi="Times New Roman" w:cs="Times New Roman"/>
          </w:rPr>
          <w:t>;</w:t>
        </w:r>
        <w:proofErr w:type="gramEnd"/>
      </w:ins>
    </w:p>
    <w:p w14:paraId="6D6B1C1E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ind w:firstLine="1440"/>
        <w:rPr>
          <w:ins w:id="47" w:author="Author"/>
          <w:rFonts w:ascii="Times New Roman" w:hAnsi="Times New Roman" w:cs="Times New Roman"/>
        </w:rPr>
      </w:pPr>
      <w:ins w:id="48" w:author="Author">
        <w:r w:rsidRPr="00F51CF4">
          <w:rPr>
            <w:rFonts w:ascii="Times New Roman" w:hAnsi="Times New Roman" w:cs="Times New Roman"/>
          </w:rPr>
          <w:t>(</w:t>
        </w:r>
        <w:r>
          <w:rPr>
            <w:rFonts w:ascii="Times New Roman" w:hAnsi="Times New Roman" w:cs="Times New Roman"/>
          </w:rPr>
          <w:t>5</w:t>
        </w:r>
        <w:r w:rsidRPr="00F51CF4">
          <w:rPr>
            <w:rFonts w:ascii="Times New Roman" w:hAnsi="Times New Roman" w:cs="Times New Roman"/>
          </w:rPr>
          <w:t>) Office of Neighborhood Safety and Engagement. – $1,</w:t>
        </w:r>
        <w:r>
          <w:rPr>
            <w:rFonts w:ascii="Times New Roman" w:hAnsi="Times New Roman" w:cs="Times New Roman"/>
          </w:rPr>
          <w:t>5</w:t>
        </w:r>
        <w:r w:rsidRPr="00F51CF4">
          <w:rPr>
            <w:rFonts w:ascii="Times New Roman" w:hAnsi="Times New Roman" w:cs="Times New Roman"/>
          </w:rPr>
          <w:t>70,000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is added 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(including $1,470,000 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to </w:t>
        </w:r>
        <w:r w:rsidRPr="00F51CF4">
          <w:rPr>
            <w:rFonts w:ascii="Times New Roman" w:hAnsi="Times New Roman" w:cs="Times New Roman"/>
          </w:rPr>
          <w:t>federal payment funds for COVID relief</w:t>
        </w:r>
        <w:r>
          <w:rPr>
            <w:rFonts w:ascii="Times New Roman" w:hAnsi="Times New Roman" w:cs="Times New Roman"/>
          </w:rPr>
          <w:t xml:space="preserve"> and $100,000 to local funds</w:t>
        </w:r>
        <w:proofErr w:type="gramStart"/>
        <w:r>
          <w:rPr>
            <w:rFonts w:ascii="Times New Roman" w:hAnsi="Times New Roman" w:cs="Times New Roman"/>
          </w:rPr>
          <w:t>)</w:t>
        </w:r>
        <w:r w:rsidRPr="00F51CF4">
          <w:rPr>
            <w:rFonts w:ascii="Times New Roman" w:hAnsi="Times New Roman" w:cs="Times New Roman"/>
          </w:rPr>
          <w:t>;</w:t>
        </w:r>
        <w:proofErr w:type="gramEnd"/>
      </w:ins>
    </w:p>
    <w:p w14:paraId="41229380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49" w:author="Author"/>
          <w:rFonts w:ascii="Times New Roman" w:hAnsi="Times New Roman" w:cs="Times New Roman"/>
        </w:rPr>
      </w:pPr>
      <w:ins w:id="50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(6) Office of the Deputy Mayor for Public Safety and Justice.</w:t>
        </w:r>
        <w:r w:rsidRPr="00F51CF4">
          <w:rPr>
            <w:rFonts w:ascii="Times New Roman" w:hAnsi="Times New Roman" w:cs="Times New Roman"/>
          </w:rPr>
          <w:t xml:space="preserve"> – $</w:t>
        </w:r>
        <w:r>
          <w:rPr>
            <w:rFonts w:ascii="Times New Roman" w:hAnsi="Times New Roman" w:cs="Times New Roman"/>
          </w:rPr>
          <w:t>1</w:t>
        </w:r>
        <w:r w:rsidRPr="00F51CF4">
          <w:rPr>
            <w:rFonts w:ascii="Times New Roman" w:hAnsi="Times New Roman" w:cs="Times New Roman"/>
          </w:rPr>
          <w:t xml:space="preserve">00,000 is added to </w:t>
        </w:r>
        <w:r>
          <w:rPr>
            <w:rFonts w:ascii="Times New Roman" w:hAnsi="Times New Roman" w:cs="Times New Roman"/>
          </w:rPr>
          <w:t xml:space="preserve">local </w:t>
        </w:r>
        <w:proofErr w:type="gramStart"/>
        <w:r>
          <w:rPr>
            <w:rFonts w:ascii="Times New Roman" w:hAnsi="Times New Roman" w:cs="Times New Roman"/>
          </w:rPr>
          <w:t>funds</w:t>
        </w:r>
        <w:r w:rsidRPr="00F51CF4">
          <w:rPr>
            <w:rFonts w:ascii="Times New Roman" w:hAnsi="Times New Roman" w:cs="Times New Roman"/>
          </w:rPr>
          <w:t>;</w:t>
        </w:r>
        <w:proofErr w:type="gramEnd"/>
      </w:ins>
    </w:p>
    <w:p w14:paraId="66816A64" w14:textId="77777777" w:rsidR="00E224EB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51" w:author="Author"/>
          <w:rFonts w:ascii="Times New Roman" w:hAnsi="Times New Roman" w:cs="Times New Roman"/>
        </w:rPr>
      </w:pPr>
      <w:ins w:id="52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(7) Office of Unified Communications.</w:t>
        </w:r>
        <w:r w:rsidRPr="00F51CF4">
          <w:rPr>
            <w:rFonts w:ascii="Times New Roman" w:hAnsi="Times New Roman" w:cs="Times New Roman"/>
          </w:rPr>
          <w:t xml:space="preserve"> – $</w:t>
        </w:r>
        <w:r>
          <w:rPr>
            <w:rFonts w:ascii="Times New Roman" w:hAnsi="Times New Roman" w:cs="Times New Roman"/>
          </w:rPr>
          <w:t>15</w:t>
        </w:r>
        <w:r w:rsidRPr="00F51CF4">
          <w:rPr>
            <w:rFonts w:ascii="Times New Roman" w:hAnsi="Times New Roman" w:cs="Times New Roman"/>
          </w:rPr>
          <w:t xml:space="preserve">0,000 is added to </w:t>
        </w:r>
        <w:r w:rsidRPr="00D00F96">
          <w:rPr>
            <w:rStyle w:val="CommentReference"/>
            <w:rFonts w:ascii="Times New Roman" w:hAnsi="Times New Roman" w:cs="Times New Roman"/>
            <w:sz w:val="24"/>
            <w:szCs w:val="24"/>
          </w:rPr>
          <w:t xml:space="preserve">local </w:t>
        </w:r>
        <w:proofErr w:type="gramStart"/>
        <w:r w:rsidRPr="00D00F96">
          <w:rPr>
            <w:rStyle w:val="CommentReference"/>
            <w:rFonts w:ascii="Times New Roman" w:hAnsi="Times New Roman" w:cs="Times New Roman"/>
            <w:sz w:val="24"/>
            <w:szCs w:val="24"/>
          </w:rPr>
          <w:t>funds</w:t>
        </w:r>
        <w:r w:rsidRPr="00F51CF4">
          <w:rPr>
            <w:rFonts w:ascii="Times New Roman" w:hAnsi="Times New Roman" w:cs="Times New Roman"/>
          </w:rPr>
          <w:t>;</w:t>
        </w:r>
        <w:proofErr w:type="gramEnd"/>
      </w:ins>
    </w:p>
    <w:p w14:paraId="0DDB76D1" w14:textId="77777777" w:rsidR="00E224EB" w:rsidRDefault="00E224EB" w:rsidP="00E224EB">
      <w:pPr>
        <w:widowControl w:val="0"/>
        <w:autoSpaceDE w:val="0"/>
        <w:autoSpaceDN w:val="0"/>
        <w:adjustRightInd w:val="0"/>
        <w:spacing w:line="480" w:lineRule="auto"/>
        <w:ind w:firstLine="1440"/>
        <w:rPr>
          <w:ins w:id="53" w:author="Author"/>
          <w:rFonts w:ascii="Times New Roman" w:hAnsi="Times New Roman" w:cs="Times New Roman"/>
        </w:rPr>
      </w:pPr>
      <w:ins w:id="54" w:author="Author">
        <w:r w:rsidRPr="00F51CF4">
          <w:rPr>
            <w:rFonts w:ascii="Times New Roman" w:hAnsi="Times New Roman" w:cs="Times New Roman"/>
          </w:rPr>
          <w:t>(</w:t>
        </w:r>
        <w:r>
          <w:rPr>
            <w:rFonts w:ascii="Times New Roman" w:hAnsi="Times New Roman" w:cs="Times New Roman"/>
          </w:rPr>
          <w:t>8</w:t>
        </w:r>
        <w:r w:rsidRPr="00F51CF4">
          <w:rPr>
            <w:rFonts w:ascii="Times New Roman" w:hAnsi="Times New Roman" w:cs="Times New Roman"/>
          </w:rPr>
          <w:t>) Office of Victim Services and Justice Grants. – $1</w:t>
        </w:r>
        <w:r>
          <w:rPr>
            <w:rFonts w:ascii="Times New Roman" w:hAnsi="Times New Roman" w:cs="Times New Roman"/>
          </w:rPr>
          <w:t>2,364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,832 is added 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(including $11,614,832 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>to</w:t>
        </w:r>
        <w:r w:rsidRPr="00F51CF4">
          <w:rPr>
            <w:rFonts w:ascii="Times New Roman" w:hAnsi="Times New Roman" w:cs="Times New Roman"/>
          </w:rPr>
          <w:t xml:space="preserve"> federal payment funds for COVID relief</w:t>
        </w:r>
        <w:r>
          <w:rPr>
            <w:rFonts w:ascii="Times New Roman" w:hAnsi="Times New Roman" w:cs="Times New Roman"/>
          </w:rPr>
          <w:t xml:space="preserve"> and $750,000 to local funds); and</w:t>
        </w:r>
      </w:ins>
    </w:p>
    <w:p w14:paraId="3769E666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ind w:firstLine="1440"/>
        <w:rPr>
          <w:ins w:id="55" w:author="Author"/>
          <w:rFonts w:ascii="Times New Roman" w:hAnsi="Times New Roman" w:cs="Times New Roman"/>
        </w:rPr>
      </w:pPr>
      <w:ins w:id="56" w:author="Author">
        <w:r w:rsidRPr="00F51CF4">
          <w:rPr>
            <w:rFonts w:ascii="Times New Roman" w:hAnsi="Times New Roman" w:cs="Times New Roman"/>
          </w:rPr>
          <w:t>(</w:t>
        </w:r>
        <w:r>
          <w:rPr>
            <w:rFonts w:ascii="Times New Roman" w:hAnsi="Times New Roman" w:cs="Times New Roman"/>
          </w:rPr>
          <w:t>9</w:t>
        </w:r>
        <w:r w:rsidRPr="00F51CF4">
          <w:rPr>
            <w:rFonts w:ascii="Times New Roman" w:hAnsi="Times New Roman" w:cs="Times New Roman"/>
          </w:rPr>
          <w:t>) Office o</w:t>
        </w:r>
        <w:r>
          <w:rPr>
            <w:rFonts w:ascii="Times New Roman" w:hAnsi="Times New Roman" w:cs="Times New Roman"/>
          </w:rPr>
          <w:t>n</w:t>
        </w:r>
        <w:r w:rsidRPr="00F51CF4">
          <w:rPr>
            <w:rFonts w:ascii="Times New Roman" w:hAnsi="Times New Roman" w:cs="Times New Roman"/>
          </w:rPr>
          <w:t xml:space="preserve"> Returning Citizens Affairs. -$66,180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is added to</w:t>
        </w:r>
        <w:r w:rsidRPr="00F51CF4">
          <w:rPr>
            <w:rFonts w:ascii="Times New Roman" w:hAnsi="Times New Roman" w:cs="Times New Roman"/>
          </w:rPr>
          <w:t xml:space="preserve"> federal payment funds for COVID relief</w:t>
        </w:r>
        <w:r>
          <w:rPr>
            <w:rFonts w:ascii="Times New Roman" w:hAnsi="Times New Roman" w:cs="Times New Roman"/>
          </w:rPr>
          <w:t>.</w:t>
        </w:r>
      </w:ins>
    </w:p>
    <w:p w14:paraId="74B8B2EA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jc w:val="center"/>
        <w:rPr>
          <w:ins w:id="57" w:author="Author"/>
          <w:rFonts w:ascii="Times New Roman" w:hAnsi="Times New Roman" w:cs="Times New Roman"/>
        </w:rPr>
      </w:pPr>
      <w:ins w:id="58" w:author="Author">
        <w:r w:rsidRPr="00F51CF4">
          <w:rPr>
            <w:rFonts w:ascii="Times New Roman" w:hAnsi="Times New Roman" w:cs="Times New Roman"/>
            <w:b/>
            <w:bCs/>
          </w:rPr>
          <w:lastRenderedPageBreak/>
          <w:t>Public Education System</w:t>
        </w:r>
      </w:ins>
    </w:p>
    <w:p w14:paraId="6CB4AF5E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59" w:author="Author"/>
          <w:rFonts w:ascii="Times New Roman" w:hAnsi="Times New Roman" w:cs="Times New Roman"/>
        </w:rPr>
      </w:pPr>
      <w:ins w:id="60" w:author="Author">
        <w:r w:rsidRPr="00F51CF4">
          <w:rPr>
            <w:rFonts w:ascii="Times New Roman" w:hAnsi="Times New Roman" w:cs="Times New Roman"/>
          </w:rPr>
          <w:tab/>
          <w:t xml:space="preserve">The appropriation for Public Education System is increased by </w:t>
        </w:r>
        <w:r w:rsidRPr="00C919AA">
          <w:rPr>
            <w:rFonts w:ascii="Times New Roman" w:hAnsi="Times New Roman" w:cs="Times New Roman"/>
          </w:rPr>
          <w:t>$</w:t>
        </w:r>
        <w:r>
          <w:rPr>
            <w:rFonts w:ascii="Times New Roman" w:hAnsi="Times New Roman" w:cs="Times New Roman"/>
          </w:rPr>
          <w:t>51,125,961 (including $50,063,211</w:t>
        </w:r>
        <w:r w:rsidRPr="00F51CF4">
          <w:rPr>
            <w:rFonts w:ascii="Times New Roman" w:hAnsi="Times New Roman" w:cs="Times New Roman"/>
          </w:rPr>
          <w:t xml:space="preserve"> in federal payment funds for COVID relief</w:t>
        </w:r>
        <w:r>
          <w:rPr>
            <w:rFonts w:ascii="Times New Roman" w:hAnsi="Times New Roman" w:cs="Times New Roman"/>
          </w:rPr>
          <w:t xml:space="preserve"> and $1,062,750 in local funds)</w:t>
        </w:r>
        <w:r w:rsidRPr="00F51CF4">
          <w:rPr>
            <w:rFonts w:ascii="Times New Roman" w:hAnsi="Times New Roman" w:cs="Times New Roman"/>
          </w:rPr>
          <w:t>, to be allocated as follows:</w:t>
        </w:r>
      </w:ins>
    </w:p>
    <w:p w14:paraId="6AB8ACCC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61" w:author="Author"/>
          <w:rFonts w:ascii="Times New Roman" w:hAnsi="Times New Roman" w:cs="Times New Roman"/>
          <w:color w:val="000000"/>
          <w:shd w:val="clear" w:color="auto" w:fill="FFFFFF"/>
        </w:rPr>
      </w:pPr>
      <w:ins w:id="62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(1) Department of Employment Services. – $1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1,723,735 is added to federal payment funds for COVID </w:t>
        </w:r>
        <w:proofErr w:type="gramStart"/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>relief;</w:t>
        </w:r>
        <w:proofErr w:type="gramEnd"/>
      </w:ins>
    </w:p>
    <w:p w14:paraId="49C9ED7E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63" w:author="Author"/>
          <w:rFonts w:ascii="Times New Roman" w:hAnsi="Times New Roman" w:cs="Times New Roman"/>
          <w:color w:val="000000"/>
          <w:shd w:val="clear" w:color="auto" w:fill="FFFFFF"/>
        </w:rPr>
      </w:pPr>
      <w:ins w:id="64" w:author="Author"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ab/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ab/>
          <w:t xml:space="preserve">(2) Department of Parks and Recreation. </w:t>
        </w:r>
        <w:r w:rsidRPr="00F51CF4">
          <w:rPr>
            <w:rFonts w:ascii="Times New Roman" w:hAnsi="Times New Roman" w:cs="Times New Roman"/>
          </w:rPr>
          <w:t>– $</w:t>
        </w:r>
        <w:r>
          <w:rPr>
            <w:rFonts w:ascii="Times New Roman" w:hAnsi="Times New Roman" w:cs="Times New Roman"/>
          </w:rPr>
          <w:t>2,613,579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is added 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(including $1,919,579 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>to federal payment funds for COVID relief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 and $694,000 to local funds</w:t>
        </w:r>
        <w:proofErr w:type="gramStart"/>
        <w:r>
          <w:rPr>
            <w:rFonts w:ascii="Times New Roman" w:hAnsi="Times New Roman" w:cs="Times New Roman"/>
            <w:color w:val="000000"/>
            <w:shd w:val="clear" w:color="auto" w:fill="FFFFFF"/>
          </w:rPr>
          <w:t>)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>;</w:t>
        </w:r>
        <w:proofErr w:type="gramEnd"/>
      </w:ins>
    </w:p>
    <w:p w14:paraId="62A8DD61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65" w:author="Author"/>
          <w:rFonts w:ascii="Times New Roman" w:hAnsi="Times New Roman" w:cs="Times New Roman"/>
        </w:rPr>
      </w:pPr>
      <w:ins w:id="66" w:author="Author"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ab/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ab/>
          <w:t xml:space="preserve">(3) </w:t>
        </w:r>
        <w:r w:rsidRPr="00F51CF4">
          <w:rPr>
            <w:rFonts w:ascii="Times New Roman" w:hAnsi="Times New Roman" w:cs="Times New Roman"/>
          </w:rPr>
          <w:t>District of Columbia Public Charter Schools. - $20,000,000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is added to </w:t>
        </w:r>
        <w:r w:rsidRPr="00F51CF4">
          <w:rPr>
            <w:rFonts w:ascii="Times New Roman" w:hAnsi="Times New Roman" w:cs="Times New Roman"/>
          </w:rPr>
          <w:t xml:space="preserve">federal payment funds for COVID </w:t>
        </w:r>
        <w:proofErr w:type="gramStart"/>
        <w:r w:rsidRPr="00F51CF4">
          <w:rPr>
            <w:rFonts w:ascii="Times New Roman" w:hAnsi="Times New Roman" w:cs="Times New Roman"/>
          </w:rPr>
          <w:t>relief;</w:t>
        </w:r>
        <w:proofErr w:type="gramEnd"/>
      </w:ins>
    </w:p>
    <w:p w14:paraId="0341AD94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67" w:author="Author"/>
          <w:rFonts w:ascii="Times New Roman" w:hAnsi="Times New Roman" w:cs="Times New Roman"/>
        </w:rPr>
      </w:pPr>
      <w:ins w:id="68" w:author="Author"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ab/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ab/>
          <w:t xml:space="preserve">(4) </w:t>
        </w:r>
        <w:bookmarkStart w:id="69" w:name="_Hlk72942780"/>
        <w:r w:rsidRPr="00F51CF4">
          <w:rPr>
            <w:rFonts w:ascii="Times New Roman" w:hAnsi="Times New Roman" w:cs="Times New Roman"/>
          </w:rPr>
          <w:t>District of Columbia Public Schools</w:t>
        </w:r>
        <w:bookmarkEnd w:id="69"/>
        <w:r w:rsidRPr="00F51CF4">
          <w:rPr>
            <w:rFonts w:ascii="Times New Roman" w:hAnsi="Times New Roman" w:cs="Times New Roman"/>
          </w:rPr>
          <w:t>. - $3,248,658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is added to </w:t>
        </w:r>
        <w:r w:rsidRPr="00F51CF4">
          <w:rPr>
            <w:rFonts w:ascii="Times New Roman" w:hAnsi="Times New Roman" w:cs="Times New Roman"/>
          </w:rPr>
          <w:t xml:space="preserve">federal payment funds for COVID </w:t>
        </w:r>
        <w:proofErr w:type="gramStart"/>
        <w:r w:rsidRPr="00F51CF4">
          <w:rPr>
            <w:rFonts w:ascii="Times New Roman" w:hAnsi="Times New Roman" w:cs="Times New Roman"/>
          </w:rPr>
          <w:t>relief;</w:t>
        </w:r>
        <w:proofErr w:type="gramEnd"/>
      </w:ins>
    </w:p>
    <w:p w14:paraId="09ACCA5B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70" w:author="Author"/>
          <w:rFonts w:ascii="Times New Roman" w:hAnsi="Times New Roman" w:cs="Times New Roman"/>
        </w:rPr>
      </w:pPr>
      <w:ins w:id="71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(5) Office of the Deputy Mayor for Education. – $2,</w:t>
        </w:r>
        <w:r>
          <w:rPr>
            <w:rFonts w:ascii="Times New Roman" w:hAnsi="Times New Roman" w:cs="Times New Roman"/>
          </w:rPr>
          <w:t>779,989</w:t>
        </w:r>
        <w:r w:rsidRPr="00F51CF4">
          <w:rPr>
            <w:rFonts w:ascii="Times New Roman" w:hAnsi="Times New Roman" w:cs="Times New Roman"/>
          </w:rPr>
          <w:t xml:space="preserve"> is added </w:t>
        </w:r>
        <w:r>
          <w:rPr>
            <w:rFonts w:ascii="Times New Roman" w:hAnsi="Times New Roman" w:cs="Times New Roman"/>
          </w:rPr>
          <w:t xml:space="preserve">(including $2,411,239 </w:t>
        </w:r>
        <w:r w:rsidRPr="00F51CF4">
          <w:rPr>
            <w:rFonts w:ascii="Times New Roman" w:hAnsi="Times New Roman" w:cs="Times New Roman"/>
          </w:rPr>
          <w:t>to federal payment funds for COVID relief</w:t>
        </w:r>
        <w:r>
          <w:rPr>
            <w:rFonts w:ascii="Times New Roman" w:hAnsi="Times New Roman" w:cs="Times New Roman"/>
          </w:rPr>
          <w:t xml:space="preserve"> and $368,750 to local funds)</w:t>
        </w:r>
        <w:r w:rsidRPr="00F51CF4">
          <w:rPr>
            <w:rFonts w:ascii="Times New Roman" w:hAnsi="Times New Roman" w:cs="Times New Roman"/>
          </w:rPr>
          <w:t xml:space="preserve">; </w:t>
        </w:r>
        <w:r>
          <w:rPr>
            <w:rFonts w:ascii="Times New Roman" w:hAnsi="Times New Roman" w:cs="Times New Roman"/>
          </w:rPr>
          <w:t>and</w:t>
        </w:r>
      </w:ins>
    </w:p>
    <w:p w14:paraId="44DBB265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72" w:author="Author"/>
          <w:rFonts w:ascii="Times New Roman" w:hAnsi="Times New Roman" w:cs="Times New Roman"/>
        </w:rPr>
      </w:pPr>
      <w:ins w:id="73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(6) Office of the State Superintendent of Education. –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$10,760,000 is added to </w:t>
        </w:r>
        <w:r w:rsidRPr="00F51CF4">
          <w:rPr>
            <w:rFonts w:ascii="Times New Roman" w:hAnsi="Times New Roman" w:cs="Times New Roman"/>
          </w:rPr>
          <w:t>federal payment funds for COVID relief</w:t>
        </w:r>
        <w:r>
          <w:rPr>
            <w:rFonts w:ascii="Times New Roman" w:hAnsi="Times New Roman" w:cs="Times New Roman"/>
          </w:rPr>
          <w:t>.</w:t>
        </w:r>
      </w:ins>
    </w:p>
    <w:p w14:paraId="3B57930A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jc w:val="center"/>
        <w:rPr>
          <w:ins w:id="74" w:author="Author"/>
          <w:rFonts w:ascii="Times New Roman" w:hAnsi="Times New Roman" w:cs="Times New Roman"/>
        </w:rPr>
      </w:pPr>
      <w:ins w:id="75" w:author="Author">
        <w:r w:rsidRPr="00F51CF4">
          <w:rPr>
            <w:rFonts w:ascii="Times New Roman" w:hAnsi="Times New Roman" w:cs="Times New Roman"/>
            <w:b/>
            <w:bCs/>
          </w:rPr>
          <w:t xml:space="preserve">Human Support Services </w:t>
        </w:r>
      </w:ins>
    </w:p>
    <w:p w14:paraId="29B0C6B1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76" w:author="Author"/>
          <w:rFonts w:ascii="Times New Roman" w:hAnsi="Times New Roman" w:cs="Times New Roman"/>
        </w:rPr>
      </w:pPr>
      <w:ins w:id="77" w:author="Author">
        <w:r w:rsidRPr="00F51CF4">
          <w:rPr>
            <w:rFonts w:ascii="Times New Roman" w:hAnsi="Times New Roman" w:cs="Times New Roman"/>
          </w:rPr>
          <w:tab/>
          <w:t>The appropriation for Human Support Services is increased $35,630,848 in federal payment funds for COVID relief, to be allocated as follows:</w:t>
        </w:r>
      </w:ins>
    </w:p>
    <w:p w14:paraId="7DC348E4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78" w:author="Author"/>
          <w:rFonts w:ascii="Times New Roman" w:hAnsi="Times New Roman" w:cs="Times New Roman"/>
        </w:rPr>
      </w:pPr>
      <w:ins w:id="79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(1) Child and Family Services Agency. – $666,667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is added to</w:t>
        </w:r>
        <w:r w:rsidRPr="00F51CF4">
          <w:rPr>
            <w:rFonts w:ascii="Times New Roman" w:hAnsi="Times New Roman" w:cs="Times New Roman"/>
          </w:rPr>
          <w:t xml:space="preserve"> federal payment </w:t>
        </w:r>
        <w:r w:rsidRPr="00F51CF4">
          <w:rPr>
            <w:rFonts w:ascii="Times New Roman" w:hAnsi="Times New Roman" w:cs="Times New Roman"/>
          </w:rPr>
          <w:lastRenderedPageBreak/>
          <w:t xml:space="preserve">funds for COVID </w:t>
        </w:r>
        <w:proofErr w:type="gramStart"/>
        <w:r w:rsidRPr="00F51CF4">
          <w:rPr>
            <w:rFonts w:ascii="Times New Roman" w:hAnsi="Times New Roman" w:cs="Times New Roman"/>
          </w:rPr>
          <w:t>relief;</w:t>
        </w:r>
        <w:proofErr w:type="gramEnd"/>
      </w:ins>
    </w:p>
    <w:p w14:paraId="47D055CD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80" w:author="Author"/>
          <w:rFonts w:ascii="Times New Roman" w:hAnsi="Times New Roman" w:cs="Times New Roman"/>
        </w:rPr>
      </w:pPr>
      <w:ins w:id="81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(2) Department of Aging and Community Living. – $4,600,000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is added </w:t>
        </w:r>
        <w:proofErr w:type="gramStart"/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to </w:t>
        </w:r>
        <w:r w:rsidRPr="00F51CF4">
          <w:rPr>
            <w:rFonts w:ascii="Times New Roman" w:hAnsi="Times New Roman" w:cs="Times New Roman"/>
          </w:rPr>
          <w:t xml:space="preserve"> federal</w:t>
        </w:r>
        <w:proofErr w:type="gramEnd"/>
        <w:r w:rsidRPr="00F51CF4">
          <w:rPr>
            <w:rFonts w:ascii="Times New Roman" w:hAnsi="Times New Roman" w:cs="Times New Roman"/>
          </w:rPr>
          <w:t xml:space="preserve"> payment funds for COVID relief;</w:t>
        </w:r>
      </w:ins>
    </w:p>
    <w:p w14:paraId="1E7886CC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82" w:author="Author"/>
          <w:rFonts w:ascii="Times New Roman" w:hAnsi="Times New Roman" w:cs="Times New Roman"/>
        </w:rPr>
      </w:pPr>
      <w:ins w:id="83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(3) Department of Behavioral Health. – $3,404,655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</w:t>
        </w:r>
        <w:r w:rsidRPr="00F51CF4">
          <w:rPr>
            <w:rFonts w:ascii="Times New Roman" w:hAnsi="Times New Roman" w:cs="Times New Roman"/>
          </w:rPr>
          <w:t xml:space="preserve">is added to federal payment funds for COVID </w:t>
        </w:r>
        <w:proofErr w:type="gramStart"/>
        <w:r w:rsidRPr="00F51CF4">
          <w:rPr>
            <w:rFonts w:ascii="Times New Roman" w:hAnsi="Times New Roman" w:cs="Times New Roman"/>
          </w:rPr>
          <w:t>relief;</w:t>
        </w:r>
        <w:proofErr w:type="gramEnd"/>
      </w:ins>
    </w:p>
    <w:p w14:paraId="10D7F41D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84" w:author="Author"/>
          <w:rFonts w:ascii="Times New Roman" w:hAnsi="Times New Roman" w:cs="Times New Roman"/>
        </w:rPr>
      </w:pPr>
      <w:ins w:id="85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 xml:space="preserve">(4) Department of Health. </w:t>
        </w:r>
        <w:bookmarkStart w:id="86" w:name="_Hlk72947159"/>
        <w:r w:rsidRPr="00F51CF4">
          <w:rPr>
            <w:rFonts w:ascii="Times New Roman" w:hAnsi="Times New Roman" w:cs="Times New Roman"/>
          </w:rPr>
          <w:t xml:space="preserve">– 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$4,000,000 </w:t>
        </w:r>
        <w:r w:rsidRPr="00F51CF4">
          <w:rPr>
            <w:rFonts w:ascii="Times New Roman" w:hAnsi="Times New Roman" w:cs="Times New Roman"/>
          </w:rPr>
          <w:t xml:space="preserve">is added to federal payment funds for COVID relief; </w:t>
        </w:r>
        <w:bookmarkEnd w:id="86"/>
        <w:r w:rsidRPr="00F51CF4">
          <w:rPr>
            <w:rFonts w:ascii="Times New Roman" w:hAnsi="Times New Roman" w:cs="Times New Roman"/>
          </w:rPr>
          <w:t xml:space="preserve">and </w:t>
        </w:r>
      </w:ins>
    </w:p>
    <w:p w14:paraId="47BCB242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87" w:author="Author"/>
          <w:rFonts w:ascii="Times New Roman" w:hAnsi="Times New Roman" w:cs="Times New Roman"/>
        </w:rPr>
      </w:pPr>
      <w:ins w:id="88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(5) Department of Human Services. – $22,959,526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is added to </w:t>
        </w:r>
        <w:r w:rsidRPr="00F51CF4">
          <w:rPr>
            <w:rFonts w:ascii="Times New Roman" w:hAnsi="Times New Roman" w:cs="Times New Roman"/>
          </w:rPr>
          <w:t>federal payment funds for COVID relief</w:t>
        </w:r>
        <w:r>
          <w:rPr>
            <w:rFonts w:ascii="Times New Roman" w:hAnsi="Times New Roman" w:cs="Times New Roman"/>
          </w:rPr>
          <w:t>.</w:t>
        </w:r>
        <w:r w:rsidRPr="00F51CF4">
          <w:rPr>
            <w:rFonts w:ascii="Times New Roman" w:hAnsi="Times New Roman" w:cs="Times New Roman"/>
          </w:rPr>
          <w:t xml:space="preserve"> </w:t>
        </w:r>
      </w:ins>
    </w:p>
    <w:p w14:paraId="2D0F70E2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jc w:val="center"/>
        <w:rPr>
          <w:ins w:id="89" w:author="Author"/>
          <w:rFonts w:ascii="Times New Roman" w:hAnsi="Times New Roman" w:cs="Times New Roman"/>
        </w:rPr>
      </w:pPr>
      <w:ins w:id="90" w:author="Author">
        <w:r>
          <w:rPr>
            <w:rFonts w:ascii="Times New Roman" w:hAnsi="Times New Roman" w:cs="Times New Roman"/>
            <w:b/>
            <w:bCs/>
          </w:rPr>
          <w:t>Operations and Infrastructure</w:t>
        </w:r>
      </w:ins>
    </w:p>
    <w:p w14:paraId="446A5EF3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91" w:author="Author"/>
          <w:rFonts w:ascii="Times New Roman" w:hAnsi="Times New Roman" w:cs="Times New Roman"/>
        </w:rPr>
      </w:pPr>
      <w:ins w:id="92" w:author="Author">
        <w:r w:rsidRPr="00F51CF4">
          <w:rPr>
            <w:rFonts w:ascii="Times New Roman" w:hAnsi="Times New Roman" w:cs="Times New Roman"/>
          </w:rPr>
          <w:tab/>
          <w:t xml:space="preserve">The appropriation for </w:t>
        </w:r>
        <w:r>
          <w:rPr>
            <w:rFonts w:ascii="Times New Roman" w:hAnsi="Times New Roman" w:cs="Times New Roman"/>
          </w:rPr>
          <w:t>Operations and Infrastructure</w:t>
        </w:r>
        <w:r w:rsidRPr="00F51CF4">
          <w:rPr>
            <w:rFonts w:ascii="Times New Roman" w:hAnsi="Times New Roman" w:cs="Times New Roman"/>
          </w:rPr>
          <w:t xml:space="preserve"> is increased </w:t>
        </w:r>
        <w:r w:rsidRPr="00C919AA">
          <w:rPr>
            <w:rFonts w:ascii="Times New Roman" w:hAnsi="Times New Roman" w:cs="Times New Roman"/>
          </w:rPr>
          <w:t>by $</w:t>
        </w:r>
        <w:r>
          <w:rPr>
            <w:rFonts w:ascii="Times New Roman" w:hAnsi="Times New Roman" w:cs="Times New Roman"/>
          </w:rPr>
          <w:t>6,029,678 (including $75,000</w:t>
        </w:r>
        <w:r w:rsidRPr="00F51CF4">
          <w:rPr>
            <w:rFonts w:ascii="Times New Roman" w:hAnsi="Times New Roman" w:cs="Times New Roman"/>
          </w:rPr>
          <w:t xml:space="preserve"> in federal payment funds for COVID relief</w:t>
        </w:r>
        <w:r>
          <w:rPr>
            <w:rFonts w:ascii="Times New Roman" w:hAnsi="Times New Roman" w:cs="Times New Roman"/>
          </w:rPr>
          <w:t xml:space="preserve"> and $5,954,678 in local funds)</w:t>
        </w:r>
        <w:r w:rsidRPr="00F51CF4">
          <w:rPr>
            <w:rFonts w:ascii="Times New Roman" w:hAnsi="Times New Roman" w:cs="Times New Roman"/>
          </w:rPr>
          <w:t>, to be allocated as follows:</w:t>
        </w:r>
      </w:ins>
    </w:p>
    <w:p w14:paraId="3FC969BE" w14:textId="77777777" w:rsidR="00E224EB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93" w:author="Author"/>
          <w:rFonts w:ascii="Times New Roman" w:hAnsi="Times New Roman" w:cs="Times New Roman"/>
        </w:rPr>
      </w:pPr>
      <w:ins w:id="94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 xml:space="preserve">(1) </w:t>
        </w:r>
        <w:r>
          <w:rPr>
            <w:rFonts w:ascii="Times New Roman" w:hAnsi="Times New Roman" w:cs="Times New Roman"/>
          </w:rPr>
          <w:t xml:space="preserve">Department of Consumer and Regulatory Affairs. </w:t>
        </w:r>
        <w:r w:rsidRPr="00F51CF4">
          <w:rPr>
            <w:rFonts w:ascii="Times New Roman" w:hAnsi="Times New Roman" w:cs="Times New Roman"/>
          </w:rPr>
          <w:t>– $</w:t>
        </w:r>
        <w:r>
          <w:rPr>
            <w:rFonts w:ascii="Times New Roman" w:hAnsi="Times New Roman" w:cs="Times New Roman"/>
          </w:rPr>
          <w:t>3,256,243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is added to 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local </w:t>
        </w:r>
        <w:proofErr w:type="gramStart"/>
        <w:r>
          <w:rPr>
            <w:rFonts w:ascii="Times New Roman" w:hAnsi="Times New Roman" w:cs="Times New Roman"/>
            <w:color w:val="000000"/>
            <w:shd w:val="clear" w:color="auto" w:fill="FFFFFF"/>
          </w:rPr>
          <w:t>funds</w:t>
        </w:r>
        <w:r w:rsidRPr="00F51CF4">
          <w:rPr>
            <w:rFonts w:ascii="Times New Roman" w:hAnsi="Times New Roman" w:cs="Times New Roman"/>
          </w:rPr>
          <w:t>;</w:t>
        </w:r>
        <w:proofErr w:type="gramEnd"/>
      </w:ins>
    </w:p>
    <w:p w14:paraId="2CEA7338" w14:textId="77777777" w:rsidR="00E224EB" w:rsidRDefault="00E224EB" w:rsidP="00E224EB">
      <w:pPr>
        <w:widowControl w:val="0"/>
        <w:autoSpaceDE w:val="0"/>
        <w:autoSpaceDN w:val="0"/>
        <w:adjustRightInd w:val="0"/>
        <w:spacing w:line="480" w:lineRule="auto"/>
        <w:ind w:firstLine="1440"/>
        <w:rPr>
          <w:ins w:id="95" w:author="Author"/>
          <w:rFonts w:ascii="Times New Roman" w:hAnsi="Times New Roman" w:cs="Times New Roman"/>
        </w:rPr>
      </w:pPr>
      <w:ins w:id="96" w:author="Author">
        <w:r>
          <w:rPr>
            <w:rFonts w:ascii="Times New Roman" w:hAnsi="Times New Roman" w:cs="Times New Roman"/>
          </w:rPr>
          <w:t xml:space="preserve">(2) Department of Energy and Environment. </w:t>
        </w:r>
        <w:r w:rsidRPr="00F51CF4">
          <w:rPr>
            <w:rFonts w:ascii="Times New Roman" w:hAnsi="Times New Roman" w:cs="Times New Roman"/>
          </w:rPr>
          <w:t>$</w:t>
        </w:r>
        <w:r>
          <w:rPr>
            <w:rFonts w:ascii="Times New Roman" w:hAnsi="Times New Roman" w:cs="Times New Roman"/>
          </w:rPr>
          <w:t>70,000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is added to 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local </w:t>
        </w:r>
        <w:proofErr w:type="gramStart"/>
        <w:r>
          <w:rPr>
            <w:rFonts w:ascii="Times New Roman" w:hAnsi="Times New Roman" w:cs="Times New Roman"/>
            <w:color w:val="000000"/>
            <w:shd w:val="clear" w:color="auto" w:fill="FFFFFF"/>
          </w:rPr>
          <w:t>funds</w:t>
        </w:r>
        <w:r w:rsidRPr="00F51CF4">
          <w:rPr>
            <w:rFonts w:ascii="Times New Roman" w:hAnsi="Times New Roman" w:cs="Times New Roman"/>
          </w:rPr>
          <w:t>;</w:t>
        </w:r>
        <w:proofErr w:type="gramEnd"/>
      </w:ins>
    </w:p>
    <w:p w14:paraId="3952F2FA" w14:textId="77777777" w:rsidR="00E224EB" w:rsidRDefault="00E224EB" w:rsidP="00E224EB">
      <w:pPr>
        <w:widowControl w:val="0"/>
        <w:autoSpaceDE w:val="0"/>
        <w:autoSpaceDN w:val="0"/>
        <w:adjustRightInd w:val="0"/>
        <w:spacing w:line="480" w:lineRule="auto"/>
        <w:ind w:firstLine="1440"/>
        <w:rPr>
          <w:ins w:id="97" w:author="Author"/>
          <w:rFonts w:ascii="Times New Roman" w:hAnsi="Times New Roman" w:cs="Times New Roman"/>
        </w:rPr>
      </w:pPr>
      <w:ins w:id="98" w:author="Author">
        <w:r>
          <w:rPr>
            <w:rFonts w:ascii="Times New Roman" w:hAnsi="Times New Roman" w:cs="Times New Roman"/>
          </w:rPr>
          <w:t xml:space="preserve">(3) </w:t>
        </w:r>
        <w:r w:rsidRPr="00F51CF4">
          <w:rPr>
            <w:rFonts w:ascii="Times New Roman" w:hAnsi="Times New Roman" w:cs="Times New Roman"/>
          </w:rPr>
          <w:t>Department of For-Hire Vehicles. – $</w:t>
        </w:r>
        <w:r>
          <w:rPr>
            <w:rFonts w:ascii="Times New Roman" w:hAnsi="Times New Roman" w:cs="Times New Roman"/>
          </w:rPr>
          <w:t>2,607,583</w:t>
        </w:r>
        <w:r w:rsidRPr="00F51CF4">
          <w:rPr>
            <w:rFonts w:ascii="Times New Roman" w:hAnsi="Times New Roman" w:cs="Times New Roman"/>
          </w:rPr>
          <w:t xml:space="preserve"> is added </w:t>
        </w:r>
        <w:r>
          <w:rPr>
            <w:rFonts w:ascii="Times New Roman" w:hAnsi="Times New Roman" w:cs="Times New Roman"/>
          </w:rPr>
          <w:t xml:space="preserve">(including $75,000 </w:t>
        </w:r>
        <w:r w:rsidRPr="00F51CF4">
          <w:rPr>
            <w:rFonts w:ascii="Times New Roman" w:hAnsi="Times New Roman" w:cs="Times New Roman"/>
          </w:rPr>
          <w:t>to federal payment funds for COVID relief</w:t>
        </w:r>
        <w:r>
          <w:rPr>
            <w:rFonts w:ascii="Times New Roman" w:hAnsi="Times New Roman" w:cs="Times New Roman"/>
          </w:rPr>
          <w:t xml:space="preserve"> and $2,532,583 to local funds); and</w:t>
        </w:r>
      </w:ins>
    </w:p>
    <w:p w14:paraId="3E402D2C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ind w:firstLine="1440"/>
        <w:rPr>
          <w:ins w:id="99" w:author="Author"/>
          <w:rFonts w:ascii="Times New Roman" w:hAnsi="Times New Roman" w:cs="Times New Roman"/>
        </w:rPr>
      </w:pPr>
      <w:ins w:id="100" w:author="Author">
        <w:r>
          <w:rPr>
            <w:rFonts w:ascii="Times New Roman" w:hAnsi="Times New Roman" w:cs="Times New Roman"/>
          </w:rPr>
          <w:t>(4) Department of Insurance, Securities, and Banking.</w:t>
        </w:r>
        <w:r w:rsidRPr="002623D1">
          <w:rPr>
            <w:rFonts w:ascii="Times New Roman" w:hAnsi="Times New Roman" w:cs="Times New Roman"/>
          </w:rPr>
          <w:t xml:space="preserve"> </w:t>
        </w:r>
        <w:r w:rsidRPr="00F51CF4">
          <w:rPr>
            <w:rFonts w:ascii="Times New Roman" w:hAnsi="Times New Roman" w:cs="Times New Roman"/>
          </w:rPr>
          <w:t>–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$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>95,852</w:t>
        </w:r>
        <w:r w:rsidRPr="00F51CF4">
          <w:rPr>
            <w:rFonts w:ascii="Times New Roman" w:hAnsi="Times New Roman" w:cs="Times New Roman"/>
          </w:rPr>
          <w:t xml:space="preserve"> is added to </w:t>
        </w:r>
        <w:r>
          <w:rPr>
            <w:rFonts w:ascii="Times New Roman" w:hAnsi="Times New Roman" w:cs="Times New Roman"/>
          </w:rPr>
          <w:t xml:space="preserve">local funds. </w:t>
        </w:r>
      </w:ins>
    </w:p>
    <w:p w14:paraId="3F11CE58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jc w:val="center"/>
        <w:rPr>
          <w:ins w:id="101" w:author="Author"/>
          <w:rFonts w:ascii="Times New Roman" w:hAnsi="Times New Roman" w:cs="Times New Roman"/>
          <w:b/>
          <w:bCs/>
        </w:rPr>
      </w:pPr>
      <w:ins w:id="102" w:author="Author">
        <w:r w:rsidRPr="00F51CF4">
          <w:rPr>
            <w:rFonts w:ascii="Times New Roman" w:hAnsi="Times New Roman" w:cs="Times New Roman"/>
            <w:b/>
            <w:bCs/>
          </w:rPr>
          <w:lastRenderedPageBreak/>
          <w:t xml:space="preserve">Financing and Other </w:t>
        </w:r>
      </w:ins>
    </w:p>
    <w:p w14:paraId="2925EC3F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103" w:author="Author"/>
          <w:rFonts w:ascii="Times New Roman" w:hAnsi="Times New Roman" w:cs="Times New Roman"/>
        </w:rPr>
      </w:pPr>
      <w:ins w:id="104" w:author="Author">
        <w:r w:rsidRPr="00F51CF4">
          <w:rPr>
            <w:rFonts w:ascii="Times New Roman" w:hAnsi="Times New Roman" w:cs="Times New Roman"/>
          </w:rPr>
          <w:tab/>
          <w:t>The appropriation for Financing and Other is increased by $4,000,000 in federal payment funds for COVID relief, to be allocated as follows:</w:t>
        </w:r>
      </w:ins>
    </w:p>
    <w:p w14:paraId="2EE50468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105" w:author="Author"/>
          <w:rFonts w:ascii="Times New Roman" w:hAnsi="Times New Roman" w:cs="Times New Roman"/>
        </w:rPr>
      </w:pPr>
      <w:ins w:id="106" w:author="Author">
        <w:r w:rsidRPr="00F51CF4"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ab/>
          <w:t>(1) Non-Departmental. – $4,000,000 is added to federal payment funds for COVID relief.</w:t>
        </w:r>
      </w:ins>
    </w:p>
    <w:p w14:paraId="22E6C341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jc w:val="center"/>
        <w:rPr>
          <w:ins w:id="107" w:author="Author"/>
          <w:rFonts w:ascii="Times New Roman" w:hAnsi="Times New Roman" w:cs="Times New Roman"/>
          <w:b/>
          <w:bCs/>
        </w:rPr>
      </w:pPr>
      <w:ins w:id="108" w:author="Author">
        <w:r w:rsidRPr="00F51CF4">
          <w:rPr>
            <w:rFonts w:ascii="Times New Roman" w:hAnsi="Times New Roman" w:cs="Times New Roman"/>
            <w:b/>
            <w:bCs/>
          </w:rPr>
          <w:t xml:space="preserve">Enterprise and Other </w:t>
        </w:r>
      </w:ins>
    </w:p>
    <w:p w14:paraId="09DD544E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109" w:author="Author"/>
          <w:rFonts w:ascii="Times New Roman" w:hAnsi="Times New Roman" w:cs="Times New Roman"/>
        </w:rPr>
      </w:pPr>
      <w:ins w:id="110" w:author="Author">
        <w:r w:rsidRPr="00F51CF4">
          <w:rPr>
            <w:rFonts w:ascii="Times New Roman" w:hAnsi="Times New Roman" w:cs="Times New Roman"/>
          </w:rPr>
          <w:tab/>
          <w:t>The appropriation for Enterprise and Other is increased by $15,000,000 in federal payment funds for COVID relief, to be allocated as follows:</w:t>
        </w:r>
      </w:ins>
    </w:p>
    <w:p w14:paraId="0AF7F6F3" w14:textId="77777777" w:rsidR="00E224EB" w:rsidRPr="00F51CF4" w:rsidRDefault="00E224EB" w:rsidP="00E224EB">
      <w:pPr>
        <w:widowControl w:val="0"/>
        <w:autoSpaceDE w:val="0"/>
        <w:autoSpaceDN w:val="0"/>
        <w:adjustRightInd w:val="0"/>
        <w:spacing w:line="480" w:lineRule="auto"/>
        <w:rPr>
          <w:ins w:id="111" w:author="Author"/>
          <w:rFonts w:ascii="Times New Roman" w:hAnsi="Times New Roman" w:cs="Times New Roman"/>
        </w:rPr>
      </w:pPr>
      <w:ins w:id="112" w:author="Author">
        <w:r w:rsidRPr="00F51CF4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F51CF4">
          <w:rPr>
            <w:rFonts w:ascii="Times New Roman" w:hAnsi="Times New Roman" w:cs="Times New Roman"/>
          </w:rPr>
          <w:t>(1) Health Benefit Exchange Authority.</w:t>
        </w:r>
        <w:r>
          <w:rPr>
            <w:rFonts w:ascii="Times New Roman" w:hAnsi="Times New Roman" w:cs="Times New Roman"/>
          </w:rPr>
          <w:t xml:space="preserve"> </w:t>
        </w:r>
        <w:r w:rsidRPr="00F51CF4">
          <w:rPr>
            <w:rFonts w:ascii="Times New Roman" w:hAnsi="Times New Roman" w:cs="Times New Roman"/>
          </w:rPr>
          <w:t>– $15</w:t>
        </w:r>
        <w:r w:rsidRPr="00F51CF4">
          <w:rPr>
            <w:rFonts w:ascii="Times New Roman" w:hAnsi="Times New Roman" w:cs="Times New Roman"/>
            <w:color w:val="000000"/>
            <w:shd w:val="clear" w:color="auto" w:fill="FFFFFF"/>
          </w:rPr>
          <w:t xml:space="preserve">,000,000 </w:t>
        </w:r>
        <w:r w:rsidRPr="00F51CF4">
          <w:rPr>
            <w:rFonts w:ascii="Times New Roman" w:hAnsi="Times New Roman" w:cs="Times New Roman"/>
          </w:rPr>
          <w:t xml:space="preserve">is added to federal payment funds for COVID relief. </w:t>
        </w:r>
      </w:ins>
    </w:p>
    <w:p w14:paraId="5AC020C7" w14:textId="4F19F1B7" w:rsidR="00124C0C" w:rsidRDefault="00883B83" w:rsidP="00E224E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DD06A7">
        <w:rPr>
          <w:rFonts w:ascii="Times New Roman" w:hAnsi="Times New Roman" w:cs="Times New Roman"/>
        </w:rPr>
        <w:t xml:space="preserve">Sec. </w:t>
      </w:r>
      <w:del w:id="113" w:author="Author">
        <w:r w:rsidRPr="00DD06A7" w:rsidDel="00E224EB">
          <w:rPr>
            <w:rFonts w:ascii="Times New Roman" w:hAnsi="Times New Roman" w:cs="Times New Roman"/>
          </w:rPr>
          <w:delText>2</w:delText>
        </w:r>
      </w:del>
      <w:ins w:id="114" w:author="Author">
        <w:r w:rsidR="00E224EB">
          <w:rPr>
            <w:rFonts w:ascii="Times New Roman" w:hAnsi="Times New Roman" w:cs="Times New Roman"/>
          </w:rPr>
          <w:t>3</w:t>
        </w:r>
      </w:ins>
      <w:r w:rsidRPr="00DD06A7">
        <w:rPr>
          <w:rFonts w:ascii="Times New Roman" w:hAnsi="Times New Roman" w:cs="Times New Roman"/>
        </w:rPr>
        <w:t xml:space="preserve">. </w:t>
      </w:r>
      <w:bookmarkStart w:id="115" w:name="_Hlk45885448"/>
      <w:r w:rsidR="00124C0C">
        <w:rPr>
          <w:rFonts w:ascii="Times New Roman" w:hAnsi="Times New Roman" w:cs="Times New Roman"/>
        </w:rPr>
        <w:t>Advance payment</w:t>
      </w:r>
      <w:r w:rsidR="00CC3E5B">
        <w:rPr>
          <w:rFonts w:ascii="Times New Roman" w:hAnsi="Times New Roman" w:cs="Times New Roman"/>
        </w:rPr>
        <w:t>s</w:t>
      </w:r>
      <w:r w:rsidR="00124C0C">
        <w:rPr>
          <w:rFonts w:ascii="Times New Roman" w:hAnsi="Times New Roman" w:cs="Times New Roman"/>
        </w:rPr>
        <w:t xml:space="preserve"> to </w:t>
      </w:r>
      <w:r w:rsidR="00CC3E5B">
        <w:rPr>
          <w:rFonts w:ascii="Times New Roman" w:hAnsi="Times New Roman" w:cs="Times New Roman"/>
        </w:rPr>
        <w:t xml:space="preserve">District of Columbia Public Schools and </w:t>
      </w:r>
      <w:r w:rsidR="002565AD">
        <w:rPr>
          <w:rFonts w:ascii="Times New Roman" w:hAnsi="Times New Roman" w:cs="Times New Roman"/>
        </w:rPr>
        <w:t>p</w:t>
      </w:r>
      <w:r w:rsidR="00124C0C">
        <w:rPr>
          <w:rFonts w:ascii="Times New Roman" w:hAnsi="Times New Roman" w:cs="Times New Roman"/>
        </w:rPr>
        <w:t xml:space="preserve">ublic </w:t>
      </w:r>
      <w:r w:rsidR="002565AD">
        <w:rPr>
          <w:rFonts w:ascii="Times New Roman" w:hAnsi="Times New Roman" w:cs="Times New Roman"/>
        </w:rPr>
        <w:t>c</w:t>
      </w:r>
      <w:r w:rsidR="00124C0C">
        <w:rPr>
          <w:rFonts w:ascii="Times New Roman" w:hAnsi="Times New Roman" w:cs="Times New Roman"/>
        </w:rPr>
        <w:t xml:space="preserve">harter </w:t>
      </w:r>
      <w:r w:rsidR="002565AD">
        <w:rPr>
          <w:rFonts w:ascii="Times New Roman" w:hAnsi="Times New Roman" w:cs="Times New Roman"/>
        </w:rPr>
        <w:t>s</w:t>
      </w:r>
      <w:r w:rsidR="00124C0C">
        <w:rPr>
          <w:rFonts w:ascii="Times New Roman" w:hAnsi="Times New Roman" w:cs="Times New Roman"/>
        </w:rPr>
        <w:t xml:space="preserve">chools. </w:t>
      </w:r>
    </w:p>
    <w:p w14:paraId="17F8B387" w14:textId="2CBFA4CB" w:rsidR="00CC3E5B" w:rsidRDefault="00124C0C" w:rsidP="0002447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CC3E5B">
        <w:rPr>
          <w:rFonts w:ascii="Times New Roman" w:hAnsi="Times New Roman" w:cs="Times New Roman"/>
        </w:rPr>
        <w:t>S</w:t>
      </w:r>
      <w:r w:rsidR="00AA38C0" w:rsidRPr="00AA38C0">
        <w:rPr>
          <w:rFonts w:ascii="Times New Roman" w:hAnsi="Times New Roman" w:cs="Times New Roman"/>
        </w:rPr>
        <w:t>ection 2 of the Fiscal Year 202</w:t>
      </w:r>
      <w:r w:rsidR="00024475">
        <w:rPr>
          <w:rFonts w:ascii="Times New Roman" w:hAnsi="Times New Roman" w:cs="Times New Roman"/>
        </w:rPr>
        <w:t>1</w:t>
      </w:r>
      <w:r w:rsidR="00AA38C0" w:rsidRPr="00AA38C0">
        <w:rPr>
          <w:rFonts w:ascii="Times New Roman" w:hAnsi="Times New Roman" w:cs="Times New Roman"/>
        </w:rPr>
        <w:t xml:space="preserve"> Local Budget Act of 20</w:t>
      </w:r>
      <w:r w:rsidR="00024475">
        <w:rPr>
          <w:rFonts w:ascii="Times New Roman" w:hAnsi="Times New Roman" w:cs="Times New Roman"/>
        </w:rPr>
        <w:t>20</w:t>
      </w:r>
      <w:r w:rsidR="00AA38C0" w:rsidRPr="00AA38C0">
        <w:rPr>
          <w:rFonts w:ascii="Times New Roman" w:hAnsi="Times New Roman" w:cs="Times New Roman"/>
        </w:rPr>
        <w:t xml:space="preserve">, </w:t>
      </w:r>
      <w:r w:rsidR="00AA38C0" w:rsidRPr="007960C1">
        <w:rPr>
          <w:rFonts w:ascii="Times New Roman" w:hAnsi="Times New Roman" w:cs="Times New Roman"/>
        </w:rPr>
        <w:t xml:space="preserve">effective </w:t>
      </w:r>
      <w:r w:rsidR="007960C1" w:rsidRPr="007960C1">
        <w:rPr>
          <w:rFonts w:ascii="Times New Roman" w:hAnsi="Times New Roman" w:cs="Times New Roman"/>
        </w:rPr>
        <w:t>October 20, 2020</w:t>
      </w:r>
      <w:r w:rsidR="00AA38C0" w:rsidRPr="007960C1">
        <w:rPr>
          <w:rFonts w:ascii="Times New Roman" w:hAnsi="Times New Roman" w:cs="Times New Roman"/>
        </w:rPr>
        <w:t xml:space="preserve"> (D.C. Law 23-</w:t>
      </w:r>
      <w:r w:rsidR="007960C1" w:rsidRPr="007960C1">
        <w:rPr>
          <w:rFonts w:ascii="Times New Roman" w:hAnsi="Times New Roman" w:cs="Times New Roman"/>
        </w:rPr>
        <w:t>136</w:t>
      </w:r>
      <w:r w:rsidR="00AA38C0" w:rsidRPr="007960C1">
        <w:rPr>
          <w:rFonts w:ascii="Times New Roman" w:hAnsi="Times New Roman" w:cs="Times New Roman"/>
        </w:rPr>
        <w:t xml:space="preserve">; </w:t>
      </w:r>
      <w:r w:rsidR="007960C1" w:rsidRPr="007960C1">
        <w:rPr>
          <w:rFonts w:ascii="Times New Roman" w:hAnsi="Times New Roman" w:cs="Times New Roman"/>
        </w:rPr>
        <w:t>67</w:t>
      </w:r>
      <w:r w:rsidR="00AA38C0" w:rsidRPr="007960C1">
        <w:rPr>
          <w:rFonts w:ascii="Times New Roman" w:hAnsi="Times New Roman" w:cs="Times New Roman"/>
        </w:rPr>
        <w:t xml:space="preserve"> DCR </w:t>
      </w:r>
      <w:r w:rsidR="007960C1" w:rsidRPr="007960C1">
        <w:rPr>
          <w:rFonts w:ascii="Times New Roman" w:hAnsi="Times New Roman" w:cs="Times New Roman"/>
        </w:rPr>
        <w:t>13201</w:t>
      </w:r>
      <w:r w:rsidR="00AA38C0" w:rsidRPr="007960C1">
        <w:rPr>
          <w:rFonts w:ascii="Times New Roman" w:hAnsi="Times New Roman" w:cs="Times New Roman"/>
        </w:rPr>
        <w:t>),</w:t>
      </w:r>
      <w:r w:rsidR="00AA38C0" w:rsidRPr="00AA38C0">
        <w:rPr>
          <w:rFonts w:ascii="Times New Roman" w:hAnsi="Times New Roman" w:cs="Times New Roman"/>
        </w:rPr>
        <w:t xml:space="preserve"> is amended </w:t>
      </w:r>
      <w:r w:rsidR="00CC3E5B">
        <w:rPr>
          <w:rFonts w:ascii="Times New Roman" w:hAnsi="Times New Roman" w:cs="Times New Roman"/>
        </w:rPr>
        <w:t>as follows:</w:t>
      </w:r>
    </w:p>
    <w:p w14:paraId="0E073A1F" w14:textId="7095A1B1" w:rsidR="003B39F5" w:rsidRDefault="00CC3E5B" w:rsidP="00024475">
      <w:pPr>
        <w:widowControl w:val="0"/>
        <w:autoSpaceDE w:val="0"/>
        <w:autoSpaceDN w:val="0"/>
        <w:adjustRightInd w:val="0"/>
        <w:spacing w:line="48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AA38C0">
        <w:rPr>
          <w:rFonts w:ascii="Times New Roman" w:hAnsi="Times New Roman" w:cs="Times New Roman"/>
        </w:rPr>
        <w:t xml:space="preserve">The appropriation for District of Columbia Public Charter Schools </w:t>
      </w:r>
      <w:r w:rsidR="0031619A">
        <w:rPr>
          <w:rFonts w:ascii="Times New Roman" w:hAnsi="Times New Roman" w:cs="Times New Roman"/>
        </w:rPr>
        <w:t>is amended</w:t>
      </w:r>
      <w:r w:rsidR="0031619A" w:rsidRPr="00AA38C0">
        <w:rPr>
          <w:rFonts w:ascii="Times New Roman" w:hAnsi="Times New Roman" w:cs="Times New Roman"/>
        </w:rPr>
        <w:t xml:space="preserve"> </w:t>
      </w:r>
      <w:del w:id="116" w:author="Author">
        <w:r w:rsidR="009D6AC2" w:rsidDel="0071344D">
          <w:rPr>
            <w:rFonts w:ascii="Times New Roman" w:hAnsi="Times New Roman" w:cs="Times New Roman"/>
          </w:rPr>
          <w:delText>by</w:delText>
        </w:r>
      </w:del>
      <w:ins w:id="117" w:author="Author">
        <w:r w:rsidR="0071344D">
          <w:rPr>
            <w:rFonts w:ascii="Times New Roman" w:hAnsi="Times New Roman" w:cs="Times New Roman"/>
          </w:rPr>
          <w:t>as follows</w:t>
        </w:r>
      </w:ins>
      <w:r w:rsidR="003B39F5">
        <w:rPr>
          <w:rFonts w:ascii="Times New Roman" w:hAnsi="Times New Roman" w:cs="Times New Roman"/>
        </w:rPr>
        <w:t>:</w:t>
      </w:r>
    </w:p>
    <w:p w14:paraId="07396F84" w14:textId="4458BCC1" w:rsidR="003B39F5" w:rsidRDefault="003B39F5" w:rsidP="003B39F5">
      <w:pPr>
        <w:widowControl w:val="0"/>
        <w:autoSpaceDE w:val="0"/>
        <w:autoSpaceDN w:val="0"/>
        <w:adjustRightInd w:val="0"/>
        <w:spacing w:line="48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del w:id="118" w:author="Author">
        <w:r w:rsidDel="0071344D">
          <w:rPr>
            <w:rFonts w:ascii="Times New Roman" w:hAnsi="Times New Roman" w:cs="Times New Roman"/>
          </w:rPr>
          <w:delText>Strik</w:delText>
        </w:r>
        <w:r w:rsidR="00881556" w:rsidDel="0071344D">
          <w:rPr>
            <w:rFonts w:ascii="Times New Roman" w:hAnsi="Times New Roman" w:cs="Times New Roman"/>
          </w:rPr>
          <w:delText>ing</w:delText>
        </w:r>
        <w:r w:rsidDel="0071344D">
          <w:rPr>
            <w:rFonts w:ascii="Times New Roman" w:hAnsi="Times New Roman" w:cs="Times New Roman"/>
          </w:rPr>
          <w:delText xml:space="preserve"> </w:delText>
        </w:r>
      </w:del>
      <w:ins w:id="119" w:author="Author">
        <w:r w:rsidR="0071344D">
          <w:rPr>
            <w:rFonts w:ascii="Times New Roman" w:hAnsi="Times New Roman" w:cs="Times New Roman"/>
          </w:rPr>
          <w:t xml:space="preserve">Strike </w:t>
        </w:r>
      </w:ins>
      <w:r>
        <w:rPr>
          <w:rFonts w:ascii="Times New Roman" w:hAnsi="Times New Roman" w:cs="Times New Roman"/>
        </w:rPr>
        <w:t>the date “July 1, 2021” and insert</w:t>
      </w:r>
      <w:del w:id="120" w:author="Author">
        <w:r w:rsidR="00881556" w:rsidDel="0071344D">
          <w:rPr>
            <w:rFonts w:ascii="Times New Roman" w:hAnsi="Times New Roman" w:cs="Times New Roman"/>
          </w:rPr>
          <w:delText>ing</w:delText>
        </w:r>
      </w:del>
      <w:r>
        <w:rPr>
          <w:rFonts w:ascii="Times New Roman" w:hAnsi="Times New Roman" w:cs="Times New Roman"/>
        </w:rPr>
        <w:t xml:space="preserve"> the date “July 20, 2021” in its place</w:t>
      </w:r>
      <w:del w:id="121" w:author="Author">
        <w:r w:rsidR="00881556" w:rsidDel="0071344D">
          <w:rPr>
            <w:rFonts w:ascii="Times New Roman" w:hAnsi="Times New Roman" w:cs="Times New Roman"/>
          </w:rPr>
          <w:delText>; and</w:delText>
        </w:r>
      </w:del>
      <w:ins w:id="122" w:author="Author">
        <w:r w:rsidR="0071344D">
          <w:rPr>
            <w:rFonts w:ascii="Times New Roman" w:hAnsi="Times New Roman" w:cs="Times New Roman"/>
          </w:rPr>
          <w:t>.</w:t>
        </w:r>
      </w:ins>
    </w:p>
    <w:p w14:paraId="631248D9" w14:textId="5CCCC46D" w:rsidR="00AA38C0" w:rsidRDefault="003B39F5" w:rsidP="003B39F5">
      <w:pPr>
        <w:widowControl w:val="0"/>
        <w:autoSpaceDE w:val="0"/>
        <w:autoSpaceDN w:val="0"/>
        <w:adjustRightInd w:val="0"/>
        <w:spacing w:line="48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del w:id="123" w:author="Author">
        <w:r w:rsidDel="0071344D">
          <w:rPr>
            <w:rFonts w:ascii="Times New Roman" w:hAnsi="Times New Roman" w:cs="Times New Roman"/>
          </w:rPr>
          <w:delText>Strik</w:delText>
        </w:r>
        <w:r w:rsidR="00881556" w:rsidDel="0071344D">
          <w:rPr>
            <w:rFonts w:ascii="Times New Roman" w:hAnsi="Times New Roman" w:cs="Times New Roman"/>
          </w:rPr>
          <w:delText>ing</w:delText>
        </w:r>
        <w:r w:rsidDel="0071344D">
          <w:rPr>
            <w:rFonts w:ascii="Times New Roman" w:hAnsi="Times New Roman" w:cs="Times New Roman"/>
          </w:rPr>
          <w:delText xml:space="preserve"> </w:delText>
        </w:r>
      </w:del>
      <w:ins w:id="124" w:author="Author">
        <w:r w:rsidR="0071344D">
          <w:rPr>
            <w:rFonts w:ascii="Times New Roman" w:hAnsi="Times New Roman" w:cs="Times New Roman"/>
          </w:rPr>
          <w:t xml:space="preserve">Strike </w:t>
        </w:r>
      </w:ins>
      <w:r w:rsidR="00AA38C0" w:rsidRPr="00AA38C0">
        <w:rPr>
          <w:rFonts w:ascii="Times New Roman" w:hAnsi="Times New Roman" w:cs="Times New Roman"/>
        </w:rPr>
        <w:t xml:space="preserve">the phrase “(as adopted by the </w:t>
      </w:r>
      <w:proofErr w:type="gramStart"/>
      <w:r w:rsidR="00AA38C0" w:rsidRPr="00AA38C0">
        <w:rPr>
          <w:rFonts w:ascii="Times New Roman" w:hAnsi="Times New Roman" w:cs="Times New Roman"/>
        </w:rPr>
        <w:t>District</w:t>
      </w:r>
      <w:proofErr w:type="gramEnd"/>
      <w:r w:rsidR="00AA38C0" w:rsidRPr="00AA38C0">
        <w:rPr>
          <w:rFonts w:ascii="Times New Roman" w:hAnsi="Times New Roman" w:cs="Times New Roman"/>
        </w:rPr>
        <w:t xml:space="preserve">)” and </w:t>
      </w:r>
      <w:r>
        <w:rPr>
          <w:rFonts w:ascii="Times New Roman" w:hAnsi="Times New Roman" w:cs="Times New Roman"/>
        </w:rPr>
        <w:t>insert</w:t>
      </w:r>
      <w:del w:id="125" w:author="Author">
        <w:r w:rsidR="00881556" w:rsidDel="0071344D">
          <w:rPr>
            <w:rFonts w:ascii="Times New Roman" w:hAnsi="Times New Roman" w:cs="Times New Roman"/>
          </w:rPr>
          <w:delText>ing</w:delText>
        </w:r>
      </w:del>
      <w:r w:rsidRPr="00AA38C0">
        <w:rPr>
          <w:rFonts w:ascii="Times New Roman" w:hAnsi="Times New Roman" w:cs="Times New Roman"/>
        </w:rPr>
        <w:t xml:space="preserve"> </w:t>
      </w:r>
      <w:r w:rsidR="00AA38C0" w:rsidRPr="00AA38C0">
        <w:rPr>
          <w:rFonts w:ascii="Times New Roman" w:hAnsi="Times New Roman" w:cs="Times New Roman"/>
        </w:rPr>
        <w:t xml:space="preserve">the phrase “(as approved by the Council on </w:t>
      </w:r>
      <w:r w:rsidR="00024475">
        <w:rPr>
          <w:rFonts w:ascii="Times New Roman" w:hAnsi="Times New Roman" w:cs="Times New Roman"/>
        </w:rPr>
        <w:t>first</w:t>
      </w:r>
      <w:r w:rsidR="00AA38C0" w:rsidRPr="00AA38C0">
        <w:rPr>
          <w:rFonts w:ascii="Times New Roman" w:hAnsi="Times New Roman" w:cs="Times New Roman"/>
        </w:rPr>
        <w:t xml:space="preserve"> reading)” in its place.</w:t>
      </w:r>
    </w:p>
    <w:p w14:paraId="5D47961D" w14:textId="718D8E1D" w:rsidR="003B39F5" w:rsidRDefault="00CC3E5B" w:rsidP="00024475">
      <w:pPr>
        <w:widowControl w:val="0"/>
        <w:autoSpaceDE w:val="0"/>
        <w:autoSpaceDN w:val="0"/>
        <w:adjustRightInd w:val="0"/>
        <w:spacing w:line="480" w:lineRule="auto"/>
        <w:ind w:firstLine="1440"/>
        <w:rPr>
          <w:rFonts w:ascii="Times New Roman" w:hAnsi="Times New Roman" w:cs="Times New Roman"/>
        </w:rPr>
      </w:pPr>
      <w:r w:rsidRPr="00E901EA">
        <w:rPr>
          <w:rFonts w:ascii="Times New Roman" w:hAnsi="Times New Roman" w:cs="Times New Roman"/>
        </w:rPr>
        <w:lastRenderedPageBreak/>
        <w:t>(2) The appropriation for District of Columbia Public Schools is amended </w:t>
      </w:r>
      <w:del w:id="126" w:author="Author">
        <w:r w:rsidR="00881556" w:rsidDel="0071344D">
          <w:rPr>
            <w:rFonts w:ascii="Times New Roman" w:hAnsi="Times New Roman" w:cs="Times New Roman"/>
          </w:rPr>
          <w:delText>by</w:delText>
        </w:r>
      </w:del>
      <w:ins w:id="127" w:author="Author">
        <w:r w:rsidR="0071344D">
          <w:rPr>
            <w:rFonts w:ascii="Times New Roman" w:hAnsi="Times New Roman" w:cs="Times New Roman"/>
          </w:rPr>
          <w:t>as follows</w:t>
        </w:r>
      </w:ins>
      <w:r w:rsidR="003B39F5">
        <w:rPr>
          <w:rFonts w:ascii="Times New Roman" w:hAnsi="Times New Roman" w:cs="Times New Roman"/>
        </w:rPr>
        <w:t>:</w:t>
      </w:r>
    </w:p>
    <w:p w14:paraId="59A948CB" w14:textId="2D91F172" w:rsidR="003B39F5" w:rsidRDefault="003B39F5" w:rsidP="003B39F5">
      <w:pPr>
        <w:widowControl w:val="0"/>
        <w:autoSpaceDE w:val="0"/>
        <w:autoSpaceDN w:val="0"/>
        <w:adjustRightInd w:val="0"/>
        <w:spacing w:line="48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Strik</w:t>
      </w:r>
      <w:ins w:id="128" w:author="Author">
        <w:r w:rsidR="0071344D">
          <w:rPr>
            <w:rFonts w:ascii="Times New Roman" w:hAnsi="Times New Roman" w:cs="Times New Roman"/>
          </w:rPr>
          <w:t>e</w:t>
        </w:r>
      </w:ins>
      <w:del w:id="129" w:author="Author">
        <w:r w:rsidR="00881556" w:rsidDel="0071344D">
          <w:rPr>
            <w:rFonts w:ascii="Times New Roman" w:hAnsi="Times New Roman" w:cs="Times New Roman"/>
          </w:rPr>
          <w:delText>ing</w:delText>
        </w:r>
      </w:del>
      <w:r>
        <w:rPr>
          <w:rFonts w:ascii="Times New Roman" w:hAnsi="Times New Roman" w:cs="Times New Roman"/>
        </w:rPr>
        <w:t xml:space="preserve"> the date “July 1, 2021” and insert</w:t>
      </w:r>
      <w:del w:id="130" w:author="Author">
        <w:r w:rsidR="00881556" w:rsidDel="0071344D">
          <w:rPr>
            <w:rFonts w:ascii="Times New Roman" w:hAnsi="Times New Roman" w:cs="Times New Roman"/>
          </w:rPr>
          <w:delText>ing</w:delText>
        </w:r>
      </w:del>
      <w:r>
        <w:rPr>
          <w:rFonts w:ascii="Times New Roman" w:hAnsi="Times New Roman" w:cs="Times New Roman"/>
        </w:rPr>
        <w:t xml:space="preserve"> the date “July 20, 2021” in its place.</w:t>
      </w:r>
    </w:p>
    <w:p w14:paraId="08685760" w14:textId="7BDD9311" w:rsidR="00CC3E5B" w:rsidRPr="00E901EA" w:rsidRDefault="003B39F5" w:rsidP="005D1A67">
      <w:pPr>
        <w:widowControl w:val="0"/>
        <w:autoSpaceDE w:val="0"/>
        <w:autoSpaceDN w:val="0"/>
        <w:adjustRightInd w:val="0"/>
        <w:spacing w:line="480" w:lineRule="auto"/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del w:id="131" w:author="Author">
        <w:r w:rsidDel="0071344D">
          <w:rPr>
            <w:rFonts w:ascii="Times New Roman" w:hAnsi="Times New Roman" w:cs="Times New Roman"/>
          </w:rPr>
          <w:delText>Strik</w:delText>
        </w:r>
        <w:r w:rsidR="00881556" w:rsidDel="0071344D">
          <w:rPr>
            <w:rFonts w:ascii="Times New Roman" w:hAnsi="Times New Roman" w:cs="Times New Roman"/>
          </w:rPr>
          <w:delText>ing</w:delText>
        </w:r>
        <w:r w:rsidDel="0071344D">
          <w:rPr>
            <w:rFonts w:ascii="Times New Roman" w:hAnsi="Times New Roman" w:cs="Times New Roman"/>
          </w:rPr>
          <w:delText xml:space="preserve"> </w:delText>
        </w:r>
      </w:del>
      <w:ins w:id="132" w:author="Author">
        <w:r w:rsidR="0071344D">
          <w:rPr>
            <w:rFonts w:ascii="Times New Roman" w:hAnsi="Times New Roman" w:cs="Times New Roman"/>
          </w:rPr>
          <w:t xml:space="preserve">Strike </w:t>
        </w:r>
      </w:ins>
      <w:r w:rsidR="00CC3E5B" w:rsidRPr="00E901EA">
        <w:rPr>
          <w:rFonts w:ascii="Times New Roman" w:hAnsi="Times New Roman" w:cs="Times New Roman"/>
          <w:shd w:val="clear" w:color="auto" w:fill="FFFFFF"/>
        </w:rPr>
        <w:t xml:space="preserve">the phrase “(as adopted by the </w:t>
      </w:r>
      <w:proofErr w:type="gramStart"/>
      <w:r w:rsidR="00CC3E5B" w:rsidRPr="00E901EA">
        <w:rPr>
          <w:rFonts w:ascii="Times New Roman" w:hAnsi="Times New Roman" w:cs="Times New Roman"/>
          <w:shd w:val="clear" w:color="auto" w:fill="FFFFFF"/>
        </w:rPr>
        <w:t>District</w:t>
      </w:r>
      <w:proofErr w:type="gramEnd"/>
      <w:r w:rsidR="00CC3E5B" w:rsidRPr="00E901EA">
        <w:rPr>
          <w:rFonts w:ascii="Times New Roman" w:hAnsi="Times New Roman" w:cs="Times New Roman"/>
          <w:shd w:val="clear" w:color="auto" w:fill="FFFFFF"/>
        </w:rPr>
        <w:t>)” and insert</w:t>
      </w:r>
      <w:del w:id="133" w:author="Author">
        <w:r w:rsidR="00881556" w:rsidDel="0071344D">
          <w:rPr>
            <w:rFonts w:ascii="Times New Roman" w:hAnsi="Times New Roman" w:cs="Times New Roman"/>
            <w:shd w:val="clear" w:color="auto" w:fill="FFFFFF"/>
          </w:rPr>
          <w:delText>ing</w:delText>
        </w:r>
      </w:del>
      <w:r w:rsidR="00CC3E5B" w:rsidRPr="00E901EA">
        <w:rPr>
          <w:rFonts w:ascii="Times New Roman" w:hAnsi="Times New Roman" w:cs="Times New Roman"/>
          <w:shd w:val="clear" w:color="auto" w:fill="FFFFFF"/>
        </w:rPr>
        <w:t xml:space="preserve"> the phrase “(as approved by the Council on </w:t>
      </w:r>
      <w:r w:rsidR="00024475">
        <w:rPr>
          <w:rFonts w:ascii="Times New Roman" w:hAnsi="Times New Roman" w:cs="Times New Roman"/>
          <w:shd w:val="clear" w:color="auto" w:fill="FFFFFF"/>
        </w:rPr>
        <w:t>first</w:t>
      </w:r>
      <w:r w:rsidR="00CC3E5B" w:rsidRPr="00E901EA">
        <w:rPr>
          <w:rFonts w:ascii="Times New Roman" w:hAnsi="Times New Roman" w:cs="Times New Roman"/>
          <w:shd w:val="clear" w:color="auto" w:fill="FFFFFF"/>
        </w:rPr>
        <w:t xml:space="preserve"> reading)” in its place.</w:t>
      </w:r>
    </w:p>
    <w:p w14:paraId="3026DE2C" w14:textId="24189924" w:rsidR="004D197D" w:rsidRDefault="00124C0C" w:rsidP="00024475">
      <w:pPr>
        <w:spacing w:line="480" w:lineRule="auto"/>
        <w:ind w:firstLine="720"/>
        <w:rPr>
          <w:rFonts w:ascii="Times New Roman" w:hAnsi="Times New Roman" w:cs="Times New Roman"/>
        </w:rPr>
      </w:pPr>
      <w:r w:rsidRPr="00124C0C">
        <w:rPr>
          <w:rFonts w:ascii="Times New Roman" w:hAnsi="Times New Roman" w:cs="Times New Roman"/>
        </w:rPr>
        <w:t>(b) Notwithstanding section 2403(a)(2)(A)(</w:t>
      </w:r>
      <w:proofErr w:type="spellStart"/>
      <w:r w:rsidRPr="00124C0C">
        <w:rPr>
          <w:rFonts w:ascii="Times New Roman" w:hAnsi="Times New Roman" w:cs="Times New Roman"/>
        </w:rPr>
        <w:t>i</w:t>
      </w:r>
      <w:proofErr w:type="spellEnd"/>
      <w:r w:rsidRPr="00124C0C">
        <w:rPr>
          <w:rFonts w:ascii="Times New Roman" w:hAnsi="Times New Roman" w:cs="Times New Roman"/>
        </w:rPr>
        <w:t xml:space="preserve">) of the District of Columbia School Reform Act of 1995, approved April 26, 1996 (110 Stat. 1321; D.C. Official Code </w:t>
      </w:r>
    </w:p>
    <w:p w14:paraId="25A3BB14" w14:textId="7D1F2DA4" w:rsidR="00124C0C" w:rsidRPr="00124C0C" w:rsidRDefault="00124C0C" w:rsidP="004D197D">
      <w:pPr>
        <w:spacing w:line="480" w:lineRule="auto"/>
        <w:rPr>
          <w:rFonts w:ascii="Times New Roman" w:hAnsi="Times New Roman" w:cs="Times New Roman"/>
        </w:rPr>
      </w:pPr>
      <w:r w:rsidRPr="00124C0C">
        <w:rPr>
          <w:rFonts w:ascii="Times New Roman" w:hAnsi="Times New Roman" w:cs="Times New Roman"/>
        </w:rPr>
        <w:t>§ 38</w:t>
      </w:r>
      <w:r w:rsidR="004D197D">
        <w:rPr>
          <w:rFonts w:ascii="Times New Roman" w:hAnsi="Times New Roman" w:cs="Times New Roman"/>
        </w:rPr>
        <w:t>-</w:t>
      </w:r>
      <w:r w:rsidRPr="00124C0C">
        <w:rPr>
          <w:rFonts w:ascii="Times New Roman" w:hAnsi="Times New Roman" w:cs="Times New Roman"/>
        </w:rPr>
        <w:t>1804.03(a)(2)(A)(</w:t>
      </w:r>
      <w:proofErr w:type="spellStart"/>
      <w:r w:rsidRPr="00124C0C">
        <w:rPr>
          <w:rFonts w:ascii="Times New Roman" w:hAnsi="Times New Roman" w:cs="Times New Roman"/>
        </w:rPr>
        <w:t>i</w:t>
      </w:r>
      <w:proofErr w:type="spellEnd"/>
      <w:r w:rsidRPr="00124C0C">
        <w:rPr>
          <w:rFonts w:ascii="Times New Roman" w:hAnsi="Times New Roman" w:cs="Times New Roman"/>
        </w:rPr>
        <w:t>)), and section 107b of the Uniform Per Student Funding Formula for Public Schools and Public Charter Schools Act of 1998, effective April 13, 2005 (D.C. Law 15-348; D.C. Official Code § 38-2906.02) (“UPSFF Act”)</w:t>
      </w:r>
      <w:r w:rsidR="0025663E">
        <w:rPr>
          <w:rFonts w:ascii="Times New Roman" w:hAnsi="Times New Roman" w:cs="Times New Roman"/>
        </w:rPr>
        <w:t>, f</w:t>
      </w:r>
      <w:r w:rsidRPr="00124C0C">
        <w:rPr>
          <w:rFonts w:ascii="Times New Roman" w:hAnsi="Times New Roman" w:cs="Times New Roman"/>
        </w:rPr>
        <w:t>or school year 202</w:t>
      </w:r>
      <w:r w:rsidR="00024475">
        <w:rPr>
          <w:rFonts w:ascii="Times New Roman" w:hAnsi="Times New Roman" w:cs="Times New Roman"/>
        </w:rPr>
        <w:t>1</w:t>
      </w:r>
      <w:r w:rsidRPr="00124C0C">
        <w:rPr>
          <w:rFonts w:ascii="Times New Roman" w:hAnsi="Times New Roman" w:cs="Times New Roman"/>
        </w:rPr>
        <w:t>-202</w:t>
      </w:r>
      <w:r w:rsidR="00024475">
        <w:rPr>
          <w:rFonts w:ascii="Times New Roman" w:hAnsi="Times New Roman" w:cs="Times New Roman"/>
        </w:rPr>
        <w:t>2</w:t>
      </w:r>
      <w:r w:rsidRPr="00124C0C">
        <w:rPr>
          <w:rFonts w:ascii="Times New Roman" w:hAnsi="Times New Roman" w:cs="Times New Roman"/>
        </w:rPr>
        <w:t xml:space="preserve">, the Mayor shall make the first quarterly payment required to be made to public charter schools pursuant to section 107b of the UPSFF Act no later than </w:t>
      </w:r>
      <w:r w:rsidR="00024475">
        <w:rPr>
          <w:rFonts w:ascii="Times New Roman" w:hAnsi="Times New Roman" w:cs="Times New Roman"/>
        </w:rPr>
        <w:t>July 31</w:t>
      </w:r>
      <w:r w:rsidRPr="00124C0C">
        <w:rPr>
          <w:rFonts w:ascii="Times New Roman" w:hAnsi="Times New Roman" w:cs="Times New Roman"/>
        </w:rPr>
        <w:t>, 202</w:t>
      </w:r>
      <w:r w:rsidR="00024475">
        <w:rPr>
          <w:rFonts w:ascii="Times New Roman" w:hAnsi="Times New Roman" w:cs="Times New Roman"/>
        </w:rPr>
        <w:t>1</w:t>
      </w:r>
      <w:r w:rsidR="000C4B31">
        <w:rPr>
          <w:rFonts w:ascii="Times New Roman" w:hAnsi="Times New Roman" w:cs="Times New Roman"/>
        </w:rPr>
        <w:t>.</w:t>
      </w:r>
    </w:p>
    <w:bookmarkEnd w:id="115"/>
    <w:p w14:paraId="2CDEF679" w14:textId="44D7BC52" w:rsidR="00576FBC" w:rsidRPr="00E901EA" w:rsidRDefault="00F25EFF" w:rsidP="00024475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E901EA">
        <w:rPr>
          <w:rFonts w:ascii="Times New Roman" w:hAnsi="Times New Roman" w:cs="Times New Roman"/>
        </w:rPr>
        <w:t xml:space="preserve">Sec. </w:t>
      </w:r>
      <w:del w:id="134" w:author="Author">
        <w:r w:rsidR="00024475" w:rsidDel="00E224EB">
          <w:rPr>
            <w:rFonts w:ascii="Times New Roman" w:hAnsi="Times New Roman" w:cs="Times New Roman"/>
          </w:rPr>
          <w:delText>3</w:delText>
        </w:r>
      </w:del>
      <w:ins w:id="135" w:author="Author">
        <w:r w:rsidR="00E224EB">
          <w:rPr>
            <w:rFonts w:ascii="Times New Roman" w:hAnsi="Times New Roman" w:cs="Times New Roman"/>
          </w:rPr>
          <w:t>4</w:t>
        </w:r>
      </w:ins>
      <w:r w:rsidR="005E5788" w:rsidRPr="00E901EA">
        <w:rPr>
          <w:rFonts w:ascii="Times New Roman" w:hAnsi="Times New Roman" w:cs="Times New Roman"/>
        </w:rPr>
        <w:t xml:space="preserve">. </w:t>
      </w:r>
      <w:r w:rsidR="00576FBC" w:rsidRPr="00E901EA">
        <w:rPr>
          <w:rFonts w:ascii="Times New Roman" w:hAnsi="Times New Roman" w:cs="Times New Roman"/>
        </w:rPr>
        <w:t>Fiscal impact statement.</w:t>
      </w:r>
    </w:p>
    <w:p w14:paraId="4921F0BB" w14:textId="300805D0" w:rsidR="00EC3A35" w:rsidRDefault="00EC3A35" w:rsidP="00024475">
      <w:pPr>
        <w:pStyle w:val="BodyText"/>
        <w:spacing w:line="480" w:lineRule="auto"/>
        <w:ind w:left="0" w:firstLine="720"/>
        <w:contextualSpacing/>
        <w:rPr>
          <w:rFonts w:cs="Times New Roman"/>
          <w:sz w:val="24"/>
          <w:szCs w:val="24"/>
        </w:rPr>
      </w:pPr>
      <w:r w:rsidRPr="00E901EA">
        <w:rPr>
          <w:rFonts w:cs="Times New Roman"/>
          <w:sz w:val="24"/>
          <w:szCs w:val="24"/>
        </w:rPr>
        <w:t xml:space="preserve">The Council adopts the fiscal impact statement of the </w:t>
      </w:r>
      <w:r w:rsidR="00024475">
        <w:rPr>
          <w:rFonts w:cs="Times New Roman"/>
          <w:sz w:val="24"/>
          <w:szCs w:val="24"/>
        </w:rPr>
        <w:t xml:space="preserve">Budget Director </w:t>
      </w:r>
      <w:r w:rsidRPr="00E901EA">
        <w:rPr>
          <w:rFonts w:cs="Times New Roman"/>
          <w:sz w:val="24"/>
          <w:szCs w:val="24"/>
        </w:rPr>
        <w:t>as the fiscal impact statement required by section 4a of the General Legislative Procedures Act of 1975, approved October 16, 2006 (120 Stat. 2038; D.C. Official Code § 1-301.47a).</w:t>
      </w:r>
    </w:p>
    <w:p w14:paraId="603EBA8F" w14:textId="56B0F9E9" w:rsidR="00D66A3F" w:rsidRDefault="00080A60" w:rsidP="00D66A3F">
      <w:pPr>
        <w:autoSpaceDE w:val="0"/>
        <w:autoSpaceDN w:val="0"/>
        <w:adjustRightInd w:val="0"/>
        <w:spacing w:line="480" w:lineRule="auto"/>
        <w:ind w:firstLine="540"/>
        <w:rPr>
          <w:rFonts w:ascii="Times New Roman" w:hAnsi="Times New Roman" w:cs="Times New Roman"/>
        </w:rPr>
      </w:pPr>
      <w:r w:rsidRPr="00E901EA">
        <w:rPr>
          <w:rFonts w:ascii="Times New Roman" w:hAnsi="Times New Roman" w:cs="Times New Roman"/>
        </w:rPr>
        <w:t xml:space="preserve">Sec. </w:t>
      </w:r>
      <w:del w:id="136" w:author="Author">
        <w:r w:rsidR="00024475" w:rsidDel="00E224EB">
          <w:rPr>
            <w:rFonts w:ascii="Times New Roman" w:hAnsi="Times New Roman" w:cs="Times New Roman"/>
          </w:rPr>
          <w:delText>4</w:delText>
        </w:r>
      </w:del>
      <w:ins w:id="137" w:author="Author">
        <w:r w:rsidR="00E224EB">
          <w:rPr>
            <w:rFonts w:ascii="Times New Roman" w:hAnsi="Times New Roman" w:cs="Times New Roman"/>
          </w:rPr>
          <w:t>5</w:t>
        </w:r>
      </w:ins>
      <w:r w:rsidR="00576FBC" w:rsidRPr="00E901EA">
        <w:rPr>
          <w:rFonts w:ascii="Times New Roman" w:hAnsi="Times New Roman" w:cs="Times New Roman"/>
        </w:rPr>
        <w:t>. Effective date.</w:t>
      </w:r>
      <w:r w:rsidR="00D66A3F" w:rsidRPr="007B12AB">
        <w:rPr>
          <w:rFonts w:ascii="Times New Roman" w:hAnsi="Times New Roman" w:cs="Times New Roman"/>
        </w:rPr>
        <w:t xml:space="preserve"> </w:t>
      </w:r>
      <w:r w:rsidR="00D66A3F" w:rsidRPr="001A00B4">
        <w:rPr>
          <w:rFonts w:ascii="Times New Roman" w:hAnsi="Times New Roman" w:cs="Times New Roman"/>
        </w:rPr>
        <w:tab/>
      </w:r>
    </w:p>
    <w:p w14:paraId="6187E4CD" w14:textId="77777777" w:rsidR="00D66A3F" w:rsidRPr="00112DFB" w:rsidRDefault="00D66A3F" w:rsidP="00D66A3F">
      <w:pPr>
        <w:autoSpaceDE w:val="0"/>
        <w:autoSpaceDN w:val="0"/>
        <w:adjustRightInd w:val="0"/>
        <w:spacing w:line="480" w:lineRule="auto"/>
        <w:ind w:firstLine="540"/>
        <w:rPr>
          <w:rFonts w:ascii="Times New Roman" w:hAnsi="Times New Roman" w:cs="Times New Roman"/>
        </w:rPr>
      </w:pPr>
      <w:r w:rsidRPr="00112DFB">
        <w:rPr>
          <w:rFonts w:ascii="Times New Roman" w:hAnsi="Times New Roman" w:cs="Times New Roman"/>
        </w:rPr>
        <w:t xml:space="preserve">(a)  This act shall take effect following approval by the Mayor (or in the event of veto by the Mayor, action by the Council to override the veto), a 30-day period of Congressional review </w:t>
      </w:r>
      <w:r w:rsidRPr="00112DFB">
        <w:rPr>
          <w:rFonts w:ascii="Times New Roman" w:hAnsi="Times New Roman" w:cs="Times New Roman"/>
        </w:rPr>
        <w:lastRenderedPageBreak/>
        <w:t xml:space="preserve">as provided in section 602(c)(1) of the District of Columbia Home Rule Act, approved December 24, 1973 (87 Stat. 813; D.C. Official Code § 1-206.02(c)(1)), and publication in the District of Columbia Register.  </w:t>
      </w:r>
    </w:p>
    <w:p w14:paraId="42B15F9B" w14:textId="7D6353BF" w:rsidR="00576FBC" w:rsidRPr="00E901EA" w:rsidRDefault="00D66A3F" w:rsidP="00D66A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2DFB">
        <w:rPr>
          <w:rFonts w:ascii="Times New Roman" w:hAnsi="Times New Roman" w:cs="Times New Roman"/>
        </w:rPr>
        <w:t>(b)  This act shall expire after 225 days of its having taken effect</w:t>
      </w:r>
      <w:r>
        <w:rPr>
          <w:rFonts w:ascii="Times New Roman" w:hAnsi="Times New Roman" w:cs="Times New Roman"/>
        </w:rPr>
        <w:t>.</w:t>
      </w:r>
    </w:p>
    <w:sectPr w:rsidR="00576FBC" w:rsidRPr="00E901EA" w:rsidSect="00024475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1440" w:footer="1584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B215" w14:textId="77777777" w:rsidR="00065404" w:rsidRDefault="00065404" w:rsidP="002659A7">
      <w:r>
        <w:separator/>
      </w:r>
    </w:p>
  </w:endnote>
  <w:endnote w:type="continuationSeparator" w:id="0">
    <w:p w14:paraId="421675A1" w14:textId="77777777" w:rsidR="00065404" w:rsidRDefault="00065404" w:rsidP="002659A7">
      <w:r>
        <w:continuationSeparator/>
      </w:r>
    </w:p>
  </w:endnote>
  <w:endnote w:type="continuationNotice" w:id="1">
    <w:p w14:paraId="366525AC" w14:textId="77777777" w:rsidR="00065404" w:rsidRDefault="00065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860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7FC6A" w14:textId="095C5D58" w:rsidR="00F60D21" w:rsidRDefault="00F60D21">
        <w:pPr>
          <w:pStyle w:val="Footer"/>
          <w:jc w:val="center"/>
        </w:pPr>
        <w:r w:rsidRPr="001576A6">
          <w:rPr>
            <w:rFonts w:ascii="Times New Roman" w:hAnsi="Times New Roman" w:cs="Times New Roman"/>
          </w:rPr>
          <w:fldChar w:fldCharType="begin"/>
        </w:r>
        <w:r w:rsidRPr="001576A6">
          <w:rPr>
            <w:rFonts w:ascii="Times New Roman" w:hAnsi="Times New Roman" w:cs="Times New Roman"/>
          </w:rPr>
          <w:instrText xml:space="preserve"> PAGE   \* MERGEFORMAT </w:instrText>
        </w:r>
        <w:r w:rsidRPr="001576A6">
          <w:rPr>
            <w:rFonts w:ascii="Times New Roman" w:hAnsi="Times New Roman" w:cs="Times New Roman"/>
          </w:rPr>
          <w:fldChar w:fldCharType="separate"/>
        </w:r>
        <w:r w:rsidRPr="001576A6">
          <w:rPr>
            <w:rFonts w:ascii="Times New Roman" w:hAnsi="Times New Roman" w:cs="Times New Roman"/>
            <w:noProof/>
          </w:rPr>
          <w:t>10</w:t>
        </w:r>
        <w:r w:rsidRPr="001576A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354BDB8" w14:textId="77777777" w:rsidR="00F60D21" w:rsidRDefault="00F60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7FB7" w14:textId="77777777" w:rsidR="00065404" w:rsidRDefault="00065404" w:rsidP="002659A7">
      <w:r>
        <w:separator/>
      </w:r>
    </w:p>
  </w:footnote>
  <w:footnote w:type="continuationSeparator" w:id="0">
    <w:p w14:paraId="6DF51113" w14:textId="77777777" w:rsidR="00065404" w:rsidRDefault="00065404" w:rsidP="002659A7">
      <w:r>
        <w:continuationSeparator/>
      </w:r>
    </w:p>
  </w:footnote>
  <w:footnote w:type="continuationNotice" w:id="1">
    <w:p w14:paraId="37E9BAA1" w14:textId="77777777" w:rsidR="00065404" w:rsidRDefault="00065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4375" w14:textId="77777777" w:rsidR="0071344D" w:rsidRPr="009737E2" w:rsidRDefault="0071344D" w:rsidP="0071344D">
    <w:pPr>
      <w:pStyle w:val="Header"/>
      <w:rPr>
        <w:ins w:id="138" w:author="Author"/>
        <w:rFonts w:ascii="Times New Roman" w:hAnsi="Times New Roman" w:cs="Times New Roman"/>
      </w:rPr>
    </w:pPr>
    <w:ins w:id="139" w:author="Author">
      <w:r w:rsidRPr="009737E2">
        <w:rPr>
          <w:rFonts w:ascii="Times New Roman" w:hAnsi="Times New Roman" w:cs="Times New Roman"/>
        </w:rPr>
        <w:t>AMENDMENT IN THE NATURE OF A SUBSTITUTE</w:t>
      </w:r>
    </w:ins>
  </w:p>
  <w:p w14:paraId="3E5DD78A" w14:textId="6D2ABB19" w:rsidR="0071344D" w:rsidRPr="009737E2" w:rsidRDefault="0071344D" w:rsidP="0071344D">
    <w:pPr>
      <w:pStyle w:val="Header"/>
      <w:rPr>
        <w:ins w:id="140" w:author="Author"/>
        <w:rFonts w:ascii="Times New Roman" w:hAnsi="Times New Roman" w:cs="Times New Roman"/>
      </w:rPr>
    </w:pPr>
    <w:ins w:id="141" w:author="Author">
      <w:r w:rsidRPr="009737E2">
        <w:rPr>
          <w:rFonts w:ascii="Times New Roman" w:hAnsi="Times New Roman" w:cs="Times New Roman"/>
        </w:rPr>
        <w:t>Bill 24-27</w:t>
      </w:r>
      <w:r>
        <w:rPr>
          <w:rFonts w:ascii="Times New Roman" w:hAnsi="Times New Roman" w:cs="Times New Roman"/>
        </w:rPr>
        <w:t>8</w:t>
      </w:r>
    </w:ins>
  </w:p>
  <w:p w14:paraId="3122A286" w14:textId="77777777" w:rsidR="0071344D" w:rsidRPr="009737E2" w:rsidRDefault="0071344D" w:rsidP="0071344D">
    <w:pPr>
      <w:pStyle w:val="Header"/>
      <w:rPr>
        <w:ins w:id="142" w:author="Author"/>
        <w:rFonts w:ascii="Times New Roman" w:hAnsi="Times New Roman" w:cs="Times New Roman"/>
      </w:rPr>
    </w:pPr>
    <w:ins w:id="143" w:author="Author">
      <w:r w:rsidRPr="009737E2">
        <w:rPr>
          <w:rFonts w:ascii="Times New Roman" w:hAnsi="Times New Roman" w:cs="Times New Roman"/>
        </w:rPr>
        <w:t>June 14, 2021</w:t>
      </w:r>
    </w:ins>
  </w:p>
  <w:p w14:paraId="2C54602A" w14:textId="77777777" w:rsidR="0071344D" w:rsidRDefault="00713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53E8" w14:textId="64179366" w:rsidR="00F60D21" w:rsidRPr="002B28AE" w:rsidRDefault="00F60D21" w:rsidP="00A16A31">
    <w:pPr>
      <w:pStyle w:val="Header"/>
      <w:rPr>
        <w:rFonts w:ascii="Times New Roman" w:hAnsi="Times New Roman" w:cs="Times New Roman"/>
      </w:rPr>
    </w:pPr>
    <w:bookmarkStart w:id="144" w:name="_Hlk41572524"/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bookmarkEnd w:id="144"/>
  <w:p w14:paraId="264D8B1B" w14:textId="77777777" w:rsidR="00F60D21" w:rsidRDefault="00F60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24F"/>
    <w:multiLevelType w:val="hybridMultilevel"/>
    <w:tmpl w:val="B7781F8E"/>
    <w:lvl w:ilvl="0" w:tplc="EE04C6A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E37D44"/>
    <w:multiLevelType w:val="hybridMultilevel"/>
    <w:tmpl w:val="FB9C26FA"/>
    <w:lvl w:ilvl="0" w:tplc="A54AB6E8">
      <w:start w:val="1"/>
      <w:numFmt w:val="decimal"/>
      <w:lvlText w:val="(%1)"/>
      <w:lvlJc w:val="left"/>
      <w:pPr>
        <w:ind w:left="1885" w:hanging="343"/>
        <w:jc w:val="right"/>
      </w:pPr>
      <w:rPr>
        <w:rFonts w:hint="default"/>
        <w:w w:val="106"/>
      </w:rPr>
    </w:lvl>
    <w:lvl w:ilvl="1" w:tplc="6A78E84C">
      <w:numFmt w:val="bullet"/>
      <w:lvlText w:val="•"/>
      <w:lvlJc w:val="left"/>
      <w:pPr>
        <w:ind w:left="2649" w:hanging="343"/>
      </w:pPr>
      <w:rPr>
        <w:rFonts w:hint="default"/>
      </w:rPr>
    </w:lvl>
    <w:lvl w:ilvl="2" w:tplc="4CDCFFCC">
      <w:numFmt w:val="bullet"/>
      <w:lvlText w:val="•"/>
      <w:lvlJc w:val="left"/>
      <w:pPr>
        <w:ind w:left="3419" w:hanging="343"/>
      </w:pPr>
      <w:rPr>
        <w:rFonts w:hint="default"/>
      </w:rPr>
    </w:lvl>
    <w:lvl w:ilvl="3" w:tplc="C1B82A4C">
      <w:numFmt w:val="bullet"/>
      <w:lvlText w:val="•"/>
      <w:lvlJc w:val="left"/>
      <w:pPr>
        <w:ind w:left="4189" w:hanging="343"/>
      </w:pPr>
      <w:rPr>
        <w:rFonts w:hint="default"/>
      </w:rPr>
    </w:lvl>
    <w:lvl w:ilvl="4" w:tplc="28BC4266">
      <w:numFmt w:val="bullet"/>
      <w:lvlText w:val="•"/>
      <w:lvlJc w:val="left"/>
      <w:pPr>
        <w:ind w:left="4958" w:hanging="343"/>
      </w:pPr>
      <w:rPr>
        <w:rFonts w:hint="default"/>
      </w:rPr>
    </w:lvl>
    <w:lvl w:ilvl="5" w:tplc="AC945A36">
      <w:numFmt w:val="bullet"/>
      <w:lvlText w:val="•"/>
      <w:lvlJc w:val="left"/>
      <w:pPr>
        <w:ind w:left="5728" w:hanging="343"/>
      </w:pPr>
      <w:rPr>
        <w:rFonts w:hint="default"/>
      </w:rPr>
    </w:lvl>
    <w:lvl w:ilvl="6" w:tplc="38102E1E">
      <w:numFmt w:val="bullet"/>
      <w:lvlText w:val="•"/>
      <w:lvlJc w:val="left"/>
      <w:pPr>
        <w:ind w:left="6498" w:hanging="343"/>
      </w:pPr>
      <w:rPr>
        <w:rFonts w:hint="default"/>
      </w:rPr>
    </w:lvl>
    <w:lvl w:ilvl="7" w:tplc="9536CE76">
      <w:numFmt w:val="bullet"/>
      <w:lvlText w:val="•"/>
      <w:lvlJc w:val="left"/>
      <w:pPr>
        <w:ind w:left="7267" w:hanging="343"/>
      </w:pPr>
      <w:rPr>
        <w:rFonts w:hint="default"/>
      </w:rPr>
    </w:lvl>
    <w:lvl w:ilvl="8" w:tplc="43A0AAFA">
      <w:numFmt w:val="bullet"/>
      <w:lvlText w:val="•"/>
      <w:lvlJc w:val="left"/>
      <w:pPr>
        <w:ind w:left="8037" w:hanging="343"/>
      </w:pPr>
      <w:rPr>
        <w:rFonts w:hint="default"/>
      </w:rPr>
    </w:lvl>
  </w:abstractNum>
  <w:abstractNum w:abstractNumId="2" w15:restartNumberingAfterBreak="0">
    <w:nsid w:val="0A7133A7"/>
    <w:multiLevelType w:val="hybridMultilevel"/>
    <w:tmpl w:val="8C006DE2"/>
    <w:lvl w:ilvl="0" w:tplc="15B631D8">
      <w:start w:val="1"/>
      <w:numFmt w:val="decimal"/>
      <w:lvlText w:val="(%1)"/>
      <w:lvlJc w:val="left"/>
      <w:pPr>
        <w:ind w:left="1897" w:hanging="344"/>
        <w:jc w:val="righ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B89A5DAE">
      <w:numFmt w:val="bullet"/>
      <w:lvlText w:val="•"/>
      <w:lvlJc w:val="left"/>
      <w:pPr>
        <w:ind w:left="2666" w:hanging="344"/>
      </w:pPr>
      <w:rPr>
        <w:rFonts w:hint="default"/>
      </w:rPr>
    </w:lvl>
    <w:lvl w:ilvl="2" w:tplc="63842FA8">
      <w:numFmt w:val="bullet"/>
      <w:lvlText w:val="•"/>
      <w:lvlJc w:val="left"/>
      <w:pPr>
        <w:ind w:left="3432" w:hanging="344"/>
      </w:pPr>
      <w:rPr>
        <w:rFonts w:hint="default"/>
      </w:rPr>
    </w:lvl>
    <w:lvl w:ilvl="3" w:tplc="96ACE90C">
      <w:numFmt w:val="bullet"/>
      <w:lvlText w:val="•"/>
      <w:lvlJc w:val="left"/>
      <w:pPr>
        <w:ind w:left="4198" w:hanging="344"/>
      </w:pPr>
      <w:rPr>
        <w:rFonts w:hint="default"/>
      </w:rPr>
    </w:lvl>
    <w:lvl w:ilvl="4" w:tplc="0602E1C8">
      <w:numFmt w:val="bullet"/>
      <w:lvlText w:val="•"/>
      <w:lvlJc w:val="left"/>
      <w:pPr>
        <w:ind w:left="4964" w:hanging="344"/>
      </w:pPr>
      <w:rPr>
        <w:rFonts w:hint="default"/>
      </w:rPr>
    </w:lvl>
    <w:lvl w:ilvl="5" w:tplc="4350A1AE">
      <w:numFmt w:val="bullet"/>
      <w:lvlText w:val="•"/>
      <w:lvlJc w:val="left"/>
      <w:pPr>
        <w:ind w:left="5731" w:hanging="344"/>
      </w:pPr>
      <w:rPr>
        <w:rFonts w:hint="default"/>
      </w:rPr>
    </w:lvl>
    <w:lvl w:ilvl="6" w:tplc="2B7ED104">
      <w:numFmt w:val="bullet"/>
      <w:lvlText w:val="•"/>
      <w:lvlJc w:val="left"/>
      <w:pPr>
        <w:ind w:left="6497" w:hanging="344"/>
      </w:pPr>
      <w:rPr>
        <w:rFonts w:hint="default"/>
      </w:rPr>
    </w:lvl>
    <w:lvl w:ilvl="7" w:tplc="3244CCFC">
      <w:numFmt w:val="bullet"/>
      <w:lvlText w:val="•"/>
      <w:lvlJc w:val="left"/>
      <w:pPr>
        <w:ind w:left="7263" w:hanging="344"/>
      </w:pPr>
      <w:rPr>
        <w:rFonts w:hint="default"/>
      </w:rPr>
    </w:lvl>
    <w:lvl w:ilvl="8" w:tplc="7A58F20A">
      <w:numFmt w:val="bullet"/>
      <w:lvlText w:val="•"/>
      <w:lvlJc w:val="left"/>
      <w:pPr>
        <w:ind w:left="8029" w:hanging="344"/>
      </w:pPr>
      <w:rPr>
        <w:rFonts w:hint="default"/>
      </w:rPr>
    </w:lvl>
  </w:abstractNum>
  <w:abstractNum w:abstractNumId="3" w15:restartNumberingAfterBreak="0">
    <w:nsid w:val="0C9551F6"/>
    <w:multiLevelType w:val="hybridMultilevel"/>
    <w:tmpl w:val="18F607D8"/>
    <w:lvl w:ilvl="0" w:tplc="EE04C6A2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46817E2"/>
    <w:multiLevelType w:val="hybridMultilevel"/>
    <w:tmpl w:val="17C08B64"/>
    <w:lvl w:ilvl="0" w:tplc="3938A5CC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147E5AF9"/>
    <w:multiLevelType w:val="hybridMultilevel"/>
    <w:tmpl w:val="5C465434"/>
    <w:lvl w:ilvl="0" w:tplc="295051BA">
      <w:start w:val="1"/>
      <w:numFmt w:val="decimal"/>
      <w:lvlText w:val="(%1)"/>
      <w:lvlJc w:val="left"/>
      <w:pPr>
        <w:ind w:left="16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A0A1B9B"/>
    <w:multiLevelType w:val="hybridMultilevel"/>
    <w:tmpl w:val="F7D2F7B0"/>
    <w:lvl w:ilvl="0" w:tplc="BBA2B076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ADE6BEC"/>
    <w:multiLevelType w:val="hybridMultilevel"/>
    <w:tmpl w:val="480A05BA"/>
    <w:lvl w:ilvl="0" w:tplc="BBA2B07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783D9D"/>
    <w:multiLevelType w:val="hybridMultilevel"/>
    <w:tmpl w:val="061A9662"/>
    <w:lvl w:ilvl="0" w:tplc="C4B63448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6221866"/>
    <w:multiLevelType w:val="hybridMultilevel"/>
    <w:tmpl w:val="906057D6"/>
    <w:lvl w:ilvl="0" w:tplc="13B4213E">
      <w:start w:val="1"/>
      <w:numFmt w:val="decimal"/>
      <w:lvlText w:val="(%1)"/>
      <w:lvlJc w:val="left"/>
      <w:pPr>
        <w:ind w:left="1903" w:hanging="341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D3A4BA30">
      <w:numFmt w:val="bullet"/>
      <w:lvlText w:val="•"/>
      <w:lvlJc w:val="left"/>
      <w:pPr>
        <w:ind w:left="2662" w:hanging="341"/>
      </w:pPr>
      <w:rPr>
        <w:rFonts w:hint="default"/>
      </w:rPr>
    </w:lvl>
    <w:lvl w:ilvl="2" w:tplc="76423E72">
      <w:numFmt w:val="bullet"/>
      <w:lvlText w:val="•"/>
      <w:lvlJc w:val="left"/>
      <w:pPr>
        <w:ind w:left="3424" w:hanging="341"/>
      </w:pPr>
      <w:rPr>
        <w:rFonts w:hint="default"/>
      </w:rPr>
    </w:lvl>
    <w:lvl w:ilvl="3" w:tplc="13ECBA70">
      <w:numFmt w:val="bullet"/>
      <w:lvlText w:val="•"/>
      <w:lvlJc w:val="left"/>
      <w:pPr>
        <w:ind w:left="4187" w:hanging="341"/>
      </w:pPr>
      <w:rPr>
        <w:rFonts w:hint="default"/>
      </w:rPr>
    </w:lvl>
    <w:lvl w:ilvl="4" w:tplc="0B4A9AF0">
      <w:numFmt w:val="bullet"/>
      <w:lvlText w:val="•"/>
      <w:lvlJc w:val="left"/>
      <w:pPr>
        <w:ind w:left="4949" w:hanging="341"/>
      </w:pPr>
      <w:rPr>
        <w:rFonts w:hint="default"/>
      </w:rPr>
    </w:lvl>
    <w:lvl w:ilvl="5" w:tplc="87400792">
      <w:numFmt w:val="bullet"/>
      <w:lvlText w:val="•"/>
      <w:lvlJc w:val="left"/>
      <w:pPr>
        <w:ind w:left="5712" w:hanging="341"/>
      </w:pPr>
      <w:rPr>
        <w:rFonts w:hint="default"/>
      </w:rPr>
    </w:lvl>
    <w:lvl w:ilvl="6" w:tplc="D09EF232">
      <w:numFmt w:val="bullet"/>
      <w:lvlText w:val="•"/>
      <w:lvlJc w:val="left"/>
      <w:pPr>
        <w:ind w:left="6474" w:hanging="341"/>
      </w:pPr>
      <w:rPr>
        <w:rFonts w:hint="default"/>
      </w:rPr>
    </w:lvl>
    <w:lvl w:ilvl="7" w:tplc="0CDCA964">
      <w:numFmt w:val="bullet"/>
      <w:lvlText w:val="•"/>
      <w:lvlJc w:val="left"/>
      <w:pPr>
        <w:ind w:left="7236" w:hanging="341"/>
      </w:pPr>
      <w:rPr>
        <w:rFonts w:hint="default"/>
      </w:rPr>
    </w:lvl>
    <w:lvl w:ilvl="8" w:tplc="EB3CFAF2">
      <w:numFmt w:val="bullet"/>
      <w:lvlText w:val="•"/>
      <w:lvlJc w:val="left"/>
      <w:pPr>
        <w:ind w:left="7999" w:hanging="341"/>
      </w:pPr>
      <w:rPr>
        <w:rFonts w:hint="default"/>
      </w:rPr>
    </w:lvl>
  </w:abstractNum>
  <w:abstractNum w:abstractNumId="10" w15:restartNumberingAfterBreak="0">
    <w:nsid w:val="330D24E0"/>
    <w:multiLevelType w:val="hybridMultilevel"/>
    <w:tmpl w:val="9B3AB048"/>
    <w:lvl w:ilvl="0" w:tplc="48EACA24">
      <w:start w:val="1"/>
      <w:numFmt w:val="decimal"/>
      <w:lvlText w:val="(%1)"/>
      <w:lvlJc w:val="left"/>
      <w:pPr>
        <w:ind w:left="139" w:hanging="345"/>
      </w:pPr>
      <w:rPr>
        <w:rFonts w:hint="default"/>
        <w:w w:val="109"/>
      </w:rPr>
    </w:lvl>
    <w:lvl w:ilvl="1" w:tplc="479A762E">
      <w:numFmt w:val="bullet"/>
      <w:lvlText w:val="•"/>
      <w:lvlJc w:val="left"/>
      <w:pPr>
        <w:ind w:left="1086" w:hanging="345"/>
      </w:pPr>
      <w:rPr>
        <w:rFonts w:hint="default"/>
      </w:rPr>
    </w:lvl>
    <w:lvl w:ilvl="2" w:tplc="60181784">
      <w:numFmt w:val="bullet"/>
      <w:lvlText w:val="•"/>
      <w:lvlJc w:val="left"/>
      <w:pPr>
        <w:ind w:left="2033" w:hanging="345"/>
      </w:pPr>
      <w:rPr>
        <w:rFonts w:hint="default"/>
      </w:rPr>
    </w:lvl>
    <w:lvl w:ilvl="3" w:tplc="60B2E954">
      <w:numFmt w:val="bullet"/>
      <w:lvlText w:val="•"/>
      <w:lvlJc w:val="left"/>
      <w:pPr>
        <w:ind w:left="2980" w:hanging="345"/>
      </w:pPr>
      <w:rPr>
        <w:rFonts w:hint="default"/>
      </w:rPr>
    </w:lvl>
    <w:lvl w:ilvl="4" w:tplc="BC2C7DA4">
      <w:numFmt w:val="bullet"/>
      <w:lvlText w:val="•"/>
      <w:lvlJc w:val="left"/>
      <w:pPr>
        <w:ind w:left="3927" w:hanging="345"/>
      </w:pPr>
      <w:rPr>
        <w:rFonts w:hint="default"/>
      </w:rPr>
    </w:lvl>
    <w:lvl w:ilvl="5" w:tplc="8EC212FC">
      <w:numFmt w:val="bullet"/>
      <w:lvlText w:val="•"/>
      <w:lvlJc w:val="left"/>
      <w:pPr>
        <w:ind w:left="4874" w:hanging="345"/>
      </w:pPr>
      <w:rPr>
        <w:rFonts w:hint="default"/>
      </w:rPr>
    </w:lvl>
    <w:lvl w:ilvl="6" w:tplc="CEAE7B3E">
      <w:numFmt w:val="bullet"/>
      <w:lvlText w:val="•"/>
      <w:lvlJc w:val="left"/>
      <w:pPr>
        <w:ind w:left="5821" w:hanging="345"/>
      </w:pPr>
      <w:rPr>
        <w:rFonts w:hint="default"/>
      </w:rPr>
    </w:lvl>
    <w:lvl w:ilvl="7" w:tplc="79541B38">
      <w:numFmt w:val="bullet"/>
      <w:lvlText w:val="•"/>
      <w:lvlJc w:val="left"/>
      <w:pPr>
        <w:ind w:left="6768" w:hanging="345"/>
      </w:pPr>
      <w:rPr>
        <w:rFonts w:hint="default"/>
      </w:rPr>
    </w:lvl>
    <w:lvl w:ilvl="8" w:tplc="7770686A">
      <w:numFmt w:val="bullet"/>
      <w:lvlText w:val="•"/>
      <w:lvlJc w:val="left"/>
      <w:pPr>
        <w:ind w:left="7715" w:hanging="345"/>
      </w:pPr>
      <w:rPr>
        <w:rFonts w:hint="default"/>
      </w:rPr>
    </w:lvl>
  </w:abstractNum>
  <w:abstractNum w:abstractNumId="11" w15:restartNumberingAfterBreak="0">
    <w:nsid w:val="346661DB"/>
    <w:multiLevelType w:val="hybridMultilevel"/>
    <w:tmpl w:val="7D8CF32C"/>
    <w:lvl w:ilvl="0" w:tplc="BBA2B076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1272BAA"/>
    <w:multiLevelType w:val="hybridMultilevel"/>
    <w:tmpl w:val="9AD2E624"/>
    <w:lvl w:ilvl="0" w:tplc="A710B68C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0F0EF1"/>
    <w:multiLevelType w:val="hybridMultilevel"/>
    <w:tmpl w:val="827E9706"/>
    <w:lvl w:ilvl="0" w:tplc="6B9A693A">
      <w:start w:val="1"/>
      <w:numFmt w:val="decimal"/>
      <w:lvlText w:val="(%1)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05219A1"/>
    <w:multiLevelType w:val="hybridMultilevel"/>
    <w:tmpl w:val="7DB050C2"/>
    <w:lvl w:ilvl="0" w:tplc="FF7CD79E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51F2008"/>
    <w:multiLevelType w:val="hybridMultilevel"/>
    <w:tmpl w:val="F72270C0"/>
    <w:lvl w:ilvl="0" w:tplc="E8F2189A">
      <w:start w:val="1"/>
      <w:numFmt w:val="decimal"/>
      <w:lvlText w:val="(%1)"/>
      <w:lvlJc w:val="left"/>
      <w:pPr>
        <w:ind w:left="118" w:hanging="340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45AEA7D0">
      <w:numFmt w:val="bullet"/>
      <w:lvlText w:val="•"/>
      <w:lvlJc w:val="left"/>
      <w:pPr>
        <w:ind w:left="1064" w:hanging="340"/>
      </w:pPr>
      <w:rPr>
        <w:rFonts w:hint="default"/>
      </w:rPr>
    </w:lvl>
    <w:lvl w:ilvl="2" w:tplc="6708009E">
      <w:numFmt w:val="bullet"/>
      <w:lvlText w:val="•"/>
      <w:lvlJc w:val="left"/>
      <w:pPr>
        <w:ind w:left="2009" w:hanging="340"/>
      </w:pPr>
      <w:rPr>
        <w:rFonts w:hint="default"/>
      </w:rPr>
    </w:lvl>
    <w:lvl w:ilvl="3" w:tplc="E52453C8">
      <w:numFmt w:val="bullet"/>
      <w:lvlText w:val="•"/>
      <w:lvlJc w:val="left"/>
      <w:pPr>
        <w:ind w:left="2954" w:hanging="340"/>
      </w:pPr>
      <w:rPr>
        <w:rFonts w:hint="default"/>
      </w:rPr>
    </w:lvl>
    <w:lvl w:ilvl="4" w:tplc="9738E644">
      <w:numFmt w:val="bullet"/>
      <w:lvlText w:val="•"/>
      <w:lvlJc w:val="left"/>
      <w:pPr>
        <w:ind w:left="3899" w:hanging="340"/>
      </w:pPr>
      <w:rPr>
        <w:rFonts w:hint="default"/>
      </w:rPr>
    </w:lvl>
    <w:lvl w:ilvl="5" w:tplc="64D00B92">
      <w:numFmt w:val="bullet"/>
      <w:lvlText w:val="•"/>
      <w:lvlJc w:val="left"/>
      <w:pPr>
        <w:ind w:left="4844" w:hanging="340"/>
      </w:pPr>
      <w:rPr>
        <w:rFonts w:hint="default"/>
      </w:rPr>
    </w:lvl>
    <w:lvl w:ilvl="6" w:tplc="2FE6F956">
      <w:numFmt w:val="bullet"/>
      <w:lvlText w:val="•"/>
      <w:lvlJc w:val="left"/>
      <w:pPr>
        <w:ind w:left="5789" w:hanging="340"/>
      </w:pPr>
      <w:rPr>
        <w:rFonts w:hint="default"/>
      </w:rPr>
    </w:lvl>
    <w:lvl w:ilvl="7" w:tplc="E334CCFA">
      <w:numFmt w:val="bullet"/>
      <w:lvlText w:val="•"/>
      <w:lvlJc w:val="left"/>
      <w:pPr>
        <w:ind w:left="6734" w:hanging="340"/>
      </w:pPr>
      <w:rPr>
        <w:rFonts w:hint="default"/>
      </w:rPr>
    </w:lvl>
    <w:lvl w:ilvl="8" w:tplc="1A9E873A">
      <w:numFmt w:val="bullet"/>
      <w:lvlText w:val="•"/>
      <w:lvlJc w:val="left"/>
      <w:pPr>
        <w:ind w:left="7679" w:hanging="340"/>
      </w:pPr>
      <w:rPr>
        <w:rFonts w:hint="default"/>
      </w:rPr>
    </w:lvl>
  </w:abstractNum>
  <w:abstractNum w:abstractNumId="16" w15:restartNumberingAfterBreak="0">
    <w:nsid w:val="69D31E3A"/>
    <w:multiLevelType w:val="hybridMultilevel"/>
    <w:tmpl w:val="33547E80"/>
    <w:lvl w:ilvl="0" w:tplc="0100A7E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3A7192"/>
    <w:multiLevelType w:val="hybridMultilevel"/>
    <w:tmpl w:val="7A56D3D8"/>
    <w:lvl w:ilvl="0" w:tplc="A84E61C6">
      <w:start w:val="1"/>
      <w:numFmt w:val="decimal"/>
      <w:lvlText w:val="(%1)"/>
      <w:lvlJc w:val="left"/>
      <w:pPr>
        <w:ind w:left="6288" w:hanging="348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44A85BFC">
      <w:numFmt w:val="bullet"/>
      <w:lvlText w:val="•"/>
      <w:lvlJc w:val="left"/>
      <w:pPr>
        <w:ind w:left="7056" w:hanging="348"/>
      </w:pPr>
      <w:rPr>
        <w:rFonts w:hint="default"/>
      </w:rPr>
    </w:lvl>
    <w:lvl w:ilvl="2" w:tplc="6C08EC62">
      <w:numFmt w:val="bullet"/>
      <w:lvlText w:val="•"/>
      <w:lvlJc w:val="left"/>
      <w:pPr>
        <w:ind w:left="7823" w:hanging="348"/>
      </w:pPr>
      <w:rPr>
        <w:rFonts w:hint="default"/>
      </w:rPr>
    </w:lvl>
    <w:lvl w:ilvl="3" w:tplc="EE167A9C">
      <w:numFmt w:val="bullet"/>
      <w:lvlText w:val="•"/>
      <w:lvlJc w:val="left"/>
      <w:pPr>
        <w:ind w:left="8590" w:hanging="348"/>
      </w:pPr>
      <w:rPr>
        <w:rFonts w:hint="default"/>
      </w:rPr>
    </w:lvl>
    <w:lvl w:ilvl="4" w:tplc="21F8B17A">
      <w:numFmt w:val="bullet"/>
      <w:lvlText w:val="•"/>
      <w:lvlJc w:val="left"/>
      <w:pPr>
        <w:ind w:left="9357" w:hanging="348"/>
      </w:pPr>
      <w:rPr>
        <w:rFonts w:hint="default"/>
      </w:rPr>
    </w:lvl>
    <w:lvl w:ilvl="5" w:tplc="3B0EDFDE">
      <w:numFmt w:val="bullet"/>
      <w:lvlText w:val="•"/>
      <w:lvlJc w:val="left"/>
      <w:pPr>
        <w:ind w:left="10124" w:hanging="348"/>
      </w:pPr>
      <w:rPr>
        <w:rFonts w:hint="default"/>
      </w:rPr>
    </w:lvl>
    <w:lvl w:ilvl="6" w:tplc="F91C391A">
      <w:numFmt w:val="bullet"/>
      <w:lvlText w:val="•"/>
      <w:lvlJc w:val="left"/>
      <w:pPr>
        <w:ind w:left="10891" w:hanging="348"/>
      </w:pPr>
      <w:rPr>
        <w:rFonts w:hint="default"/>
      </w:rPr>
    </w:lvl>
    <w:lvl w:ilvl="7" w:tplc="E9F62720">
      <w:numFmt w:val="bullet"/>
      <w:lvlText w:val="•"/>
      <w:lvlJc w:val="left"/>
      <w:pPr>
        <w:ind w:left="11658" w:hanging="348"/>
      </w:pPr>
      <w:rPr>
        <w:rFonts w:hint="default"/>
      </w:rPr>
    </w:lvl>
    <w:lvl w:ilvl="8" w:tplc="6340254A">
      <w:numFmt w:val="bullet"/>
      <w:lvlText w:val="•"/>
      <w:lvlJc w:val="left"/>
      <w:pPr>
        <w:ind w:left="12425" w:hanging="348"/>
      </w:pPr>
      <w:rPr>
        <w:rFonts w:hint="default"/>
      </w:rPr>
    </w:lvl>
  </w:abstractNum>
  <w:abstractNum w:abstractNumId="18" w15:restartNumberingAfterBreak="0">
    <w:nsid w:val="6AC9699D"/>
    <w:multiLevelType w:val="hybridMultilevel"/>
    <w:tmpl w:val="8200A268"/>
    <w:lvl w:ilvl="0" w:tplc="AF98F3E0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C4D22DA"/>
    <w:multiLevelType w:val="hybridMultilevel"/>
    <w:tmpl w:val="ABF68726"/>
    <w:lvl w:ilvl="0" w:tplc="270E9D72">
      <w:start w:val="1"/>
      <w:numFmt w:val="decimal"/>
      <w:lvlText w:val="(%1)"/>
      <w:lvlJc w:val="left"/>
      <w:pPr>
        <w:ind w:left="11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791B4172"/>
    <w:multiLevelType w:val="hybridMultilevel"/>
    <w:tmpl w:val="4C386052"/>
    <w:lvl w:ilvl="0" w:tplc="629A17E0">
      <w:start w:val="1"/>
      <w:numFmt w:val="decimal"/>
      <w:lvlText w:val="(%1)"/>
      <w:lvlJc w:val="left"/>
      <w:pPr>
        <w:ind w:left="168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0"/>
  </w:num>
  <w:num w:numId="5">
    <w:abstractNumId w:val="18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19"/>
  </w:num>
  <w:num w:numId="13">
    <w:abstractNumId w:val="20"/>
  </w:num>
  <w:num w:numId="14">
    <w:abstractNumId w:val="8"/>
  </w:num>
  <w:num w:numId="15">
    <w:abstractNumId w:val="17"/>
  </w:num>
  <w:num w:numId="16">
    <w:abstractNumId w:val="1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83"/>
    <w:rsid w:val="00000A8A"/>
    <w:rsid w:val="0000469B"/>
    <w:rsid w:val="000048AD"/>
    <w:rsid w:val="0000674F"/>
    <w:rsid w:val="0000751C"/>
    <w:rsid w:val="00011158"/>
    <w:rsid w:val="000139BD"/>
    <w:rsid w:val="00023C15"/>
    <w:rsid w:val="000241E3"/>
    <w:rsid w:val="00024475"/>
    <w:rsid w:val="00024E5C"/>
    <w:rsid w:val="00030C2C"/>
    <w:rsid w:val="000312A0"/>
    <w:rsid w:val="000352EE"/>
    <w:rsid w:val="00041E24"/>
    <w:rsid w:val="000430EF"/>
    <w:rsid w:val="0005521D"/>
    <w:rsid w:val="00056F3A"/>
    <w:rsid w:val="00057F53"/>
    <w:rsid w:val="000624A0"/>
    <w:rsid w:val="00064BF7"/>
    <w:rsid w:val="00065404"/>
    <w:rsid w:val="000711B2"/>
    <w:rsid w:val="00071EC8"/>
    <w:rsid w:val="000726F3"/>
    <w:rsid w:val="00080A60"/>
    <w:rsid w:val="00081496"/>
    <w:rsid w:val="00083026"/>
    <w:rsid w:val="00084639"/>
    <w:rsid w:val="000921CC"/>
    <w:rsid w:val="0009783D"/>
    <w:rsid w:val="000A437B"/>
    <w:rsid w:val="000B111E"/>
    <w:rsid w:val="000C01FD"/>
    <w:rsid w:val="000C0E9E"/>
    <w:rsid w:val="000C118B"/>
    <w:rsid w:val="000C4B31"/>
    <w:rsid w:val="000C5E0F"/>
    <w:rsid w:val="000D4BA4"/>
    <w:rsid w:val="000D5200"/>
    <w:rsid w:val="000E3D20"/>
    <w:rsid w:val="000E4DBF"/>
    <w:rsid w:val="000E7918"/>
    <w:rsid w:val="000E7DF5"/>
    <w:rsid w:val="00101C24"/>
    <w:rsid w:val="00104A09"/>
    <w:rsid w:val="0010635E"/>
    <w:rsid w:val="00110259"/>
    <w:rsid w:val="001221E9"/>
    <w:rsid w:val="00124C0C"/>
    <w:rsid w:val="00132F75"/>
    <w:rsid w:val="0014236E"/>
    <w:rsid w:val="00145CFA"/>
    <w:rsid w:val="00150D5C"/>
    <w:rsid w:val="0015554F"/>
    <w:rsid w:val="00156FDF"/>
    <w:rsid w:val="001576A6"/>
    <w:rsid w:val="00166271"/>
    <w:rsid w:val="00173AE8"/>
    <w:rsid w:val="0017431A"/>
    <w:rsid w:val="00185CF0"/>
    <w:rsid w:val="0018782E"/>
    <w:rsid w:val="0019599D"/>
    <w:rsid w:val="00195B82"/>
    <w:rsid w:val="00195F51"/>
    <w:rsid w:val="001965C8"/>
    <w:rsid w:val="001A00B4"/>
    <w:rsid w:val="001A6FC6"/>
    <w:rsid w:val="001B2141"/>
    <w:rsid w:val="001C51F8"/>
    <w:rsid w:val="001D05F5"/>
    <w:rsid w:val="001D09BF"/>
    <w:rsid w:val="001E6E9A"/>
    <w:rsid w:val="001F1C93"/>
    <w:rsid w:val="001F2D18"/>
    <w:rsid w:val="001F5B6B"/>
    <w:rsid w:val="00200F3B"/>
    <w:rsid w:val="00202776"/>
    <w:rsid w:val="00203FDD"/>
    <w:rsid w:val="00204BA5"/>
    <w:rsid w:val="00205C8E"/>
    <w:rsid w:val="0021342A"/>
    <w:rsid w:val="00230CD5"/>
    <w:rsid w:val="002311CA"/>
    <w:rsid w:val="002427F4"/>
    <w:rsid w:val="00244F1A"/>
    <w:rsid w:val="00245037"/>
    <w:rsid w:val="00252B61"/>
    <w:rsid w:val="002542C0"/>
    <w:rsid w:val="002560AF"/>
    <w:rsid w:val="002565AD"/>
    <w:rsid w:val="0025663E"/>
    <w:rsid w:val="00257AA8"/>
    <w:rsid w:val="0026003E"/>
    <w:rsid w:val="00264A81"/>
    <w:rsid w:val="002659A7"/>
    <w:rsid w:val="00274892"/>
    <w:rsid w:val="00274C99"/>
    <w:rsid w:val="002822C9"/>
    <w:rsid w:val="00286876"/>
    <w:rsid w:val="00287EEF"/>
    <w:rsid w:val="00291543"/>
    <w:rsid w:val="0029175F"/>
    <w:rsid w:val="00295718"/>
    <w:rsid w:val="002964E4"/>
    <w:rsid w:val="002A0B18"/>
    <w:rsid w:val="002B48BE"/>
    <w:rsid w:val="002B4ABB"/>
    <w:rsid w:val="002B5E26"/>
    <w:rsid w:val="002B69E3"/>
    <w:rsid w:val="002C0511"/>
    <w:rsid w:val="002C5E9E"/>
    <w:rsid w:val="002E1EFF"/>
    <w:rsid w:val="002F21F9"/>
    <w:rsid w:val="002F4460"/>
    <w:rsid w:val="00301382"/>
    <w:rsid w:val="003021D3"/>
    <w:rsid w:val="00306928"/>
    <w:rsid w:val="00307375"/>
    <w:rsid w:val="0031619A"/>
    <w:rsid w:val="00321BA0"/>
    <w:rsid w:val="0032639A"/>
    <w:rsid w:val="00327289"/>
    <w:rsid w:val="00330CCB"/>
    <w:rsid w:val="0033526D"/>
    <w:rsid w:val="00336CE6"/>
    <w:rsid w:val="00344D6A"/>
    <w:rsid w:val="0034536B"/>
    <w:rsid w:val="003560FD"/>
    <w:rsid w:val="0037160C"/>
    <w:rsid w:val="00375536"/>
    <w:rsid w:val="00383BC1"/>
    <w:rsid w:val="003912A5"/>
    <w:rsid w:val="00391427"/>
    <w:rsid w:val="003957B5"/>
    <w:rsid w:val="003A5EBC"/>
    <w:rsid w:val="003A6F77"/>
    <w:rsid w:val="003B04E4"/>
    <w:rsid w:val="003B2768"/>
    <w:rsid w:val="003B36FC"/>
    <w:rsid w:val="003B39F5"/>
    <w:rsid w:val="003C07A8"/>
    <w:rsid w:val="003D1F2E"/>
    <w:rsid w:val="003D3C4E"/>
    <w:rsid w:val="003D486B"/>
    <w:rsid w:val="003D5E0D"/>
    <w:rsid w:val="003D6BBF"/>
    <w:rsid w:val="003D7B07"/>
    <w:rsid w:val="003E0253"/>
    <w:rsid w:val="003E420B"/>
    <w:rsid w:val="003E726F"/>
    <w:rsid w:val="003F0A89"/>
    <w:rsid w:val="003F0F22"/>
    <w:rsid w:val="003F492F"/>
    <w:rsid w:val="00401404"/>
    <w:rsid w:val="00405B2A"/>
    <w:rsid w:val="00416187"/>
    <w:rsid w:val="00421DDB"/>
    <w:rsid w:val="00426B72"/>
    <w:rsid w:val="00433A41"/>
    <w:rsid w:val="00442218"/>
    <w:rsid w:val="00442336"/>
    <w:rsid w:val="004452BD"/>
    <w:rsid w:val="00456335"/>
    <w:rsid w:val="00461344"/>
    <w:rsid w:val="0046417D"/>
    <w:rsid w:val="004659D3"/>
    <w:rsid w:val="00465F31"/>
    <w:rsid w:val="0047270C"/>
    <w:rsid w:val="00485F3F"/>
    <w:rsid w:val="0048687F"/>
    <w:rsid w:val="004A0941"/>
    <w:rsid w:val="004A0B5B"/>
    <w:rsid w:val="004A5205"/>
    <w:rsid w:val="004B3747"/>
    <w:rsid w:val="004B5F1F"/>
    <w:rsid w:val="004B7069"/>
    <w:rsid w:val="004C4DF0"/>
    <w:rsid w:val="004D197D"/>
    <w:rsid w:val="004D19D0"/>
    <w:rsid w:val="004D1D92"/>
    <w:rsid w:val="004D5A71"/>
    <w:rsid w:val="004E6C2E"/>
    <w:rsid w:val="00501468"/>
    <w:rsid w:val="00504101"/>
    <w:rsid w:val="0050553C"/>
    <w:rsid w:val="005139F2"/>
    <w:rsid w:val="0052434F"/>
    <w:rsid w:val="00524CA6"/>
    <w:rsid w:val="00532D37"/>
    <w:rsid w:val="00534C72"/>
    <w:rsid w:val="00543331"/>
    <w:rsid w:val="00544191"/>
    <w:rsid w:val="00552B81"/>
    <w:rsid w:val="0055441B"/>
    <w:rsid w:val="005637EC"/>
    <w:rsid w:val="00576FBC"/>
    <w:rsid w:val="005902F7"/>
    <w:rsid w:val="005974A9"/>
    <w:rsid w:val="00597853"/>
    <w:rsid w:val="005A02D5"/>
    <w:rsid w:val="005A2846"/>
    <w:rsid w:val="005B1886"/>
    <w:rsid w:val="005B751F"/>
    <w:rsid w:val="005C1F4F"/>
    <w:rsid w:val="005C4051"/>
    <w:rsid w:val="005C523E"/>
    <w:rsid w:val="005D1A67"/>
    <w:rsid w:val="005D1ADE"/>
    <w:rsid w:val="005D33FB"/>
    <w:rsid w:val="005E2866"/>
    <w:rsid w:val="005E5788"/>
    <w:rsid w:val="005E6142"/>
    <w:rsid w:val="005F7AD5"/>
    <w:rsid w:val="006064C7"/>
    <w:rsid w:val="00611204"/>
    <w:rsid w:val="0061335C"/>
    <w:rsid w:val="00613D73"/>
    <w:rsid w:val="0061457D"/>
    <w:rsid w:val="00615D0C"/>
    <w:rsid w:val="00620325"/>
    <w:rsid w:val="00623F6E"/>
    <w:rsid w:val="00636C74"/>
    <w:rsid w:val="00640424"/>
    <w:rsid w:val="00647BC5"/>
    <w:rsid w:val="006528C5"/>
    <w:rsid w:val="00653713"/>
    <w:rsid w:val="00660FAB"/>
    <w:rsid w:val="0066437E"/>
    <w:rsid w:val="0066616F"/>
    <w:rsid w:val="006709DC"/>
    <w:rsid w:val="0067272A"/>
    <w:rsid w:val="00672769"/>
    <w:rsid w:val="00674958"/>
    <w:rsid w:val="00677DD6"/>
    <w:rsid w:val="00685E83"/>
    <w:rsid w:val="0068702D"/>
    <w:rsid w:val="00696499"/>
    <w:rsid w:val="0069722B"/>
    <w:rsid w:val="006A28E9"/>
    <w:rsid w:val="006B3012"/>
    <w:rsid w:val="006B5CDA"/>
    <w:rsid w:val="006C3838"/>
    <w:rsid w:val="006C4313"/>
    <w:rsid w:val="006C6E3E"/>
    <w:rsid w:val="006D50A2"/>
    <w:rsid w:val="006D62CC"/>
    <w:rsid w:val="006F1453"/>
    <w:rsid w:val="006F2FC5"/>
    <w:rsid w:val="006F5323"/>
    <w:rsid w:val="0070332E"/>
    <w:rsid w:val="007076B1"/>
    <w:rsid w:val="00712A85"/>
    <w:rsid w:val="0071344D"/>
    <w:rsid w:val="00714129"/>
    <w:rsid w:val="00716280"/>
    <w:rsid w:val="0072117C"/>
    <w:rsid w:val="00725DDF"/>
    <w:rsid w:val="0072643D"/>
    <w:rsid w:val="00731253"/>
    <w:rsid w:val="0073479A"/>
    <w:rsid w:val="00734CC1"/>
    <w:rsid w:val="0074228A"/>
    <w:rsid w:val="00746535"/>
    <w:rsid w:val="00754BDB"/>
    <w:rsid w:val="00755076"/>
    <w:rsid w:val="007604FB"/>
    <w:rsid w:val="00761A34"/>
    <w:rsid w:val="00793B22"/>
    <w:rsid w:val="007960C1"/>
    <w:rsid w:val="007A32ED"/>
    <w:rsid w:val="007B38D9"/>
    <w:rsid w:val="007C233B"/>
    <w:rsid w:val="007C3C05"/>
    <w:rsid w:val="007C5138"/>
    <w:rsid w:val="007D1F9F"/>
    <w:rsid w:val="007D247C"/>
    <w:rsid w:val="007D4E61"/>
    <w:rsid w:val="007D762C"/>
    <w:rsid w:val="007F59FF"/>
    <w:rsid w:val="00801F99"/>
    <w:rsid w:val="00802BED"/>
    <w:rsid w:val="00803BE5"/>
    <w:rsid w:val="008049F3"/>
    <w:rsid w:val="0081278A"/>
    <w:rsid w:val="00821F10"/>
    <w:rsid w:val="008257C2"/>
    <w:rsid w:val="00831F28"/>
    <w:rsid w:val="00834433"/>
    <w:rsid w:val="00837178"/>
    <w:rsid w:val="00837757"/>
    <w:rsid w:val="00845EF4"/>
    <w:rsid w:val="0084636C"/>
    <w:rsid w:val="00851574"/>
    <w:rsid w:val="0086401F"/>
    <w:rsid w:val="0087096A"/>
    <w:rsid w:val="0087183B"/>
    <w:rsid w:val="00872BC3"/>
    <w:rsid w:val="008772F7"/>
    <w:rsid w:val="008813D1"/>
    <w:rsid w:val="00881556"/>
    <w:rsid w:val="00882DEE"/>
    <w:rsid w:val="00883B83"/>
    <w:rsid w:val="008867A8"/>
    <w:rsid w:val="00892673"/>
    <w:rsid w:val="008A0C49"/>
    <w:rsid w:val="008A4470"/>
    <w:rsid w:val="008A499B"/>
    <w:rsid w:val="008A6D6D"/>
    <w:rsid w:val="008B33A6"/>
    <w:rsid w:val="008B38BC"/>
    <w:rsid w:val="008B79DD"/>
    <w:rsid w:val="008C4534"/>
    <w:rsid w:val="008C5913"/>
    <w:rsid w:val="008E1242"/>
    <w:rsid w:val="008E4EB1"/>
    <w:rsid w:val="008E5C1B"/>
    <w:rsid w:val="008F5754"/>
    <w:rsid w:val="008F5BE5"/>
    <w:rsid w:val="008F6A07"/>
    <w:rsid w:val="00906D53"/>
    <w:rsid w:val="00911DEB"/>
    <w:rsid w:val="00913069"/>
    <w:rsid w:val="0091326F"/>
    <w:rsid w:val="00922DC9"/>
    <w:rsid w:val="009238FE"/>
    <w:rsid w:val="009259D7"/>
    <w:rsid w:val="00927A14"/>
    <w:rsid w:val="009314B3"/>
    <w:rsid w:val="009362D8"/>
    <w:rsid w:val="00937334"/>
    <w:rsid w:val="00940A35"/>
    <w:rsid w:val="00941378"/>
    <w:rsid w:val="0095182D"/>
    <w:rsid w:val="0095491F"/>
    <w:rsid w:val="0096426B"/>
    <w:rsid w:val="0096700B"/>
    <w:rsid w:val="00973440"/>
    <w:rsid w:val="00976A1B"/>
    <w:rsid w:val="00980D61"/>
    <w:rsid w:val="00982A22"/>
    <w:rsid w:val="00987CE4"/>
    <w:rsid w:val="00990133"/>
    <w:rsid w:val="00991420"/>
    <w:rsid w:val="009A3DBA"/>
    <w:rsid w:val="009A55A9"/>
    <w:rsid w:val="009B10AB"/>
    <w:rsid w:val="009B3C79"/>
    <w:rsid w:val="009B4396"/>
    <w:rsid w:val="009C5AE9"/>
    <w:rsid w:val="009C5E52"/>
    <w:rsid w:val="009C728F"/>
    <w:rsid w:val="009D1B4C"/>
    <w:rsid w:val="009D31FA"/>
    <w:rsid w:val="009D6AC2"/>
    <w:rsid w:val="009D7AF3"/>
    <w:rsid w:val="009E17A2"/>
    <w:rsid w:val="009F3051"/>
    <w:rsid w:val="009F51C1"/>
    <w:rsid w:val="00A028E8"/>
    <w:rsid w:val="00A12C53"/>
    <w:rsid w:val="00A16A31"/>
    <w:rsid w:val="00A16D9F"/>
    <w:rsid w:val="00A20EC0"/>
    <w:rsid w:val="00A21B6B"/>
    <w:rsid w:val="00A21C2F"/>
    <w:rsid w:val="00A41DF7"/>
    <w:rsid w:val="00A41F0C"/>
    <w:rsid w:val="00A4788B"/>
    <w:rsid w:val="00A53F98"/>
    <w:rsid w:val="00A540F7"/>
    <w:rsid w:val="00A55083"/>
    <w:rsid w:val="00A706C1"/>
    <w:rsid w:val="00A82AFC"/>
    <w:rsid w:val="00A83497"/>
    <w:rsid w:val="00A8695B"/>
    <w:rsid w:val="00A870A7"/>
    <w:rsid w:val="00A9644D"/>
    <w:rsid w:val="00AA176B"/>
    <w:rsid w:val="00AA1EE4"/>
    <w:rsid w:val="00AA38C0"/>
    <w:rsid w:val="00AA4516"/>
    <w:rsid w:val="00AA652A"/>
    <w:rsid w:val="00AB3F26"/>
    <w:rsid w:val="00AB6299"/>
    <w:rsid w:val="00AC2356"/>
    <w:rsid w:val="00AC460D"/>
    <w:rsid w:val="00AC4F80"/>
    <w:rsid w:val="00AD09F9"/>
    <w:rsid w:val="00AD2157"/>
    <w:rsid w:val="00AD2B30"/>
    <w:rsid w:val="00AD2B62"/>
    <w:rsid w:val="00AD3045"/>
    <w:rsid w:val="00AD680F"/>
    <w:rsid w:val="00AE031C"/>
    <w:rsid w:val="00AE4342"/>
    <w:rsid w:val="00AE4DDF"/>
    <w:rsid w:val="00AE6A66"/>
    <w:rsid w:val="00AE7F84"/>
    <w:rsid w:val="00AF0A03"/>
    <w:rsid w:val="00AF33F6"/>
    <w:rsid w:val="00AF5F91"/>
    <w:rsid w:val="00AF6314"/>
    <w:rsid w:val="00B03C72"/>
    <w:rsid w:val="00B04777"/>
    <w:rsid w:val="00B111F9"/>
    <w:rsid w:val="00B22F82"/>
    <w:rsid w:val="00B24A9C"/>
    <w:rsid w:val="00B256F6"/>
    <w:rsid w:val="00B3003B"/>
    <w:rsid w:val="00B355B2"/>
    <w:rsid w:val="00B50AA1"/>
    <w:rsid w:val="00B53200"/>
    <w:rsid w:val="00B60EE7"/>
    <w:rsid w:val="00B62B11"/>
    <w:rsid w:val="00B64679"/>
    <w:rsid w:val="00B75E84"/>
    <w:rsid w:val="00B7653D"/>
    <w:rsid w:val="00B8122B"/>
    <w:rsid w:val="00B82FA6"/>
    <w:rsid w:val="00B83A12"/>
    <w:rsid w:val="00B91D4D"/>
    <w:rsid w:val="00BA2FBB"/>
    <w:rsid w:val="00BA4BCC"/>
    <w:rsid w:val="00BA5860"/>
    <w:rsid w:val="00BB0D2D"/>
    <w:rsid w:val="00BB5334"/>
    <w:rsid w:val="00BB6A00"/>
    <w:rsid w:val="00BB7E37"/>
    <w:rsid w:val="00BC45BD"/>
    <w:rsid w:val="00BD1DF3"/>
    <w:rsid w:val="00BD26B8"/>
    <w:rsid w:val="00BE1053"/>
    <w:rsid w:val="00BE372E"/>
    <w:rsid w:val="00BF3FEA"/>
    <w:rsid w:val="00C038B9"/>
    <w:rsid w:val="00C14463"/>
    <w:rsid w:val="00C14B1F"/>
    <w:rsid w:val="00C15F16"/>
    <w:rsid w:val="00C162B8"/>
    <w:rsid w:val="00C178D2"/>
    <w:rsid w:val="00C214E4"/>
    <w:rsid w:val="00C24A33"/>
    <w:rsid w:val="00C266E6"/>
    <w:rsid w:val="00C35008"/>
    <w:rsid w:val="00C372F0"/>
    <w:rsid w:val="00C6097B"/>
    <w:rsid w:val="00C74B73"/>
    <w:rsid w:val="00C750B7"/>
    <w:rsid w:val="00C805F6"/>
    <w:rsid w:val="00C82368"/>
    <w:rsid w:val="00C83E91"/>
    <w:rsid w:val="00C87F3B"/>
    <w:rsid w:val="00C90293"/>
    <w:rsid w:val="00C916B8"/>
    <w:rsid w:val="00CB3A81"/>
    <w:rsid w:val="00CB3E89"/>
    <w:rsid w:val="00CC2D58"/>
    <w:rsid w:val="00CC3E5B"/>
    <w:rsid w:val="00CC4182"/>
    <w:rsid w:val="00CC680A"/>
    <w:rsid w:val="00CC76D1"/>
    <w:rsid w:val="00CD4B9C"/>
    <w:rsid w:val="00CD77A8"/>
    <w:rsid w:val="00CE46FD"/>
    <w:rsid w:val="00CE4AF0"/>
    <w:rsid w:val="00CE771F"/>
    <w:rsid w:val="00CF3122"/>
    <w:rsid w:val="00D005F9"/>
    <w:rsid w:val="00D04FE4"/>
    <w:rsid w:val="00D073AD"/>
    <w:rsid w:val="00D10915"/>
    <w:rsid w:val="00D1238F"/>
    <w:rsid w:val="00D1277E"/>
    <w:rsid w:val="00D20900"/>
    <w:rsid w:val="00D265A8"/>
    <w:rsid w:val="00D33486"/>
    <w:rsid w:val="00D36809"/>
    <w:rsid w:val="00D376D1"/>
    <w:rsid w:val="00D411B5"/>
    <w:rsid w:val="00D41670"/>
    <w:rsid w:val="00D42C93"/>
    <w:rsid w:val="00D55A22"/>
    <w:rsid w:val="00D5779A"/>
    <w:rsid w:val="00D624C8"/>
    <w:rsid w:val="00D62516"/>
    <w:rsid w:val="00D63DD1"/>
    <w:rsid w:val="00D66A3F"/>
    <w:rsid w:val="00D74AFA"/>
    <w:rsid w:val="00D750E0"/>
    <w:rsid w:val="00D76276"/>
    <w:rsid w:val="00D80206"/>
    <w:rsid w:val="00D85A22"/>
    <w:rsid w:val="00D85B04"/>
    <w:rsid w:val="00D9224B"/>
    <w:rsid w:val="00DA1DED"/>
    <w:rsid w:val="00DA2DE3"/>
    <w:rsid w:val="00DB4251"/>
    <w:rsid w:val="00DC5C43"/>
    <w:rsid w:val="00DD06A7"/>
    <w:rsid w:val="00DD1357"/>
    <w:rsid w:val="00DD20E7"/>
    <w:rsid w:val="00DE2642"/>
    <w:rsid w:val="00E00117"/>
    <w:rsid w:val="00E011C7"/>
    <w:rsid w:val="00E02CAB"/>
    <w:rsid w:val="00E07E1A"/>
    <w:rsid w:val="00E11499"/>
    <w:rsid w:val="00E14CFA"/>
    <w:rsid w:val="00E17C6C"/>
    <w:rsid w:val="00E224EB"/>
    <w:rsid w:val="00E30DB2"/>
    <w:rsid w:val="00E31691"/>
    <w:rsid w:val="00E33C11"/>
    <w:rsid w:val="00E3526E"/>
    <w:rsid w:val="00E420F5"/>
    <w:rsid w:val="00E438AB"/>
    <w:rsid w:val="00E43FF2"/>
    <w:rsid w:val="00E50469"/>
    <w:rsid w:val="00E50FD4"/>
    <w:rsid w:val="00E574C8"/>
    <w:rsid w:val="00E574CD"/>
    <w:rsid w:val="00E604B9"/>
    <w:rsid w:val="00E61562"/>
    <w:rsid w:val="00E646B0"/>
    <w:rsid w:val="00E84871"/>
    <w:rsid w:val="00E86ACC"/>
    <w:rsid w:val="00E875DE"/>
    <w:rsid w:val="00E901EA"/>
    <w:rsid w:val="00E976E9"/>
    <w:rsid w:val="00EA2ACD"/>
    <w:rsid w:val="00EA5FDF"/>
    <w:rsid w:val="00EB1187"/>
    <w:rsid w:val="00EB2E90"/>
    <w:rsid w:val="00EB64D5"/>
    <w:rsid w:val="00EB6AF2"/>
    <w:rsid w:val="00EB71F6"/>
    <w:rsid w:val="00EC3A35"/>
    <w:rsid w:val="00EC4CF4"/>
    <w:rsid w:val="00EC6CFE"/>
    <w:rsid w:val="00ED0143"/>
    <w:rsid w:val="00ED2D4E"/>
    <w:rsid w:val="00ED575B"/>
    <w:rsid w:val="00ED7C07"/>
    <w:rsid w:val="00EF266B"/>
    <w:rsid w:val="00EF6E7B"/>
    <w:rsid w:val="00F02578"/>
    <w:rsid w:val="00F02945"/>
    <w:rsid w:val="00F02FAF"/>
    <w:rsid w:val="00F07330"/>
    <w:rsid w:val="00F10239"/>
    <w:rsid w:val="00F13592"/>
    <w:rsid w:val="00F13E6E"/>
    <w:rsid w:val="00F14947"/>
    <w:rsid w:val="00F1777B"/>
    <w:rsid w:val="00F20C5D"/>
    <w:rsid w:val="00F2173C"/>
    <w:rsid w:val="00F22E76"/>
    <w:rsid w:val="00F25EFF"/>
    <w:rsid w:val="00F31C73"/>
    <w:rsid w:val="00F32203"/>
    <w:rsid w:val="00F40089"/>
    <w:rsid w:val="00F405EB"/>
    <w:rsid w:val="00F41BA4"/>
    <w:rsid w:val="00F42220"/>
    <w:rsid w:val="00F54004"/>
    <w:rsid w:val="00F60D21"/>
    <w:rsid w:val="00F61047"/>
    <w:rsid w:val="00F7220F"/>
    <w:rsid w:val="00F824AC"/>
    <w:rsid w:val="00F908B9"/>
    <w:rsid w:val="00F957E0"/>
    <w:rsid w:val="00F9668F"/>
    <w:rsid w:val="00F97649"/>
    <w:rsid w:val="00FA13A4"/>
    <w:rsid w:val="00FB320D"/>
    <w:rsid w:val="00FC0195"/>
    <w:rsid w:val="00FC355F"/>
    <w:rsid w:val="00FC43D1"/>
    <w:rsid w:val="00FC63B4"/>
    <w:rsid w:val="00FE0B55"/>
    <w:rsid w:val="00FE273B"/>
    <w:rsid w:val="00FE3793"/>
    <w:rsid w:val="00FF48BB"/>
    <w:rsid w:val="00FF73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A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A2DE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F3B"/>
    <w:pPr>
      <w:autoSpaceDE w:val="0"/>
      <w:autoSpaceDN w:val="0"/>
      <w:adjustRightInd w:val="0"/>
    </w:pPr>
    <w:rPr>
      <w:rFonts w:ascii="Times" w:eastAsia="Times New Roman" w:hAnsi="Times" w:cs="Times"/>
      <w:color w:val="000000"/>
    </w:rPr>
  </w:style>
  <w:style w:type="table" w:styleId="TableGrid">
    <w:name w:val="Table Grid"/>
    <w:basedOn w:val="TableNormal"/>
    <w:uiPriority w:val="59"/>
    <w:rsid w:val="0000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9A7"/>
  </w:style>
  <w:style w:type="paragraph" w:styleId="Footer">
    <w:name w:val="footer"/>
    <w:basedOn w:val="Normal"/>
    <w:link w:val="FooterChar"/>
    <w:uiPriority w:val="99"/>
    <w:unhideWhenUsed/>
    <w:rsid w:val="0026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9A7"/>
  </w:style>
  <w:style w:type="character" w:styleId="CommentReference">
    <w:name w:val="annotation reference"/>
    <w:basedOn w:val="DefaultParagraphFont"/>
    <w:uiPriority w:val="99"/>
    <w:semiHidden/>
    <w:unhideWhenUsed/>
    <w:rsid w:val="00AA4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516"/>
    <w:rPr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rsid w:val="00145CFA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C3A35"/>
    <w:pPr>
      <w:widowControl w:val="0"/>
      <w:ind w:left="25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C3A35"/>
    <w:rPr>
      <w:rFonts w:ascii="Times New Roman" w:eastAsia="Times New Roman" w:hAnsi="Times New Roman"/>
      <w:sz w:val="23"/>
      <w:szCs w:val="23"/>
    </w:rPr>
  </w:style>
  <w:style w:type="paragraph" w:customStyle="1" w:styleId="xxmsonormal">
    <w:name w:val="x_xmsonormal"/>
    <w:basedOn w:val="Normal"/>
    <w:uiPriority w:val="99"/>
    <w:rsid w:val="008A0C49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743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353978B6EE745A923F4DEE4B67C2C" ma:contentTypeVersion="1" ma:contentTypeDescription="Create a new document." ma:contentTypeScope="" ma:versionID="4260b05932212a2dd25122760126a400">
  <xsd:schema xmlns:xsd="http://www.w3.org/2001/XMLSchema" xmlns:xs="http://www.w3.org/2001/XMLSchema" xmlns:p="http://schemas.microsoft.com/office/2006/metadata/properties" xmlns:ns2="2e04ee46-4506-4cbe-8e86-44b315686892" targetNamespace="http://schemas.microsoft.com/office/2006/metadata/properties" ma:root="true" ma:fieldsID="2b429e509b1f6edaa9c7ae87708ecb0e" ns2:_="">
    <xsd:import namespace="2e04ee46-4506-4cbe-8e86-44b3156868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ee46-4506-4cbe-8e86-44b31568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ouncil Offic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9EBD-9EF8-43D6-A5AE-CAFEB135C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50F7D-2E68-4497-B940-CA02E473F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34324-EFE1-4530-A7B2-658A3F9E4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ee46-4506-4cbe-8e86-44b31568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52D63-67E5-4534-B361-E0693DA9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2021-06-07T14:04:00Z</dcterms:created>
  <dcterms:modified xsi:type="dcterms:W3CDTF">2021-06-13T18:24:00Z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0x0101005A4353978B6EE745A923F4DEE4B67C2C</vt:lpwstr>
  </property>
</Properties>
</file>