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0543" w14:textId="4EB97F10" w:rsidR="008A11A7" w:rsidRPr="008A11A7" w:rsidDel="001B3772" w:rsidRDefault="002165E2" w:rsidP="008A11A7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del w:id="0" w:author="Anne Phelps" w:date="2021-06-07T10:12:00Z"/>
          <w:rFonts w:eastAsia="Times New Roman" w:cs="Times New Roman"/>
          <w:szCs w:val="24"/>
        </w:rPr>
      </w:pPr>
      <w:del w:id="1" w:author="Anne Phelps" w:date="2021-06-07T10:12:00Z">
        <w:r w:rsidDel="001B3772">
          <w:rPr>
            <w:rFonts w:eastAsia="Times New Roman" w:cs="Times New Roman"/>
            <w:szCs w:val="24"/>
          </w:rPr>
          <w:delText xml:space="preserve">     </w:delText>
        </w:r>
        <w:r w:rsidR="008A11A7" w:rsidRPr="008A11A7" w:rsidDel="001B3772">
          <w:rPr>
            <w:rFonts w:eastAsia="Times New Roman" w:cs="Times New Roman"/>
            <w:szCs w:val="24"/>
          </w:rPr>
          <w:delText>_____________________</w:delText>
        </w:r>
      </w:del>
    </w:p>
    <w:p w14:paraId="6ADCC55C" w14:textId="20A112C2" w:rsidR="008A11A7" w:rsidDel="001B3772" w:rsidRDefault="008A11A7" w:rsidP="008A11A7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del w:id="2" w:author="Anne Phelps" w:date="2021-06-07T10:12:00Z"/>
          <w:rFonts w:eastAsia="Times New Roman" w:cs="Times New Roman"/>
          <w:szCs w:val="24"/>
        </w:rPr>
      </w:pPr>
      <w:del w:id="3" w:author="Anne Phelps" w:date="2021-06-07T10:12:00Z">
        <w:r w:rsidDel="001B3772">
          <w:rPr>
            <w:rFonts w:eastAsia="Times New Roman" w:cs="Times New Roman"/>
            <w:szCs w:val="24"/>
          </w:rPr>
          <w:delText xml:space="preserve">   </w:delText>
        </w:r>
        <w:r w:rsidR="00472683" w:rsidDel="001B3772">
          <w:rPr>
            <w:rFonts w:eastAsia="Times New Roman" w:cs="Times New Roman"/>
            <w:szCs w:val="24"/>
          </w:rPr>
          <w:delText xml:space="preserve">  </w:delText>
        </w:r>
        <w:r w:rsidRPr="008A11A7" w:rsidDel="001B3772">
          <w:rPr>
            <w:rFonts w:eastAsia="Times New Roman" w:cs="Times New Roman"/>
            <w:szCs w:val="24"/>
          </w:rPr>
          <w:delText xml:space="preserve">Chairman </w:delText>
        </w:r>
        <w:r w:rsidR="00472683" w:rsidDel="001B3772">
          <w:rPr>
            <w:rFonts w:eastAsia="Times New Roman" w:cs="Times New Roman"/>
            <w:szCs w:val="24"/>
          </w:rPr>
          <w:delText>Phil Mendelson</w:delText>
        </w:r>
      </w:del>
    </w:p>
    <w:p w14:paraId="328C5B73" w14:textId="2670B1E1" w:rsidR="008A11A7" w:rsidRPr="008A11A7" w:rsidDel="001B3772" w:rsidRDefault="008A11A7" w:rsidP="008A11A7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del w:id="4" w:author="Anne Phelps" w:date="2021-06-07T10:12:00Z"/>
          <w:rFonts w:eastAsia="Times New Roman" w:cs="Times New Roman"/>
          <w:szCs w:val="24"/>
        </w:rPr>
      </w:pPr>
      <w:del w:id="5" w:author="Anne Phelps" w:date="2021-06-07T10:12:00Z">
        <w:r w:rsidDel="001B3772">
          <w:rPr>
            <w:rFonts w:eastAsia="Times New Roman" w:cs="Times New Roman"/>
            <w:szCs w:val="24"/>
          </w:rPr>
          <w:delText xml:space="preserve">    at the request of the Mayor</w:delText>
        </w:r>
      </w:del>
    </w:p>
    <w:p w14:paraId="4D9D1C86" w14:textId="77777777" w:rsidR="008A11A7" w:rsidRDefault="008A11A7" w:rsidP="008A11A7">
      <w:pPr>
        <w:jc w:val="right"/>
      </w:pPr>
    </w:p>
    <w:p w14:paraId="1F5C210A" w14:textId="297BC166" w:rsidR="0010614C" w:rsidRDefault="00554CC3" w:rsidP="0010614C">
      <w:pPr>
        <w:jc w:val="center"/>
      </w:pPr>
      <w:r>
        <w:t xml:space="preserve">A </w:t>
      </w:r>
      <w:del w:id="6" w:author="Anne Phelps" w:date="2021-06-07T10:12:00Z">
        <w:r w:rsidR="008A11A7" w:rsidDel="001B3772">
          <w:delText xml:space="preserve">PROPOSED </w:delText>
        </w:r>
      </w:del>
      <w:r w:rsidR="008A11A7">
        <w:t>RESOLUTION</w:t>
      </w:r>
    </w:p>
    <w:p w14:paraId="2C6C46BD" w14:textId="18B2A227" w:rsidR="0010614C" w:rsidRDefault="001B3772" w:rsidP="0010614C">
      <w:pPr>
        <w:jc w:val="center"/>
      </w:pPr>
      <w:ins w:id="7" w:author="Anne Phelps" w:date="2021-06-07T10:12:00Z">
        <w:r>
          <w:t>24-269</w:t>
        </w:r>
      </w:ins>
    </w:p>
    <w:p w14:paraId="50E28CC9" w14:textId="77777777" w:rsidR="00554CC3" w:rsidRDefault="00554CC3" w:rsidP="0010614C">
      <w:pPr>
        <w:jc w:val="center"/>
      </w:pPr>
      <w:r>
        <w:t>IN THE COUNCIL OF THE DISTRICT OF COLUMBIA</w:t>
      </w:r>
    </w:p>
    <w:p w14:paraId="1E3FE9D7" w14:textId="77777777" w:rsidR="0010614C" w:rsidRDefault="00554CC3" w:rsidP="0010614C">
      <w:pPr>
        <w:jc w:val="center"/>
      </w:pPr>
      <w:r>
        <w:t>__________________________</w:t>
      </w:r>
    </w:p>
    <w:p w14:paraId="40C1677F" w14:textId="4D7B0BC2" w:rsidR="00A34320" w:rsidRDefault="00554CC3" w:rsidP="00EA48FA">
      <w:pPr>
        <w:widowControl w:val="0"/>
        <w:autoSpaceDE w:val="0"/>
        <w:autoSpaceDN w:val="0"/>
        <w:adjustRightInd w:val="0"/>
        <w:ind w:left="720" w:hanging="720"/>
        <w:jc w:val="left"/>
        <w:rPr>
          <w:rFonts w:cs="Times New Roman"/>
        </w:rPr>
      </w:pPr>
      <w:r>
        <w:t xml:space="preserve">To </w:t>
      </w:r>
      <w:r w:rsidR="008A11A7">
        <w:t>declare the existence of an emergency</w:t>
      </w:r>
      <w:ins w:id="8" w:author="Anne Phelps" w:date="2021-06-07T10:16:00Z">
        <w:r w:rsidR="001B3772">
          <w:t xml:space="preserve"> with respect to the need</w:t>
        </w:r>
      </w:ins>
      <w:r w:rsidR="008A11A7">
        <w:t xml:space="preserve"> </w:t>
      </w:r>
      <w:r w:rsidR="00A34320">
        <w:t xml:space="preserve">to </w:t>
      </w:r>
      <w:r w:rsidR="00A34320" w:rsidRPr="007960C1">
        <w:rPr>
          <w:rFonts w:cs="Times New Roman"/>
        </w:rPr>
        <w:t>adjust</w:t>
      </w:r>
      <w:del w:id="9" w:author="Anne Phelps" w:date="2021-06-07T10:16:00Z">
        <w:r w:rsidR="00A34320" w:rsidRPr="007960C1" w:rsidDel="001B3772">
          <w:rPr>
            <w:rFonts w:cs="Times New Roman"/>
          </w:rPr>
          <w:delText>, on an emergency basis,</w:delText>
        </w:r>
      </w:del>
      <w:r w:rsidR="00A34320" w:rsidRPr="007960C1">
        <w:rPr>
          <w:rFonts w:cs="Times New Roman"/>
        </w:rPr>
        <w:t xml:space="preserve"> certain allocations in the Fiscal Year 2021 Local Budget Act of 2020 </w:t>
      </w:r>
      <w:del w:id="10" w:author="Anne Phelps" w:date="2021-06-07T10:16:00Z">
        <w:r w:rsidR="00A34320" w:rsidRPr="007960C1" w:rsidDel="001B3772">
          <w:rPr>
            <w:rFonts w:cs="Times New Roman"/>
          </w:rPr>
          <w:delText xml:space="preserve">to maintain a balanced budget </w:delText>
        </w:r>
        <w:r w:rsidR="00A34320" w:rsidDel="001B3772">
          <w:rPr>
            <w:rFonts w:cs="Times New Roman"/>
          </w:rPr>
          <w:delText xml:space="preserve">for </w:delText>
        </w:r>
        <w:r w:rsidR="00A34320" w:rsidRPr="007960C1" w:rsidDel="001B3772">
          <w:rPr>
            <w:rFonts w:cs="Times New Roman"/>
          </w:rPr>
          <w:delText>the fiscal year ending September 30, 202</w:delText>
        </w:r>
        <w:r w:rsidR="00A34320" w:rsidDel="001B3772">
          <w:rPr>
            <w:rFonts w:cs="Times New Roman"/>
          </w:rPr>
          <w:delText xml:space="preserve">1 </w:delText>
        </w:r>
      </w:del>
      <w:r w:rsidR="00A34320">
        <w:rPr>
          <w:rFonts w:cs="Times New Roman"/>
        </w:rPr>
        <w:t xml:space="preserve">and to amend the deadline </w:t>
      </w:r>
      <w:r w:rsidR="00A34320" w:rsidRPr="007960C1">
        <w:rPr>
          <w:rFonts w:cs="Times New Roman"/>
        </w:rPr>
        <w:t>for the annual advance payment to schools.</w:t>
      </w:r>
    </w:p>
    <w:p w14:paraId="6F40EAFE" w14:textId="7FA0D30B" w:rsidR="00554CC3" w:rsidRDefault="008A11A7" w:rsidP="00EA48FA">
      <w:pPr>
        <w:spacing w:after="0" w:line="480" w:lineRule="auto"/>
        <w:ind w:firstLine="720"/>
        <w:jc w:val="left"/>
      </w:pPr>
      <w:r>
        <w:t>RESOLVED</w:t>
      </w:r>
      <w:r w:rsidR="00554CC3">
        <w:t xml:space="preserve"> BY THE COUNCIL OF THE DISTRICT OF COLUMBIA, That </w:t>
      </w:r>
      <w:r w:rsidR="00E927BC">
        <w:t xml:space="preserve">this </w:t>
      </w:r>
      <w:r>
        <w:t>resolution</w:t>
      </w:r>
      <w:r w:rsidR="00554CC3">
        <w:t xml:space="preserve"> may be cited as the “</w:t>
      </w:r>
      <w:r w:rsidR="0061290E">
        <w:t>Fiscal Year</w:t>
      </w:r>
      <w:r w:rsidR="00A43A42">
        <w:t xml:space="preserve"> 20</w:t>
      </w:r>
      <w:r w:rsidR="00432AEF">
        <w:t>2</w:t>
      </w:r>
      <w:r w:rsidR="00472D69">
        <w:t>1</w:t>
      </w:r>
      <w:r w:rsidR="00F213D1">
        <w:t xml:space="preserve"> </w:t>
      </w:r>
      <w:r w:rsidR="00164AFA" w:rsidRPr="00164AFA">
        <w:t xml:space="preserve">Revised </w:t>
      </w:r>
      <w:r w:rsidR="004A5C5A">
        <w:t xml:space="preserve">Local </w:t>
      </w:r>
      <w:r w:rsidR="00164AFA" w:rsidRPr="00164AFA">
        <w:t xml:space="preserve">Budget </w:t>
      </w:r>
      <w:ins w:id="11" w:author="Phelps, Anne (Council)" w:date="2021-06-10T16:03:00Z">
        <w:r w:rsidR="00B25BAB">
          <w:t xml:space="preserve">COVID </w:t>
        </w:r>
      </w:ins>
      <w:ins w:id="12" w:author="Phelps, Anne (Council)" w:date="2021-06-10T16:04:00Z">
        <w:r w:rsidR="00B25BAB">
          <w:t xml:space="preserve">Relief and </w:t>
        </w:r>
      </w:ins>
      <w:r w:rsidR="00A34320">
        <w:rPr>
          <w:rFonts w:cs="Times New Roman"/>
        </w:rPr>
        <w:t>Advance School Payment Emergency</w:t>
      </w:r>
      <w:r w:rsidR="00A34320">
        <w:t xml:space="preserve"> </w:t>
      </w:r>
      <w:r>
        <w:t>Declaration Resolution</w:t>
      </w:r>
      <w:r w:rsidR="0003006C">
        <w:t xml:space="preserve"> of 20</w:t>
      </w:r>
      <w:r w:rsidR="00432AEF">
        <w:t>2</w:t>
      </w:r>
      <w:r w:rsidR="00A34320">
        <w:t>1”</w:t>
      </w:r>
      <w:r w:rsidR="00554CC3">
        <w:t>.</w:t>
      </w:r>
    </w:p>
    <w:p w14:paraId="282D6E40" w14:textId="1250C6DF" w:rsidR="001A5B37" w:rsidRDefault="006F2FA6" w:rsidP="00EA48FA">
      <w:pPr>
        <w:pStyle w:val="BodyText"/>
        <w:spacing w:after="0" w:line="480" w:lineRule="auto"/>
        <w:ind w:left="-29" w:firstLine="749"/>
        <w:jc w:val="left"/>
        <w:rPr>
          <w:ins w:id="13" w:author="Phelps, Anne (Council)" w:date="2021-06-10T15:53:00Z"/>
        </w:rPr>
      </w:pPr>
      <w:r>
        <w:t xml:space="preserve">Sec. </w:t>
      </w:r>
      <w:r w:rsidR="00554CC3">
        <w:t>2.</w:t>
      </w:r>
      <w:r w:rsidR="00AA6583">
        <w:t xml:space="preserve"> (a) </w:t>
      </w:r>
      <w:ins w:id="14" w:author="Phelps, Anne (Council)" w:date="2021-06-10T15:53:00Z">
        <w:r w:rsidR="001A5B37">
          <w:t xml:space="preserve">The Council previously approved a balanced budget for Fiscal Year 2021. </w:t>
        </w:r>
      </w:ins>
    </w:p>
    <w:p w14:paraId="3FEA18C7" w14:textId="6FF34AED" w:rsidR="001A5B37" w:rsidRDefault="001A5B37" w:rsidP="00EA48FA">
      <w:pPr>
        <w:pStyle w:val="BodyText"/>
        <w:spacing w:after="0" w:line="480" w:lineRule="auto"/>
        <w:ind w:left="-29" w:firstLine="749"/>
        <w:jc w:val="left"/>
        <w:rPr>
          <w:ins w:id="15" w:author="Phelps, Anne (Council)" w:date="2021-06-10T15:57:00Z"/>
        </w:rPr>
      </w:pPr>
      <w:ins w:id="16" w:author="Phelps, Anne (Council)" w:date="2021-06-10T15:54:00Z">
        <w:r>
          <w:t xml:space="preserve">(b) Since the time </w:t>
        </w:r>
      </w:ins>
      <w:ins w:id="17" w:author="Phelps, Anne (Council)" w:date="2021-06-10T16:02:00Z">
        <w:r>
          <w:t>the F</w:t>
        </w:r>
      </w:ins>
      <w:ins w:id="18" w:author="Phelps, Anne (Council)" w:date="2021-06-10T16:03:00Z">
        <w:r>
          <w:t xml:space="preserve">iscal Year 2021 </w:t>
        </w:r>
      </w:ins>
      <w:ins w:id="19" w:author="Phelps, Anne (Council)" w:date="2021-06-10T15:54:00Z">
        <w:r>
          <w:t xml:space="preserve">budget </w:t>
        </w:r>
      </w:ins>
      <w:ins w:id="20" w:author="Phelps, Anne (Council)" w:date="2021-06-10T16:03:00Z">
        <w:r>
          <w:t xml:space="preserve">and financial plan </w:t>
        </w:r>
      </w:ins>
      <w:ins w:id="21" w:author="Phelps, Anne (Council)" w:date="2021-06-10T15:54:00Z">
        <w:r>
          <w:t xml:space="preserve">was approved, </w:t>
        </w:r>
      </w:ins>
      <w:ins w:id="22" w:author="Phelps, Anne (Council)" w:date="2021-06-10T15:56:00Z">
        <w:r>
          <w:t xml:space="preserve">the federal government </w:t>
        </w:r>
      </w:ins>
      <w:ins w:id="23" w:author="Phelps, Anne (Council)" w:date="2021-06-10T15:57:00Z">
        <w:r>
          <w:t>appropriated</w:t>
        </w:r>
      </w:ins>
      <w:ins w:id="24" w:author="Phelps, Anne (Council)" w:date="2021-06-10T15:56:00Z">
        <w:r>
          <w:t xml:space="preserve"> approximately $2.8 million in COVID public health emergency relief funds </w:t>
        </w:r>
      </w:ins>
      <w:ins w:id="25" w:author="Phelps, Anne (Council)" w:date="2021-06-10T15:58:00Z">
        <w:r>
          <w:t xml:space="preserve">as federal payments </w:t>
        </w:r>
      </w:ins>
      <w:ins w:id="26" w:author="Phelps, Anne (Council)" w:date="2021-06-10T15:56:00Z">
        <w:r>
          <w:t>to the District of Colum</w:t>
        </w:r>
      </w:ins>
      <w:ins w:id="27" w:author="Phelps, Anne (Council)" w:date="2021-06-10T15:57:00Z">
        <w:r>
          <w:t xml:space="preserve">bia. </w:t>
        </w:r>
      </w:ins>
    </w:p>
    <w:p w14:paraId="51448472" w14:textId="2FF134A3" w:rsidR="001A5B37" w:rsidRDefault="001A5B37" w:rsidP="00EA48FA">
      <w:pPr>
        <w:pStyle w:val="BodyText"/>
        <w:spacing w:after="0" w:line="480" w:lineRule="auto"/>
        <w:ind w:left="-29" w:firstLine="749"/>
        <w:jc w:val="left"/>
        <w:rPr>
          <w:ins w:id="28" w:author="Phelps, Anne (Council)" w:date="2021-06-10T16:01:00Z"/>
        </w:rPr>
      </w:pPr>
      <w:ins w:id="29" w:author="Phelps, Anne (Council)" w:date="2021-06-10T15:57:00Z">
        <w:r w:rsidRPr="00116DAF">
          <w:t xml:space="preserve">(c) Pursuant to section 446(c) of the </w:t>
        </w:r>
      </w:ins>
      <w:ins w:id="30" w:author="Phelps, Anne (Council)" w:date="2021-06-10T16:00:00Z">
        <w:r w:rsidRPr="00116DAF">
          <w:t>District of Columbia Home Rule Act, approved December 24, 1973 (87 Stat. 774; D.C. Official Code § 1-20</w:t>
        </w:r>
      </w:ins>
      <w:ins w:id="31" w:author="Phelps, Anne (Council)" w:date="2021-06-10T16:01:00Z">
        <w:r w:rsidRPr="00116DAF">
          <w:t>4</w:t>
        </w:r>
      </w:ins>
      <w:ins w:id="32" w:author="Phelps, Anne (Council)" w:date="2021-06-10T16:00:00Z">
        <w:r w:rsidRPr="00116DAF">
          <w:t>.</w:t>
        </w:r>
      </w:ins>
      <w:ins w:id="33" w:author="Phelps, Anne (Council)" w:date="2021-06-10T16:01:00Z">
        <w:r w:rsidRPr="00116DAF">
          <w:t>46(c</w:t>
        </w:r>
      </w:ins>
      <w:ins w:id="34" w:author="Phelps, Anne (Council)" w:date="2021-06-10T16:00:00Z">
        <w:r w:rsidRPr="00116DAF">
          <w:t>)</w:t>
        </w:r>
      </w:ins>
      <w:ins w:id="35" w:author="Phelps, Anne (Council)" w:date="2021-06-10T15:57:00Z">
        <w:r w:rsidRPr="00116DAF">
          <w:t xml:space="preserve">, the Council must </w:t>
        </w:r>
      </w:ins>
      <w:ins w:id="36" w:author="Anne Phelps" w:date="2021-06-11T14:48:00Z">
        <w:r w:rsidR="00E93983" w:rsidRPr="00116DAF">
          <w:t>appropriate</w:t>
        </w:r>
      </w:ins>
      <w:ins w:id="37" w:author="Phelps, Anne (Council)" w:date="2021-06-10T15:59:00Z">
        <w:r w:rsidRPr="00116DAF">
          <w:t xml:space="preserve"> </w:t>
        </w:r>
      </w:ins>
      <w:ins w:id="38" w:author="Phelps, Anne (Council)" w:date="2021-06-10T15:57:00Z">
        <w:r w:rsidRPr="00116DAF">
          <w:t xml:space="preserve">those federal </w:t>
        </w:r>
      </w:ins>
      <w:ins w:id="39" w:author="Phelps, Anne (Council)" w:date="2021-06-10T15:58:00Z">
        <w:r w:rsidRPr="00116DAF">
          <w:t>payments prior</w:t>
        </w:r>
      </w:ins>
      <w:ins w:id="40" w:author="Phelps, Anne (Council)" w:date="2021-06-10T15:59:00Z">
        <w:r w:rsidRPr="00116DAF">
          <w:t xml:space="preserve"> to obligation or expenditure.</w:t>
        </w:r>
        <w:r>
          <w:t xml:space="preserve"> </w:t>
        </w:r>
      </w:ins>
    </w:p>
    <w:p w14:paraId="0414A3BD" w14:textId="767220DC" w:rsidR="001A5B37" w:rsidRDefault="001A5B37" w:rsidP="00EA48FA">
      <w:pPr>
        <w:pStyle w:val="BodyText"/>
        <w:spacing w:after="0" w:line="480" w:lineRule="auto"/>
        <w:ind w:left="-29" w:firstLine="749"/>
        <w:jc w:val="left"/>
        <w:rPr>
          <w:ins w:id="41" w:author="Phelps, Anne (Council)" w:date="2021-06-10T15:53:00Z"/>
        </w:rPr>
      </w:pPr>
      <w:ins w:id="42" w:author="Phelps, Anne (Council)" w:date="2021-06-10T16:01:00Z">
        <w:r>
          <w:t xml:space="preserve">(d) </w:t>
        </w:r>
        <w:r>
          <w:rPr>
            <w:szCs w:val="24"/>
          </w:rPr>
          <w:t>Adjustments to</w:t>
        </w:r>
      </w:ins>
      <w:ins w:id="43" w:author="Anne Phelps" w:date="2021-06-12T13:59:00Z">
        <w:r w:rsidR="001B67F7">
          <w:rPr>
            <w:szCs w:val="24"/>
          </w:rPr>
          <w:t xml:space="preserve"> the</w:t>
        </w:r>
      </w:ins>
      <w:ins w:id="44" w:author="Phelps, Anne (Council)" w:date="2021-06-10T16:01:00Z">
        <w:r>
          <w:rPr>
            <w:szCs w:val="24"/>
          </w:rPr>
          <w:t xml:space="preserve"> Fiscal Year 2021 budget are necessary to </w:t>
        </w:r>
      </w:ins>
      <w:ins w:id="45" w:author="Anne Phelps" w:date="2021-06-12T13:59:00Z">
        <w:r w:rsidR="001B67F7">
          <w:rPr>
            <w:szCs w:val="24"/>
          </w:rPr>
          <w:t xml:space="preserve">appropriate </w:t>
        </w:r>
      </w:ins>
      <w:ins w:id="46" w:author="Phelps, Anne (Council)" w:date="2021-06-10T16:01:00Z">
        <w:r>
          <w:rPr>
            <w:szCs w:val="24"/>
          </w:rPr>
          <w:t xml:space="preserve">these additional federal </w:t>
        </w:r>
      </w:ins>
      <w:ins w:id="47" w:author="Phelps, Anne (Council)" w:date="2021-06-10T16:02:00Z">
        <w:r>
          <w:rPr>
            <w:szCs w:val="24"/>
          </w:rPr>
          <w:t>payments</w:t>
        </w:r>
      </w:ins>
      <w:ins w:id="48" w:author="Phelps, Anne (Council)" w:date="2021-06-10T16:01:00Z">
        <w:del w:id="49" w:author="Anne Phelps" w:date="2021-06-12T13:59:00Z">
          <w:r w:rsidDel="001B67F7">
            <w:rPr>
              <w:szCs w:val="24"/>
            </w:rPr>
            <w:delText>,</w:delText>
          </w:r>
        </w:del>
        <w:r>
          <w:rPr>
            <w:szCs w:val="24"/>
          </w:rPr>
          <w:t xml:space="preserve"> and to respond </w:t>
        </w:r>
        <w:bookmarkStart w:id="50" w:name="_Hlk73008482"/>
        <w:r>
          <w:rPr>
            <w:szCs w:val="24"/>
          </w:rPr>
          <w:t xml:space="preserve">to the public health emergency and its negative economic impact </w:t>
        </w:r>
        <w:bookmarkEnd w:id="50"/>
        <w:r>
          <w:rPr>
            <w:szCs w:val="24"/>
          </w:rPr>
          <w:t>on District residents and businesses.</w:t>
        </w:r>
      </w:ins>
      <w:ins w:id="51" w:author="Phelps, Anne (Council)" w:date="2021-06-10T15:58:00Z">
        <w:r>
          <w:t xml:space="preserve"> </w:t>
        </w:r>
      </w:ins>
    </w:p>
    <w:p w14:paraId="2883FCAC" w14:textId="119455CD" w:rsidR="00432AEF" w:rsidRDefault="001A5B37" w:rsidP="00EA48FA">
      <w:pPr>
        <w:pStyle w:val="BodyText"/>
        <w:spacing w:after="0" w:line="480" w:lineRule="auto"/>
        <w:ind w:left="-29" w:firstLine="749"/>
        <w:jc w:val="left"/>
      </w:pPr>
      <w:ins w:id="52" w:author="Phelps, Anne (Council)" w:date="2021-06-10T16:02:00Z">
        <w:r>
          <w:lastRenderedPageBreak/>
          <w:t xml:space="preserve">(e) </w:t>
        </w:r>
      </w:ins>
      <w:r w:rsidR="00B014E7">
        <w:t>The</w:t>
      </w:r>
      <w:r w:rsidR="00B014E7" w:rsidRPr="00B014E7">
        <w:rPr>
          <w:rFonts w:cs="Times New Roman"/>
        </w:rPr>
        <w:t xml:space="preserve"> </w:t>
      </w:r>
      <w:r w:rsidR="00B014E7" w:rsidRPr="00AA38C0">
        <w:rPr>
          <w:rFonts w:cs="Times New Roman"/>
        </w:rPr>
        <w:t>Fiscal Year 202</w:t>
      </w:r>
      <w:r w:rsidR="00B014E7">
        <w:rPr>
          <w:rFonts w:cs="Times New Roman"/>
        </w:rPr>
        <w:t>1</w:t>
      </w:r>
      <w:r w:rsidR="00B014E7" w:rsidRPr="00AA38C0">
        <w:rPr>
          <w:rFonts w:cs="Times New Roman"/>
        </w:rPr>
        <w:t xml:space="preserve"> Local Budget Act of 20</w:t>
      </w:r>
      <w:r w:rsidR="00B014E7">
        <w:rPr>
          <w:rFonts w:cs="Times New Roman"/>
        </w:rPr>
        <w:t>20</w:t>
      </w:r>
      <w:r w:rsidR="00B014E7" w:rsidRPr="00AA38C0">
        <w:rPr>
          <w:rFonts w:cs="Times New Roman"/>
        </w:rPr>
        <w:t xml:space="preserve">, </w:t>
      </w:r>
      <w:r w:rsidR="00B014E7" w:rsidRPr="007960C1">
        <w:rPr>
          <w:rFonts w:cs="Times New Roman"/>
        </w:rPr>
        <w:t>effective October 20, 2020 (D.C. Law 23-136; 67 DCR 13201)</w:t>
      </w:r>
      <w:ins w:id="53" w:author="Anne Phelps" w:date="2021-06-07T11:10:00Z">
        <w:r w:rsidR="00CF2BE5">
          <w:rPr>
            <w:rFonts w:cs="Times New Roman"/>
          </w:rPr>
          <w:t>,</w:t>
        </w:r>
      </w:ins>
      <w:r w:rsidR="00B014E7">
        <w:rPr>
          <w:rFonts w:cs="Times New Roman"/>
        </w:rPr>
        <w:t xml:space="preserve"> requires advance payments to District of Columbia Public Schools and District of Columbia </w:t>
      </w:r>
      <w:del w:id="54" w:author="Phelps, Anne (Council)" w:date="2021-06-08T08:29:00Z">
        <w:r w:rsidR="00B014E7" w:rsidDel="00DB3B08">
          <w:rPr>
            <w:rFonts w:cs="Times New Roman"/>
          </w:rPr>
          <w:delText xml:space="preserve">Public </w:delText>
        </w:r>
      </w:del>
      <w:ins w:id="55" w:author="Phelps, Anne (Council)" w:date="2021-06-08T08:29:00Z">
        <w:r w:rsidR="00DB3B08">
          <w:rPr>
            <w:rFonts w:cs="Times New Roman"/>
          </w:rPr>
          <w:t xml:space="preserve">public </w:t>
        </w:r>
      </w:ins>
      <w:del w:id="56" w:author="Phelps, Anne (Council)" w:date="2021-06-08T08:29:00Z">
        <w:r w:rsidR="00B014E7" w:rsidDel="00DB3B08">
          <w:rPr>
            <w:rFonts w:cs="Times New Roman"/>
          </w:rPr>
          <w:delText xml:space="preserve">Charter </w:delText>
        </w:r>
      </w:del>
      <w:ins w:id="57" w:author="Phelps, Anne (Council)" w:date="2021-06-08T08:29:00Z">
        <w:r w:rsidR="00DB3B08">
          <w:rPr>
            <w:rFonts w:cs="Times New Roman"/>
          </w:rPr>
          <w:t>charter s</w:t>
        </w:r>
      </w:ins>
      <w:del w:id="58" w:author="Phelps, Anne (Council)" w:date="2021-06-08T08:29:00Z">
        <w:r w:rsidR="00B014E7" w:rsidDel="00DB3B08">
          <w:rPr>
            <w:rFonts w:cs="Times New Roman"/>
          </w:rPr>
          <w:delText>S</w:delText>
        </w:r>
      </w:del>
      <w:r w:rsidR="00B014E7">
        <w:rPr>
          <w:rFonts w:cs="Times New Roman"/>
        </w:rPr>
        <w:t>chool</w:t>
      </w:r>
      <w:ins w:id="59" w:author="Phelps, Anne (Council)" w:date="2021-06-08T08:29:00Z">
        <w:r w:rsidR="00DB3B08">
          <w:rPr>
            <w:rFonts w:cs="Times New Roman"/>
          </w:rPr>
          <w:t>s</w:t>
        </w:r>
      </w:ins>
      <w:r w:rsidR="00B014E7">
        <w:rPr>
          <w:rFonts w:cs="Times New Roman"/>
        </w:rPr>
        <w:t xml:space="preserve"> </w:t>
      </w:r>
      <w:del w:id="60" w:author="Phelps, Anne (Council)" w:date="2021-06-08T08:29:00Z">
        <w:r w:rsidR="00B014E7" w:rsidDel="00DB3B08">
          <w:rPr>
            <w:rFonts w:cs="Times New Roman"/>
          </w:rPr>
          <w:delText xml:space="preserve">Charter schools </w:delText>
        </w:r>
      </w:del>
      <w:ins w:id="61" w:author="Phelps, Anne (Council)" w:date="2021-06-07T19:05:00Z">
        <w:r w:rsidR="00C93544">
          <w:rPr>
            <w:rFonts w:cs="Times New Roman"/>
          </w:rPr>
          <w:t xml:space="preserve">to be appropriated </w:t>
        </w:r>
      </w:ins>
      <w:r w:rsidR="00B014E7">
        <w:rPr>
          <w:rFonts w:cs="Times New Roman"/>
        </w:rPr>
        <w:t>on July 1, 2021</w:t>
      </w:r>
      <w:ins w:id="62" w:author="Phelps, Anne (Council)" w:date="2021-06-07T18:23:00Z">
        <w:r w:rsidR="00C80DB5">
          <w:rPr>
            <w:rFonts w:cs="Times New Roman"/>
          </w:rPr>
          <w:t>,</w:t>
        </w:r>
      </w:ins>
      <w:r w:rsidR="00B014E7">
        <w:rPr>
          <w:rFonts w:cs="Times New Roman"/>
        </w:rPr>
        <w:t xml:space="preserve"> based on certain percentages of </w:t>
      </w:r>
      <w:r w:rsidR="00E73354">
        <w:rPr>
          <w:rFonts w:cs="Times New Roman"/>
        </w:rPr>
        <w:t xml:space="preserve">the total amount of </w:t>
      </w:r>
      <w:r w:rsidR="00B014E7">
        <w:rPr>
          <w:rFonts w:cs="Times New Roman"/>
        </w:rPr>
        <w:t>appropriate</w:t>
      </w:r>
      <w:r w:rsidR="00E73354">
        <w:rPr>
          <w:rFonts w:cs="Times New Roman"/>
        </w:rPr>
        <w:t>d</w:t>
      </w:r>
      <w:r w:rsidR="00B014E7">
        <w:rPr>
          <w:rFonts w:cs="Times New Roman"/>
        </w:rPr>
        <w:t xml:space="preserve"> </w:t>
      </w:r>
      <w:r w:rsidR="0068490A">
        <w:rPr>
          <w:rFonts w:cs="Times New Roman"/>
        </w:rPr>
        <w:t xml:space="preserve">local </w:t>
      </w:r>
      <w:r w:rsidR="00B014E7">
        <w:rPr>
          <w:rFonts w:cs="Times New Roman"/>
        </w:rPr>
        <w:t>funds</w:t>
      </w:r>
      <w:r w:rsidR="00E73354">
        <w:rPr>
          <w:rFonts w:cs="Times New Roman"/>
        </w:rPr>
        <w:t xml:space="preserve"> in the </w:t>
      </w:r>
      <w:del w:id="63" w:author="Phelps, Anne (Council)" w:date="2021-06-07T18:23:00Z">
        <w:r w:rsidR="00E73354" w:rsidDel="00C80DB5">
          <w:rPr>
            <w:rFonts w:cs="Times New Roman"/>
          </w:rPr>
          <w:delText xml:space="preserve">proposed </w:delText>
        </w:r>
      </w:del>
      <w:r w:rsidR="00E73354">
        <w:rPr>
          <w:rFonts w:cs="Times New Roman"/>
        </w:rPr>
        <w:t xml:space="preserve">Fiscal Year 2022 budget as </w:t>
      </w:r>
      <w:del w:id="64" w:author="Phelps, Anne (Council)" w:date="2021-06-07T18:23:00Z">
        <w:r w:rsidR="00E73354" w:rsidDel="00C80DB5">
          <w:rPr>
            <w:rFonts w:cs="Times New Roman"/>
          </w:rPr>
          <w:delText xml:space="preserve">adopted </w:delText>
        </w:r>
      </w:del>
      <w:ins w:id="65" w:author="Phelps, Anne (Council)" w:date="2021-06-07T18:23:00Z">
        <w:r w:rsidR="00C80DB5">
          <w:rPr>
            <w:rFonts w:cs="Times New Roman"/>
          </w:rPr>
          <w:t>approved by the Council.</w:t>
        </w:r>
      </w:ins>
      <w:del w:id="66" w:author="Phelps, Anne (Council)" w:date="2021-06-07T18:23:00Z">
        <w:r w:rsidR="00E73354" w:rsidDel="00C80DB5">
          <w:rPr>
            <w:rFonts w:cs="Times New Roman"/>
          </w:rPr>
          <w:delText>by the District of Columbia.</w:delText>
        </w:r>
      </w:del>
    </w:p>
    <w:p w14:paraId="6A8129A0" w14:textId="5CF2BFD3" w:rsidR="0060607B" w:rsidRDefault="00AA6583" w:rsidP="00EA48FA">
      <w:pPr>
        <w:pStyle w:val="BodyText2"/>
        <w:spacing w:after="0"/>
        <w:ind w:firstLine="720"/>
        <w:jc w:val="left"/>
      </w:pPr>
      <w:r>
        <w:t xml:space="preserve"> </w:t>
      </w:r>
      <w:r w:rsidR="00C92E07">
        <w:t>(</w:t>
      </w:r>
      <w:del w:id="67" w:author="Phelps, Anne (Council)" w:date="2021-06-10T16:03:00Z">
        <w:r w:rsidDel="001A5B37">
          <w:delText>b</w:delText>
        </w:r>
      </w:del>
      <w:ins w:id="68" w:author="Phelps, Anne (Council)" w:date="2021-06-10T16:03:00Z">
        <w:r w:rsidR="001A5B37">
          <w:t>f</w:t>
        </w:r>
      </w:ins>
      <w:r w:rsidR="00C92E07">
        <w:t xml:space="preserve">) </w:t>
      </w:r>
      <w:r w:rsidR="00837ADB">
        <w:t xml:space="preserve">Due to </w:t>
      </w:r>
      <w:r w:rsidR="00B331CD">
        <w:t>the</w:t>
      </w:r>
      <w:ins w:id="69" w:author="Anne Phelps" w:date="2021-06-07T11:29:00Z">
        <w:r w:rsidR="00CF65D1">
          <w:t xml:space="preserve"> ongoing public health emergency,</w:t>
        </w:r>
      </w:ins>
      <w:r w:rsidR="00B331CD">
        <w:t xml:space="preserve"> </w:t>
      </w:r>
      <w:del w:id="70" w:author="Anne Phelps" w:date="2021-06-07T11:29:00Z">
        <w:r w:rsidR="00837ADB" w:rsidDel="00CF65D1">
          <w:delText xml:space="preserve">delay in </w:delText>
        </w:r>
      </w:del>
      <w:r w:rsidR="00837ADB">
        <w:t xml:space="preserve">the transmission of the </w:t>
      </w:r>
      <w:r w:rsidR="00E73354" w:rsidRPr="00F6060E">
        <w:t>Fiscal Year 20</w:t>
      </w:r>
      <w:r w:rsidR="00E73354">
        <w:t>22 Local Bud</w:t>
      </w:r>
      <w:r w:rsidR="00E73354" w:rsidRPr="00F6060E">
        <w:t>get Act of 20</w:t>
      </w:r>
      <w:r w:rsidR="00E73354">
        <w:t>21</w:t>
      </w:r>
      <w:r w:rsidR="00837ADB">
        <w:t xml:space="preserve"> </w:t>
      </w:r>
      <w:ins w:id="71" w:author="Anne Phelps" w:date="2021-06-07T11:30:00Z">
        <w:r w:rsidR="00CF65D1">
          <w:t xml:space="preserve">was delayed and </w:t>
        </w:r>
        <w:del w:id="72" w:author="Phelps, Anne (Council)" w:date="2021-06-07T17:58:00Z">
          <w:r w:rsidR="00CF65D1" w:rsidDel="00D8731A">
            <w:delText xml:space="preserve">its </w:delText>
          </w:r>
        </w:del>
      </w:ins>
      <w:del w:id="73" w:author="Anne Phelps" w:date="2021-06-07T11:30:00Z">
        <w:r w:rsidR="00641142" w:rsidDel="00CF65D1">
          <w:delText xml:space="preserve">because </w:delText>
        </w:r>
      </w:del>
      <w:del w:id="74" w:author="Anne Phelps" w:date="2021-06-07T11:29:00Z">
        <w:r w:rsidR="00837ADB" w:rsidDel="00CF65D1">
          <w:delText xml:space="preserve"> </w:delText>
        </w:r>
      </w:del>
      <w:del w:id="75" w:author="Anne Phelps" w:date="2021-06-07T11:30:00Z">
        <w:r w:rsidR="00837ADB" w:rsidDel="00CF65D1">
          <w:delText xml:space="preserve">the ongoing public health emergency, the </w:delText>
        </w:r>
        <w:r w:rsidR="00E73354" w:rsidDel="00CF65D1">
          <w:delText xml:space="preserve">measure is scheduled for its </w:delText>
        </w:r>
      </w:del>
      <w:r w:rsidR="00E73354">
        <w:t xml:space="preserve">second and final reading </w:t>
      </w:r>
      <w:ins w:id="76" w:author="Phelps, Anne (Council)" w:date="2021-06-07T19:04:00Z">
        <w:r w:rsidR="00C93544">
          <w:t xml:space="preserve">for the bill </w:t>
        </w:r>
      </w:ins>
      <w:ins w:id="77" w:author="Anne Phelps" w:date="2021-06-07T11:30:00Z">
        <w:r w:rsidR="00CF65D1">
          <w:t xml:space="preserve">is scheduled for </w:t>
        </w:r>
      </w:ins>
      <w:del w:id="78" w:author="Anne Phelps" w:date="2021-06-07T11:30:00Z">
        <w:r w:rsidR="0068490A" w:rsidDel="00CF65D1">
          <w:delText xml:space="preserve">on </w:delText>
        </w:r>
      </w:del>
      <w:r w:rsidR="0068490A">
        <w:t xml:space="preserve">August 3, 2021, which would prevent the Mayor from making the advance </w:t>
      </w:r>
      <w:r w:rsidR="00B331CD">
        <w:t xml:space="preserve">school </w:t>
      </w:r>
      <w:r w:rsidR="0068490A">
        <w:t>payments</w:t>
      </w:r>
      <w:r w:rsidR="00E12063">
        <w:t xml:space="preserve"> as </w:t>
      </w:r>
      <w:ins w:id="79" w:author="Phelps, Anne (Council)" w:date="2021-06-07T17:59:00Z">
        <w:r w:rsidR="00D8731A">
          <w:t xml:space="preserve">currently </w:t>
        </w:r>
      </w:ins>
      <w:r w:rsidR="00E12063">
        <w:t>prescribed</w:t>
      </w:r>
      <w:r w:rsidR="0068490A">
        <w:t xml:space="preserve">. </w:t>
      </w:r>
    </w:p>
    <w:p w14:paraId="7826C27A" w14:textId="02ACA16E" w:rsidR="00247392" w:rsidRDefault="00F213D1" w:rsidP="00EA48FA">
      <w:pPr>
        <w:pStyle w:val="BodyText2"/>
        <w:spacing w:after="0"/>
        <w:ind w:firstLine="720"/>
        <w:jc w:val="left"/>
      </w:pPr>
      <w:r>
        <w:t>(</w:t>
      </w:r>
      <w:del w:id="80" w:author="Phelps, Anne (Council)" w:date="2021-06-10T16:03:00Z">
        <w:r w:rsidDel="001A5B37">
          <w:delText>c</w:delText>
        </w:r>
      </w:del>
      <w:ins w:id="81" w:author="Phelps, Anne (Council)" w:date="2021-06-10T16:03:00Z">
        <w:r w:rsidR="001A5B37">
          <w:t>g</w:t>
        </w:r>
      </w:ins>
      <w:r>
        <w:t xml:space="preserve">) </w:t>
      </w:r>
      <w:r w:rsidR="00837ADB">
        <w:t>There is an immediate need for public schools and public charter schools to have sufficient funding to prepare for the new school year</w:t>
      </w:r>
      <w:r w:rsidR="0068490A">
        <w:t>.</w:t>
      </w:r>
    </w:p>
    <w:p w14:paraId="41AC1055" w14:textId="480D6EB0" w:rsidR="0068490A" w:rsidRDefault="0068490A" w:rsidP="00EA48FA">
      <w:pPr>
        <w:pStyle w:val="BodyText2"/>
        <w:spacing w:after="0"/>
        <w:ind w:firstLine="720"/>
        <w:jc w:val="left"/>
      </w:pPr>
      <w:r>
        <w:t>(</w:t>
      </w:r>
      <w:del w:id="82" w:author="Phelps, Anne (Council)" w:date="2021-06-10T16:03:00Z">
        <w:r w:rsidDel="001A5B37">
          <w:delText>d</w:delText>
        </w:r>
      </w:del>
      <w:ins w:id="83" w:author="Phelps, Anne (Council)" w:date="2021-06-10T16:03:00Z">
        <w:r w:rsidR="001A5B37">
          <w:t>h</w:t>
        </w:r>
      </w:ins>
      <w:r>
        <w:t xml:space="preserve">) The </w:t>
      </w:r>
      <w:r w:rsidRPr="00F6060E">
        <w:t>Fiscal Year 20</w:t>
      </w:r>
      <w:r>
        <w:t>22 Local Bud</w:t>
      </w:r>
      <w:r w:rsidRPr="00F6060E">
        <w:t>get Act of 20</w:t>
      </w:r>
      <w:r>
        <w:t>21</w:t>
      </w:r>
      <w:ins w:id="84" w:author="Phelps, Anne (Council)" w:date="2021-06-07T18:00:00Z">
        <w:r w:rsidR="00D8731A">
          <w:t>,</w:t>
        </w:r>
      </w:ins>
      <w:r>
        <w:t xml:space="preserve"> </w:t>
      </w:r>
      <w:del w:id="85" w:author="Phelps, Anne (Council)" w:date="2021-06-07T18:00:00Z">
        <w:r w:rsidDel="00D8731A">
          <w:delText>is schedule</w:delText>
        </w:r>
        <w:r w:rsidR="00641142" w:rsidDel="00D8731A">
          <w:delText>d</w:delText>
        </w:r>
        <w:r w:rsidDel="00D8731A">
          <w:delText xml:space="preserve"> for its first reading on July 20, 2021, </w:delText>
        </w:r>
      </w:del>
      <w:r>
        <w:t xml:space="preserve">which will provide the </w:t>
      </w:r>
      <w:del w:id="86" w:author="Phelps, Anne (Council)" w:date="2021-06-07T17:59:00Z">
        <w:r w:rsidDel="00D8731A">
          <w:delText xml:space="preserve">local </w:delText>
        </w:r>
      </w:del>
      <w:r>
        <w:t>appropriation</w:t>
      </w:r>
      <w:del w:id="87" w:author="Phelps, Anne (Council)" w:date="2021-06-07T17:59:00Z">
        <w:r w:rsidDel="00D8731A">
          <w:delText>s</w:delText>
        </w:r>
      </w:del>
      <w:r>
        <w:t xml:space="preserve"> for public schools and public charter schools</w:t>
      </w:r>
      <w:ins w:id="88" w:author="Phelps, Anne (Council)" w:date="2021-06-07T18:00:00Z">
        <w:r w:rsidR="00D8731A">
          <w:t xml:space="preserve">, is scheduled for first reading on July </w:t>
        </w:r>
      </w:ins>
      <w:ins w:id="89" w:author="Phelps, Anne (Council)" w:date="2021-06-07T18:01:00Z">
        <w:r w:rsidR="00D8731A">
          <w:t>20, 2021</w:t>
        </w:r>
      </w:ins>
      <w:r>
        <w:t xml:space="preserve">. </w:t>
      </w:r>
      <w:ins w:id="90" w:author="Phelps, Anne (Council)" w:date="2021-06-07T18:02:00Z">
        <w:r w:rsidR="00D8731A">
          <w:t xml:space="preserve">In order to provide timely payments to support the education needs of students, the </w:t>
        </w:r>
      </w:ins>
      <w:del w:id="91" w:author="Phelps, Anne (Council)" w:date="2021-06-07T18:02:00Z">
        <w:r w:rsidDel="00D8731A">
          <w:delText xml:space="preserve">If the </w:delText>
        </w:r>
      </w:del>
      <w:r>
        <w:t xml:space="preserve">Fiscal Year 2021 Local Budget Act of 2020 </w:t>
      </w:r>
      <w:ins w:id="92" w:author="Phelps, Anne (Council)" w:date="2021-06-07T18:02:00Z">
        <w:r w:rsidR="00D8731A">
          <w:t xml:space="preserve">must be </w:t>
        </w:r>
      </w:ins>
      <w:del w:id="93" w:author="Phelps, Anne (Council)" w:date="2021-06-07T18:02:00Z">
        <w:r w:rsidDel="00D8731A">
          <w:delText xml:space="preserve">is </w:delText>
        </w:r>
      </w:del>
      <w:r>
        <w:t xml:space="preserve">amended to </w:t>
      </w:r>
      <w:ins w:id="94" w:author="Phelps, Anne (Council)" w:date="2021-06-07T18:03:00Z">
        <w:r w:rsidR="00D8731A">
          <w:t xml:space="preserve">allow determination of the </w:t>
        </w:r>
      </w:ins>
      <w:del w:id="95" w:author="Phelps, Anne (Council)" w:date="2021-06-07T18:03:00Z">
        <w:r w:rsidR="00B331CD" w:rsidDel="00D8731A">
          <w:delText xml:space="preserve">determine the </w:delText>
        </w:r>
      </w:del>
      <w:del w:id="96" w:author="Phelps, Anne (Council)" w:date="2021-06-07T19:12:00Z">
        <w:r w:rsidR="00B331CD" w:rsidDel="004E0EFA">
          <w:delText xml:space="preserve">amount of the </w:delText>
        </w:r>
      </w:del>
      <w:r w:rsidR="00B331CD">
        <w:t xml:space="preserve">advance </w:t>
      </w:r>
      <w:del w:id="97" w:author="Phelps, Anne (Council)" w:date="2021-06-07T19:12:00Z">
        <w:r w:rsidR="00B331CD" w:rsidDel="004E0EFA">
          <w:delText xml:space="preserve">payments </w:delText>
        </w:r>
      </w:del>
      <w:ins w:id="98" w:author="Phelps, Anne (Council)" w:date="2021-06-07T19:12:00Z">
        <w:r w:rsidR="004E0EFA">
          <w:t xml:space="preserve">payment amount </w:t>
        </w:r>
      </w:ins>
      <w:ins w:id="99" w:author="Phelps, Anne (Council)" w:date="2021-06-07T18:03:00Z">
        <w:r w:rsidR="00D8731A">
          <w:t xml:space="preserve">to be </w:t>
        </w:r>
      </w:ins>
      <w:r w:rsidR="00B331CD">
        <w:t xml:space="preserve">based on </w:t>
      </w:r>
      <w:del w:id="100" w:author="Phelps, Anne (Council)" w:date="2021-06-07T17:59:00Z">
        <w:r w:rsidR="00B331CD" w:rsidDel="00D8731A">
          <w:delText xml:space="preserve">local </w:delText>
        </w:r>
      </w:del>
      <w:ins w:id="101" w:author="Phelps, Anne (Council)" w:date="2021-06-07T18:00:00Z">
        <w:r w:rsidR="00D8731A">
          <w:t xml:space="preserve">the </w:t>
        </w:r>
      </w:ins>
      <w:ins w:id="102" w:author="Phelps, Anne (Council)" w:date="2021-06-07T18:03:00Z">
        <w:r w:rsidR="00D8731A">
          <w:t xml:space="preserve">Fiscal Year 2022 </w:t>
        </w:r>
      </w:ins>
      <w:r w:rsidR="00B331CD">
        <w:t>appropriation</w:t>
      </w:r>
      <w:del w:id="103" w:author="Phelps, Anne (Council)" w:date="2021-06-07T17:59:00Z">
        <w:r w:rsidR="00B331CD" w:rsidDel="00D8731A">
          <w:delText>s</w:delText>
        </w:r>
      </w:del>
      <w:r w:rsidR="00B331CD">
        <w:t xml:space="preserve"> as approved on first reading</w:t>
      </w:r>
      <w:ins w:id="104" w:author="Phelps, Anne (Council)" w:date="2021-06-07T18:05:00Z">
        <w:r w:rsidR="00D8731A">
          <w:t xml:space="preserve">, rather than second reading, </w:t>
        </w:r>
      </w:ins>
      <w:del w:id="105" w:author="Phelps, Anne (Council)" w:date="2021-06-07T18:05:00Z">
        <w:r w:rsidR="00B331CD" w:rsidDel="00D8731A">
          <w:delText xml:space="preserve"> </w:delText>
        </w:r>
      </w:del>
      <w:r w:rsidR="00E12063">
        <w:t xml:space="preserve">and </w:t>
      </w:r>
      <w:r w:rsidR="00B331CD">
        <w:t xml:space="preserve">to </w:t>
      </w:r>
      <w:r w:rsidR="00641142">
        <w:t xml:space="preserve">change the date of </w:t>
      </w:r>
      <w:r>
        <w:t xml:space="preserve">the advance payment </w:t>
      </w:r>
      <w:ins w:id="106" w:author="Phelps, Anne (Council)" w:date="2021-06-07T18:03:00Z">
        <w:r w:rsidR="00D8731A">
          <w:t xml:space="preserve">appropriation </w:t>
        </w:r>
      </w:ins>
      <w:r w:rsidR="00641142">
        <w:t>from</w:t>
      </w:r>
      <w:r>
        <w:t xml:space="preserve"> July </w:t>
      </w:r>
      <w:r w:rsidR="00641142">
        <w:t>1</w:t>
      </w:r>
      <w:ins w:id="107" w:author="Phelps, Anne (Council)" w:date="2021-06-08T08:30:00Z">
        <w:r w:rsidR="00DB3B08">
          <w:t>, 2021</w:t>
        </w:r>
      </w:ins>
      <w:del w:id="108" w:author="Phelps, Anne (Council)" w:date="2021-06-07T18:03:00Z">
        <w:r w:rsidR="00641142" w:rsidRPr="00641142" w:rsidDel="00D8731A">
          <w:rPr>
            <w:vertAlign w:val="superscript"/>
          </w:rPr>
          <w:delText>st</w:delText>
        </w:r>
      </w:del>
      <w:r w:rsidR="00641142">
        <w:t xml:space="preserve"> to July 20</w:t>
      </w:r>
      <w:del w:id="109" w:author="Phelps, Anne (Council)" w:date="2021-06-07T18:03:00Z">
        <w:r w:rsidR="00641142" w:rsidRPr="00641142" w:rsidDel="00D8731A">
          <w:rPr>
            <w:vertAlign w:val="superscript"/>
          </w:rPr>
          <w:delText>th</w:delText>
        </w:r>
      </w:del>
      <w:r w:rsidR="00E12063">
        <w:t xml:space="preserve">, </w:t>
      </w:r>
      <w:ins w:id="110" w:author="Phelps, Anne (Council)" w:date="2021-06-07T18:03:00Z">
        <w:r w:rsidR="00D8731A">
          <w:t>2021.</w:t>
        </w:r>
      </w:ins>
      <w:del w:id="111" w:author="Phelps, Anne (Council)" w:date="2021-06-07T18:03:00Z">
        <w:r w:rsidR="00E12063" w:rsidDel="00D8731A">
          <w:delText xml:space="preserve">the payments could be provided in a timely manner to </w:delText>
        </w:r>
        <w:r w:rsidDel="00D8731A">
          <w:delText>support the ed</w:delText>
        </w:r>
        <w:r w:rsidR="00C23201" w:rsidDel="00D8731A">
          <w:delText>ucation</w:delText>
        </w:r>
        <w:r w:rsidR="00D84864" w:rsidDel="00D8731A">
          <w:delText xml:space="preserve">al needs </w:delText>
        </w:r>
        <w:r w:rsidDel="00D8731A">
          <w:delText>of District students</w:delText>
        </w:r>
      </w:del>
      <w:r w:rsidR="00C23201">
        <w:t>.</w:t>
      </w:r>
    </w:p>
    <w:p w14:paraId="01FFBCFB" w14:textId="15EA9300" w:rsidR="008A11A7" w:rsidRPr="008A11A7" w:rsidRDefault="008A11A7" w:rsidP="00EA48FA">
      <w:pPr>
        <w:spacing w:after="0" w:line="480" w:lineRule="auto"/>
        <w:ind w:firstLine="720"/>
        <w:jc w:val="left"/>
      </w:pPr>
      <w:r w:rsidRPr="008A11A7">
        <w:lastRenderedPageBreak/>
        <w:t xml:space="preserve">Sec. 3. The Council of the District of Columbia determines that the circumstances enumerated in section 2 constitute emergency circumstances making it necessary that the </w:t>
      </w:r>
      <w:r w:rsidR="00E73354">
        <w:t xml:space="preserve">Fiscal Year 2021 </w:t>
      </w:r>
      <w:r w:rsidR="00E73354" w:rsidRPr="00164AFA">
        <w:t xml:space="preserve">Revised </w:t>
      </w:r>
      <w:r w:rsidR="00E73354">
        <w:t xml:space="preserve">Local </w:t>
      </w:r>
      <w:r w:rsidR="00E73354" w:rsidRPr="00164AFA">
        <w:t xml:space="preserve">Budget </w:t>
      </w:r>
      <w:r w:rsidR="00E73354">
        <w:rPr>
          <w:rFonts w:cs="Times New Roman"/>
        </w:rPr>
        <w:t>Advance School Payment Emergency</w:t>
      </w:r>
      <w:r w:rsidR="00E73354">
        <w:t xml:space="preserve"> </w:t>
      </w:r>
      <w:r w:rsidR="00F6060E" w:rsidRPr="00F6060E">
        <w:t>Act of 20</w:t>
      </w:r>
      <w:r w:rsidR="000D30D7">
        <w:t>2</w:t>
      </w:r>
      <w:r w:rsidR="00E73354">
        <w:t>1</w:t>
      </w:r>
      <w:r w:rsidR="00292652">
        <w:t xml:space="preserve"> </w:t>
      </w:r>
      <w:r w:rsidRPr="008A11A7">
        <w:t>be adopted after a single reading.</w:t>
      </w:r>
    </w:p>
    <w:p w14:paraId="4B01A9FF" w14:textId="77777777" w:rsidR="00AA5A67" w:rsidRDefault="008A11A7" w:rsidP="00EA48FA">
      <w:pPr>
        <w:spacing w:after="0" w:line="480" w:lineRule="auto"/>
        <w:ind w:firstLine="720"/>
        <w:jc w:val="left"/>
      </w:pPr>
      <w:r w:rsidRPr="008A11A7">
        <w:t>Sec. 4. This resolution shall take effect immediately.</w:t>
      </w:r>
    </w:p>
    <w:sectPr w:rsidR="00AA5A67" w:rsidSect="00EA48FA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AB1" w14:textId="77777777" w:rsidR="00EF1D1E" w:rsidRDefault="00EF1D1E" w:rsidP="00885FD9">
      <w:pPr>
        <w:spacing w:after="0" w:line="240" w:lineRule="auto"/>
      </w:pPr>
      <w:r>
        <w:separator/>
      </w:r>
    </w:p>
  </w:endnote>
  <w:endnote w:type="continuationSeparator" w:id="0">
    <w:p w14:paraId="78414537" w14:textId="77777777" w:rsidR="00EF1D1E" w:rsidRDefault="00EF1D1E" w:rsidP="008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FB737" w14:textId="77777777" w:rsidR="00837ADB" w:rsidRDefault="00837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46E40" w14:textId="77777777" w:rsidR="00837ADB" w:rsidRDefault="00837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A8BC" w14:textId="77777777" w:rsidR="00EF1D1E" w:rsidRDefault="00EF1D1E" w:rsidP="00885FD9">
      <w:pPr>
        <w:spacing w:after="0" w:line="240" w:lineRule="auto"/>
      </w:pPr>
      <w:r>
        <w:separator/>
      </w:r>
    </w:p>
  </w:footnote>
  <w:footnote w:type="continuationSeparator" w:id="0">
    <w:p w14:paraId="2810E621" w14:textId="77777777" w:rsidR="00EF1D1E" w:rsidRDefault="00EF1D1E" w:rsidP="0088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9510" w14:textId="77777777" w:rsidR="001B3772" w:rsidRDefault="001B3772">
    <w:pPr>
      <w:pStyle w:val="Header"/>
      <w:rPr>
        <w:ins w:id="112" w:author="Anne Phelps" w:date="2021-06-07T10:11:00Z"/>
      </w:rPr>
    </w:pPr>
    <w:ins w:id="113" w:author="Anne Phelps" w:date="2021-06-07T10:10:00Z">
      <w:r>
        <w:t>AMENDMENT IN THE NATURE OF A SUBSTITUTE</w:t>
      </w:r>
    </w:ins>
  </w:p>
  <w:p w14:paraId="63EF9B06" w14:textId="77777777" w:rsidR="001B3772" w:rsidRDefault="001B3772">
    <w:pPr>
      <w:pStyle w:val="Header"/>
      <w:rPr>
        <w:ins w:id="114" w:author="Anne Phelps" w:date="2021-06-07T10:12:00Z"/>
      </w:rPr>
    </w:pPr>
    <w:ins w:id="115" w:author="Anne Phelps" w:date="2021-06-07T10:11:00Z">
      <w:r>
        <w:t>P</w:t>
      </w:r>
    </w:ins>
    <w:ins w:id="116" w:author="Anne Phelps" w:date="2021-06-07T10:10:00Z">
      <w:r>
        <w:t>R 2</w:t>
      </w:r>
    </w:ins>
    <w:ins w:id="117" w:author="Anne Phelps" w:date="2021-06-07T10:11:00Z">
      <w:r>
        <w:t>4</w:t>
      </w:r>
    </w:ins>
    <w:ins w:id="118" w:author="Anne Phelps" w:date="2021-06-07T10:10:00Z">
      <w:r>
        <w:t>-</w:t>
      </w:r>
    </w:ins>
    <w:ins w:id="119" w:author="Anne Phelps" w:date="2021-06-07T10:11:00Z">
      <w:r>
        <w:t>269</w:t>
      </w:r>
    </w:ins>
    <w:ins w:id="120" w:author="Anne Phelps" w:date="2021-06-07T10:10:00Z">
      <w:r>
        <w:t xml:space="preserve"> </w:t>
      </w:r>
    </w:ins>
  </w:p>
  <w:p w14:paraId="159CB561" w14:textId="77777777" w:rsidR="001B3772" w:rsidRDefault="001B3772">
    <w:pPr>
      <w:pStyle w:val="Header"/>
      <w:rPr>
        <w:ins w:id="121" w:author="Anne Phelps" w:date="2021-06-07T10:12:00Z"/>
      </w:rPr>
    </w:pPr>
    <w:ins w:id="122" w:author="Anne Phelps" w:date="2021-06-07T10:12:00Z">
      <w:r>
        <w:t>June 14, 2021</w:t>
      </w:r>
    </w:ins>
  </w:p>
  <w:p w14:paraId="12245DFE" w14:textId="58CB9840" w:rsidR="001B3772" w:rsidRDefault="001B3772">
    <w:pPr>
      <w:pStyle w:val="Header"/>
    </w:pPr>
    <w:ins w:id="123" w:author="Anne Phelps" w:date="2021-06-07T10:10:00Z">
      <w:r>
        <w:t>Chairman Mendelson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0382"/>
    <w:multiLevelType w:val="hybridMultilevel"/>
    <w:tmpl w:val="78967478"/>
    <w:lvl w:ilvl="0" w:tplc="7DF490FA">
      <w:start w:val="2"/>
      <w:numFmt w:val="lowerLetter"/>
      <w:lvlText w:val="(%1)"/>
      <w:lvlJc w:val="left"/>
      <w:pPr>
        <w:ind w:left="1151" w:hanging="392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632A5A0">
      <w:numFmt w:val="bullet"/>
      <w:lvlText w:val="•"/>
      <w:lvlJc w:val="left"/>
      <w:pPr>
        <w:ind w:left="1979" w:hanging="392"/>
      </w:pPr>
      <w:rPr>
        <w:rFonts w:hint="default"/>
      </w:rPr>
    </w:lvl>
    <w:lvl w:ilvl="2" w:tplc="9B463BDC">
      <w:numFmt w:val="bullet"/>
      <w:lvlText w:val="•"/>
      <w:lvlJc w:val="left"/>
      <w:pPr>
        <w:ind w:left="2798" w:hanging="392"/>
      </w:pPr>
      <w:rPr>
        <w:rFonts w:hint="default"/>
      </w:rPr>
    </w:lvl>
    <w:lvl w:ilvl="3" w:tplc="D2AC9750">
      <w:numFmt w:val="bullet"/>
      <w:lvlText w:val="•"/>
      <w:lvlJc w:val="left"/>
      <w:pPr>
        <w:ind w:left="3618" w:hanging="392"/>
      </w:pPr>
      <w:rPr>
        <w:rFonts w:hint="default"/>
      </w:rPr>
    </w:lvl>
    <w:lvl w:ilvl="4" w:tplc="5BCC1CC8">
      <w:numFmt w:val="bullet"/>
      <w:lvlText w:val="•"/>
      <w:lvlJc w:val="left"/>
      <w:pPr>
        <w:ind w:left="4437" w:hanging="392"/>
      </w:pPr>
      <w:rPr>
        <w:rFonts w:hint="default"/>
      </w:rPr>
    </w:lvl>
    <w:lvl w:ilvl="5" w:tplc="6AAA6CAC">
      <w:numFmt w:val="bullet"/>
      <w:lvlText w:val="•"/>
      <w:lvlJc w:val="left"/>
      <w:pPr>
        <w:ind w:left="5257" w:hanging="392"/>
      </w:pPr>
      <w:rPr>
        <w:rFonts w:hint="default"/>
      </w:rPr>
    </w:lvl>
    <w:lvl w:ilvl="6" w:tplc="9B6ACEEE">
      <w:numFmt w:val="bullet"/>
      <w:lvlText w:val="•"/>
      <w:lvlJc w:val="left"/>
      <w:pPr>
        <w:ind w:left="6076" w:hanging="392"/>
      </w:pPr>
      <w:rPr>
        <w:rFonts w:hint="default"/>
      </w:rPr>
    </w:lvl>
    <w:lvl w:ilvl="7" w:tplc="1C0A31AC">
      <w:numFmt w:val="bullet"/>
      <w:lvlText w:val="•"/>
      <w:lvlJc w:val="left"/>
      <w:pPr>
        <w:ind w:left="6896" w:hanging="392"/>
      </w:pPr>
      <w:rPr>
        <w:rFonts w:hint="default"/>
      </w:rPr>
    </w:lvl>
    <w:lvl w:ilvl="8" w:tplc="EEE67B10">
      <w:numFmt w:val="bullet"/>
      <w:lvlText w:val="•"/>
      <w:lvlJc w:val="left"/>
      <w:pPr>
        <w:ind w:left="7715" w:hanging="392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Phelps">
    <w15:presenceInfo w15:providerId="AD" w15:userId="S::aphelps@dccouncil.us::081a078c-58d8-4dbd-a958-879eeac28a9e"/>
  </w15:person>
  <w15:person w15:author="Phelps, Anne (Council)">
    <w15:presenceInfo w15:providerId="AD" w15:userId="S::aphelps@dccouncil.us::081a078c-58d8-4dbd-a958-879eeac28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3"/>
    <w:rsid w:val="000148E9"/>
    <w:rsid w:val="00021D21"/>
    <w:rsid w:val="0003006C"/>
    <w:rsid w:val="0003143B"/>
    <w:rsid w:val="00033E32"/>
    <w:rsid w:val="00052332"/>
    <w:rsid w:val="00091C38"/>
    <w:rsid w:val="000B37C0"/>
    <w:rsid w:val="000B7E20"/>
    <w:rsid w:val="000D18E6"/>
    <w:rsid w:val="000D30D7"/>
    <w:rsid w:val="000F28C9"/>
    <w:rsid w:val="0010447F"/>
    <w:rsid w:val="0010614C"/>
    <w:rsid w:val="00116DAF"/>
    <w:rsid w:val="00162D30"/>
    <w:rsid w:val="00164AFA"/>
    <w:rsid w:val="00176265"/>
    <w:rsid w:val="0019291D"/>
    <w:rsid w:val="001A5B37"/>
    <w:rsid w:val="001B0488"/>
    <w:rsid w:val="001B3772"/>
    <w:rsid w:val="001B67F7"/>
    <w:rsid w:val="001D53B9"/>
    <w:rsid w:val="001E3F92"/>
    <w:rsid w:val="001F2026"/>
    <w:rsid w:val="00210791"/>
    <w:rsid w:val="002165E2"/>
    <w:rsid w:val="00216D74"/>
    <w:rsid w:val="002236DA"/>
    <w:rsid w:val="00225D86"/>
    <w:rsid w:val="00237599"/>
    <w:rsid w:val="00247392"/>
    <w:rsid w:val="00273FE9"/>
    <w:rsid w:val="002802BF"/>
    <w:rsid w:val="00292652"/>
    <w:rsid w:val="002A09FB"/>
    <w:rsid w:val="003042BE"/>
    <w:rsid w:val="00316000"/>
    <w:rsid w:val="00323291"/>
    <w:rsid w:val="00334836"/>
    <w:rsid w:val="00363E90"/>
    <w:rsid w:val="00365D0B"/>
    <w:rsid w:val="003F01CA"/>
    <w:rsid w:val="004241A8"/>
    <w:rsid w:val="00424B02"/>
    <w:rsid w:val="0042662D"/>
    <w:rsid w:val="00432AEF"/>
    <w:rsid w:val="00434DB5"/>
    <w:rsid w:val="0044424C"/>
    <w:rsid w:val="00452D51"/>
    <w:rsid w:val="00461E52"/>
    <w:rsid w:val="00472683"/>
    <w:rsid w:val="00472D69"/>
    <w:rsid w:val="004A155E"/>
    <w:rsid w:val="004A5C5A"/>
    <w:rsid w:val="004E0EFA"/>
    <w:rsid w:val="004E6A1B"/>
    <w:rsid w:val="004F026A"/>
    <w:rsid w:val="005330BB"/>
    <w:rsid w:val="00554CC3"/>
    <w:rsid w:val="00575F79"/>
    <w:rsid w:val="005C63AB"/>
    <w:rsid w:val="0060607B"/>
    <w:rsid w:val="0061290E"/>
    <w:rsid w:val="00641142"/>
    <w:rsid w:val="006463E3"/>
    <w:rsid w:val="00647002"/>
    <w:rsid w:val="0065780B"/>
    <w:rsid w:val="0066384F"/>
    <w:rsid w:val="00670498"/>
    <w:rsid w:val="00676AED"/>
    <w:rsid w:val="0068490A"/>
    <w:rsid w:val="006C5DC1"/>
    <w:rsid w:val="006C66F8"/>
    <w:rsid w:val="006E33D2"/>
    <w:rsid w:val="006F0FBC"/>
    <w:rsid w:val="006F2FA6"/>
    <w:rsid w:val="006F5EF7"/>
    <w:rsid w:val="007004CE"/>
    <w:rsid w:val="00734B12"/>
    <w:rsid w:val="00737C40"/>
    <w:rsid w:val="00760106"/>
    <w:rsid w:val="00824BBF"/>
    <w:rsid w:val="00834BCD"/>
    <w:rsid w:val="00837ADB"/>
    <w:rsid w:val="00860719"/>
    <w:rsid w:val="008620C1"/>
    <w:rsid w:val="00866097"/>
    <w:rsid w:val="00867D2C"/>
    <w:rsid w:val="00882A1F"/>
    <w:rsid w:val="00885FD9"/>
    <w:rsid w:val="0089530D"/>
    <w:rsid w:val="008A11A7"/>
    <w:rsid w:val="008A11C0"/>
    <w:rsid w:val="008C050E"/>
    <w:rsid w:val="008F68D7"/>
    <w:rsid w:val="009137A8"/>
    <w:rsid w:val="00937BB1"/>
    <w:rsid w:val="009777FD"/>
    <w:rsid w:val="009B5E73"/>
    <w:rsid w:val="009C5D8C"/>
    <w:rsid w:val="009E1043"/>
    <w:rsid w:val="00A34320"/>
    <w:rsid w:val="00A36345"/>
    <w:rsid w:val="00A43A42"/>
    <w:rsid w:val="00A54151"/>
    <w:rsid w:val="00A71652"/>
    <w:rsid w:val="00A75D42"/>
    <w:rsid w:val="00A84073"/>
    <w:rsid w:val="00A922CE"/>
    <w:rsid w:val="00AA1B08"/>
    <w:rsid w:val="00AA5A67"/>
    <w:rsid w:val="00AA6583"/>
    <w:rsid w:val="00AB1059"/>
    <w:rsid w:val="00AD4B60"/>
    <w:rsid w:val="00B014E7"/>
    <w:rsid w:val="00B25BAB"/>
    <w:rsid w:val="00B331CD"/>
    <w:rsid w:val="00B364A4"/>
    <w:rsid w:val="00B458A3"/>
    <w:rsid w:val="00B545E1"/>
    <w:rsid w:val="00B83D95"/>
    <w:rsid w:val="00B94BCF"/>
    <w:rsid w:val="00BB27BE"/>
    <w:rsid w:val="00BD0542"/>
    <w:rsid w:val="00BD3DD0"/>
    <w:rsid w:val="00BD47BA"/>
    <w:rsid w:val="00BD7F2A"/>
    <w:rsid w:val="00BF0C60"/>
    <w:rsid w:val="00C23201"/>
    <w:rsid w:val="00C70996"/>
    <w:rsid w:val="00C80DB5"/>
    <w:rsid w:val="00C92E07"/>
    <w:rsid w:val="00C93544"/>
    <w:rsid w:val="00CB2C54"/>
    <w:rsid w:val="00CC2B89"/>
    <w:rsid w:val="00CC3D3C"/>
    <w:rsid w:val="00CD1DB1"/>
    <w:rsid w:val="00CD4DA0"/>
    <w:rsid w:val="00CE3C77"/>
    <w:rsid w:val="00CF2390"/>
    <w:rsid w:val="00CF2BE5"/>
    <w:rsid w:val="00CF3FAF"/>
    <w:rsid w:val="00CF65D1"/>
    <w:rsid w:val="00D1239C"/>
    <w:rsid w:val="00D54752"/>
    <w:rsid w:val="00D63AC5"/>
    <w:rsid w:val="00D712B4"/>
    <w:rsid w:val="00D767D0"/>
    <w:rsid w:val="00D84864"/>
    <w:rsid w:val="00D8731A"/>
    <w:rsid w:val="00D96F33"/>
    <w:rsid w:val="00DB3B08"/>
    <w:rsid w:val="00DC287E"/>
    <w:rsid w:val="00DC6E95"/>
    <w:rsid w:val="00DE57B7"/>
    <w:rsid w:val="00DF36B4"/>
    <w:rsid w:val="00E05ADE"/>
    <w:rsid w:val="00E12063"/>
    <w:rsid w:val="00E317EF"/>
    <w:rsid w:val="00E32E79"/>
    <w:rsid w:val="00E6041D"/>
    <w:rsid w:val="00E73354"/>
    <w:rsid w:val="00E927BC"/>
    <w:rsid w:val="00E92AF8"/>
    <w:rsid w:val="00E93983"/>
    <w:rsid w:val="00EA4212"/>
    <w:rsid w:val="00EA48FA"/>
    <w:rsid w:val="00EE6C56"/>
    <w:rsid w:val="00EF1D1E"/>
    <w:rsid w:val="00EF4F6F"/>
    <w:rsid w:val="00EF6337"/>
    <w:rsid w:val="00EF7B27"/>
    <w:rsid w:val="00F10944"/>
    <w:rsid w:val="00F213D1"/>
    <w:rsid w:val="00F25E99"/>
    <w:rsid w:val="00F45FED"/>
    <w:rsid w:val="00F6060E"/>
    <w:rsid w:val="00FC210F"/>
    <w:rsid w:val="00FE09B8"/>
    <w:rsid w:val="00FE535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F1DB"/>
  <w15:docId w15:val="{B44DA39D-E7A5-4F84-9763-9CFA780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27BC"/>
  </w:style>
  <w:style w:type="paragraph" w:styleId="BalloonText">
    <w:name w:val="Balloon Text"/>
    <w:basedOn w:val="Normal"/>
    <w:link w:val="BalloonTextChar"/>
    <w:uiPriority w:val="99"/>
    <w:semiHidden/>
    <w:unhideWhenUsed/>
    <w:rsid w:val="00C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FD9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F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FD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A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AF8"/>
  </w:style>
  <w:style w:type="paragraph" w:styleId="Header">
    <w:name w:val="header"/>
    <w:basedOn w:val="Normal"/>
    <w:link w:val="Head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0"/>
  </w:style>
  <w:style w:type="paragraph" w:styleId="Footer">
    <w:name w:val="footer"/>
    <w:basedOn w:val="Normal"/>
    <w:link w:val="Foot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30"/>
  </w:style>
  <w:style w:type="paragraph" w:styleId="BodyText">
    <w:name w:val="Body Text"/>
    <w:basedOn w:val="Normal"/>
    <w:link w:val="BodyTextChar"/>
    <w:uiPriority w:val="99"/>
    <w:unhideWhenUsed/>
    <w:rsid w:val="00432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2AEF"/>
  </w:style>
  <w:style w:type="paragraph" w:styleId="ListParagraph">
    <w:name w:val="List Paragraph"/>
    <w:basedOn w:val="Normal"/>
    <w:uiPriority w:val="1"/>
    <w:qFormat/>
    <w:rsid w:val="00432AEF"/>
    <w:pPr>
      <w:widowControl w:val="0"/>
      <w:autoSpaceDE w:val="0"/>
      <w:autoSpaceDN w:val="0"/>
      <w:spacing w:after="0" w:line="240" w:lineRule="auto"/>
      <w:ind w:left="112" w:hanging="393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5B3D-B833-4A17-929A-747C554F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Anne Phelps</cp:lastModifiedBy>
  <cp:revision>18</cp:revision>
  <cp:lastPrinted>2011-10-20T14:46:00Z</cp:lastPrinted>
  <dcterms:created xsi:type="dcterms:W3CDTF">2021-05-25T23:53:00Z</dcterms:created>
  <dcterms:modified xsi:type="dcterms:W3CDTF">2021-06-14T12:14:00Z</dcterms:modified>
</cp:coreProperties>
</file>