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50ED" w14:textId="77777777" w:rsidR="002A0073" w:rsidRPr="00D315A8" w:rsidRDefault="002A0073" w:rsidP="00814A7E">
      <w:pPr>
        <w:contextualSpacing/>
        <w:jc w:val="center"/>
        <w:rPr>
          <w:rFonts w:cstheme="minorHAnsi"/>
          <w:b/>
          <w:sz w:val="24"/>
          <w:szCs w:val="24"/>
        </w:rPr>
      </w:pPr>
      <w:r w:rsidRPr="00D315A8">
        <w:rPr>
          <w:rFonts w:cstheme="minorHAnsi"/>
          <w:sz w:val="24"/>
          <w:szCs w:val="24"/>
        </w:rPr>
        <w:t>A BILL</w:t>
      </w:r>
    </w:p>
    <w:p w14:paraId="7D815488" w14:textId="77777777" w:rsidR="002A0073" w:rsidRPr="00D315A8" w:rsidRDefault="002A0073" w:rsidP="00814A7E">
      <w:pPr>
        <w:pStyle w:val="BodyText"/>
        <w:ind w:left="0"/>
        <w:contextualSpacing/>
        <w:jc w:val="center"/>
        <w:rPr>
          <w:rFonts w:asciiTheme="minorHAnsi" w:hAnsiTheme="minorHAnsi" w:cstheme="minorHAnsi"/>
          <w:b/>
          <w:sz w:val="24"/>
          <w:szCs w:val="24"/>
        </w:rPr>
      </w:pPr>
    </w:p>
    <w:p w14:paraId="6594EDB3" w14:textId="56AA8E68" w:rsidR="002A0073" w:rsidRPr="00454317" w:rsidRDefault="00454317" w:rsidP="00814A7E">
      <w:pPr>
        <w:pStyle w:val="BodyText"/>
        <w:ind w:left="0"/>
        <w:contextualSpacing/>
        <w:jc w:val="center"/>
        <w:rPr>
          <w:rFonts w:asciiTheme="minorHAnsi" w:hAnsiTheme="minorHAnsi" w:cstheme="minorHAnsi"/>
          <w:bCs/>
          <w:sz w:val="24"/>
          <w:szCs w:val="24"/>
          <w:u w:val="single"/>
        </w:rPr>
      </w:pPr>
      <w:r w:rsidRPr="00454317">
        <w:rPr>
          <w:rFonts w:asciiTheme="minorHAnsi" w:hAnsiTheme="minorHAnsi" w:cstheme="minorHAnsi"/>
          <w:bCs/>
          <w:sz w:val="24"/>
          <w:szCs w:val="24"/>
          <w:u w:val="single"/>
        </w:rPr>
        <w:t>24-275</w:t>
      </w:r>
    </w:p>
    <w:p w14:paraId="1D6FD574" w14:textId="77777777" w:rsidR="002A0073" w:rsidRPr="00D315A8" w:rsidRDefault="002A0073" w:rsidP="00814A7E">
      <w:pPr>
        <w:pStyle w:val="BodyText"/>
        <w:ind w:left="0"/>
        <w:contextualSpacing/>
        <w:jc w:val="center"/>
        <w:rPr>
          <w:rFonts w:asciiTheme="minorHAnsi" w:hAnsiTheme="minorHAnsi" w:cstheme="minorHAnsi"/>
          <w:b/>
          <w:sz w:val="24"/>
          <w:szCs w:val="24"/>
        </w:rPr>
      </w:pPr>
    </w:p>
    <w:p w14:paraId="665C8C6B" w14:textId="77777777" w:rsidR="002A0073" w:rsidRPr="00D315A8" w:rsidRDefault="002A0073" w:rsidP="00814A7E">
      <w:pPr>
        <w:contextualSpacing/>
        <w:jc w:val="center"/>
        <w:rPr>
          <w:rFonts w:cstheme="minorHAnsi"/>
          <w:sz w:val="24"/>
          <w:szCs w:val="24"/>
        </w:rPr>
      </w:pPr>
      <w:r w:rsidRPr="00D315A8">
        <w:rPr>
          <w:rFonts w:cstheme="minorHAnsi"/>
          <w:sz w:val="24"/>
          <w:szCs w:val="24"/>
        </w:rPr>
        <w:t>IN THE COUNCIL OF THE DISTRICT OF COLUMBIA</w:t>
      </w:r>
    </w:p>
    <w:p w14:paraId="0783D771" w14:textId="77777777" w:rsidR="002A0073" w:rsidRPr="00D315A8" w:rsidRDefault="002A0073" w:rsidP="00814A7E">
      <w:pPr>
        <w:contextualSpacing/>
        <w:jc w:val="center"/>
        <w:rPr>
          <w:rFonts w:cstheme="minorHAnsi"/>
          <w:b/>
          <w:sz w:val="24"/>
          <w:szCs w:val="24"/>
        </w:rPr>
      </w:pPr>
    </w:p>
    <w:p w14:paraId="67ECB31C" w14:textId="77777777" w:rsidR="002A0073" w:rsidRPr="009D38DE" w:rsidRDefault="002A0073" w:rsidP="00454317">
      <w:pPr>
        <w:pStyle w:val="BodyText"/>
        <w:contextualSpacing/>
        <w:jc w:val="center"/>
        <w:rPr>
          <w:rFonts w:asciiTheme="minorHAnsi" w:hAnsiTheme="minorHAnsi" w:cstheme="minorHAnsi"/>
          <w:bCs/>
          <w:sz w:val="24"/>
          <w:szCs w:val="24"/>
        </w:rPr>
      </w:pPr>
      <w:r w:rsidRPr="009D38DE">
        <w:rPr>
          <w:rFonts w:asciiTheme="minorHAnsi" w:hAnsiTheme="minorHAnsi" w:cstheme="minorHAnsi"/>
          <w:bCs/>
          <w:sz w:val="24"/>
          <w:szCs w:val="24"/>
        </w:rPr>
        <w:t>_______________________</w:t>
      </w:r>
    </w:p>
    <w:p w14:paraId="7EA027B0" w14:textId="77777777" w:rsidR="002A0073" w:rsidRPr="00D315A8" w:rsidRDefault="002A0073" w:rsidP="002A0073">
      <w:pPr>
        <w:pStyle w:val="BodyText"/>
        <w:contextualSpacing/>
        <w:jc w:val="center"/>
        <w:rPr>
          <w:rFonts w:asciiTheme="minorHAnsi" w:hAnsiTheme="minorHAnsi" w:cstheme="minorHAnsi"/>
          <w:b/>
          <w:sz w:val="24"/>
          <w:szCs w:val="24"/>
        </w:rPr>
      </w:pPr>
    </w:p>
    <w:p w14:paraId="4A7E8DD1" w14:textId="77777777" w:rsidR="00D02279" w:rsidRPr="00D315A8" w:rsidRDefault="00D02279" w:rsidP="002F0208">
      <w:pPr>
        <w:contextualSpacing/>
        <w:jc w:val="center"/>
        <w:rPr>
          <w:rFonts w:cstheme="minorHAnsi"/>
          <w:sz w:val="24"/>
          <w:szCs w:val="24"/>
        </w:rPr>
      </w:pPr>
    </w:p>
    <w:p w14:paraId="19783EF1" w14:textId="1DF45C2B" w:rsidR="00CF233E" w:rsidRPr="00D315A8" w:rsidRDefault="005F68B4" w:rsidP="002F0208">
      <w:pPr>
        <w:ind w:left="720" w:hanging="720"/>
        <w:contextualSpacing/>
        <w:rPr>
          <w:rFonts w:eastAsia="Times New Roman" w:cstheme="minorHAnsi"/>
          <w:sz w:val="24"/>
          <w:szCs w:val="24"/>
        </w:rPr>
      </w:pPr>
      <w:r w:rsidRPr="00D315A8">
        <w:rPr>
          <w:rFonts w:eastAsia="Times New Roman" w:cstheme="minorHAnsi"/>
          <w:sz w:val="24"/>
          <w:szCs w:val="24"/>
        </w:rPr>
        <w:t>To adopt the local portion of the budget of the District of Columbia government for the fiscal year</w:t>
      </w:r>
      <w:r w:rsidR="002F0208" w:rsidRPr="00D315A8">
        <w:rPr>
          <w:rFonts w:eastAsia="Times New Roman" w:cstheme="minorHAnsi"/>
          <w:sz w:val="24"/>
          <w:szCs w:val="24"/>
        </w:rPr>
        <w:t xml:space="preserve"> </w:t>
      </w:r>
      <w:r w:rsidRPr="00D315A8">
        <w:rPr>
          <w:rFonts w:eastAsia="Times New Roman" w:cstheme="minorHAnsi"/>
          <w:sz w:val="24"/>
          <w:szCs w:val="24"/>
        </w:rPr>
        <w:t>ending September</w:t>
      </w:r>
      <w:r w:rsidR="002F0208" w:rsidRPr="00D315A8">
        <w:rPr>
          <w:rFonts w:eastAsia="Times New Roman" w:cstheme="minorHAnsi"/>
          <w:sz w:val="24"/>
          <w:szCs w:val="24"/>
        </w:rPr>
        <w:t xml:space="preserve"> </w:t>
      </w:r>
      <w:r w:rsidRPr="00D315A8">
        <w:rPr>
          <w:rFonts w:eastAsia="Times New Roman" w:cstheme="minorHAnsi"/>
          <w:sz w:val="24"/>
          <w:szCs w:val="24"/>
        </w:rPr>
        <w:t>30,</w:t>
      </w:r>
      <w:r w:rsidR="002F0208" w:rsidRPr="00D315A8">
        <w:rPr>
          <w:rFonts w:eastAsia="Times New Roman" w:cstheme="minorHAnsi"/>
          <w:sz w:val="24"/>
          <w:szCs w:val="24"/>
        </w:rPr>
        <w:t xml:space="preserve"> </w:t>
      </w:r>
      <w:r w:rsidR="00320330" w:rsidRPr="00D315A8">
        <w:rPr>
          <w:rFonts w:eastAsia="Times New Roman" w:cstheme="minorHAnsi"/>
          <w:sz w:val="24"/>
          <w:szCs w:val="24"/>
        </w:rPr>
        <w:t>202</w:t>
      </w:r>
      <w:r w:rsidR="002A0073" w:rsidRPr="00D315A8">
        <w:rPr>
          <w:rFonts w:eastAsia="Times New Roman" w:cstheme="minorHAnsi"/>
          <w:sz w:val="24"/>
          <w:szCs w:val="24"/>
        </w:rPr>
        <w:t>2</w:t>
      </w:r>
      <w:r w:rsidRPr="00D315A8">
        <w:rPr>
          <w:rFonts w:eastAsia="Times New Roman" w:cstheme="minorHAnsi"/>
          <w:sz w:val="24"/>
          <w:szCs w:val="24"/>
        </w:rPr>
        <w:t>.</w:t>
      </w:r>
    </w:p>
    <w:p w14:paraId="35136B7C" w14:textId="77777777" w:rsidR="00CF233E" w:rsidRPr="00D315A8" w:rsidRDefault="00CF233E" w:rsidP="002F0208">
      <w:pPr>
        <w:contextualSpacing/>
        <w:rPr>
          <w:rFonts w:cstheme="minorHAnsi"/>
          <w:sz w:val="24"/>
          <w:szCs w:val="24"/>
        </w:rPr>
      </w:pPr>
    </w:p>
    <w:p w14:paraId="23D96822" w14:textId="6296B757" w:rsidR="009E39BF" w:rsidRPr="00D315A8" w:rsidRDefault="005F68B4" w:rsidP="00454317">
      <w:pPr>
        <w:spacing w:line="480" w:lineRule="auto"/>
        <w:ind w:firstLine="720"/>
        <w:contextualSpacing/>
        <w:rPr>
          <w:rFonts w:eastAsia="Times New Roman" w:cstheme="minorHAnsi"/>
          <w:sz w:val="24"/>
          <w:szCs w:val="24"/>
        </w:rPr>
      </w:pPr>
      <w:r w:rsidRPr="00D315A8">
        <w:rPr>
          <w:rFonts w:eastAsia="Times New Roman" w:cstheme="minorHAnsi"/>
          <w:sz w:val="24"/>
          <w:szCs w:val="24"/>
        </w:rPr>
        <w:t>BE IT ENACTED BY THE COUN</w:t>
      </w:r>
      <w:r w:rsidR="00F66956" w:rsidRPr="00D315A8">
        <w:rPr>
          <w:rFonts w:eastAsia="Times New Roman" w:cstheme="minorHAnsi"/>
          <w:sz w:val="24"/>
          <w:szCs w:val="24"/>
        </w:rPr>
        <w:t>CIL OF THE DISTRICT OF COLUMBIA</w:t>
      </w:r>
      <w:r w:rsidRPr="00D315A8">
        <w:rPr>
          <w:rFonts w:eastAsia="Times New Roman" w:cstheme="minorHAnsi"/>
          <w:sz w:val="24"/>
          <w:szCs w:val="24"/>
        </w:rPr>
        <w:t xml:space="preserve">, </w:t>
      </w:r>
      <w:r w:rsidR="00CE480E" w:rsidRPr="00D315A8">
        <w:rPr>
          <w:rFonts w:eastAsia="Times New Roman" w:cstheme="minorHAnsi"/>
          <w:sz w:val="24"/>
          <w:szCs w:val="24"/>
        </w:rPr>
        <w:t xml:space="preserve">That </w:t>
      </w:r>
      <w:r w:rsidRPr="00D315A8">
        <w:rPr>
          <w:rFonts w:eastAsia="Times New Roman" w:cstheme="minorHAnsi"/>
          <w:sz w:val="24"/>
          <w:szCs w:val="24"/>
        </w:rPr>
        <w:t>this</w:t>
      </w:r>
      <w:r w:rsidR="002F0208" w:rsidRPr="00D315A8">
        <w:rPr>
          <w:rFonts w:eastAsia="Times New Roman" w:cstheme="minorHAnsi"/>
          <w:sz w:val="24"/>
          <w:szCs w:val="24"/>
        </w:rPr>
        <w:t xml:space="preserve"> </w:t>
      </w:r>
      <w:r w:rsidRPr="00D315A8">
        <w:rPr>
          <w:rFonts w:eastAsia="Times New Roman" w:cstheme="minorHAnsi"/>
          <w:sz w:val="24"/>
          <w:szCs w:val="24"/>
        </w:rPr>
        <w:t xml:space="preserve">act may be cited as the </w:t>
      </w:r>
      <w:r w:rsidR="002F0208" w:rsidRPr="00D315A8">
        <w:rPr>
          <w:rFonts w:eastAsia="Times New Roman" w:cstheme="minorHAnsi"/>
          <w:sz w:val="24"/>
          <w:szCs w:val="24"/>
        </w:rPr>
        <w:t>“</w:t>
      </w:r>
      <w:r w:rsidRPr="00D315A8">
        <w:rPr>
          <w:rFonts w:eastAsia="Times New Roman" w:cstheme="minorHAnsi"/>
          <w:sz w:val="24"/>
          <w:szCs w:val="24"/>
        </w:rPr>
        <w:t xml:space="preserve">Fiscal Year </w:t>
      </w:r>
      <w:r w:rsidR="00320330" w:rsidRPr="00D315A8">
        <w:rPr>
          <w:rFonts w:eastAsia="Times New Roman" w:cstheme="minorHAnsi"/>
          <w:sz w:val="24"/>
          <w:szCs w:val="24"/>
        </w:rPr>
        <w:t>202</w:t>
      </w:r>
      <w:r w:rsidR="002A0073" w:rsidRPr="00D315A8">
        <w:rPr>
          <w:rFonts w:eastAsia="Times New Roman" w:cstheme="minorHAnsi"/>
          <w:sz w:val="24"/>
          <w:szCs w:val="24"/>
        </w:rPr>
        <w:t>2</w:t>
      </w:r>
      <w:r w:rsidRPr="00D315A8">
        <w:rPr>
          <w:rFonts w:eastAsia="Times New Roman" w:cstheme="minorHAnsi"/>
          <w:sz w:val="24"/>
          <w:szCs w:val="24"/>
        </w:rPr>
        <w:t xml:space="preserve"> Local Budget Act of</w:t>
      </w:r>
      <w:r w:rsidR="002F0208" w:rsidRPr="00D315A8">
        <w:rPr>
          <w:rFonts w:eastAsia="Times New Roman" w:cstheme="minorHAnsi"/>
          <w:sz w:val="24"/>
          <w:szCs w:val="24"/>
        </w:rPr>
        <w:t xml:space="preserve"> </w:t>
      </w:r>
      <w:r w:rsidR="00320330" w:rsidRPr="00D315A8">
        <w:rPr>
          <w:rFonts w:eastAsia="Times New Roman" w:cstheme="minorHAnsi"/>
          <w:sz w:val="24"/>
          <w:szCs w:val="24"/>
        </w:rPr>
        <w:t>20</w:t>
      </w:r>
      <w:r w:rsidR="00092BD3" w:rsidRPr="00D315A8">
        <w:rPr>
          <w:rFonts w:eastAsia="Times New Roman" w:cstheme="minorHAnsi"/>
          <w:sz w:val="24"/>
          <w:szCs w:val="24"/>
        </w:rPr>
        <w:t>2</w:t>
      </w:r>
      <w:r w:rsidR="002A0073" w:rsidRPr="00D315A8">
        <w:rPr>
          <w:rFonts w:eastAsia="Times New Roman" w:cstheme="minorHAnsi"/>
          <w:sz w:val="24"/>
          <w:szCs w:val="24"/>
        </w:rPr>
        <w:t>1</w:t>
      </w:r>
      <w:r w:rsidR="002F0208" w:rsidRPr="00D315A8">
        <w:rPr>
          <w:rFonts w:eastAsia="Times New Roman" w:cstheme="minorHAnsi"/>
          <w:sz w:val="24"/>
          <w:szCs w:val="24"/>
        </w:rPr>
        <w:t>”</w:t>
      </w:r>
      <w:r w:rsidRPr="00D315A8">
        <w:rPr>
          <w:rFonts w:eastAsia="Times New Roman" w:cstheme="minorHAnsi"/>
          <w:sz w:val="24"/>
          <w:szCs w:val="24"/>
        </w:rPr>
        <w:t>.</w:t>
      </w:r>
    </w:p>
    <w:p w14:paraId="0EB1EE18" w14:textId="35F15CF8" w:rsidR="00CF233E" w:rsidRPr="00D315A8" w:rsidRDefault="005F68B4" w:rsidP="00454317">
      <w:pPr>
        <w:spacing w:line="480" w:lineRule="auto"/>
        <w:ind w:firstLine="720"/>
        <w:contextualSpacing/>
        <w:rPr>
          <w:rFonts w:eastAsia="Times New Roman" w:cstheme="minorHAnsi"/>
          <w:sz w:val="24"/>
          <w:szCs w:val="24"/>
        </w:rPr>
      </w:pPr>
      <w:r w:rsidRPr="00D315A8">
        <w:rPr>
          <w:rFonts w:eastAsia="Times New Roman" w:cstheme="minorHAnsi"/>
          <w:sz w:val="24"/>
          <w:szCs w:val="24"/>
        </w:rPr>
        <w:t>Sec. 2.</w:t>
      </w:r>
      <w:r w:rsidR="002F0208" w:rsidRPr="00D315A8">
        <w:rPr>
          <w:rFonts w:eastAsia="Times New Roman" w:cstheme="minorHAnsi"/>
          <w:sz w:val="24"/>
          <w:szCs w:val="24"/>
        </w:rPr>
        <w:t xml:space="preserve"> </w:t>
      </w:r>
      <w:r w:rsidRPr="00D315A8">
        <w:rPr>
          <w:rFonts w:eastAsia="Times New Roman" w:cstheme="minorHAnsi"/>
          <w:sz w:val="24"/>
          <w:szCs w:val="24"/>
        </w:rPr>
        <w:t xml:space="preserve">Adoption of the local portion of the Fiscal Year </w:t>
      </w:r>
      <w:r w:rsidR="00320330" w:rsidRPr="00D315A8">
        <w:rPr>
          <w:rFonts w:eastAsia="Times New Roman" w:cstheme="minorHAnsi"/>
          <w:sz w:val="24"/>
          <w:szCs w:val="24"/>
        </w:rPr>
        <w:t>202</w:t>
      </w:r>
      <w:r w:rsidR="002A0073" w:rsidRPr="00D315A8">
        <w:rPr>
          <w:rFonts w:eastAsia="Times New Roman" w:cstheme="minorHAnsi"/>
          <w:sz w:val="24"/>
          <w:szCs w:val="24"/>
        </w:rPr>
        <w:t>2</w:t>
      </w:r>
      <w:r w:rsidRPr="00D315A8">
        <w:rPr>
          <w:rFonts w:eastAsia="Times New Roman" w:cstheme="minorHAnsi"/>
          <w:sz w:val="24"/>
          <w:szCs w:val="24"/>
        </w:rPr>
        <w:t xml:space="preserve"> budget.</w:t>
      </w:r>
    </w:p>
    <w:p w14:paraId="5684A390" w14:textId="4262E598" w:rsidR="009E39BF" w:rsidRPr="00D315A8" w:rsidRDefault="005F68B4" w:rsidP="00454317">
      <w:pPr>
        <w:spacing w:line="480" w:lineRule="auto"/>
        <w:ind w:firstLine="720"/>
        <w:contextualSpacing/>
        <w:rPr>
          <w:rFonts w:eastAsia="Times New Roman" w:cstheme="minorHAnsi"/>
          <w:sz w:val="24"/>
          <w:szCs w:val="24"/>
        </w:rPr>
      </w:pPr>
      <w:r w:rsidRPr="00D315A8">
        <w:rPr>
          <w:rFonts w:eastAsia="Times New Roman" w:cstheme="minorHAnsi"/>
          <w:sz w:val="24"/>
          <w:szCs w:val="24"/>
        </w:rPr>
        <w:t xml:space="preserve">The following expenditure levels are approved and adopted as the local portion of the budget for the government of the District of Columbia for the fiscal year ending September 30, </w:t>
      </w:r>
      <w:r w:rsidR="00320330" w:rsidRPr="00D315A8">
        <w:rPr>
          <w:rFonts w:eastAsia="Times New Roman" w:cstheme="minorHAnsi"/>
          <w:sz w:val="24"/>
          <w:szCs w:val="24"/>
        </w:rPr>
        <w:t>202</w:t>
      </w:r>
      <w:r w:rsidR="002A0073" w:rsidRPr="00D315A8">
        <w:rPr>
          <w:rFonts w:eastAsia="Times New Roman" w:cstheme="minorHAnsi"/>
          <w:sz w:val="24"/>
          <w:szCs w:val="24"/>
        </w:rPr>
        <w:t>2</w:t>
      </w:r>
      <w:r w:rsidRPr="00D315A8">
        <w:rPr>
          <w:rFonts w:eastAsia="Times New Roman" w:cstheme="minorHAnsi"/>
          <w:sz w:val="24"/>
          <w:szCs w:val="24"/>
        </w:rPr>
        <w:t>.</w:t>
      </w:r>
    </w:p>
    <w:p w14:paraId="0B768BFD" w14:textId="77777777" w:rsidR="002F0208" w:rsidRPr="00D315A8" w:rsidRDefault="005F68B4" w:rsidP="00454317">
      <w:pPr>
        <w:spacing w:line="480" w:lineRule="auto"/>
        <w:contextualSpacing/>
        <w:jc w:val="center"/>
        <w:rPr>
          <w:rFonts w:eastAsia="Times New Roman" w:cstheme="minorHAnsi"/>
          <w:b/>
          <w:bCs/>
          <w:sz w:val="24"/>
          <w:szCs w:val="24"/>
        </w:rPr>
      </w:pPr>
      <w:r w:rsidRPr="00D315A8">
        <w:rPr>
          <w:rFonts w:eastAsia="Times New Roman" w:cstheme="minorHAnsi"/>
          <w:b/>
          <w:bCs/>
          <w:sz w:val="24"/>
          <w:szCs w:val="24"/>
        </w:rPr>
        <w:t>DISTRICT OF COLUMBIA BUDGET FOR THE FISCAL YEAR</w:t>
      </w:r>
    </w:p>
    <w:p w14:paraId="3CC34E01" w14:textId="577C94B9" w:rsidR="00CF233E" w:rsidRPr="00454317" w:rsidRDefault="005F68B4" w:rsidP="00454317">
      <w:pPr>
        <w:spacing w:line="480" w:lineRule="auto"/>
        <w:contextualSpacing/>
        <w:jc w:val="center"/>
        <w:rPr>
          <w:rFonts w:eastAsia="Times New Roman" w:cstheme="minorHAnsi"/>
          <w:sz w:val="24"/>
          <w:szCs w:val="24"/>
        </w:rPr>
      </w:pPr>
      <w:r w:rsidRPr="00D315A8">
        <w:rPr>
          <w:rFonts w:eastAsia="Times New Roman" w:cstheme="minorHAnsi"/>
          <w:b/>
          <w:bCs/>
          <w:sz w:val="24"/>
          <w:szCs w:val="24"/>
        </w:rPr>
        <w:t xml:space="preserve">ENDING SEPTEMBER 30, </w:t>
      </w:r>
      <w:r w:rsidR="007108B7" w:rsidRPr="00D315A8">
        <w:rPr>
          <w:rFonts w:eastAsia="Times New Roman" w:cstheme="minorHAnsi"/>
          <w:b/>
          <w:sz w:val="24"/>
          <w:szCs w:val="24"/>
        </w:rPr>
        <w:t>20</w:t>
      </w:r>
      <w:r w:rsidR="007F0EA7" w:rsidRPr="00D315A8">
        <w:rPr>
          <w:rFonts w:eastAsia="Times New Roman" w:cstheme="minorHAnsi"/>
          <w:b/>
          <w:sz w:val="24"/>
          <w:szCs w:val="24"/>
        </w:rPr>
        <w:t>2</w:t>
      </w:r>
      <w:r w:rsidR="002A0073" w:rsidRPr="00D315A8">
        <w:rPr>
          <w:rFonts w:eastAsia="Times New Roman" w:cstheme="minorHAnsi"/>
          <w:b/>
          <w:sz w:val="24"/>
          <w:szCs w:val="24"/>
        </w:rPr>
        <w:t>2</w:t>
      </w:r>
    </w:p>
    <w:p w14:paraId="0C0D07B4" w14:textId="03AAEFB2" w:rsidR="009E39BF" w:rsidRPr="00454317" w:rsidRDefault="00DF35A5" w:rsidP="00454317">
      <w:pPr>
        <w:spacing w:line="480" w:lineRule="auto"/>
        <w:ind w:firstLine="720"/>
        <w:rPr>
          <w:rFonts w:eastAsia="Times New Roman" w:cstheme="minorHAnsi"/>
          <w:sz w:val="24"/>
          <w:szCs w:val="24"/>
        </w:rPr>
      </w:pPr>
      <w:bookmarkStart w:id="0" w:name="_Hlk40180527"/>
      <w:bookmarkStart w:id="1" w:name="_Hlk78807299"/>
      <w:r w:rsidRPr="00D315A8">
        <w:rPr>
          <w:rFonts w:eastAsia="Times New Roman" w:cstheme="minorHAnsi"/>
          <w:sz w:val="24"/>
          <w:szCs w:val="24"/>
        </w:rPr>
        <w:t>The following amounts are appropriated for the District of Columbia government for the fiscal year ending September 30, 202</w:t>
      </w:r>
      <w:r w:rsidR="00645FF4" w:rsidRPr="00D315A8">
        <w:rPr>
          <w:rFonts w:eastAsia="Times New Roman" w:cstheme="minorHAnsi"/>
          <w:sz w:val="24"/>
          <w:szCs w:val="24"/>
        </w:rPr>
        <w:t>2</w:t>
      </w:r>
      <w:r w:rsidRPr="00D315A8">
        <w:rPr>
          <w:rFonts w:eastAsia="Times New Roman" w:cstheme="minorHAnsi"/>
          <w:sz w:val="24"/>
          <w:szCs w:val="24"/>
        </w:rPr>
        <w:t xml:space="preserve"> (“Fiscal Year 202</w:t>
      </w:r>
      <w:r w:rsidR="00645FF4" w:rsidRPr="00D315A8">
        <w:rPr>
          <w:rFonts w:eastAsia="Times New Roman" w:cstheme="minorHAnsi"/>
          <w:sz w:val="24"/>
          <w:szCs w:val="24"/>
        </w:rPr>
        <w:t>2</w:t>
      </w:r>
      <w:r w:rsidRPr="00D315A8">
        <w:rPr>
          <w:rFonts w:eastAsia="Times New Roman" w:cstheme="minorHAnsi"/>
          <w:sz w:val="24"/>
          <w:szCs w:val="24"/>
        </w:rPr>
        <w:t xml:space="preserve">”), out of the General Fund of the District of Columbia (“General Fund”), except as otherwise specifically provided; provided, that notwithstanding any other provision of law, except as provided in section 450A of the District of Columbia Home Rule Act, approved November 22, 2000 (114 Stat. 2440; D.C. Official Code § 1-204.50a), and provisions of this act, the total amount appropriated in this act for operating </w:t>
      </w:r>
      <w:r w:rsidRPr="00D315A8">
        <w:rPr>
          <w:rFonts w:eastAsia="Times New Roman" w:cstheme="minorHAnsi"/>
          <w:sz w:val="24"/>
          <w:szCs w:val="24"/>
        </w:rPr>
        <w:lastRenderedPageBreak/>
        <w:t>expenses for the District of Columbia for Fiscal Year 202</w:t>
      </w:r>
      <w:r w:rsidR="00645FF4" w:rsidRPr="00D315A8">
        <w:rPr>
          <w:rFonts w:eastAsia="Times New Roman" w:cstheme="minorHAnsi"/>
          <w:sz w:val="24"/>
          <w:szCs w:val="24"/>
        </w:rPr>
        <w:t>2</w:t>
      </w:r>
      <w:r w:rsidRPr="00D315A8">
        <w:rPr>
          <w:rFonts w:eastAsia="Times New Roman" w:cstheme="minorHAnsi"/>
          <w:sz w:val="24"/>
          <w:szCs w:val="24"/>
        </w:rPr>
        <w:t xml:space="preserve"> shall not exceed the lesser of the sum of the total revenues of the District of Columbia for such fiscal year or </w:t>
      </w:r>
      <w:r w:rsidR="00A10CCB" w:rsidRPr="005F31AF">
        <w:rPr>
          <w:rFonts w:eastAsia="Times New Roman" w:cstheme="minorHAnsi"/>
          <w:sz w:val="24"/>
          <w:szCs w:val="24"/>
        </w:rPr>
        <w:t>$</w:t>
      </w:r>
      <w:del w:id="2" w:author="Author">
        <w:r w:rsidR="00806544" w:rsidRPr="008B0BA6" w:rsidDel="00AC6F29">
          <w:rPr>
            <w:rFonts w:cstheme="minorHAnsi"/>
            <w:sz w:val="24"/>
            <w:szCs w:val="24"/>
          </w:rPr>
          <w:delText>18,078,634,029</w:delText>
        </w:r>
      </w:del>
      <w:ins w:id="3" w:author="Author">
        <w:r w:rsidR="00AC6F29" w:rsidRPr="00443057">
          <w:rPr>
            <w:rFonts w:cstheme="minorHAnsi"/>
            <w:sz w:val="24"/>
            <w:szCs w:val="24"/>
          </w:rPr>
          <w:t>18,078,559,983</w:t>
        </w:r>
      </w:ins>
      <w:r w:rsidR="00F90528" w:rsidRPr="005F31AF">
        <w:rPr>
          <w:rFonts w:eastAsia="Times New Roman" w:cstheme="minorHAnsi"/>
          <w:sz w:val="24"/>
          <w:szCs w:val="24"/>
        </w:rPr>
        <w:t xml:space="preserve"> </w:t>
      </w:r>
      <w:r w:rsidRPr="005F31AF">
        <w:rPr>
          <w:rFonts w:eastAsia="Times New Roman" w:cstheme="minorHAnsi"/>
          <w:sz w:val="24"/>
          <w:szCs w:val="24"/>
        </w:rPr>
        <w:t xml:space="preserve">(of which </w:t>
      </w:r>
      <w:r w:rsidR="00A10CCB" w:rsidRPr="005F31AF">
        <w:rPr>
          <w:rFonts w:eastAsia="Times New Roman" w:cstheme="minorHAnsi"/>
          <w:sz w:val="24"/>
          <w:szCs w:val="24"/>
        </w:rPr>
        <w:t>$</w:t>
      </w:r>
      <w:del w:id="4" w:author="Author">
        <w:r w:rsidR="00806544" w:rsidRPr="005F31AF" w:rsidDel="00AC6F29">
          <w:rPr>
            <w:rFonts w:eastAsia="Times New Roman" w:cstheme="minorHAnsi"/>
            <w:sz w:val="24"/>
            <w:szCs w:val="24"/>
          </w:rPr>
          <w:delText>9,367,618,851</w:delText>
        </w:r>
      </w:del>
      <w:ins w:id="5" w:author="Author">
        <w:r w:rsidR="00AC6F29" w:rsidRPr="00443057">
          <w:rPr>
            <w:rFonts w:eastAsia="Times New Roman" w:cstheme="minorHAnsi"/>
            <w:sz w:val="24"/>
            <w:szCs w:val="24"/>
          </w:rPr>
          <w:t>9,367,544,805</w:t>
        </w:r>
      </w:ins>
      <w:r w:rsidR="00A10CCB" w:rsidRPr="005F31AF">
        <w:rPr>
          <w:rFonts w:eastAsia="Times New Roman" w:cstheme="minorHAnsi"/>
          <w:sz w:val="24"/>
          <w:szCs w:val="24"/>
        </w:rPr>
        <w:t xml:space="preserve"> </w:t>
      </w:r>
      <w:r w:rsidRPr="005F31AF">
        <w:rPr>
          <w:rFonts w:eastAsia="Times New Roman" w:cstheme="minorHAnsi"/>
          <w:sz w:val="24"/>
          <w:szCs w:val="24"/>
        </w:rPr>
        <w:t xml:space="preserve">shall be from local funds, </w:t>
      </w:r>
      <w:r w:rsidR="00A10CCB" w:rsidRPr="008B0BA6">
        <w:rPr>
          <w:rFonts w:eastAsia="Times New Roman" w:cstheme="minorHAnsi"/>
          <w:sz w:val="24"/>
          <w:szCs w:val="24"/>
        </w:rPr>
        <w:t>$</w:t>
      </w:r>
      <w:r w:rsidR="000D3F09" w:rsidRPr="008B0BA6">
        <w:rPr>
          <w:rFonts w:eastAsia="Times New Roman" w:cstheme="minorHAnsi"/>
          <w:sz w:val="24"/>
          <w:szCs w:val="24"/>
        </w:rPr>
        <w:t>542,145,982</w:t>
      </w:r>
      <w:r w:rsidR="00A10CCB" w:rsidRPr="008B0BA6">
        <w:rPr>
          <w:rFonts w:eastAsia="Times New Roman" w:cstheme="minorHAnsi"/>
          <w:sz w:val="24"/>
          <w:szCs w:val="24"/>
        </w:rPr>
        <w:t xml:space="preserve"> </w:t>
      </w:r>
      <w:r w:rsidRPr="008D7BC7">
        <w:rPr>
          <w:rFonts w:eastAsia="Times New Roman" w:cstheme="minorHAnsi"/>
          <w:sz w:val="24"/>
          <w:szCs w:val="24"/>
        </w:rPr>
        <w:t xml:space="preserve">shall be from dedicated taxes, </w:t>
      </w:r>
      <w:r w:rsidR="00A10CCB" w:rsidRPr="005F31AF">
        <w:rPr>
          <w:rFonts w:eastAsia="Times New Roman" w:cstheme="minorHAnsi"/>
          <w:sz w:val="24"/>
          <w:szCs w:val="24"/>
        </w:rPr>
        <w:t>$</w:t>
      </w:r>
      <w:r w:rsidR="000D3F09" w:rsidRPr="005F31AF">
        <w:rPr>
          <w:rFonts w:eastAsia="Times New Roman" w:cstheme="minorHAnsi"/>
          <w:sz w:val="24"/>
          <w:szCs w:val="24"/>
        </w:rPr>
        <w:t>1,170,072,218</w:t>
      </w:r>
      <w:r w:rsidR="00A10CCB" w:rsidRPr="005F31AF">
        <w:rPr>
          <w:rFonts w:eastAsia="Times New Roman" w:cstheme="minorHAnsi"/>
          <w:sz w:val="24"/>
          <w:szCs w:val="24"/>
        </w:rPr>
        <w:t xml:space="preserve"> </w:t>
      </w:r>
      <w:r w:rsidRPr="005F31AF">
        <w:rPr>
          <w:rFonts w:eastAsia="Times New Roman" w:cstheme="minorHAnsi"/>
          <w:sz w:val="24"/>
          <w:szCs w:val="24"/>
        </w:rPr>
        <w:t>shall be from federal grant funds, $</w:t>
      </w:r>
      <w:r w:rsidR="000D3F09" w:rsidRPr="005F31AF">
        <w:rPr>
          <w:rFonts w:cstheme="minorHAnsi"/>
          <w:sz w:val="24"/>
          <w:szCs w:val="24"/>
        </w:rPr>
        <w:t>2,589,977,104</w:t>
      </w:r>
      <w:r w:rsidRPr="005F31AF">
        <w:rPr>
          <w:rFonts w:eastAsia="Times New Roman" w:cstheme="minorHAnsi"/>
          <w:sz w:val="24"/>
          <w:szCs w:val="24"/>
        </w:rPr>
        <w:t xml:space="preserve"> shall be from Medicaid payments, </w:t>
      </w:r>
      <w:r w:rsidR="00A10CCB" w:rsidRPr="005F31AF">
        <w:rPr>
          <w:rFonts w:eastAsia="Times New Roman" w:cstheme="minorHAnsi"/>
          <w:sz w:val="24"/>
          <w:szCs w:val="24"/>
        </w:rPr>
        <w:t>$</w:t>
      </w:r>
      <w:r w:rsidR="000D3F09" w:rsidRPr="005F31AF">
        <w:rPr>
          <w:rFonts w:cstheme="minorHAnsi"/>
          <w:sz w:val="24"/>
          <w:szCs w:val="24"/>
        </w:rPr>
        <w:t>799,106,964</w:t>
      </w:r>
      <w:r w:rsidR="00A10CCB" w:rsidRPr="005F31AF">
        <w:rPr>
          <w:rFonts w:eastAsia="Times New Roman" w:cstheme="minorHAnsi"/>
          <w:sz w:val="24"/>
          <w:szCs w:val="24"/>
        </w:rPr>
        <w:t xml:space="preserve"> </w:t>
      </w:r>
      <w:r w:rsidRPr="005F31AF">
        <w:rPr>
          <w:rFonts w:eastAsia="Times New Roman" w:cstheme="minorHAnsi"/>
          <w:sz w:val="24"/>
          <w:szCs w:val="24"/>
        </w:rPr>
        <w:t xml:space="preserve">shall be from other funds, </w:t>
      </w:r>
      <w:r w:rsidR="00A742AF" w:rsidRPr="005F31AF">
        <w:rPr>
          <w:rFonts w:eastAsia="Times New Roman" w:cstheme="minorHAnsi"/>
          <w:sz w:val="24"/>
          <w:szCs w:val="24"/>
        </w:rPr>
        <w:t>$</w:t>
      </w:r>
      <w:r w:rsidR="00952465" w:rsidRPr="005F31AF">
        <w:rPr>
          <w:rFonts w:eastAsia="Arial" w:cstheme="minorHAnsi"/>
          <w:sz w:val="24"/>
          <w:szCs w:val="24"/>
        </w:rPr>
        <w:t>8</w:t>
      </w:r>
      <w:r w:rsidR="00117095" w:rsidRPr="005F31AF">
        <w:rPr>
          <w:rFonts w:cstheme="minorHAnsi"/>
          <w:sz w:val="24"/>
          <w:szCs w:val="24"/>
        </w:rPr>
        <w:t>,</w:t>
      </w:r>
      <w:r w:rsidR="00952465" w:rsidRPr="005F31AF">
        <w:rPr>
          <w:rFonts w:cstheme="minorHAnsi"/>
          <w:sz w:val="24"/>
          <w:szCs w:val="24"/>
        </w:rPr>
        <w:t>024</w:t>
      </w:r>
      <w:r w:rsidRPr="005F31AF">
        <w:rPr>
          <w:rFonts w:eastAsia="Times New Roman" w:cstheme="minorHAnsi"/>
          <w:sz w:val="24"/>
          <w:szCs w:val="24"/>
        </w:rPr>
        <w:t>,0</w:t>
      </w:r>
      <w:r w:rsidR="000D3F09" w:rsidRPr="005F31AF">
        <w:rPr>
          <w:rFonts w:eastAsia="Times New Roman" w:cstheme="minorHAnsi"/>
          <w:sz w:val="24"/>
          <w:szCs w:val="24"/>
        </w:rPr>
        <w:t>99</w:t>
      </w:r>
      <w:r w:rsidRPr="005F31AF">
        <w:rPr>
          <w:rFonts w:eastAsia="Times New Roman" w:cstheme="minorHAnsi"/>
          <w:sz w:val="24"/>
          <w:szCs w:val="24"/>
        </w:rPr>
        <w:t xml:space="preserve"> shall be from private funds, </w:t>
      </w:r>
      <w:r w:rsidR="00356C1A" w:rsidRPr="005F31AF">
        <w:rPr>
          <w:rFonts w:eastAsia="Times New Roman" w:cstheme="minorHAnsi"/>
          <w:sz w:val="24"/>
          <w:szCs w:val="24"/>
        </w:rPr>
        <w:t>$</w:t>
      </w:r>
      <w:r w:rsidR="000F72BC" w:rsidRPr="005F31AF">
        <w:rPr>
          <w:rFonts w:eastAsia="Times New Roman" w:cstheme="minorHAnsi"/>
          <w:sz w:val="24"/>
          <w:szCs w:val="24"/>
        </w:rPr>
        <w:t>904,890,011</w:t>
      </w:r>
      <w:r w:rsidR="00356C1A" w:rsidRPr="005F31AF">
        <w:rPr>
          <w:rFonts w:eastAsia="Times New Roman" w:cstheme="minorHAnsi"/>
          <w:sz w:val="24"/>
          <w:szCs w:val="24"/>
        </w:rPr>
        <w:t xml:space="preserve"> </w:t>
      </w:r>
      <w:r w:rsidRPr="005F31AF">
        <w:rPr>
          <w:rFonts w:eastAsia="Times New Roman" w:cstheme="minorHAnsi"/>
          <w:sz w:val="24"/>
          <w:szCs w:val="24"/>
        </w:rPr>
        <w:t>shall be from funds requested to be appropriated by the Congress as federal payments pursuant to the Fiscal Year 202</w:t>
      </w:r>
      <w:r w:rsidR="00645FF4" w:rsidRPr="005F31AF">
        <w:rPr>
          <w:rFonts w:eastAsia="Times New Roman" w:cstheme="minorHAnsi"/>
          <w:sz w:val="24"/>
          <w:szCs w:val="24"/>
        </w:rPr>
        <w:t>2</w:t>
      </w:r>
      <w:r w:rsidRPr="005F31AF">
        <w:rPr>
          <w:rFonts w:eastAsia="Times New Roman" w:cstheme="minorHAnsi"/>
          <w:sz w:val="24"/>
          <w:szCs w:val="24"/>
        </w:rPr>
        <w:t xml:space="preserve"> Federal Portion Budget Request Act of 202</w:t>
      </w:r>
      <w:r w:rsidR="00645FF4" w:rsidRPr="005F31AF">
        <w:rPr>
          <w:rFonts w:eastAsia="Times New Roman" w:cstheme="minorHAnsi"/>
          <w:sz w:val="24"/>
          <w:szCs w:val="24"/>
        </w:rPr>
        <w:t>1</w:t>
      </w:r>
      <w:r w:rsidRPr="005F31AF">
        <w:rPr>
          <w:rFonts w:eastAsia="Times New Roman" w:cstheme="minorHAnsi"/>
          <w:sz w:val="24"/>
          <w:szCs w:val="24"/>
        </w:rPr>
        <w:t xml:space="preserve">, </w:t>
      </w:r>
      <w:r w:rsidR="003D292B" w:rsidRPr="005F31AF">
        <w:rPr>
          <w:rFonts w:eastAsia="Times New Roman" w:cstheme="minorHAnsi"/>
          <w:sz w:val="24"/>
          <w:szCs w:val="24"/>
        </w:rPr>
        <w:t>introduced</w:t>
      </w:r>
      <w:r w:rsidR="00A77256" w:rsidRPr="005F31AF">
        <w:rPr>
          <w:rFonts w:eastAsia="Times New Roman" w:cstheme="minorHAnsi"/>
          <w:sz w:val="24"/>
          <w:szCs w:val="24"/>
        </w:rPr>
        <w:t xml:space="preserve"> </w:t>
      </w:r>
      <w:r w:rsidRPr="005F31AF">
        <w:rPr>
          <w:rFonts w:eastAsia="Times New Roman" w:cstheme="minorHAnsi"/>
          <w:sz w:val="24"/>
          <w:szCs w:val="24"/>
        </w:rPr>
        <w:t xml:space="preserve">on </w:t>
      </w:r>
      <w:r w:rsidR="003D292B" w:rsidRPr="005F31AF">
        <w:rPr>
          <w:rFonts w:eastAsia="Times New Roman" w:cstheme="minorHAnsi"/>
          <w:sz w:val="24"/>
          <w:szCs w:val="24"/>
        </w:rPr>
        <w:t>May 27</w:t>
      </w:r>
      <w:r w:rsidR="00021DCE" w:rsidRPr="005F31AF">
        <w:rPr>
          <w:rFonts w:eastAsia="Times New Roman" w:cstheme="minorHAnsi"/>
          <w:sz w:val="24"/>
          <w:szCs w:val="24"/>
        </w:rPr>
        <w:t>, 202</w:t>
      </w:r>
      <w:r w:rsidR="00645FF4" w:rsidRPr="005F31AF">
        <w:rPr>
          <w:rFonts w:eastAsia="Times New Roman" w:cstheme="minorHAnsi"/>
          <w:sz w:val="24"/>
          <w:szCs w:val="24"/>
        </w:rPr>
        <w:t>1</w:t>
      </w:r>
      <w:r w:rsidR="001A74B4" w:rsidRPr="005F31AF">
        <w:rPr>
          <w:rFonts w:eastAsia="Times New Roman" w:cstheme="minorHAnsi"/>
          <w:sz w:val="24"/>
          <w:szCs w:val="24"/>
        </w:rPr>
        <w:t xml:space="preserve"> and federal payment</w:t>
      </w:r>
      <w:r w:rsidR="00E9384F" w:rsidRPr="005F31AF">
        <w:rPr>
          <w:rFonts w:eastAsia="Times New Roman" w:cstheme="minorHAnsi"/>
          <w:sz w:val="24"/>
          <w:szCs w:val="24"/>
        </w:rPr>
        <w:t xml:space="preserve"> fund</w:t>
      </w:r>
      <w:r w:rsidR="001A74B4" w:rsidRPr="005F31AF">
        <w:rPr>
          <w:rFonts w:eastAsia="Times New Roman" w:cstheme="minorHAnsi"/>
          <w:sz w:val="24"/>
          <w:szCs w:val="24"/>
        </w:rPr>
        <w:t>s for COVID relief</w:t>
      </w:r>
      <w:r w:rsidRPr="005F31AF">
        <w:rPr>
          <w:rFonts w:eastAsia="Times New Roman" w:cstheme="minorHAnsi"/>
          <w:sz w:val="24"/>
          <w:szCs w:val="24"/>
        </w:rPr>
        <w:t>, and $</w:t>
      </w:r>
      <w:r w:rsidR="00116A53" w:rsidRPr="005F31AF">
        <w:rPr>
          <w:rFonts w:cstheme="minorHAnsi"/>
          <w:sz w:val="24"/>
          <w:szCs w:val="24"/>
        </w:rPr>
        <w:t>2,</w:t>
      </w:r>
      <w:r w:rsidR="000D3F09" w:rsidRPr="005F31AF">
        <w:rPr>
          <w:rFonts w:cstheme="minorHAnsi"/>
          <w:sz w:val="24"/>
          <w:szCs w:val="24"/>
        </w:rPr>
        <w:t>696,798,800</w:t>
      </w:r>
      <w:r w:rsidRPr="005F31AF">
        <w:rPr>
          <w:rFonts w:eastAsia="Times New Roman" w:cstheme="minorHAnsi"/>
          <w:sz w:val="24"/>
          <w:szCs w:val="24"/>
        </w:rPr>
        <w:t xml:space="preserve"> shall be from enterprise and other funds); provided further, that of the local funds, such </w:t>
      </w:r>
      <w:bookmarkEnd w:id="0"/>
      <w:r w:rsidRPr="005F31AF">
        <w:rPr>
          <w:rFonts w:eastAsia="Times New Roman" w:cstheme="minorHAnsi"/>
          <w:sz w:val="24"/>
          <w:szCs w:val="24"/>
        </w:rPr>
        <w:t xml:space="preserve">amounts as may be necessary may be derived from the General Fund balance; provided further, that of </w:t>
      </w:r>
      <w:r w:rsidR="00F90528" w:rsidRPr="005F31AF">
        <w:rPr>
          <w:rFonts w:eastAsia="Times New Roman" w:cstheme="minorHAnsi"/>
          <w:sz w:val="24"/>
          <w:szCs w:val="24"/>
        </w:rPr>
        <w:t>these</w:t>
      </w:r>
      <w:r w:rsidR="00F90528" w:rsidRPr="005F31AF">
        <w:rPr>
          <w:rFonts w:cstheme="minorHAnsi"/>
          <w:sz w:val="24"/>
          <w:szCs w:val="24"/>
        </w:rPr>
        <w:t xml:space="preserve"> funds</w:t>
      </w:r>
      <w:r w:rsidRPr="005F31AF">
        <w:rPr>
          <w:rFonts w:cstheme="minorHAnsi"/>
          <w:sz w:val="24"/>
          <w:szCs w:val="24"/>
        </w:rPr>
        <w:t xml:space="preserve"> the intra-District authority shall be $</w:t>
      </w:r>
      <w:r w:rsidR="000D3F09" w:rsidRPr="005F31AF">
        <w:rPr>
          <w:rFonts w:cstheme="minorHAnsi"/>
          <w:sz w:val="24"/>
          <w:szCs w:val="24"/>
        </w:rPr>
        <w:t>906,768,480</w:t>
      </w:r>
      <w:r w:rsidRPr="005F31AF">
        <w:rPr>
          <w:rFonts w:cstheme="minorHAnsi"/>
          <w:sz w:val="24"/>
          <w:szCs w:val="24"/>
        </w:rPr>
        <w:t>;</w:t>
      </w:r>
      <w:r w:rsidRPr="00D315A8">
        <w:rPr>
          <w:rFonts w:cstheme="minorHAnsi"/>
          <w:sz w:val="24"/>
          <w:szCs w:val="24"/>
        </w:rPr>
        <w:t xml:space="preserve"> provided further, that amounts appropriated under this act may be increased by proceeds of one-time transactions, which are expended for emergency or unanticipated operating or capital needs; provided further, that such increases shall be approved by enactment of local District law and shall comply with all reserve requirements contained in the District of Columbia Home Rule Act, approved December 24, 1973 (87 Stat. 774; D.C. Official Code § 1-201.01 </w:t>
      </w:r>
      <w:r w:rsidRPr="00D315A8">
        <w:rPr>
          <w:rFonts w:eastAsia="Times New Roman" w:cstheme="minorHAnsi"/>
          <w:iCs/>
          <w:sz w:val="24"/>
          <w:szCs w:val="24"/>
        </w:rPr>
        <w:t>et seq</w:t>
      </w:r>
      <w:r w:rsidRPr="00D315A8">
        <w:rPr>
          <w:rFonts w:eastAsia="Times New Roman" w:cstheme="minorHAnsi"/>
          <w:i/>
          <w:sz w:val="24"/>
          <w:szCs w:val="24"/>
        </w:rPr>
        <w:t>.</w:t>
      </w:r>
      <w:r w:rsidRPr="00D315A8">
        <w:rPr>
          <w:rFonts w:eastAsia="Times New Roman" w:cstheme="minorHAnsi"/>
          <w:sz w:val="24"/>
          <w:szCs w:val="24"/>
        </w:rPr>
        <w:t xml:space="preserve">); </w:t>
      </w:r>
      <w:r w:rsidRPr="00D315A8">
        <w:rPr>
          <w:rFonts w:cstheme="minorHAnsi"/>
          <w:sz w:val="24"/>
          <w:szCs w:val="24"/>
        </w:rPr>
        <w:t xml:space="preserve">provided further, that local funds are appropriated, without regard to fiscal year, in such amounts as may be necessary to pay vendor fees, including legal fees, that are obligated in this fiscal year, to be paid as a fixed percentage of District revenue recovered from third parties on behalf of the District under contracts that provide for payment of fees based upon and from such District </w:t>
      </w:r>
      <w:r w:rsidRPr="00D315A8">
        <w:rPr>
          <w:rFonts w:cstheme="minorHAnsi"/>
          <w:sz w:val="24"/>
          <w:szCs w:val="24"/>
        </w:rPr>
        <w:lastRenderedPageBreak/>
        <w:t xml:space="preserve">revenue as may be recovered by the vendor; provided further, that amounts appropriated pursuant to this act as operating funds may be transferred to enterprise and capital funds and such amounts, once transferred, shall retain appropriation authority consistent with the provisions of this act; provided further, that there may be reprogrammed or transferred for operating expenses any local funds transferred or reprogrammed in this or the 4 prior fiscal years from operating funds to capital funds, and such amounts, once transferred or reprogrammed, shall retain appropriation authority consistent with the provisions of this act, except, that there may not be reprogrammed for operating expenses any funds derived from bonds, notes, or other obligations issued for capital projects; provided further, that the local funds (including dedicated tax) and other funds appropriated by this act may be reprogrammed and transferred as provided in subchapter IV of Chapter 3 of Title 47 of the District of Columbia Official Code, or as otherwise provided by law, through November 15, </w:t>
      </w:r>
      <w:r w:rsidRPr="00D315A8">
        <w:rPr>
          <w:rFonts w:eastAsia="Times New Roman" w:cstheme="minorHAnsi"/>
          <w:sz w:val="24"/>
          <w:szCs w:val="24"/>
        </w:rPr>
        <w:t>202</w:t>
      </w:r>
      <w:r w:rsidR="00645FF4" w:rsidRPr="00D315A8">
        <w:rPr>
          <w:rFonts w:eastAsia="Times New Roman" w:cstheme="minorHAnsi"/>
          <w:sz w:val="24"/>
          <w:szCs w:val="24"/>
        </w:rPr>
        <w:t>2</w:t>
      </w:r>
      <w:r w:rsidRPr="00D315A8">
        <w:rPr>
          <w:rFonts w:cstheme="minorHAnsi"/>
          <w:sz w:val="24"/>
          <w:szCs w:val="24"/>
        </w:rPr>
        <w:t xml:space="preserve">; </w:t>
      </w:r>
      <w:bookmarkStart w:id="6" w:name="_Hlk513964404"/>
      <w:r w:rsidRPr="00D315A8">
        <w:rPr>
          <w:rFonts w:cstheme="minorHAnsi"/>
          <w:sz w:val="24"/>
          <w:szCs w:val="24"/>
        </w:rPr>
        <w:t xml:space="preserve">provided further, that local funds and other funds appropriated under this act may be expended by the Mayor for the purpose of providing food and beverages, not to exceed $30 per employee per day, to employees of the District of Columbia government while such employees are deployed in response to </w:t>
      </w:r>
      <w:r w:rsidR="004217E7" w:rsidRPr="00D315A8">
        <w:rPr>
          <w:rFonts w:cstheme="minorHAnsi"/>
          <w:sz w:val="24"/>
          <w:szCs w:val="24"/>
        </w:rPr>
        <w:t xml:space="preserve">or during </w:t>
      </w:r>
      <w:r w:rsidRPr="00D315A8">
        <w:rPr>
          <w:rFonts w:cstheme="minorHAnsi"/>
          <w:sz w:val="24"/>
          <w:szCs w:val="24"/>
        </w:rPr>
        <w:t>a declared snow or other emergency</w:t>
      </w:r>
      <w:bookmarkEnd w:id="6"/>
      <w:r w:rsidRPr="00D315A8">
        <w:rPr>
          <w:rFonts w:cstheme="minorHAnsi"/>
          <w:sz w:val="24"/>
          <w:szCs w:val="24"/>
        </w:rPr>
        <w:t xml:space="preserve">; </w:t>
      </w:r>
      <w:r w:rsidR="004217E7" w:rsidRPr="00D315A8">
        <w:rPr>
          <w:rFonts w:cstheme="minorHAnsi"/>
          <w:sz w:val="24"/>
          <w:szCs w:val="24"/>
        </w:rPr>
        <w:t xml:space="preserve">provided further, that local funds and other funds appropriated under this act may be expended by the Mayor to provide food and lodging, in amounts not to exceed the General Services Administration per diem rates, for youth, young adults, and their parents or guardians who participate in a program of the District of Columbia government that involves overnight travel outside the District of Columbia; </w:t>
      </w:r>
      <w:r w:rsidR="00D70DCC" w:rsidRPr="00D315A8">
        <w:rPr>
          <w:rFonts w:cstheme="minorHAnsi"/>
          <w:sz w:val="24"/>
          <w:szCs w:val="24"/>
        </w:rPr>
        <w:t xml:space="preserve">provided further, that </w:t>
      </w:r>
      <w:r w:rsidR="002F76AF" w:rsidRPr="00D315A8">
        <w:rPr>
          <w:rFonts w:eastAsia="Times New Roman" w:cstheme="minorHAnsi"/>
          <w:sz w:val="24"/>
          <w:szCs w:val="24"/>
        </w:rPr>
        <w:t xml:space="preserve">notwithstanding any </w:t>
      </w:r>
      <w:r w:rsidR="002F76AF" w:rsidRPr="00D315A8">
        <w:rPr>
          <w:rFonts w:eastAsia="Times New Roman" w:cstheme="minorHAnsi"/>
          <w:sz w:val="24"/>
          <w:szCs w:val="24"/>
        </w:rPr>
        <w:lastRenderedPageBreak/>
        <w:t xml:space="preserve">other provision of law, local funds are appropriated, without regard to fiscal year, to the extent such funds are certified as available by the Chief Financial Officer of the District of Columbia, to pay termination costs of multiyear contracts entered into by the District of Columbia during this fiscal year, to design, construct, improve, maintain, operate, manage, or finance infrastructure projects procured pursuant to the Public-Private Partnership Act of 2014, effective March 11, 2015 (D.C. Law 20-228; D.C. Official Code § 2-271.01 </w:t>
      </w:r>
      <w:r w:rsidR="002F76AF" w:rsidRPr="00D315A8">
        <w:rPr>
          <w:rFonts w:cstheme="minorHAnsi"/>
          <w:sz w:val="24"/>
          <w:szCs w:val="24"/>
        </w:rPr>
        <w:t>et seq.</w:t>
      </w:r>
      <w:r w:rsidR="002F76AF" w:rsidRPr="00D315A8">
        <w:rPr>
          <w:rFonts w:eastAsia="Times New Roman" w:cstheme="minorHAnsi"/>
          <w:iCs/>
          <w:sz w:val="24"/>
          <w:szCs w:val="24"/>
        </w:rPr>
        <w:t>),</w:t>
      </w:r>
      <w:r w:rsidR="002F76AF" w:rsidRPr="00D315A8">
        <w:rPr>
          <w:rFonts w:eastAsia="Times New Roman" w:cstheme="minorHAnsi"/>
          <w:sz w:val="24"/>
          <w:szCs w:val="24"/>
        </w:rPr>
        <w:t xml:space="preserve"> including by way of example and not limitation, a project for the replacement and modernization of the District of Columbia’s streetlight system and a project for the rehabilitation and modernization of the Henry J. Daly Building, and such termination costs may be paid from appropriations available for the performance of such contracts or the payment of termination costs or from other appropriations then available for any other purpose, not including the emergency cash reserve fund (D.C. Official Code § 1-204.50a(a)) or the contingency cash reserve fund (D.C. Official Code § 1-204.50a(b)), which, once allocated to these costs, shall be deemed appropriated for the purposes of paying termination costs of such contracts and shall retain appropriations authority and remain available until expended; </w:t>
      </w:r>
      <w:bookmarkStart w:id="7" w:name="_Hlk78786855"/>
      <w:ins w:id="8" w:author="Author">
        <w:r w:rsidR="00303E15">
          <w:rPr>
            <w:rFonts w:eastAsia="Times New Roman" w:cstheme="minorHAnsi"/>
            <w:sz w:val="24"/>
            <w:szCs w:val="24"/>
          </w:rPr>
          <w:t xml:space="preserve">provided further, that </w:t>
        </w:r>
        <w:r w:rsidR="00303E15">
          <w:rPr>
            <w:color w:val="000000"/>
            <w:sz w:val="24"/>
            <w:szCs w:val="24"/>
            <w:shd w:val="clear" w:color="auto" w:fill="FFFFFF"/>
          </w:rPr>
          <w:t xml:space="preserve">notwithstanding Subchapter IV of Chapter 3 of Title 47 of the District of Columbia Official Code, in Fiscal Year 2022, amounts appropriated from funds received from the federal government under the American Recue Plan Act (ARPA) or Coronavirus Aid, Relief, and Economic Security Act (CARES Act) may be transferred or reprogrammed between appropriated funds, consistent with the requirements of the ARPA and CARES Act and consistent with the purpose for which the funds are appropriated under this act, </w:t>
        </w:r>
        <w:r w:rsidR="00303E15">
          <w:rPr>
            <w:color w:val="000000"/>
            <w:sz w:val="24"/>
            <w:szCs w:val="24"/>
            <w:shd w:val="clear" w:color="auto" w:fill="FFFFFF"/>
          </w:rPr>
          <w:lastRenderedPageBreak/>
          <w:t xml:space="preserve">upon the request of the Mayor to the Chief Financial Officer and certification of the availability of the funds by the Office of the Chief Financial Officer, and such amounts, once transferred, shall retain appropriation authority consistent with the provisions of this act; </w:t>
        </w:r>
      </w:ins>
      <w:bookmarkEnd w:id="7"/>
      <w:r w:rsidR="002F76AF" w:rsidRPr="00D315A8">
        <w:rPr>
          <w:rFonts w:cstheme="minorHAnsi"/>
          <w:sz w:val="24"/>
          <w:szCs w:val="24"/>
        </w:rPr>
        <w:t>provided further, that any unspent amount remaining in a non-lapsing fund described below at the end of Fiscal Year 202</w:t>
      </w:r>
      <w:r w:rsidR="00645FF4" w:rsidRPr="00D315A8">
        <w:rPr>
          <w:rFonts w:cstheme="minorHAnsi"/>
          <w:sz w:val="24"/>
          <w:szCs w:val="24"/>
        </w:rPr>
        <w:t>1</w:t>
      </w:r>
      <w:r w:rsidR="002F76AF" w:rsidRPr="00D315A8">
        <w:rPr>
          <w:rFonts w:cstheme="minorHAnsi"/>
          <w:sz w:val="24"/>
          <w:szCs w:val="24"/>
        </w:rPr>
        <w:t xml:space="preserve"> is to be continually available, allocated, appropriated, and expended for the purposes of such fund in Fiscal Year 202</w:t>
      </w:r>
      <w:r w:rsidR="00645FF4" w:rsidRPr="00D315A8">
        <w:rPr>
          <w:rFonts w:cstheme="minorHAnsi"/>
          <w:sz w:val="24"/>
          <w:szCs w:val="24"/>
        </w:rPr>
        <w:t>2</w:t>
      </w:r>
      <w:r w:rsidR="002F76AF" w:rsidRPr="00D315A8">
        <w:rPr>
          <w:rFonts w:cstheme="minorHAnsi"/>
          <w:sz w:val="24"/>
          <w:szCs w:val="24"/>
        </w:rPr>
        <w:t xml:space="preserve"> in addition to any amounts deposited in and appropriated to such fund in Fiscal Year 202</w:t>
      </w:r>
      <w:r w:rsidR="00645FF4" w:rsidRPr="00D315A8">
        <w:rPr>
          <w:rFonts w:cstheme="minorHAnsi"/>
          <w:sz w:val="24"/>
          <w:szCs w:val="24"/>
        </w:rPr>
        <w:t>2</w:t>
      </w:r>
      <w:r w:rsidR="002F76AF" w:rsidRPr="00D315A8">
        <w:rPr>
          <w:rFonts w:cstheme="minorHAnsi"/>
          <w:sz w:val="24"/>
          <w:szCs w:val="24"/>
        </w:rPr>
        <w:t xml:space="preserve">; provided further, that the Chief Financial Officer shall take such steps as are necessary to assure that the foregoing requirements are met, including the apportioning by the Chief Financial Officer of the appropriations and funds made available during Fiscal Year </w:t>
      </w:r>
      <w:r w:rsidR="002F76AF" w:rsidRPr="00D315A8">
        <w:rPr>
          <w:rFonts w:eastAsia="Times New Roman" w:cstheme="minorHAnsi"/>
          <w:sz w:val="24"/>
          <w:szCs w:val="24"/>
        </w:rPr>
        <w:t>202</w:t>
      </w:r>
      <w:r w:rsidR="00645FF4" w:rsidRPr="00D315A8">
        <w:rPr>
          <w:rFonts w:eastAsia="Times New Roman" w:cstheme="minorHAnsi"/>
          <w:sz w:val="24"/>
          <w:szCs w:val="24"/>
        </w:rPr>
        <w:t>2</w:t>
      </w:r>
      <w:r w:rsidR="002F76AF" w:rsidRPr="00D315A8">
        <w:rPr>
          <w:rFonts w:eastAsia="Times New Roman" w:cstheme="minorHAnsi"/>
          <w:sz w:val="24"/>
          <w:szCs w:val="24"/>
        </w:rPr>
        <w:t>.</w:t>
      </w:r>
      <w:r w:rsidR="002F76AF" w:rsidRPr="00D315A8">
        <w:rPr>
          <w:rFonts w:cstheme="minorHAnsi"/>
          <w:sz w:val="24"/>
          <w:szCs w:val="24"/>
        </w:rPr>
        <w:t xml:space="preserve"> </w:t>
      </w:r>
    </w:p>
    <w:p w14:paraId="55853EB0" w14:textId="2C0D421C" w:rsidR="00133D2F" w:rsidRPr="00D315A8" w:rsidRDefault="00133D2F" w:rsidP="00454317">
      <w:pPr>
        <w:pStyle w:val="BodyText"/>
        <w:tabs>
          <w:tab w:val="left" w:pos="2153"/>
        </w:tabs>
        <w:spacing w:line="480" w:lineRule="auto"/>
        <w:ind w:left="0"/>
        <w:contextualSpacing/>
        <w:jc w:val="center"/>
        <w:rPr>
          <w:rFonts w:asciiTheme="minorHAnsi" w:hAnsiTheme="minorHAnsi" w:cstheme="minorHAnsi"/>
          <w:b/>
          <w:smallCaps/>
          <w:sz w:val="24"/>
          <w:szCs w:val="24"/>
        </w:rPr>
      </w:pPr>
      <w:r w:rsidRPr="00D315A8">
        <w:rPr>
          <w:rFonts w:asciiTheme="minorHAnsi" w:hAnsiTheme="minorHAnsi" w:cstheme="minorHAnsi"/>
          <w:b/>
          <w:smallCaps/>
          <w:sz w:val="24"/>
          <w:szCs w:val="24"/>
        </w:rPr>
        <w:t>Governmental Direction and Support</w:t>
      </w:r>
    </w:p>
    <w:p w14:paraId="73C2B92E" w14:textId="0537DDAF" w:rsidR="00133D2F" w:rsidRPr="00D315A8" w:rsidRDefault="00133D2F" w:rsidP="00454317">
      <w:pPr>
        <w:pStyle w:val="BodyText"/>
        <w:spacing w:line="480" w:lineRule="auto"/>
        <w:ind w:left="0" w:firstLine="720"/>
        <w:contextualSpacing/>
        <w:rPr>
          <w:rFonts w:asciiTheme="minorHAnsi" w:hAnsiTheme="minorHAnsi" w:cstheme="minorHAnsi"/>
          <w:sz w:val="24"/>
          <w:szCs w:val="24"/>
        </w:rPr>
      </w:pPr>
      <w:r w:rsidRPr="008B0BA6">
        <w:rPr>
          <w:rFonts w:asciiTheme="minorHAnsi" w:hAnsiTheme="minorHAnsi" w:cstheme="minorHAnsi"/>
          <w:sz w:val="24"/>
          <w:szCs w:val="24"/>
        </w:rPr>
        <w:t>Governmental direction and support, $</w:t>
      </w:r>
      <w:del w:id="9" w:author="Author">
        <w:r w:rsidR="00375E2B" w:rsidRPr="008B0BA6" w:rsidDel="008B0BA6">
          <w:rPr>
            <w:rFonts w:asciiTheme="minorHAnsi" w:hAnsiTheme="minorHAnsi" w:cstheme="minorHAnsi"/>
            <w:sz w:val="24"/>
            <w:szCs w:val="24"/>
          </w:rPr>
          <w:delText>1,007,166,097</w:delText>
        </w:r>
      </w:del>
      <w:ins w:id="10" w:author="Author">
        <w:r w:rsidR="008B0BA6" w:rsidRPr="00443057">
          <w:rPr>
            <w:rFonts w:asciiTheme="minorHAnsi" w:hAnsiTheme="minorHAnsi" w:cstheme="minorHAnsi"/>
            <w:sz w:val="24"/>
            <w:szCs w:val="24"/>
          </w:rPr>
          <w:t>995,992,797</w:t>
        </w:r>
      </w:ins>
      <w:r w:rsidRPr="008B0BA6">
        <w:rPr>
          <w:rFonts w:asciiTheme="minorHAnsi" w:hAnsiTheme="minorHAnsi" w:cstheme="minorHAnsi"/>
          <w:sz w:val="24"/>
          <w:szCs w:val="24"/>
        </w:rPr>
        <w:t xml:space="preserve"> (including $</w:t>
      </w:r>
      <w:del w:id="11" w:author="Author">
        <w:r w:rsidR="00375E2B" w:rsidRPr="008B0BA6" w:rsidDel="008B0BA6">
          <w:rPr>
            <w:rFonts w:asciiTheme="minorHAnsi" w:hAnsiTheme="minorHAnsi" w:cstheme="minorHAnsi"/>
            <w:sz w:val="24"/>
            <w:szCs w:val="24"/>
          </w:rPr>
          <w:delText>878,294,231</w:delText>
        </w:r>
      </w:del>
      <w:ins w:id="12" w:author="Author">
        <w:r w:rsidR="008B0BA6" w:rsidRPr="00443057">
          <w:rPr>
            <w:rFonts w:asciiTheme="minorHAnsi" w:hAnsiTheme="minorHAnsi" w:cstheme="minorHAnsi"/>
            <w:sz w:val="24"/>
            <w:szCs w:val="24"/>
          </w:rPr>
          <w:t>867,120,932</w:t>
        </w:r>
      </w:ins>
      <w:r w:rsidRPr="008B0BA6">
        <w:rPr>
          <w:rFonts w:asciiTheme="minorHAnsi" w:hAnsiTheme="minorHAnsi" w:cstheme="minorHAnsi"/>
          <w:sz w:val="24"/>
          <w:szCs w:val="24"/>
        </w:rPr>
        <w:t xml:space="preserve"> from local funds, $</w:t>
      </w:r>
      <w:r w:rsidR="00FF3BC8" w:rsidRPr="00681E2E">
        <w:rPr>
          <w:rFonts w:asciiTheme="minorHAnsi" w:hAnsiTheme="minorHAnsi" w:cstheme="minorHAnsi"/>
          <w:sz w:val="24"/>
          <w:szCs w:val="24"/>
        </w:rPr>
        <w:t>1,048,174</w:t>
      </w:r>
      <w:r w:rsidRPr="00681E2E">
        <w:rPr>
          <w:rFonts w:asciiTheme="minorHAnsi" w:hAnsiTheme="minorHAnsi" w:cstheme="minorHAnsi"/>
          <w:sz w:val="24"/>
          <w:szCs w:val="24"/>
        </w:rPr>
        <w:t xml:space="preserve"> from dedicated taxes, $</w:t>
      </w:r>
      <w:r w:rsidR="00FF3BC8" w:rsidRPr="00681E2E">
        <w:rPr>
          <w:rFonts w:asciiTheme="minorHAnsi" w:hAnsiTheme="minorHAnsi" w:cstheme="minorHAnsi"/>
          <w:sz w:val="24"/>
          <w:szCs w:val="24"/>
        </w:rPr>
        <w:t>32,352,031</w:t>
      </w:r>
      <w:r w:rsidRPr="00681E2E">
        <w:rPr>
          <w:rFonts w:asciiTheme="minorHAnsi" w:hAnsiTheme="minorHAnsi" w:cstheme="minorHAnsi"/>
          <w:sz w:val="24"/>
          <w:szCs w:val="24"/>
        </w:rPr>
        <w:t xml:space="preserve"> from federal grant funds, $</w:t>
      </w:r>
      <w:r w:rsidR="00FF3BC8" w:rsidRPr="008B0BA6">
        <w:rPr>
          <w:rFonts w:asciiTheme="minorHAnsi" w:hAnsiTheme="minorHAnsi" w:cstheme="minorHAnsi"/>
          <w:sz w:val="24"/>
          <w:szCs w:val="24"/>
        </w:rPr>
        <w:t>94,247,530</w:t>
      </w:r>
      <w:r w:rsidRPr="008B0BA6">
        <w:rPr>
          <w:rFonts w:asciiTheme="minorHAnsi" w:hAnsiTheme="minorHAnsi" w:cstheme="minorHAnsi"/>
          <w:sz w:val="24"/>
          <w:szCs w:val="24"/>
        </w:rPr>
        <w:t xml:space="preserve"> from other funds, $</w:t>
      </w:r>
      <w:r w:rsidR="00FF3BC8" w:rsidRPr="008B0BA6">
        <w:rPr>
          <w:rFonts w:asciiTheme="minorHAnsi" w:hAnsiTheme="minorHAnsi" w:cstheme="minorHAnsi"/>
          <w:sz w:val="24"/>
          <w:szCs w:val="24"/>
        </w:rPr>
        <w:t>567,520</w:t>
      </w:r>
      <w:r w:rsidRPr="008B0BA6">
        <w:rPr>
          <w:rFonts w:asciiTheme="minorHAnsi" w:hAnsiTheme="minorHAnsi" w:cstheme="minorHAnsi"/>
          <w:sz w:val="24"/>
          <w:szCs w:val="24"/>
        </w:rPr>
        <w:t xml:space="preserve"> from private funds</w:t>
      </w:r>
      <w:r w:rsidR="00FA2C42" w:rsidRPr="008B0BA6">
        <w:rPr>
          <w:rFonts w:asciiTheme="minorHAnsi" w:hAnsiTheme="minorHAnsi" w:cstheme="minorHAnsi"/>
          <w:sz w:val="24"/>
          <w:szCs w:val="24"/>
        </w:rPr>
        <w:t>, and $</w:t>
      </w:r>
      <w:r w:rsidR="00FF3BC8" w:rsidRPr="008B0BA6">
        <w:rPr>
          <w:rFonts w:asciiTheme="minorHAnsi" w:hAnsiTheme="minorHAnsi" w:cstheme="minorHAnsi"/>
          <w:sz w:val="24"/>
          <w:szCs w:val="24"/>
        </w:rPr>
        <w:t>656,610</w:t>
      </w:r>
      <w:r w:rsidR="001C0BE5" w:rsidRPr="008B0BA6">
        <w:rPr>
          <w:rFonts w:asciiTheme="minorHAnsi" w:hAnsiTheme="minorHAnsi" w:cstheme="minorHAnsi"/>
          <w:sz w:val="24"/>
          <w:szCs w:val="24"/>
        </w:rPr>
        <w:t xml:space="preserve"> </w:t>
      </w:r>
      <w:r w:rsidR="007622A6" w:rsidRPr="008B0BA6">
        <w:rPr>
          <w:rFonts w:asciiTheme="minorHAnsi" w:hAnsiTheme="minorHAnsi" w:cstheme="minorHAnsi"/>
          <w:sz w:val="24"/>
          <w:szCs w:val="24"/>
        </w:rPr>
        <w:t xml:space="preserve">from </w:t>
      </w:r>
      <w:r w:rsidR="00C21842" w:rsidRPr="008B0BA6">
        <w:rPr>
          <w:rFonts w:asciiTheme="minorHAnsi" w:hAnsiTheme="minorHAnsi" w:cstheme="minorHAnsi"/>
          <w:sz w:val="24"/>
          <w:szCs w:val="24"/>
        </w:rPr>
        <w:t>federal payment funds for COVID relief</w:t>
      </w:r>
      <w:r w:rsidR="00BB3E30" w:rsidRPr="008B0BA6">
        <w:rPr>
          <w:rFonts w:asciiTheme="minorHAnsi" w:hAnsiTheme="minorHAnsi" w:cstheme="minorHAnsi"/>
          <w:sz w:val="24"/>
          <w:szCs w:val="24"/>
        </w:rPr>
        <w:t>)</w:t>
      </w:r>
      <w:r w:rsidRPr="008B0BA6">
        <w:rPr>
          <w:rFonts w:asciiTheme="minorHAnsi" w:hAnsiTheme="minorHAnsi" w:cstheme="minorHAnsi"/>
          <w:sz w:val="24"/>
          <w:szCs w:val="24"/>
        </w:rPr>
        <w:t>, to be allocated as follows; provided, that any program fees collected from the issuance of debt shall be available for the payment of expenses of the debt management program of the District:</w:t>
      </w:r>
    </w:p>
    <w:p w14:paraId="10471259" w14:textId="2E152F7E" w:rsidR="00133D2F" w:rsidRPr="00D315A8" w:rsidRDefault="00133D2F" w:rsidP="00454317">
      <w:pPr>
        <w:pStyle w:val="BodyText"/>
        <w:tabs>
          <w:tab w:val="left" w:pos="215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(1) Board of Elections. - </w:t>
      </w:r>
      <w:r w:rsidR="003C4F36" w:rsidRPr="00D315A8">
        <w:rPr>
          <w:rFonts w:asciiTheme="minorHAnsi" w:hAnsiTheme="minorHAnsi" w:cstheme="minorHAnsi"/>
          <w:sz w:val="24"/>
          <w:szCs w:val="24"/>
        </w:rPr>
        <w:t>$</w:t>
      </w:r>
      <w:r w:rsidR="00E82161">
        <w:rPr>
          <w:rFonts w:asciiTheme="minorHAnsi" w:hAnsiTheme="minorHAnsi" w:cstheme="minorHAnsi"/>
          <w:sz w:val="24"/>
          <w:szCs w:val="24"/>
        </w:rPr>
        <w:t>12,184,639</w:t>
      </w:r>
      <w:r w:rsidR="003C4F36"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p>
    <w:p w14:paraId="1197A4E5" w14:textId="2C2028E6" w:rsidR="00133D2F" w:rsidRPr="00D315A8" w:rsidRDefault="00133D2F" w:rsidP="00454317">
      <w:pPr>
        <w:pStyle w:val="BodyText"/>
        <w:tabs>
          <w:tab w:val="left" w:pos="214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(2) Board of Ethics and Government Accountability. - </w:t>
      </w:r>
      <w:r w:rsidR="003C4F36" w:rsidRPr="00D315A8">
        <w:rPr>
          <w:rFonts w:asciiTheme="minorHAnsi" w:hAnsiTheme="minorHAnsi" w:cstheme="minorHAnsi"/>
          <w:sz w:val="24"/>
          <w:szCs w:val="24"/>
        </w:rPr>
        <w:t>$</w:t>
      </w:r>
      <w:del w:id="13" w:author="Author">
        <w:r w:rsidR="00E82161" w:rsidDel="004B04CF">
          <w:rPr>
            <w:rFonts w:asciiTheme="minorHAnsi" w:hAnsiTheme="minorHAnsi" w:cstheme="minorHAnsi"/>
            <w:sz w:val="24"/>
            <w:szCs w:val="24"/>
          </w:rPr>
          <w:delText>3,517,217</w:delText>
        </w:r>
      </w:del>
      <w:ins w:id="14" w:author="Author">
        <w:r w:rsidR="004B04CF">
          <w:rPr>
            <w:rFonts w:asciiTheme="minorHAnsi" w:hAnsiTheme="minorHAnsi" w:cstheme="minorHAnsi"/>
            <w:sz w:val="24"/>
            <w:szCs w:val="24"/>
          </w:rPr>
          <w:t>3,705,105</w:t>
        </w:r>
      </w:ins>
      <w:r w:rsidR="003C4F36"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2C1DA7" w:rsidRPr="00D315A8">
        <w:rPr>
          <w:rFonts w:asciiTheme="minorHAnsi" w:hAnsiTheme="minorHAnsi" w:cstheme="minorHAnsi"/>
          <w:sz w:val="24"/>
          <w:szCs w:val="24"/>
        </w:rPr>
        <w:t>$</w:t>
      </w:r>
      <w:r w:rsidR="00E82161">
        <w:rPr>
          <w:rFonts w:asciiTheme="minorHAnsi" w:hAnsiTheme="minorHAnsi" w:cstheme="minorHAnsi"/>
          <w:sz w:val="24"/>
          <w:szCs w:val="24"/>
        </w:rPr>
        <w:t>3,517,217</w:t>
      </w:r>
      <w:r w:rsidR="002C1DA7"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and $</w:t>
      </w:r>
      <w:r w:rsidR="00E82161">
        <w:rPr>
          <w:rFonts w:asciiTheme="minorHAnsi" w:hAnsiTheme="minorHAnsi" w:cstheme="minorHAnsi"/>
          <w:sz w:val="24"/>
          <w:szCs w:val="24"/>
        </w:rPr>
        <w:t>187,888</w:t>
      </w:r>
      <w:r w:rsidRPr="00D315A8">
        <w:rPr>
          <w:rFonts w:asciiTheme="minorHAnsi" w:hAnsiTheme="minorHAnsi" w:cstheme="minorHAnsi"/>
          <w:sz w:val="24"/>
          <w:szCs w:val="24"/>
        </w:rPr>
        <w:t xml:space="preserve"> from other funds); provided, that all funds </w:t>
      </w:r>
      <w:r w:rsidRPr="00D315A8">
        <w:rPr>
          <w:rFonts w:asciiTheme="minorHAnsi" w:hAnsiTheme="minorHAnsi" w:cstheme="minorHAnsi"/>
          <w:sz w:val="24"/>
          <w:szCs w:val="24"/>
        </w:rPr>
        <w:lastRenderedPageBreak/>
        <w:t>deposited, without regard to fiscal year, into the following funds are authorized for expenditure and shall remain available for expenditure until September 30, 202</w:t>
      </w:r>
      <w:r w:rsidR="00645FF4" w:rsidRPr="00D315A8">
        <w:rPr>
          <w:rFonts w:asciiTheme="minorHAnsi" w:hAnsiTheme="minorHAnsi" w:cstheme="minorHAnsi"/>
          <w:sz w:val="24"/>
          <w:szCs w:val="24"/>
        </w:rPr>
        <w:t>3</w:t>
      </w:r>
      <w:r w:rsidRPr="00D315A8">
        <w:rPr>
          <w:rFonts w:asciiTheme="minorHAnsi" w:hAnsiTheme="minorHAnsi" w:cstheme="minorHAnsi"/>
          <w:sz w:val="24"/>
          <w:szCs w:val="24"/>
        </w:rPr>
        <w:t xml:space="preserve">: the </w:t>
      </w:r>
      <w:r w:rsidR="00B47C2E" w:rsidRPr="00D315A8">
        <w:rPr>
          <w:rFonts w:asciiTheme="minorHAnsi" w:hAnsiTheme="minorHAnsi" w:cstheme="minorHAnsi"/>
          <w:sz w:val="24"/>
          <w:szCs w:val="24"/>
        </w:rPr>
        <w:t>Ethics Fund, the</w:t>
      </w:r>
      <w:r w:rsidRPr="00D315A8">
        <w:rPr>
          <w:rFonts w:asciiTheme="minorHAnsi" w:hAnsiTheme="minorHAnsi" w:cstheme="minorHAnsi"/>
          <w:sz w:val="24"/>
          <w:szCs w:val="24"/>
        </w:rPr>
        <w:t xml:space="preserve"> Lobbyist Administration and Enforcement Fund, </w:t>
      </w:r>
      <w:r w:rsidR="00B47C2E" w:rsidRPr="00D315A8">
        <w:rPr>
          <w:rFonts w:asciiTheme="minorHAnsi" w:hAnsiTheme="minorHAnsi" w:cstheme="minorHAnsi"/>
          <w:sz w:val="24"/>
          <w:szCs w:val="24"/>
        </w:rPr>
        <w:t xml:space="preserve">and </w:t>
      </w:r>
      <w:r w:rsidRPr="00D315A8">
        <w:rPr>
          <w:rFonts w:asciiTheme="minorHAnsi" w:hAnsiTheme="minorHAnsi" w:cstheme="minorHAnsi"/>
          <w:sz w:val="24"/>
          <w:szCs w:val="24"/>
        </w:rPr>
        <w:t>the Open Government Fund;</w:t>
      </w:r>
    </w:p>
    <w:p w14:paraId="019DA064" w14:textId="1CEE719E" w:rsidR="00133D2F" w:rsidRPr="00D315A8" w:rsidRDefault="00133D2F" w:rsidP="00454317">
      <w:pPr>
        <w:pStyle w:val="BodyText"/>
        <w:tabs>
          <w:tab w:val="left" w:pos="214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(3) Captive Insurance Agency. - $</w:t>
      </w:r>
      <w:r w:rsidR="00CE0833">
        <w:rPr>
          <w:rFonts w:asciiTheme="minorHAnsi" w:hAnsiTheme="minorHAnsi" w:cstheme="minorHAnsi"/>
          <w:sz w:val="24"/>
          <w:szCs w:val="24"/>
        </w:rPr>
        <w:t>5,885,103</w:t>
      </w:r>
      <w:r w:rsidRPr="00D315A8">
        <w:rPr>
          <w:rFonts w:asciiTheme="minorHAnsi" w:hAnsiTheme="minorHAnsi" w:cstheme="minorHAnsi"/>
          <w:sz w:val="24"/>
          <w:szCs w:val="24"/>
        </w:rPr>
        <w:t xml:space="preserve"> (including $</w:t>
      </w:r>
      <w:r w:rsidR="00CE0833">
        <w:rPr>
          <w:rFonts w:asciiTheme="minorHAnsi" w:hAnsiTheme="minorHAnsi" w:cstheme="minorHAnsi"/>
          <w:sz w:val="24"/>
          <w:szCs w:val="24"/>
        </w:rPr>
        <w:t xml:space="preserve">5,212,589 </w:t>
      </w:r>
      <w:r w:rsidRPr="00D315A8">
        <w:rPr>
          <w:rFonts w:asciiTheme="minorHAnsi" w:hAnsiTheme="minorHAnsi" w:cstheme="minorHAnsi"/>
          <w:sz w:val="24"/>
          <w:szCs w:val="24"/>
        </w:rPr>
        <w:t>from local funds and $</w:t>
      </w:r>
      <w:r w:rsidR="00CE0833">
        <w:rPr>
          <w:rFonts w:asciiTheme="minorHAnsi" w:hAnsiTheme="minorHAnsi" w:cstheme="minorHAnsi"/>
          <w:sz w:val="24"/>
          <w:szCs w:val="24"/>
        </w:rPr>
        <w:t>672,515</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w:t>
      </w:r>
      <w:r w:rsidR="00645FF4" w:rsidRPr="00D315A8">
        <w:rPr>
          <w:rFonts w:asciiTheme="minorHAnsi" w:hAnsiTheme="minorHAnsi" w:cstheme="minorHAnsi"/>
          <w:sz w:val="24"/>
          <w:szCs w:val="24"/>
        </w:rPr>
        <w:t>2</w:t>
      </w:r>
      <w:r w:rsidRPr="00D315A8">
        <w:rPr>
          <w:rFonts w:asciiTheme="minorHAnsi" w:hAnsiTheme="minorHAnsi" w:cstheme="minorHAnsi"/>
          <w:sz w:val="24"/>
          <w:szCs w:val="24"/>
        </w:rPr>
        <w:t xml:space="preserve">: the Captive Trust Fund, the Medical Captive Insurance Claims Reserve Fund, and the Subrogation Fund; </w:t>
      </w:r>
    </w:p>
    <w:p w14:paraId="171EBC7A" w14:textId="572709BB" w:rsidR="00133D2F" w:rsidRPr="00D315A8" w:rsidRDefault="00133D2F" w:rsidP="00454317">
      <w:pPr>
        <w:pStyle w:val="BodyText"/>
        <w:tabs>
          <w:tab w:val="left" w:pos="215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(4) Contract Appeals Board. -</w:t>
      </w:r>
      <w:r w:rsidR="00487DB9" w:rsidRPr="00D315A8">
        <w:rPr>
          <w:rFonts w:asciiTheme="minorHAnsi" w:hAnsiTheme="minorHAnsi" w:cstheme="minorHAnsi"/>
          <w:sz w:val="24"/>
          <w:szCs w:val="24"/>
        </w:rPr>
        <w:t xml:space="preserve"> </w:t>
      </w:r>
      <w:r w:rsidR="002C1DA7" w:rsidRPr="00D315A8">
        <w:rPr>
          <w:rFonts w:asciiTheme="minorHAnsi" w:hAnsiTheme="minorHAnsi" w:cstheme="minorHAnsi"/>
          <w:sz w:val="24"/>
          <w:szCs w:val="24"/>
        </w:rPr>
        <w:t>$</w:t>
      </w:r>
      <w:r w:rsidR="00245C05">
        <w:rPr>
          <w:rFonts w:asciiTheme="minorHAnsi" w:hAnsiTheme="minorHAnsi" w:cstheme="minorHAnsi"/>
          <w:sz w:val="24"/>
          <w:szCs w:val="24"/>
        </w:rPr>
        <w:t>1,897,176</w:t>
      </w:r>
      <w:r w:rsidR="002C1DA7"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p>
    <w:p w14:paraId="113144E1" w14:textId="38F0DFBB" w:rsidR="00133D2F" w:rsidRPr="00D315A8" w:rsidRDefault="00133D2F" w:rsidP="00454317">
      <w:pPr>
        <w:pStyle w:val="BodyText"/>
        <w:tabs>
          <w:tab w:val="left" w:pos="202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(5) Council of the District of Columbia. - </w:t>
      </w:r>
      <w:r w:rsidR="005E3E9E" w:rsidRPr="00D315A8">
        <w:rPr>
          <w:rFonts w:asciiTheme="minorHAnsi" w:hAnsiTheme="minorHAnsi" w:cstheme="minorHAnsi"/>
          <w:sz w:val="24"/>
          <w:szCs w:val="24"/>
        </w:rPr>
        <w:t>$</w:t>
      </w:r>
      <w:del w:id="15" w:author="Author">
        <w:r w:rsidR="00245C05" w:rsidDel="004B04CF">
          <w:rPr>
            <w:rFonts w:asciiTheme="minorHAnsi" w:hAnsiTheme="minorHAnsi" w:cstheme="minorHAnsi"/>
            <w:sz w:val="24"/>
            <w:szCs w:val="24"/>
          </w:rPr>
          <w:delText>30,382,372</w:delText>
        </w:r>
      </w:del>
      <w:ins w:id="16" w:author="Author">
        <w:r w:rsidR="004B04CF">
          <w:rPr>
            <w:rFonts w:asciiTheme="minorHAnsi" w:hAnsiTheme="minorHAnsi" w:cstheme="minorHAnsi"/>
            <w:sz w:val="24"/>
            <w:szCs w:val="24"/>
          </w:rPr>
          <w:t>30,582,372</w:t>
        </w:r>
      </w:ins>
      <w:r w:rsidR="005E3E9E"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local funds; provided, that not to exceed $25,000 of this amount shall be available for the Chairman for official reception and representation expenses and for purposes consistent with the Discretionary Funds Act of 1973, approved October 26, 1973 (87 Stat. 509; D.C. Official Code § 1-333.10); </w:t>
      </w:r>
      <w:r w:rsidR="00161D3D">
        <w:rPr>
          <w:rFonts w:asciiTheme="minorHAnsi" w:hAnsiTheme="minorHAnsi" w:cstheme="minorHAnsi"/>
          <w:sz w:val="24"/>
          <w:szCs w:val="24"/>
        </w:rPr>
        <w:t xml:space="preserve">provided, further, </w:t>
      </w:r>
      <w:r w:rsidR="00161D3D" w:rsidRPr="00161D3D">
        <w:rPr>
          <w:sz w:val="24"/>
          <w:szCs w:val="24"/>
        </w:rPr>
        <w:t xml:space="preserve">that funds appropriated under this act may be used to pay expenses for employees of the Council of the District of Columbia to obtain </w:t>
      </w:r>
      <w:r w:rsidR="00161D3D">
        <w:rPr>
          <w:sz w:val="24"/>
          <w:szCs w:val="24"/>
        </w:rPr>
        <w:t xml:space="preserve">or maintain </w:t>
      </w:r>
      <w:r w:rsidR="00161D3D" w:rsidRPr="00161D3D">
        <w:rPr>
          <w:sz w:val="24"/>
          <w:szCs w:val="24"/>
        </w:rPr>
        <w:t xml:space="preserve">professional credentials in the District that are related to their employment at the Council, including bar </w:t>
      </w:r>
      <w:r w:rsidR="00161D3D">
        <w:rPr>
          <w:sz w:val="24"/>
          <w:szCs w:val="24"/>
        </w:rPr>
        <w:t xml:space="preserve">admission fees, bar </w:t>
      </w:r>
      <w:r w:rsidR="00161D3D" w:rsidRPr="00161D3D">
        <w:rPr>
          <w:sz w:val="24"/>
          <w:szCs w:val="24"/>
        </w:rPr>
        <w:t>dues</w:t>
      </w:r>
      <w:r w:rsidR="00161D3D">
        <w:rPr>
          <w:sz w:val="24"/>
          <w:szCs w:val="24"/>
        </w:rPr>
        <w:t xml:space="preserve"> and fees</w:t>
      </w:r>
      <w:r w:rsidR="00161D3D" w:rsidRPr="00161D3D">
        <w:rPr>
          <w:sz w:val="24"/>
          <w:szCs w:val="24"/>
        </w:rPr>
        <w:t xml:space="preserve">, court admission fees, and examinations to obtain such credentials; </w:t>
      </w:r>
      <w:r w:rsidR="00161D3D">
        <w:t xml:space="preserve">provided further, that funds appropriated under this act may be used for uniform shirts for employees of the Council of the District of Columbia; </w:t>
      </w:r>
      <w:r w:rsidR="004E0242" w:rsidRPr="00140101">
        <w:t xml:space="preserve">provided further, that amounts provided under this heading shall be available for the making of payment of legal settlements or judgments </w:t>
      </w:r>
      <w:r w:rsidR="004E0242" w:rsidRPr="00140101">
        <w:lastRenderedPageBreak/>
        <w:t>that have been entered against the Council</w:t>
      </w:r>
      <w:r w:rsidR="004E0242">
        <w:t xml:space="preserve">; </w:t>
      </w:r>
      <w:r w:rsidRPr="00D315A8">
        <w:rPr>
          <w:rFonts w:asciiTheme="minorHAnsi" w:hAnsiTheme="minorHAnsi" w:cstheme="minorHAnsi"/>
          <w:sz w:val="24"/>
          <w:szCs w:val="24"/>
        </w:rPr>
        <w:t>provided further, that all funds deposited, without regard to fiscal year, into the Council Technology Projects Fund are authorized for expenditure and shall remain available for expenditure until September 30, 202</w:t>
      </w:r>
      <w:r w:rsidR="00645FF4" w:rsidRPr="00D315A8">
        <w:rPr>
          <w:rFonts w:asciiTheme="minorHAnsi" w:hAnsiTheme="minorHAnsi" w:cstheme="minorHAnsi"/>
          <w:sz w:val="24"/>
          <w:szCs w:val="24"/>
        </w:rPr>
        <w:t>2</w:t>
      </w:r>
      <w:r w:rsidRPr="00D315A8">
        <w:rPr>
          <w:rFonts w:asciiTheme="minorHAnsi" w:hAnsiTheme="minorHAnsi" w:cstheme="minorHAnsi"/>
          <w:sz w:val="24"/>
          <w:szCs w:val="24"/>
        </w:rPr>
        <w:t>;</w:t>
      </w:r>
    </w:p>
    <w:p w14:paraId="2A2C1F54" w14:textId="368291A0" w:rsidR="00133D2F" w:rsidRPr="00D315A8" w:rsidRDefault="00133D2F" w:rsidP="00454317">
      <w:pPr>
        <w:pStyle w:val="BodyText"/>
        <w:tabs>
          <w:tab w:val="left" w:pos="215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(6) Department of General Services. - </w:t>
      </w:r>
      <w:r w:rsidR="002C1DA7" w:rsidRPr="00D315A8">
        <w:rPr>
          <w:rFonts w:asciiTheme="minorHAnsi" w:hAnsiTheme="minorHAnsi" w:cstheme="minorHAnsi"/>
          <w:sz w:val="24"/>
          <w:szCs w:val="24"/>
        </w:rPr>
        <w:t>$</w:t>
      </w:r>
      <w:r w:rsidR="00B67884">
        <w:rPr>
          <w:rFonts w:asciiTheme="minorHAnsi" w:hAnsiTheme="minorHAnsi" w:cstheme="minorHAnsi"/>
          <w:sz w:val="24"/>
          <w:szCs w:val="24"/>
        </w:rPr>
        <w:t>307,003,429</w:t>
      </w:r>
      <w:r w:rsidR="002C1DA7"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2C1DA7" w:rsidRPr="00D315A8">
        <w:rPr>
          <w:rFonts w:asciiTheme="minorHAnsi" w:hAnsiTheme="minorHAnsi" w:cstheme="minorHAnsi"/>
          <w:sz w:val="24"/>
          <w:szCs w:val="24"/>
        </w:rPr>
        <w:t>$</w:t>
      </w:r>
      <w:r w:rsidR="00B67884">
        <w:rPr>
          <w:rFonts w:asciiTheme="minorHAnsi" w:hAnsiTheme="minorHAnsi" w:cstheme="minorHAnsi"/>
          <w:sz w:val="24"/>
          <w:szCs w:val="24"/>
        </w:rPr>
        <w:t>299,914,246</w:t>
      </w:r>
      <w:r w:rsidR="002C1DA7"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w:t>
      </w:r>
      <w:r w:rsidR="00B67884">
        <w:rPr>
          <w:rFonts w:asciiTheme="minorHAnsi" w:hAnsiTheme="minorHAnsi" w:cstheme="minorHAnsi"/>
          <w:sz w:val="24"/>
          <w:szCs w:val="24"/>
        </w:rPr>
        <w:t>1,048,174</w:t>
      </w:r>
      <w:r w:rsidRPr="00D315A8">
        <w:rPr>
          <w:rFonts w:asciiTheme="minorHAnsi" w:hAnsiTheme="minorHAnsi" w:cstheme="minorHAnsi"/>
          <w:sz w:val="24"/>
          <w:szCs w:val="24"/>
        </w:rPr>
        <w:t xml:space="preserve"> of dedicated taxes, and $</w:t>
      </w:r>
      <w:r w:rsidR="000C6BEA" w:rsidRPr="00D315A8">
        <w:rPr>
          <w:rFonts w:asciiTheme="minorHAnsi" w:hAnsiTheme="minorHAnsi" w:cstheme="minorHAnsi"/>
          <w:sz w:val="24"/>
          <w:szCs w:val="24"/>
        </w:rPr>
        <w:t>6</w:t>
      </w:r>
      <w:r w:rsidR="001D7EC0" w:rsidRPr="00D315A8">
        <w:rPr>
          <w:rFonts w:asciiTheme="minorHAnsi" w:hAnsiTheme="minorHAnsi" w:cstheme="minorHAnsi"/>
          <w:sz w:val="24"/>
          <w:szCs w:val="24"/>
        </w:rPr>
        <w:t>,</w:t>
      </w:r>
      <w:r w:rsidR="00B67884">
        <w:rPr>
          <w:rFonts w:asciiTheme="minorHAnsi" w:hAnsiTheme="minorHAnsi" w:cstheme="minorHAnsi"/>
          <w:sz w:val="24"/>
          <w:szCs w:val="24"/>
        </w:rPr>
        <w:t>041,009</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w:t>
      </w:r>
      <w:r w:rsidR="00645FF4" w:rsidRPr="00D315A8">
        <w:rPr>
          <w:rFonts w:asciiTheme="minorHAnsi" w:hAnsiTheme="minorHAnsi" w:cstheme="minorHAnsi"/>
          <w:sz w:val="24"/>
          <w:szCs w:val="24"/>
        </w:rPr>
        <w:t>2</w:t>
      </w:r>
      <w:r w:rsidRPr="00D315A8">
        <w:rPr>
          <w:rFonts w:asciiTheme="minorHAnsi" w:hAnsiTheme="minorHAnsi" w:cstheme="minorHAnsi"/>
          <w:sz w:val="24"/>
          <w:szCs w:val="24"/>
        </w:rPr>
        <w:t>: the Eastern Market Enterprise Fund and the West End Library and Fire Station Maintenance Fund;</w:t>
      </w:r>
    </w:p>
    <w:p w14:paraId="79BAA275" w14:textId="7AD13152" w:rsidR="00133D2F" w:rsidRPr="00D315A8" w:rsidRDefault="00133D2F" w:rsidP="00454317">
      <w:pPr>
        <w:pStyle w:val="BodyText"/>
        <w:tabs>
          <w:tab w:val="left" w:pos="72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(7) Department of Human Resources. - </w:t>
      </w:r>
      <w:r w:rsidR="005E3E9E" w:rsidRPr="00D315A8">
        <w:rPr>
          <w:rFonts w:asciiTheme="minorHAnsi" w:hAnsiTheme="minorHAnsi" w:cstheme="minorHAnsi"/>
          <w:sz w:val="24"/>
          <w:szCs w:val="24"/>
        </w:rPr>
        <w:t>$</w:t>
      </w:r>
      <w:r w:rsidR="00A016FC">
        <w:rPr>
          <w:rFonts w:asciiTheme="minorHAnsi" w:hAnsiTheme="minorHAnsi" w:cstheme="minorHAnsi"/>
          <w:sz w:val="24"/>
          <w:szCs w:val="24"/>
        </w:rPr>
        <w:t>12,244,663</w:t>
      </w:r>
      <w:r w:rsidR="005E3E9E"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5E3E9E" w:rsidRPr="00D315A8">
        <w:rPr>
          <w:rFonts w:asciiTheme="minorHAnsi" w:hAnsiTheme="minorHAnsi" w:cstheme="minorHAnsi"/>
          <w:sz w:val="24"/>
          <w:szCs w:val="24"/>
        </w:rPr>
        <w:t>$</w:t>
      </w:r>
      <w:r w:rsidR="00A016FC">
        <w:rPr>
          <w:rFonts w:asciiTheme="minorHAnsi" w:hAnsiTheme="minorHAnsi" w:cstheme="minorHAnsi"/>
          <w:sz w:val="24"/>
          <w:szCs w:val="24"/>
        </w:rPr>
        <w:t>11,494,817</w:t>
      </w:r>
      <w:r w:rsidR="005E3E9E"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and $</w:t>
      </w:r>
      <w:r w:rsidR="00A016FC">
        <w:rPr>
          <w:rFonts w:asciiTheme="minorHAnsi" w:hAnsiTheme="minorHAnsi" w:cstheme="minorHAnsi"/>
          <w:sz w:val="24"/>
          <w:szCs w:val="24"/>
        </w:rPr>
        <w:t>749,845</w:t>
      </w:r>
      <w:r w:rsidRPr="00D315A8">
        <w:rPr>
          <w:rFonts w:asciiTheme="minorHAnsi" w:hAnsiTheme="minorHAnsi" w:cstheme="minorHAnsi"/>
          <w:sz w:val="24"/>
          <w:szCs w:val="24"/>
        </w:rPr>
        <w:t xml:space="preserve"> from other funds);</w:t>
      </w:r>
    </w:p>
    <w:p w14:paraId="71C138C4" w14:textId="7FDC9FEC" w:rsidR="0002524D" w:rsidRPr="00D315A8" w:rsidRDefault="0002524D" w:rsidP="00454317">
      <w:pPr>
        <w:pStyle w:val="BodyText"/>
        <w:tabs>
          <w:tab w:val="left" w:pos="72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687237" w:rsidRPr="00D315A8">
        <w:rPr>
          <w:rFonts w:asciiTheme="minorHAnsi" w:hAnsiTheme="minorHAnsi" w:cstheme="minorHAnsi"/>
          <w:sz w:val="24"/>
          <w:szCs w:val="24"/>
        </w:rPr>
        <w:t>8</w:t>
      </w:r>
      <w:r w:rsidRPr="00D315A8">
        <w:rPr>
          <w:rFonts w:asciiTheme="minorHAnsi" w:hAnsiTheme="minorHAnsi" w:cstheme="minorHAnsi"/>
          <w:sz w:val="24"/>
          <w:szCs w:val="24"/>
        </w:rPr>
        <w:t xml:space="preserve">) Employees’ Compensation Fund. - </w:t>
      </w:r>
      <w:r w:rsidR="005E3E9E" w:rsidRPr="00D315A8">
        <w:rPr>
          <w:rFonts w:asciiTheme="minorHAnsi" w:hAnsiTheme="minorHAnsi" w:cstheme="minorHAnsi"/>
          <w:sz w:val="24"/>
          <w:szCs w:val="24"/>
        </w:rPr>
        <w:t>$</w:t>
      </w:r>
      <w:r w:rsidR="003E742F">
        <w:rPr>
          <w:rFonts w:asciiTheme="minorHAnsi" w:hAnsiTheme="minorHAnsi" w:cstheme="minorHAnsi"/>
          <w:sz w:val="24"/>
          <w:szCs w:val="24"/>
        </w:rPr>
        <w:t>22,146,569</w:t>
      </w:r>
      <w:r w:rsidR="005E3E9E" w:rsidRPr="00D315A8">
        <w:rPr>
          <w:rFonts w:asciiTheme="minorHAnsi" w:hAnsiTheme="minorHAnsi" w:cstheme="minorHAnsi"/>
          <w:sz w:val="24"/>
          <w:szCs w:val="24"/>
        </w:rPr>
        <w:t xml:space="preserve"> </w:t>
      </w:r>
      <w:r w:rsidR="00687237" w:rsidRPr="00D315A8">
        <w:rPr>
          <w:rFonts w:asciiTheme="minorHAnsi" w:hAnsiTheme="minorHAnsi" w:cstheme="minorHAnsi"/>
          <w:sz w:val="24"/>
          <w:szCs w:val="24"/>
        </w:rPr>
        <w:t>from local funds;</w:t>
      </w:r>
      <w:r w:rsidR="0089620B">
        <w:rPr>
          <w:rFonts w:asciiTheme="minorHAnsi" w:hAnsiTheme="minorHAnsi" w:cstheme="minorHAnsi"/>
          <w:sz w:val="24"/>
          <w:szCs w:val="24"/>
        </w:rPr>
        <w:t xml:space="preserve"> </w:t>
      </w:r>
      <w:r w:rsidR="0089620B" w:rsidRPr="00D315A8">
        <w:rPr>
          <w:rFonts w:asciiTheme="minorHAnsi" w:hAnsiTheme="minorHAnsi" w:cstheme="minorHAnsi"/>
          <w:sz w:val="24"/>
          <w:szCs w:val="24"/>
        </w:rPr>
        <w:t>provided, that all funds deposited, without regard to fiscal year, are authorized for expenditure and shall remain available for expenditure until September 30, 2022</w:t>
      </w:r>
      <w:r w:rsidR="0089620B">
        <w:rPr>
          <w:rFonts w:asciiTheme="minorHAnsi" w:hAnsiTheme="minorHAnsi" w:cstheme="minorHAnsi"/>
          <w:sz w:val="24"/>
          <w:szCs w:val="24"/>
        </w:rPr>
        <w:t>;</w:t>
      </w:r>
    </w:p>
    <w:p w14:paraId="07F748E6" w14:textId="1F6C4C16" w:rsidR="00133D2F" w:rsidRPr="00D315A8" w:rsidRDefault="00133D2F" w:rsidP="00454317">
      <w:pPr>
        <w:pStyle w:val="BodyText"/>
        <w:tabs>
          <w:tab w:val="left" w:pos="203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687237" w:rsidRPr="00D315A8">
        <w:rPr>
          <w:rFonts w:asciiTheme="minorHAnsi" w:hAnsiTheme="minorHAnsi" w:cstheme="minorHAnsi"/>
          <w:sz w:val="24"/>
          <w:szCs w:val="24"/>
        </w:rPr>
        <w:t>9</w:t>
      </w:r>
      <w:r w:rsidRPr="00D315A8">
        <w:rPr>
          <w:rFonts w:asciiTheme="minorHAnsi" w:hAnsiTheme="minorHAnsi" w:cstheme="minorHAnsi"/>
          <w:sz w:val="24"/>
          <w:szCs w:val="24"/>
        </w:rPr>
        <w:t xml:space="preserve">) Executive Office of the Mayor. - </w:t>
      </w:r>
      <w:r w:rsidR="005E3E9E" w:rsidRPr="00D315A8">
        <w:rPr>
          <w:rFonts w:asciiTheme="minorHAnsi" w:hAnsiTheme="minorHAnsi" w:cstheme="minorHAnsi"/>
          <w:sz w:val="24"/>
          <w:szCs w:val="24"/>
        </w:rPr>
        <w:t>$</w:t>
      </w:r>
      <w:r w:rsidR="00BD0F4A">
        <w:rPr>
          <w:rFonts w:asciiTheme="minorHAnsi" w:hAnsiTheme="minorHAnsi" w:cstheme="minorHAnsi"/>
          <w:sz w:val="24"/>
          <w:szCs w:val="24"/>
        </w:rPr>
        <w:t>17,241,615</w:t>
      </w:r>
      <w:r w:rsidR="005E3E9E"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5E3E9E" w:rsidRPr="00D315A8">
        <w:rPr>
          <w:rFonts w:asciiTheme="minorHAnsi" w:hAnsiTheme="minorHAnsi" w:cstheme="minorHAnsi"/>
          <w:sz w:val="24"/>
          <w:szCs w:val="24"/>
        </w:rPr>
        <w:t>$</w:t>
      </w:r>
      <w:r w:rsidR="00BD0F4A">
        <w:rPr>
          <w:rFonts w:asciiTheme="minorHAnsi" w:hAnsiTheme="minorHAnsi" w:cstheme="minorHAnsi"/>
          <w:sz w:val="24"/>
          <w:szCs w:val="24"/>
        </w:rPr>
        <w:t>13,118,214</w:t>
      </w:r>
      <w:r w:rsidR="005E3E9E"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and $</w:t>
      </w:r>
      <w:r w:rsidR="00BD0F4A">
        <w:rPr>
          <w:rFonts w:asciiTheme="minorHAnsi" w:hAnsiTheme="minorHAnsi" w:cstheme="minorHAnsi"/>
          <w:sz w:val="24"/>
          <w:szCs w:val="24"/>
        </w:rPr>
        <w:t>4,123,401</w:t>
      </w:r>
      <w:r w:rsidRPr="00D315A8">
        <w:rPr>
          <w:rFonts w:asciiTheme="minorHAnsi" w:hAnsiTheme="minorHAnsi" w:cstheme="minorHAnsi"/>
          <w:sz w:val="24"/>
          <w:szCs w:val="24"/>
        </w:rPr>
        <w:t xml:space="preserve"> from federal grant funds); provided, that not to exceed $25,000 of such amount, from local funds, shall be available for the Mayor for official reception and representation expenses and for purposes consistent with the Discretionary Funds Act of 1973, approved October 26, 1973 (87 Stat. 509; D.C. Official Code § 1-333.10); provided further, that all funds deposited, without regard to fiscal year, into the Emancipation Day Fund are authorized for expenditure and shall remain available for expenditure until September 30, 202</w:t>
      </w:r>
      <w:r w:rsidR="00645FF4" w:rsidRPr="00D315A8">
        <w:rPr>
          <w:rFonts w:asciiTheme="minorHAnsi" w:hAnsiTheme="minorHAnsi" w:cstheme="minorHAnsi"/>
          <w:sz w:val="24"/>
          <w:szCs w:val="24"/>
        </w:rPr>
        <w:t>2</w:t>
      </w:r>
      <w:r w:rsidRPr="00D315A8">
        <w:rPr>
          <w:rFonts w:asciiTheme="minorHAnsi" w:hAnsiTheme="minorHAnsi" w:cstheme="minorHAnsi"/>
          <w:sz w:val="24"/>
          <w:szCs w:val="24"/>
        </w:rPr>
        <w:t>;</w:t>
      </w:r>
    </w:p>
    <w:p w14:paraId="033E7E77" w14:textId="43AD9C45" w:rsidR="00133D2F" w:rsidRPr="00D315A8" w:rsidRDefault="00133D2F" w:rsidP="00454317">
      <w:pPr>
        <w:pStyle w:val="BodyText"/>
        <w:tabs>
          <w:tab w:val="left" w:pos="202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lastRenderedPageBreak/>
        <w:t>(</w:t>
      </w:r>
      <w:r w:rsidR="00687237" w:rsidRPr="00D315A8">
        <w:rPr>
          <w:rFonts w:asciiTheme="minorHAnsi" w:hAnsiTheme="minorHAnsi" w:cstheme="minorHAnsi"/>
          <w:sz w:val="24"/>
          <w:szCs w:val="24"/>
        </w:rPr>
        <w:t>10</w:t>
      </w:r>
      <w:r w:rsidRPr="00D315A8">
        <w:rPr>
          <w:rFonts w:asciiTheme="minorHAnsi" w:hAnsiTheme="minorHAnsi" w:cstheme="minorHAnsi"/>
          <w:sz w:val="24"/>
          <w:szCs w:val="24"/>
        </w:rPr>
        <w:t>) Mayor’s Office of Legal Counsel. - $</w:t>
      </w:r>
      <w:r w:rsidR="009A3C34">
        <w:rPr>
          <w:rFonts w:asciiTheme="minorHAnsi" w:hAnsiTheme="minorHAnsi" w:cstheme="minorHAnsi"/>
          <w:sz w:val="24"/>
          <w:szCs w:val="24"/>
        </w:rPr>
        <w:t>1,638,423</w:t>
      </w:r>
      <w:r w:rsidRPr="00D315A8">
        <w:rPr>
          <w:rFonts w:asciiTheme="minorHAnsi" w:hAnsiTheme="minorHAnsi" w:cstheme="minorHAnsi"/>
          <w:sz w:val="24"/>
          <w:szCs w:val="24"/>
        </w:rPr>
        <w:t xml:space="preserve"> from local funds;</w:t>
      </w:r>
    </w:p>
    <w:p w14:paraId="0F86421F" w14:textId="69336F19" w:rsidR="00133D2F" w:rsidRPr="00D315A8" w:rsidRDefault="00133D2F" w:rsidP="00454317">
      <w:pPr>
        <w:pStyle w:val="BodyText"/>
        <w:tabs>
          <w:tab w:val="left" w:pos="203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687237" w:rsidRPr="00D315A8">
        <w:rPr>
          <w:rFonts w:asciiTheme="minorHAnsi" w:hAnsiTheme="minorHAnsi" w:cstheme="minorHAnsi"/>
          <w:sz w:val="24"/>
          <w:szCs w:val="24"/>
        </w:rPr>
        <w:t>1</w:t>
      </w:r>
      <w:r w:rsidRPr="00D315A8">
        <w:rPr>
          <w:rFonts w:asciiTheme="minorHAnsi" w:hAnsiTheme="minorHAnsi" w:cstheme="minorHAnsi"/>
          <w:sz w:val="24"/>
          <w:szCs w:val="24"/>
        </w:rPr>
        <w:t xml:space="preserve">) Metropolitan Washington Council of Governments. - </w:t>
      </w:r>
      <w:r w:rsidR="00380723" w:rsidRPr="00D315A8">
        <w:rPr>
          <w:rFonts w:asciiTheme="minorHAnsi" w:hAnsiTheme="minorHAnsi" w:cstheme="minorHAnsi"/>
          <w:sz w:val="24"/>
          <w:szCs w:val="24"/>
        </w:rPr>
        <w:t>$</w:t>
      </w:r>
      <w:r w:rsidR="009A3C34">
        <w:rPr>
          <w:rFonts w:asciiTheme="minorHAnsi" w:hAnsiTheme="minorHAnsi" w:cstheme="minorHAnsi"/>
          <w:sz w:val="24"/>
          <w:szCs w:val="24"/>
        </w:rPr>
        <w:t>594,939</w:t>
      </w:r>
      <w:r w:rsidR="00380723"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local funds; </w:t>
      </w:r>
    </w:p>
    <w:p w14:paraId="2CA35D28" w14:textId="502CB408" w:rsidR="00133D2F" w:rsidRPr="00D315A8" w:rsidRDefault="00133D2F" w:rsidP="00454317">
      <w:pPr>
        <w:pStyle w:val="BodyText"/>
        <w:tabs>
          <w:tab w:val="left" w:pos="202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687237" w:rsidRPr="00D315A8">
        <w:rPr>
          <w:rFonts w:asciiTheme="minorHAnsi" w:hAnsiTheme="minorHAnsi" w:cstheme="minorHAnsi"/>
          <w:sz w:val="24"/>
          <w:szCs w:val="24"/>
        </w:rPr>
        <w:t>2</w:t>
      </w:r>
      <w:r w:rsidRPr="00D315A8">
        <w:rPr>
          <w:rFonts w:asciiTheme="minorHAnsi" w:hAnsiTheme="minorHAnsi" w:cstheme="minorHAnsi"/>
          <w:sz w:val="24"/>
          <w:szCs w:val="24"/>
        </w:rPr>
        <w:t xml:space="preserve">) Office of Advisory Neighborhood Commissions. - </w:t>
      </w:r>
      <w:r w:rsidR="00380723" w:rsidRPr="00D315A8">
        <w:rPr>
          <w:rFonts w:asciiTheme="minorHAnsi" w:hAnsiTheme="minorHAnsi" w:cstheme="minorHAnsi"/>
          <w:sz w:val="24"/>
          <w:szCs w:val="24"/>
        </w:rPr>
        <w:t>$</w:t>
      </w:r>
      <w:r w:rsidR="00F0146C">
        <w:rPr>
          <w:rFonts w:asciiTheme="minorHAnsi" w:hAnsiTheme="minorHAnsi" w:cstheme="minorHAnsi"/>
          <w:sz w:val="24"/>
          <w:szCs w:val="24"/>
        </w:rPr>
        <w:t>1,911,623</w:t>
      </w:r>
      <w:r w:rsidR="00380723"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local funds; provided, that all funds deposited, without regard to fiscal year, into the </w:t>
      </w:r>
      <w:r w:rsidR="00BA41FF" w:rsidRPr="00D315A8">
        <w:rPr>
          <w:rFonts w:asciiTheme="minorHAnsi" w:hAnsiTheme="minorHAnsi" w:cstheme="minorHAnsi"/>
          <w:sz w:val="24"/>
          <w:szCs w:val="24"/>
        </w:rPr>
        <w:t>following funds are authorized for expenditure and shall remain available for expenditure until September 30, 2021: the Advisory Neighborhood Commissions Technical Support and Assistance Fund</w:t>
      </w:r>
      <w:r w:rsidR="00B47C2E" w:rsidRPr="00D315A8">
        <w:rPr>
          <w:rFonts w:asciiTheme="minorHAnsi" w:hAnsiTheme="minorHAnsi" w:cstheme="minorHAnsi"/>
          <w:sz w:val="24"/>
          <w:szCs w:val="24"/>
        </w:rPr>
        <w:t xml:space="preserve"> and the </w:t>
      </w:r>
      <w:r w:rsidRPr="00D315A8">
        <w:rPr>
          <w:rFonts w:asciiTheme="minorHAnsi" w:hAnsiTheme="minorHAnsi" w:cstheme="minorHAnsi"/>
          <w:sz w:val="24"/>
          <w:szCs w:val="24"/>
        </w:rPr>
        <w:t>Office of Advisory Neighborhood Commission Security Fund;</w:t>
      </w:r>
    </w:p>
    <w:p w14:paraId="1239935D" w14:textId="28C57726" w:rsidR="00133D2F" w:rsidRPr="00D315A8" w:rsidRDefault="00133D2F" w:rsidP="00454317">
      <w:pPr>
        <w:pStyle w:val="BodyText"/>
        <w:tabs>
          <w:tab w:val="left" w:pos="214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687237" w:rsidRPr="00D315A8">
        <w:rPr>
          <w:rFonts w:asciiTheme="minorHAnsi" w:hAnsiTheme="minorHAnsi" w:cstheme="minorHAnsi"/>
          <w:sz w:val="24"/>
          <w:szCs w:val="24"/>
        </w:rPr>
        <w:t>3</w:t>
      </w:r>
      <w:r w:rsidRPr="00D315A8">
        <w:rPr>
          <w:rFonts w:asciiTheme="minorHAnsi" w:hAnsiTheme="minorHAnsi" w:cstheme="minorHAnsi"/>
          <w:sz w:val="24"/>
          <w:szCs w:val="24"/>
        </w:rPr>
        <w:t xml:space="preserve">) Office of Campaign Finance. - </w:t>
      </w:r>
      <w:r w:rsidR="00380723" w:rsidRPr="00D315A8">
        <w:rPr>
          <w:rFonts w:asciiTheme="minorHAnsi" w:hAnsiTheme="minorHAnsi" w:cstheme="minorHAnsi"/>
          <w:sz w:val="24"/>
          <w:szCs w:val="24"/>
        </w:rPr>
        <w:t>$</w:t>
      </w:r>
      <w:r w:rsidR="00DC58DF">
        <w:rPr>
          <w:rFonts w:asciiTheme="minorHAnsi" w:hAnsiTheme="minorHAnsi" w:cstheme="minorHAnsi"/>
          <w:sz w:val="24"/>
          <w:szCs w:val="24"/>
        </w:rPr>
        <w:t>23,439,115</w:t>
      </w:r>
      <w:r w:rsidR="00380723"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provided, that all funds deposited, without regard to fiscal year, into the Fair Elections Fund are authorized for expenditure and shall remain available for expenditure until September 30, 202</w:t>
      </w:r>
      <w:r w:rsidR="00645FF4" w:rsidRPr="00D315A8">
        <w:rPr>
          <w:rFonts w:asciiTheme="minorHAnsi" w:hAnsiTheme="minorHAnsi" w:cstheme="minorHAnsi"/>
          <w:sz w:val="24"/>
          <w:szCs w:val="24"/>
        </w:rPr>
        <w:t>2</w:t>
      </w:r>
      <w:r w:rsidRPr="00D315A8">
        <w:rPr>
          <w:rFonts w:asciiTheme="minorHAnsi" w:hAnsiTheme="minorHAnsi" w:cstheme="minorHAnsi"/>
          <w:sz w:val="24"/>
          <w:szCs w:val="24"/>
        </w:rPr>
        <w:t>;</w:t>
      </w:r>
    </w:p>
    <w:p w14:paraId="45D7035E" w14:textId="3B433706" w:rsidR="00133D2F" w:rsidRPr="00D315A8" w:rsidRDefault="00133D2F" w:rsidP="00454317">
      <w:pPr>
        <w:pStyle w:val="BodyText"/>
        <w:tabs>
          <w:tab w:val="left" w:pos="2148"/>
        </w:tabs>
        <w:spacing w:line="480" w:lineRule="auto"/>
        <w:ind w:left="0" w:firstLine="1440"/>
        <w:contextualSpacing/>
        <w:rPr>
          <w:rFonts w:asciiTheme="minorHAnsi" w:eastAsiaTheme="minorHAnsi" w:hAnsiTheme="minorHAnsi" w:cstheme="minorHAnsi"/>
          <w:sz w:val="24"/>
          <w:szCs w:val="24"/>
        </w:rPr>
      </w:pPr>
      <w:r w:rsidRPr="00D315A8">
        <w:rPr>
          <w:rFonts w:asciiTheme="minorHAnsi" w:hAnsiTheme="minorHAnsi" w:cstheme="minorHAnsi"/>
          <w:sz w:val="24"/>
          <w:szCs w:val="24"/>
        </w:rPr>
        <w:t>(1</w:t>
      </w:r>
      <w:r w:rsidR="00687237" w:rsidRPr="00D315A8">
        <w:rPr>
          <w:rFonts w:asciiTheme="minorHAnsi" w:hAnsiTheme="minorHAnsi" w:cstheme="minorHAnsi"/>
          <w:sz w:val="24"/>
          <w:szCs w:val="24"/>
        </w:rPr>
        <w:t>4</w:t>
      </w:r>
      <w:r w:rsidRPr="00D315A8">
        <w:rPr>
          <w:rFonts w:asciiTheme="minorHAnsi" w:hAnsiTheme="minorHAnsi" w:cstheme="minorHAnsi"/>
          <w:sz w:val="24"/>
          <w:szCs w:val="24"/>
        </w:rPr>
        <w:t xml:space="preserve">) Office of Contracting and Procurement. - </w:t>
      </w:r>
      <w:r w:rsidR="00380723" w:rsidRPr="00D315A8">
        <w:rPr>
          <w:rFonts w:asciiTheme="minorHAnsi" w:hAnsiTheme="minorHAnsi" w:cstheme="minorHAnsi"/>
          <w:sz w:val="24"/>
          <w:szCs w:val="24"/>
        </w:rPr>
        <w:t>$</w:t>
      </w:r>
      <w:r w:rsidR="002E296F">
        <w:rPr>
          <w:rFonts w:asciiTheme="minorHAnsi" w:hAnsiTheme="minorHAnsi" w:cstheme="minorHAnsi"/>
          <w:sz w:val="24"/>
          <w:szCs w:val="24"/>
        </w:rPr>
        <w:t>30,151,412</w:t>
      </w:r>
      <w:r w:rsidR="00380723" w:rsidRPr="00D315A8">
        <w:rPr>
          <w:rFonts w:asciiTheme="minorHAnsi" w:hAnsiTheme="minorHAnsi" w:cstheme="minorHAnsi"/>
          <w:sz w:val="24"/>
          <w:szCs w:val="24"/>
        </w:rPr>
        <w:t xml:space="preserve"> </w:t>
      </w:r>
      <w:r w:rsidRPr="00D315A8">
        <w:rPr>
          <w:rFonts w:asciiTheme="minorHAnsi" w:hAnsiTheme="minorHAnsi" w:cstheme="minorHAnsi"/>
          <w:sz w:val="24"/>
          <w:szCs w:val="24"/>
        </w:rPr>
        <w:t>(including</w:t>
      </w:r>
      <w:r w:rsidR="00CC0503" w:rsidRPr="00D315A8">
        <w:rPr>
          <w:rFonts w:asciiTheme="minorHAnsi" w:eastAsiaTheme="minorHAnsi" w:hAnsiTheme="minorHAnsi" w:cstheme="minorHAnsi"/>
          <w:sz w:val="24"/>
          <w:szCs w:val="24"/>
        </w:rPr>
        <w:t xml:space="preserve"> </w:t>
      </w:r>
      <w:r w:rsidR="00380723" w:rsidRPr="00D315A8">
        <w:rPr>
          <w:rFonts w:asciiTheme="minorHAnsi" w:hAnsiTheme="minorHAnsi" w:cstheme="minorHAnsi"/>
          <w:sz w:val="24"/>
          <w:szCs w:val="24"/>
        </w:rPr>
        <w:t>$</w:t>
      </w:r>
      <w:r w:rsidR="002E296F">
        <w:rPr>
          <w:rFonts w:asciiTheme="minorHAnsi" w:hAnsiTheme="minorHAnsi" w:cstheme="minorHAnsi"/>
          <w:sz w:val="24"/>
          <w:szCs w:val="24"/>
        </w:rPr>
        <w:t>28,275,575</w:t>
      </w:r>
      <w:r w:rsidR="00380723"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local funds and </w:t>
      </w:r>
      <w:r w:rsidR="00380723" w:rsidRPr="00D315A8">
        <w:rPr>
          <w:rFonts w:asciiTheme="minorHAnsi" w:hAnsiTheme="minorHAnsi" w:cstheme="minorHAnsi"/>
          <w:sz w:val="24"/>
          <w:szCs w:val="24"/>
        </w:rPr>
        <w:t>$</w:t>
      </w:r>
      <w:r w:rsidR="002E296F">
        <w:rPr>
          <w:rFonts w:asciiTheme="minorHAnsi" w:hAnsiTheme="minorHAnsi" w:cstheme="minorHAnsi"/>
          <w:sz w:val="24"/>
          <w:szCs w:val="24"/>
        </w:rPr>
        <w:t>1,875,837</w:t>
      </w:r>
      <w:r w:rsidR="00380723"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other funds);</w:t>
      </w:r>
    </w:p>
    <w:p w14:paraId="64A909E8" w14:textId="2DFE5EF3" w:rsidR="00133D2F" w:rsidRPr="00D315A8" w:rsidRDefault="00133D2F" w:rsidP="00454317">
      <w:pPr>
        <w:pStyle w:val="BodyText"/>
        <w:tabs>
          <w:tab w:val="left" w:pos="214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687237" w:rsidRPr="00D315A8">
        <w:rPr>
          <w:rFonts w:asciiTheme="minorHAnsi" w:hAnsiTheme="minorHAnsi" w:cstheme="minorHAnsi"/>
          <w:sz w:val="24"/>
          <w:szCs w:val="24"/>
        </w:rPr>
        <w:t>5</w:t>
      </w:r>
      <w:r w:rsidRPr="00D315A8">
        <w:rPr>
          <w:rFonts w:asciiTheme="minorHAnsi" w:hAnsiTheme="minorHAnsi" w:cstheme="minorHAnsi"/>
          <w:sz w:val="24"/>
          <w:szCs w:val="24"/>
        </w:rPr>
        <w:t>) Office of Disability Rights. - $</w:t>
      </w:r>
      <w:r w:rsidR="00C51734">
        <w:rPr>
          <w:rFonts w:asciiTheme="minorHAnsi" w:hAnsiTheme="minorHAnsi" w:cstheme="minorHAnsi"/>
          <w:sz w:val="24"/>
          <w:szCs w:val="24"/>
        </w:rPr>
        <w:t>1,982,310</w:t>
      </w:r>
      <w:r w:rsidRPr="00D315A8">
        <w:rPr>
          <w:rFonts w:asciiTheme="minorHAnsi" w:hAnsiTheme="minorHAnsi" w:cstheme="minorHAnsi"/>
          <w:sz w:val="24"/>
          <w:szCs w:val="24"/>
        </w:rPr>
        <w:t xml:space="preserve"> (including $</w:t>
      </w:r>
      <w:r w:rsidR="00C51734">
        <w:rPr>
          <w:rFonts w:asciiTheme="minorHAnsi" w:hAnsiTheme="minorHAnsi" w:cstheme="minorHAnsi"/>
          <w:sz w:val="24"/>
          <w:szCs w:val="24"/>
        </w:rPr>
        <w:t>1,349,242</w:t>
      </w:r>
      <w:r w:rsidRPr="00D315A8">
        <w:rPr>
          <w:rFonts w:asciiTheme="minorHAnsi" w:hAnsiTheme="minorHAnsi" w:cstheme="minorHAnsi"/>
          <w:sz w:val="24"/>
          <w:szCs w:val="24"/>
        </w:rPr>
        <w:t xml:space="preserve"> from local funds and $</w:t>
      </w:r>
      <w:r w:rsidR="00C51734">
        <w:rPr>
          <w:rFonts w:asciiTheme="minorHAnsi" w:hAnsiTheme="minorHAnsi" w:cstheme="minorHAnsi"/>
          <w:sz w:val="24"/>
          <w:szCs w:val="24"/>
        </w:rPr>
        <w:t>633,068</w:t>
      </w:r>
      <w:r w:rsidRPr="00D315A8">
        <w:rPr>
          <w:rFonts w:asciiTheme="minorHAnsi" w:hAnsiTheme="minorHAnsi" w:cstheme="minorHAnsi"/>
          <w:sz w:val="24"/>
          <w:szCs w:val="24"/>
        </w:rPr>
        <w:t xml:space="preserve"> from federal grant funds);</w:t>
      </w:r>
    </w:p>
    <w:p w14:paraId="43EE048A" w14:textId="1EB687A2" w:rsidR="00133D2F" w:rsidRPr="00D315A8" w:rsidRDefault="00133D2F" w:rsidP="00454317">
      <w:pPr>
        <w:pStyle w:val="BodyText"/>
        <w:tabs>
          <w:tab w:val="left" w:pos="215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687237" w:rsidRPr="00D315A8">
        <w:rPr>
          <w:rFonts w:asciiTheme="minorHAnsi" w:hAnsiTheme="minorHAnsi" w:cstheme="minorHAnsi"/>
          <w:sz w:val="24"/>
          <w:szCs w:val="24"/>
        </w:rPr>
        <w:t>6</w:t>
      </w:r>
      <w:r w:rsidRPr="00D315A8">
        <w:rPr>
          <w:rFonts w:asciiTheme="minorHAnsi" w:hAnsiTheme="minorHAnsi" w:cstheme="minorHAnsi"/>
          <w:sz w:val="24"/>
          <w:szCs w:val="24"/>
        </w:rPr>
        <w:t>) Office of Employee Appeals. - $</w:t>
      </w:r>
      <w:r w:rsidR="00AF6698">
        <w:rPr>
          <w:rFonts w:asciiTheme="minorHAnsi" w:hAnsiTheme="minorHAnsi" w:cstheme="minorHAnsi"/>
          <w:sz w:val="24"/>
          <w:szCs w:val="24"/>
        </w:rPr>
        <w:t>2,234,311</w:t>
      </w:r>
      <w:r w:rsidRPr="00D315A8">
        <w:rPr>
          <w:rFonts w:asciiTheme="minorHAnsi" w:hAnsiTheme="minorHAnsi" w:cstheme="minorHAnsi"/>
          <w:sz w:val="24"/>
          <w:szCs w:val="24"/>
        </w:rPr>
        <w:t xml:space="preserve"> from local funds;</w:t>
      </w:r>
    </w:p>
    <w:p w14:paraId="1D30F442" w14:textId="48E9C26A" w:rsidR="00133D2F" w:rsidRPr="00D315A8" w:rsidRDefault="00133D2F" w:rsidP="00454317">
      <w:pPr>
        <w:pStyle w:val="BodyText"/>
        <w:tabs>
          <w:tab w:val="left" w:pos="214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687237" w:rsidRPr="00D315A8">
        <w:rPr>
          <w:rFonts w:asciiTheme="minorHAnsi" w:hAnsiTheme="minorHAnsi" w:cstheme="minorHAnsi"/>
          <w:sz w:val="24"/>
          <w:szCs w:val="24"/>
        </w:rPr>
        <w:t>7</w:t>
      </w:r>
      <w:r w:rsidRPr="00D315A8">
        <w:rPr>
          <w:rFonts w:asciiTheme="minorHAnsi" w:hAnsiTheme="minorHAnsi" w:cstheme="minorHAnsi"/>
          <w:sz w:val="24"/>
          <w:szCs w:val="24"/>
        </w:rPr>
        <w:t>) Office of Finance and Resource Management. - $</w:t>
      </w:r>
      <w:r w:rsidR="00C364AE">
        <w:rPr>
          <w:rFonts w:asciiTheme="minorHAnsi" w:hAnsiTheme="minorHAnsi" w:cstheme="minorHAnsi"/>
          <w:sz w:val="24"/>
          <w:szCs w:val="24"/>
        </w:rPr>
        <w:t>31,823,797</w:t>
      </w:r>
      <w:r w:rsidRPr="00D315A8">
        <w:rPr>
          <w:rFonts w:asciiTheme="minorHAnsi" w:hAnsiTheme="minorHAnsi" w:cstheme="minorHAnsi"/>
          <w:sz w:val="24"/>
          <w:szCs w:val="24"/>
        </w:rPr>
        <w:t xml:space="preserve"> (including $</w:t>
      </w:r>
      <w:r w:rsidR="00C364AE">
        <w:rPr>
          <w:rFonts w:asciiTheme="minorHAnsi" w:hAnsiTheme="minorHAnsi" w:cstheme="minorHAnsi"/>
          <w:sz w:val="24"/>
          <w:szCs w:val="24"/>
        </w:rPr>
        <w:t>31,580,887</w:t>
      </w:r>
      <w:r w:rsidRPr="00D315A8">
        <w:rPr>
          <w:rFonts w:asciiTheme="minorHAnsi" w:hAnsiTheme="minorHAnsi" w:cstheme="minorHAnsi"/>
          <w:sz w:val="24"/>
          <w:szCs w:val="24"/>
        </w:rPr>
        <w:t xml:space="preserve"> from local funds and $</w:t>
      </w:r>
      <w:r w:rsidR="00C364AE">
        <w:rPr>
          <w:rFonts w:asciiTheme="minorHAnsi" w:hAnsiTheme="minorHAnsi" w:cstheme="minorHAnsi"/>
          <w:sz w:val="24"/>
          <w:szCs w:val="24"/>
        </w:rPr>
        <w:t>242,910</w:t>
      </w:r>
      <w:r w:rsidRPr="00D315A8">
        <w:rPr>
          <w:rFonts w:asciiTheme="minorHAnsi" w:hAnsiTheme="minorHAnsi" w:cstheme="minorHAnsi"/>
          <w:sz w:val="24"/>
          <w:szCs w:val="24"/>
        </w:rPr>
        <w:t xml:space="preserve"> from other funds);</w:t>
      </w:r>
    </w:p>
    <w:p w14:paraId="0F807EFD" w14:textId="353FBB99" w:rsidR="00162BA8" w:rsidRPr="00D315A8" w:rsidRDefault="00361BAC" w:rsidP="00454317">
      <w:pPr>
        <w:pStyle w:val="BodyText"/>
        <w:tabs>
          <w:tab w:val="left" w:pos="215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(18) Office of Labor </w:t>
      </w:r>
      <w:r w:rsidR="00C96973" w:rsidRPr="00D315A8">
        <w:rPr>
          <w:rFonts w:asciiTheme="minorHAnsi" w:hAnsiTheme="minorHAnsi" w:cstheme="minorHAnsi"/>
          <w:sz w:val="24"/>
          <w:szCs w:val="24"/>
        </w:rPr>
        <w:t>Relations and Collective Bargaining</w:t>
      </w:r>
      <w:r w:rsidR="000E6EE8" w:rsidRPr="00D315A8">
        <w:rPr>
          <w:rFonts w:asciiTheme="minorHAnsi" w:hAnsiTheme="minorHAnsi" w:cstheme="minorHAnsi"/>
          <w:sz w:val="24"/>
          <w:szCs w:val="24"/>
        </w:rPr>
        <w:t>. -</w:t>
      </w:r>
      <w:r w:rsidR="00162BA8" w:rsidRPr="00D315A8">
        <w:rPr>
          <w:rFonts w:asciiTheme="minorHAnsi" w:hAnsiTheme="minorHAnsi" w:cstheme="minorHAnsi"/>
          <w:sz w:val="24"/>
          <w:szCs w:val="24"/>
        </w:rPr>
        <w:t xml:space="preserve"> $2</w:t>
      </w:r>
      <w:r w:rsidR="00C364AE">
        <w:rPr>
          <w:rFonts w:asciiTheme="minorHAnsi" w:hAnsiTheme="minorHAnsi" w:cstheme="minorHAnsi"/>
          <w:sz w:val="24"/>
          <w:szCs w:val="24"/>
        </w:rPr>
        <w:t xml:space="preserve">,586,044 </w:t>
      </w:r>
      <w:r w:rsidR="00162BA8" w:rsidRPr="00D315A8">
        <w:rPr>
          <w:rFonts w:asciiTheme="minorHAnsi" w:hAnsiTheme="minorHAnsi" w:cstheme="minorHAnsi"/>
          <w:sz w:val="24"/>
          <w:szCs w:val="24"/>
        </w:rPr>
        <w:t>from local funds;</w:t>
      </w:r>
    </w:p>
    <w:p w14:paraId="7A173E72" w14:textId="6AA1846A" w:rsidR="00133D2F" w:rsidRPr="00D315A8" w:rsidRDefault="00133D2F" w:rsidP="00454317">
      <w:pPr>
        <w:pStyle w:val="BodyText"/>
        <w:tabs>
          <w:tab w:val="left" w:pos="72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lastRenderedPageBreak/>
        <w:t>(1</w:t>
      </w:r>
      <w:r w:rsidR="009E0874" w:rsidRPr="00D315A8">
        <w:rPr>
          <w:rFonts w:asciiTheme="minorHAnsi" w:hAnsiTheme="minorHAnsi" w:cstheme="minorHAnsi"/>
          <w:sz w:val="24"/>
          <w:szCs w:val="24"/>
        </w:rPr>
        <w:t>9</w:t>
      </w:r>
      <w:r w:rsidRPr="00D315A8">
        <w:rPr>
          <w:rFonts w:asciiTheme="minorHAnsi" w:hAnsiTheme="minorHAnsi" w:cstheme="minorHAnsi"/>
          <w:sz w:val="24"/>
          <w:szCs w:val="24"/>
        </w:rPr>
        <w:t>) Office of Risk Management. - $</w:t>
      </w:r>
      <w:r w:rsidR="00476A84">
        <w:rPr>
          <w:rFonts w:asciiTheme="minorHAnsi" w:hAnsiTheme="minorHAnsi" w:cstheme="minorHAnsi"/>
          <w:sz w:val="24"/>
          <w:szCs w:val="24"/>
        </w:rPr>
        <w:t>4,104,112</w:t>
      </w:r>
      <w:r w:rsidRPr="00D315A8">
        <w:rPr>
          <w:rFonts w:asciiTheme="minorHAnsi" w:hAnsiTheme="minorHAnsi" w:cstheme="minorHAnsi"/>
          <w:sz w:val="24"/>
          <w:szCs w:val="24"/>
        </w:rPr>
        <w:t xml:space="preserve"> from local funds; provided, that all funds deposited, without regard to fiscal year, into the </w:t>
      </w:r>
      <w:r w:rsidRPr="00D315A8">
        <w:rPr>
          <w:rFonts w:asciiTheme="minorHAnsi" w:eastAsia="Calibri" w:hAnsiTheme="minorHAnsi" w:cstheme="minorHAnsi"/>
          <w:sz w:val="24"/>
          <w:szCs w:val="24"/>
        </w:rPr>
        <w:t>Subrogation Fund</w:t>
      </w:r>
      <w:r w:rsidRPr="00D315A8">
        <w:rPr>
          <w:rFonts w:asciiTheme="minorHAnsi" w:hAnsiTheme="minorHAnsi" w:cstheme="minorHAnsi"/>
          <w:sz w:val="24"/>
          <w:szCs w:val="24"/>
        </w:rPr>
        <w:t xml:space="preserve">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w:t>
      </w:r>
    </w:p>
    <w:p w14:paraId="68C39DA3" w14:textId="086ADEDF" w:rsidR="00133D2F" w:rsidRPr="00D315A8" w:rsidRDefault="00133D2F" w:rsidP="00454317">
      <w:pPr>
        <w:pStyle w:val="BodyText"/>
        <w:tabs>
          <w:tab w:val="left" w:pos="2160"/>
        </w:tabs>
        <w:spacing w:line="480" w:lineRule="auto"/>
        <w:ind w:left="0" w:firstLine="1440"/>
        <w:contextualSpacing/>
        <w:rPr>
          <w:rFonts w:asciiTheme="minorHAnsi" w:hAnsiTheme="minorHAnsi" w:cstheme="minorHAnsi"/>
          <w:sz w:val="24"/>
          <w:szCs w:val="24"/>
        </w:rPr>
      </w:pPr>
      <w:r w:rsidRPr="00545039">
        <w:rPr>
          <w:rFonts w:asciiTheme="minorHAnsi" w:hAnsiTheme="minorHAnsi" w:cstheme="minorHAnsi"/>
          <w:sz w:val="24"/>
          <w:szCs w:val="24"/>
        </w:rPr>
        <w:t>(</w:t>
      </w:r>
      <w:r w:rsidR="009E0874" w:rsidRPr="00545039">
        <w:rPr>
          <w:rFonts w:asciiTheme="minorHAnsi" w:hAnsiTheme="minorHAnsi" w:cstheme="minorHAnsi"/>
          <w:sz w:val="24"/>
          <w:szCs w:val="24"/>
        </w:rPr>
        <w:t>20</w:t>
      </w:r>
      <w:r w:rsidRPr="00545039">
        <w:rPr>
          <w:rFonts w:asciiTheme="minorHAnsi" w:hAnsiTheme="minorHAnsi" w:cstheme="minorHAnsi"/>
          <w:sz w:val="24"/>
          <w:szCs w:val="24"/>
        </w:rPr>
        <w:t xml:space="preserve">) Office of the Attorney General for the District of Columbia. - </w:t>
      </w:r>
      <w:r w:rsidR="00380723" w:rsidRPr="008D7BC7">
        <w:rPr>
          <w:rFonts w:asciiTheme="minorHAnsi" w:hAnsiTheme="minorHAnsi" w:cstheme="minorHAnsi"/>
          <w:sz w:val="24"/>
          <w:szCs w:val="24"/>
        </w:rPr>
        <w:t>$</w:t>
      </w:r>
      <w:del w:id="17" w:author="Author">
        <w:r w:rsidR="004F5BBB" w:rsidRPr="00545039" w:rsidDel="00681E2E">
          <w:rPr>
            <w:rFonts w:asciiTheme="minorHAnsi" w:hAnsiTheme="minorHAnsi" w:cstheme="minorHAnsi"/>
            <w:sz w:val="24"/>
            <w:szCs w:val="24"/>
          </w:rPr>
          <w:delText>139,881,705</w:delText>
        </w:r>
      </w:del>
      <w:ins w:id="18" w:author="Author">
        <w:r w:rsidR="00681E2E" w:rsidRPr="00443057">
          <w:rPr>
            <w:rFonts w:asciiTheme="minorHAnsi" w:hAnsiTheme="minorHAnsi" w:cstheme="minorHAnsi"/>
            <w:sz w:val="24"/>
            <w:szCs w:val="24"/>
          </w:rPr>
          <w:t>143,138,993</w:t>
        </w:r>
      </w:ins>
      <w:r w:rsidR="00380723" w:rsidRPr="00545039">
        <w:rPr>
          <w:rFonts w:asciiTheme="minorHAnsi" w:hAnsiTheme="minorHAnsi" w:cstheme="minorHAnsi"/>
          <w:sz w:val="24"/>
          <w:szCs w:val="24"/>
        </w:rPr>
        <w:t xml:space="preserve"> </w:t>
      </w:r>
      <w:r w:rsidRPr="00545039">
        <w:rPr>
          <w:rFonts w:asciiTheme="minorHAnsi" w:hAnsiTheme="minorHAnsi" w:cstheme="minorHAnsi"/>
          <w:sz w:val="24"/>
          <w:szCs w:val="24"/>
        </w:rPr>
        <w:t xml:space="preserve">(including </w:t>
      </w:r>
      <w:r w:rsidR="00380723" w:rsidRPr="00545039">
        <w:rPr>
          <w:rFonts w:asciiTheme="minorHAnsi" w:hAnsiTheme="minorHAnsi" w:cstheme="minorHAnsi"/>
          <w:sz w:val="24"/>
          <w:szCs w:val="24"/>
        </w:rPr>
        <w:t>$</w:t>
      </w:r>
      <w:del w:id="19" w:author="Author">
        <w:r w:rsidR="004F5BBB" w:rsidRPr="00545039" w:rsidDel="00681E2E">
          <w:rPr>
            <w:rFonts w:asciiTheme="minorHAnsi" w:hAnsiTheme="minorHAnsi" w:cstheme="minorHAnsi"/>
            <w:sz w:val="24"/>
            <w:szCs w:val="24"/>
          </w:rPr>
          <w:delText>89,558,470</w:delText>
        </w:r>
      </w:del>
      <w:ins w:id="20" w:author="Author">
        <w:r w:rsidR="00681E2E" w:rsidRPr="00443057">
          <w:rPr>
            <w:rFonts w:asciiTheme="minorHAnsi" w:hAnsiTheme="minorHAnsi" w:cstheme="minorHAnsi"/>
            <w:sz w:val="24"/>
            <w:szCs w:val="24"/>
          </w:rPr>
          <w:t>92,815,758</w:t>
        </w:r>
      </w:ins>
      <w:r w:rsidR="00380723" w:rsidRPr="00545039">
        <w:rPr>
          <w:rFonts w:asciiTheme="minorHAnsi" w:hAnsiTheme="minorHAnsi" w:cstheme="minorHAnsi"/>
          <w:sz w:val="24"/>
          <w:szCs w:val="24"/>
        </w:rPr>
        <w:t xml:space="preserve"> </w:t>
      </w:r>
      <w:r w:rsidRPr="00545039">
        <w:rPr>
          <w:rFonts w:asciiTheme="minorHAnsi" w:hAnsiTheme="minorHAnsi" w:cstheme="minorHAnsi"/>
          <w:sz w:val="24"/>
          <w:szCs w:val="24"/>
        </w:rPr>
        <w:t>from local funds, $</w:t>
      </w:r>
      <w:r w:rsidR="004F5BBB" w:rsidRPr="00545039">
        <w:rPr>
          <w:rFonts w:asciiTheme="minorHAnsi" w:hAnsiTheme="minorHAnsi" w:cstheme="minorHAnsi"/>
          <w:sz w:val="24"/>
          <w:szCs w:val="24"/>
        </w:rPr>
        <w:t>24,134,276</w:t>
      </w:r>
      <w:r w:rsidRPr="008D7BC7">
        <w:rPr>
          <w:rFonts w:asciiTheme="minorHAnsi" w:hAnsiTheme="minorHAnsi" w:cstheme="minorHAnsi"/>
          <w:sz w:val="24"/>
          <w:szCs w:val="24"/>
        </w:rPr>
        <w:t xml:space="preserve"> from federal grant funds, $</w:t>
      </w:r>
      <w:r w:rsidR="004F5BBB" w:rsidRPr="00545039">
        <w:rPr>
          <w:rFonts w:asciiTheme="minorHAnsi" w:hAnsiTheme="minorHAnsi" w:cstheme="minorHAnsi"/>
          <w:sz w:val="24"/>
          <w:szCs w:val="24"/>
        </w:rPr>
        <w:t>25,621,439</w:t>
      </w:r>
      <w:r w:rsidRPr="00545039">
        <w:rPr>
          <w:rFonts w:asciiTheme="minorHAnsi" w:hAnsiTheme="minorHAnsi" w:cstheme="minorHAnsi"/>
          <w:sz w:val="24"/>
          <w:szCs w:val="24"/>
        </w:rPr>
        <w:t xml:space="preserve"> from other funds, and $</w:t>
      </w:r>
      <w:r w:rsidR="004F5BBB" w:rsidRPr="00545039">
        <w:rPr>
          <w:rFonts w:asciiTheme="minorHAnsi" w:hAnsiTheme="minorHAnsi" w:cstheme="minorHAnsi"/>
          <w:sz w:val="24"/>
          <w:szCs w:val="24"/>
        </w:rPr>
        <w:t>567,520</w:t>
      </w:r>
      <w:r w:rsidRPr="00545039">
        <w:rPr>
          <w:rFonts w:asciiTheme="minorHAnsi" w:hAnsiTheme="minorHAnsi" w:cstheme="minorHAnsi"/>
          <w:sz w:val="24"/>
          <w:szCs w:val="24"/>
        </w:rPr>
        <w:t xml:space="preserve"> from private funds); provided, that not to exceed $25,000 of this amount, from local funds, shall be available for the Attorney General for official reception and representation expenses and for purposes consistent with the Discretionary Funds Act of 1973, approved October 26, 1973 (87 Stat. 509; D.C. Official Code § 1-333.10); </w:t>
      </w:r>
      <w:r w:rsidRPr="00545039">
        <w:rPr>
          <w:rFonts w:asciiTheme="minorHAnsi" w:hAnsiTheme="minorHAnsi" w:cstheme="minorHAnsi"/>
          <w:sz w:val="24"/>
          <w:szCs w:val="24"/>
          <w:shd w:val="clear" w:color="auto" w:fill="FFFFFF"/>
        </w:rPr>
        <w:t xml:space="preserve">provided further, that local and other funds appropriated under this act may be used to pay expenses for District government attorneys at the Office of the Attorney General for the District of Columbia to obtain professional credentials, including bar dues and court admission fees, that enable these attorneys to practice law in other state and federal jurisdictions and appear outside the District in state and federal courts; </w:t>
      </w:r>
      <w:r w:rsidRPr="00545039">
        <w:rPr>
          <w:rFonts w:asciiTheme="minorHAnsi" w:hAnsiTheme="minorHAnsi" w:cstheme="minorHAnsi"/>
          <w:sz w:val="24"/>
          <w:szCs w:val="24"/>
        </w:rPr>
        <w:t>provided further, that all funds deposited, without regard to fiscal year, into the following funds are authorized for expenditure and shall remain available for expenditure until September 30, 202</w:t>
      </w:r>
      <w:r w:rsidR="007E6E50" w:rsidRPr="00545039">
        <w:rPr>
          <w:rFonts w:asciiTheme="minorHAnsi" w:hAnsiTheme="minorHAnsi" w:cstheme="minorHAnsi"/>
          <w:sz w:val="24"/>
          <w:szCs w:val="24"/>
        </w:rPr>
        <w:t>2</w:t>
      </w:r>
      <w:r w:rsidRPr="00545039">
        <w:rPr>
          <w:rFonts w:asciiTheme="minorHAnsi" w:hAnsiTheme="minorHAnsi" w:cstheme="minorHAnsi"/>
          <w:sz w:val="24"/>
          <w:szCs w:val="24"/>
        </w:rPr>
        <w:t xml:space="preserve">: the Child Support-Reimbursements and Fees Fund, the Child Support-Interest Income Fund, </w:t>
      </w:r>
      <w:r w:rsidR="00347046" w:rsidRPr="00545039">
        <w:rPr>
          <w:rFonts w:asciiTheme="minorHAnsi" w:hAnsiTheme="minorHAnsi" w:cstheme="minorHAnsi"/>
          <w:sz w:val="24"/>
          <w:szCs w:val="24"/>
        </w:rPr>
        <w:t xml:space="preserve">the </w:t>
      </w:r>
      <w:r w:rsidR="00347046" w:rsidRPr="00545039">
        <w:rPr>
          <w:rFonts w:cstheme="minorHAnsi"/>
          <w:sz w:val="24"/>
          <w:szCs w:val="24"/>
        </w:rPr>
        <w:t xml:space="preserve">Child Support-Temporary Assistance for Needy Families Fund, </w:t>
      </w:r>
      <w:r w:rsidRPr="00545039">
        <w:rPr>
          <w:rFonts w:asciiTheme="minorHAnsi" w:hAnsiTheme="minorHAnsi" w:cstheme="minorHAnsi"/>
          <w:sz w:val="24"/>
          <w:szCs w:val="24"/>
        </w:rPr>
        <w:t xml:space="preserve">the Drug-, Firearm-, or Prostitution-Related Nuisance Abatement Fund, and the Litigation Support Fund; provided further, that this amount may be further increased by amounts deposited into the Attorney General Restitution </w:t>
      </w:r>
      <w:r w:rsidRPr="00545039">
        <w:rPr>
          <w:rFonts w:asciiTheme="minorHAnsi" w:hAnsiTheme="minorHAnsi" w:cstheme="minorHAnsi"/>
          <w:sz w:val="24"/>
          <w:szCs w:val="24"/>
        </w:rPr>
        <w:lastRenderedPageBreak/>
        <w:t>Fund</w:t>
      </w:r>
      <w:r w:rsidR="0055395E" w:rsidRPr="00545039">
        <w:rPr>
          <w:rFonts w:asciiTheme="minorHAnsi" w:hAnsiTheme="minorHAnsi" w:cstheme="minorHAnsi"/>
          <w:sz w:val="24"/>
          <w:szCs w:val="24"/>
        </w:rPr>
        <w:t>,</w:t>
      </w:r>
      <w:r w:rsidRPr="00545039">
        <w:rPr>
          <w:rFonts w:asciiTheme="minorHAnsi" w:hAnsiTheme="minorHAnsi" w:cstheme="minorHAnsi"/>
          <w:sz w:val="24"/>
          <w:szCs w:val="24"/>
        </w:rPr>
        <w:t xml:space="preserve"> the Vulnerable and Elderly Person Exploitation Restitution Fund, </w:t>
      </w:r>
      <w:r w:rsidR="0055395E" w:rsidRPr="00545039">
        <w:rPr>
          <w:rFonts w:asciiTheme="minorHAnsi" w:hAnsiTheme="minorHAnsi" w:cstheme="minorHAnsi"/>
          <w:sz w:val="24"/>
          <w:szCs w:val="24"/>
        </w:rPr>
        <w:t xml:space="preserve">and the Tenant Receivership Abatement Fund, </w:t>
      </w:r>
      <w:r w:rsidRPr="00545039">
        <w:rPr>
          <w:rFonts w:asciiTheme="minorHAnsi" w:hAnsiTheme="minorHAnsi" w:cstheme="minorHAnsi"/>
          <w:sz w:val="24"/>
          <w:szCs w:val="24"/>
        </w:rPr>
        <w:t>which shall be continually available, without regard to fiscal year, until expended;</w:t>
      </w:r>
    </w:p>
    <w:p w14:paraId="33836ABB" w14:textId="238933DF" w:rsidR="00133D2F" w:rsidRPr="00D315A8" w:rsidRDefault="00133D2F" w:rsidP="00454317">
      <w:pPr>
        <w:pStyle w:val="BodyText"/>
        <w:tabs>
          <w:tab w:val="left" w:pos="215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687237" w:rsidRPr="00D315A8">
        <w:rPr>
          <w:rFonts w:asciiTheme="minorHAnsi" w:hAnsiTheme="minorHAnsi" w:cstheme="minorHAnsi"/>
          <w:sz w:val="24"/>
          <w:szCs w:val="24"/>
        </w:rPr>
        <w:t>2</w:t>
      </w:r>
      <w:r w:rsidR="009E0874" w:rsidRPr="00D315A8">
        <w:rPr>
          <w:rFonts w:asciiTheme="minorHAnsi" w:hAnsiTheme="minorHAnsi" w:cstheme="minorHAnsi"/>
          <w:sz w:val="24"/>
          <w:szCs w:val="24"/>
        </w:rPr>
        <w:t>1</w:t>
      </w:r>
      <w:r w:rsidRPr="00D315A8">
        <w:rPr>
          <w:rFonts w:asciiTheme="minorHAnsi" w:hAnsiTheme="minorHAnsi" w:cstheme="minorHAnsi"/>
          <w:sz w:val="24"/>
          <w:szCs w:val="24"/>
        </w:rPr>
        <w:t>) Office of the Chief Financial Officer. -</w:t>
      </w:r>
      <w:r w:rsidR="00752624" w:rsidRPr="00D315A8">
        <w:rPr>
          <w:rFonts w:asciiTheme="minorHAnsi" w:hAnsiTheme="minorHAnsi" w:cstheme="minorHAnsi"/>
          <w:sz w:val="24"/>
          <w:szCs w:val="24"/>
        </w:rPr>
        <w:t xml:space="preserve"> </w:t>
      </w:r>
      <w:r w:rsidR="00E11C23" w:rsidRPr="00D315A8">
        <w:rPr>
          <w:rFonts w:asciiTheme="minorHAnsi" w:hAnsiTheme="minorHAnsi" w:cstheme="minorHAnsi"/>
          <w:sz w:val="24"/>
          <w:szCs w:val="24"/>
        </w:rPr>
        <w:t>$</w:t>
      </w:r>
      <w:r w:rsidR="00375E2B">
        <w:rPr>
          <w:rFonts w:asciiTheme="minorHAnsi" w:hAnsiTheme="minorHAnsi" w:cstheme="minorHAnsi"/>
          <w:sz w:val="24"/>
          <w:szCs w:val="24"/>
        </w:rPr>
        <w:t>193,859,163</w:t>
      </w:r>
      <w:r w:rsidR="00E11C23"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E11C23" w:rsidRPr="00D315A8">
        <w:rPr>
          <w:rFonts w:asciiTheme="minorHAnsi" w:hAnsiTheme="minorHAnsi" w:cstheme="minorHAnsi"/>
          <w:sz w:val="24"/>
          <w:szCs w:val="24"/>
        </w:rPr>
        <w:t>$</w:t>
      </w:r>
      <w:r w:rsidR="00375E2B">
        <w:rPr>
          <w:rFonts w:asciiTheme="minorHAnsi" w:hAnsiTheme="minorHAnsi" w:cstheme="minorHAnsi"/>
          <w:sz w:val="24"/>
          <w:szCs w:val="24"/>
        </w:rPr>
        <w:t>147,887,787</w:t>
      </w:r>
      <w:r w:rsidR="00E11C23"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w:t>
      </w:r>
      <w:r w:rsidR="00233AB7">
        <w:rPr>
          <w:rFonts w:asciiTheme="minorHAnsi" w:hAnsiTheme="minorHAnsi" w:cstheme="minorHAnsi"/>
          <w:sz w:val="24"/>
          <w:szCs w:val="24"/>
        </w:rPr>
        <w:t>450,000</w:t>
      </w:r>
      <w:r w:rsidRPr="00D315A8">
        <w:rPr>
          <w:rFonts w:asciiTheme="minorHAnsi" w:hAnsiTheme="minorHAnsi" w:cstheme="minorHAnsi"/>
          <w:sz w:val="24"/>
          <w:szCs w:val="24"/>
        </w:rPr>
        <w:t xml:space="preserve"> from federal grant funds, and $</w:t>
      </w:r>
      <w:r w:rsidR="00233AB7">
        <w:rPr>
          <w:rFonts w:asciiTheme="minorHAnsi" w:hAnsiTheme="minorHAnsi" w:cstheme="minorHAnsi"/>
          <w:sz w:val="24"/>
          <w:szCs w:val="24"/>
        </w:rPr>
        <w:t>45,521,375</w:t>
      </w:r>
      <w:r w:rsidRPr="00D315A8">
        <w:rPr>
          <w:rFonts w:asciiTheme="minorHAnsi" w:hAnsiTheme="minorHAnsi" w:cstheme="minorHAnsi"/>
          <w:sz w:val="24"/>
          <w:szCs w:val="24"/>
        </w:rPr>
        <w:t xml:space="preserve"> from other funds); provided, that not to exceed $10,600 of such amount, from local funds, shall be available for the Chief Financial Officer for official reception and representation expenses and for</w:t>
      </w:r>
      <w:r w:rsidR="00B73330"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purposes consistent with the Discretionary Funds Act of 1973, approved October 26, 1973 (87 Stat. 509; D.C. Official Code § 1-333.10); provided further, that amounts appropriated by this act may be increased by the amount required to pay banking fees for maintaining the funds of the District of Columbia; </w:t>
      </w:r>
      <w:ins w:id="21" w:author="Author">
        <w:r w:rsidR="00B06B45">
          <w:rPr>
            <w:rFonts w:cs="Times New Roman"/>
            <w:sz w:val="24"/>
            <w:szCs w:val="24"/>
          </w:rPr>
          <w:t>p</w:t>
        </w:r>
        <w:r w:rsidR="00B06B45" w:rsidRPr="00777CA2">
          <w:rPr>
            <w:rFonts w:cs="Times New Roman"/>
            <w:sz w:val="24"/>
            <w:szCs w:val="24"/>
          </w:rPr>
          <w:t>rovided</w:t>
        </w:r>
        <w:r w:rsidR="00B06B45">
          <w:rPr>
            <w:rFonts w:cs="Times New Roman"/>
            <w:sz w:val="24"/>
            <w:szCs w:val="24"/>
          </w:rPr>
          <w:t xml:space="preserve"> further,</w:t>
        </w:r>
        <w:r w:rsidR="00B06B45" w:rsidRPr="00777CA2">
          <w:rPr>
            <w:rFonts w:cs="Times New Roman"/>
            <w:sz w:val="24"/>
            <w:szCs w:val="24"/>
          </w:rPr>
          <w:t xml:space="preserve"> the Chief Financial Officer may reallocate </w:t>
        </w:r>
        <w:r w:rsidR="00B06B45">
          <w:rPr>
            <w:rFonts w:cs="Times New Roman"/>
            <w:sz w:val="24"/>
            <w:szCs w:val="24"/>
          </w:rPr>
          <w:t xml:space="preserve">funds appropriated by this act </w:t>
        </w:r>
        <w:r w:rsidR="00B06B45" w:rsidRPr="00777CA2">
          <w:rPr>
            <w:rFonts w:cs="Times New Roman"/>
            <w:sz w:val="24"/>
            <w:szCs w:val="24"/>
          </w:rPr>
          <w:t>in the Office of the Chief Financial Officer to agencies established pursuant to</w:t>
        </w:r>
        <w:r w:rsidR="00B06B45">
          <w:rPr>
            <w:rFonts w:cs="Times New Roman"/>
            <w:sz w:val="24"/>
            <w:szCs w:val="24"/>
          </w:rPr>
          <w:t xml:space="preserve"> section 1152(a) of the Fiscal Year 2022 Budget Support Act of 2021, passed on 2nd reading August 10, 2021 (Enrolled version of Bill 24-285); </w:t>
        </w:r>
      </w:ins>
      <w:r w:rsidRPr="00D315A8">
        <w:rPr>
          <w:rFonts w:asciiTheme="minorHAnsi" w:hAnsiTheme="minorHAnsi" w:cstheme="minorHAnsi"/>
          <w:sz w:val="24"/>
          <w:szCs w:val="24"/>
        </w:rPr>
        <w:t>provided further, that all funds deposited, without regard to fiscal year, into the following funds are authorized for expenditure and shall remain available for expenditure until September 30, 202</w:t>
      </w:r>
      <w:r w:rsidR="007E6E50" w:rsidRPr="00D315A8">
        <w:rPr>
          <w:rFonts w:asciiTheme="minorHAnsi" w:hAnsiTheme="minorHAnsi" w:cstheme="minorHAnsi"/>
          <w:sz w:val="24"/>
          <w:szCs w:val="24"/>
        </w:rPr>
        <w:t>2</w:t>
      </w:r>
      <w:del w:id="22" w:author="Author">
        <w:r w:rsidR="00AF66ED" w:rsidRPr="00D315A8" w:rsidDel="00030E4C">
          <w:rPr>
            <w:rFonts w:asciiTheme="minorHAnsi" w:hAnsiTheme="minorHAnsi" w:cstheme="minorHAnsi"/>
            <w:sz w:val="24"/>
            <w:szCs w:val="24"/>
          </w:rPr>
          <w:delText>;</w:delText>
        </w:r>
        <w:r w:rsidRPr="00D315A8" w:rsidDel="00030E4C">
          <w:rPr>
            <w:rFonts w:asciiTheme="minorHAnsi" w:hAnsiTheme="minorHAnsi" w:cstheme="minorHAnsi"/>
            <w:sz w:val="24"/>
            <w:szCs w:val="24"/>
          </w:rPr>
          <w:delText xml:space="preserve"> </w:delText>
        </w:r>
      </w:del>
      <w:ins w:id="23" w:author="Author">
        <w:r w:rsidR="00030E4C">
          <w:rPr>
            <w:rFonts w:asciiTheme="minorHAnsi" w:hAnsiTheme="minorHAnsi" w:cstheme="minorHAnsi"/>
            <w:sz w:val="24"/>
            <w:szCs w:val="24"/>
          </w:rPr>
          <w:t>:</w:t>
        </w:r>
        <w:r w:rsidR="00030E4C" w:rsidRPr="00D315A8">
          <w:rPr>
            <w:rFonts w:asciiTheme="minorHAnsi" w:hAnsiTheme="minorHAnsi" w:cstheme="minorHAnsi"/>
            <w:sz w:val="24"/>
            <w:szCs w:val="24"/>
          </w:rPr>
          <w:t xml:space="preserve"> </w:t>
        </w:r>
      </w:ins>
      <w:r w:rsidRPr="00D315A8">
        <w:rPr>
          <w:rFonts w:asciiTheme="minorHAnsi" w:hAnsiTheme="minorHAnsi" w:cstheme="minorHAnsi"/>
          <w:sz w:val="24"/>
          <w:szCs w:val="24"/>
        </w:rPr>
        <w:t>the Other Post-Employment Benefits Fund</w:t>
      </w:r>
      <w:r w:rsidR="00302044">
        <w:rPr>
          <w:rFonts w:asciiTheme="minorHAnsi" w:hAnsiTheme="minorHAnsi" w:cstheme="minorHAnsi"/>
          <w:sz w:val="24"/>
          <w:szCs w:val="24"/>
        </w:rPr>
        <w:t xml:space="preserve">, </w:t>
      </w:r>
      <w:r w:rsidR="00162B8B" w:rsidRPr="00D315A8">
        <w:rPr>
          <w:rFonts w:asciiTheme="minorHAnsi" w:hAnsiTheme="minorHAnsi" w:cstheme="minorHAnsi"/>
          <w:sz w:val="24"/>
          <w:szCs w:val="24"/>
        </w:rPr>
        <w:t xml:space="preserve">the </w:t>
      </w:r>
      <w:r w:rsidRPr="00D315A8">
        <w:rPr>
          <w:rFonts w:asciiTheme="minorHAnsi" w:hAnsiTheme="minorHAnsi" w:cstheme="minorHAnsi"/>
          <w:sz w:val="24"/>
          <w:szCs w:val="24"/>
        </w:rPr>
        <w:t>Recorder of Deeds Automation Fund</w:t>
      </w:r>
      <w:r w:rsidR="00302044">
        <w:rPr>
          <w:rFonts w:asciiTheme="minorHAnsi" w:hAnsiTheme="minorHAnsi" w:cstheme="minorHAnsi"/>
          <w:sz w:val="24"/>
          <w:szCs w:val="24"/>
        </w:rPr>
        <w:t xml:space="preserve">, and the </w:t>
      </w:r>
      <w:r w:rsidR="00302044">
        <w:rPr>
          <w:rFonts w:cs="Times New Roman"/>
        </w:rPr>
        <w:t>Child Trust Fund</w:t>
      </w:r>
      <w:r w:rsidRPr="00D315A8">
        <w:rPr>
          <w:rFonts w:asciiTheme="minorHAnsi" w:hAnsiTheme="minorHAnsi" w:cstheme="minorHAnsi"/>
          <w:sz w:val="24"/>
          <w:szCs w:val="24"/>
        </w:rPr>
        <w:t>;</w:t>
      </w:r>
    </w:p>
    <w:p w14:paraId="53A24CB8" w14:textId="36CE1175" w:rsidR="00133D2F" w:rsidRPr="00D315A8" w:rsidRDefault="00133D2F" w:rsidP="00454317">
      <w:pPr>
        <w:pStyle w:val="BodyText"/>
        <w:tabs>
          <w:tab w:val="left" w:pos="214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(2</w:t>
      </w:r>
      <w:r w:rsidR="009E0874" w:rsidRPr="00D315A8">
        <w:rPr>
          <w:rFonts w:asciiTheme="minorHAnsi" w:hAnsiTheme="minorHAnsi" w:cstheme="minorHAnsi"/>
          <w:sz w:val="24"/>
          <w:szCs w:val="24"/>
        </w:rPr>
        <w:t>2</w:t>
      </w:r>
      <w:r w:rsidRPr="00D315A8">
        <w:rPr>
          <w:rFonts w:asciiTheme="minorHAnsi" w:hAnsiTheme="minorHAnsi" w:cstheme="minorHAnsi"/>
          <w:sz w:val="24"/>
          <w:szCs w:val="24"/>
        </w:rPr>
        <w:t xml:space="preserve">) Office of the Chief Technology Officer. - </w:t>
      </w:r>
      <w:r w:rsidR="00E11C23" w:rsidRPr="00D315A8">
        <w:rPr>
          <w:rFonts w:asciiTheme="minorHAnsi" w:hAnsiTheme="minorHAnsi" w:cstheme="minorHAnsi"/>
          <w:sz w:val="24"/>
          <w:szCs w:val="24"/>
        </w:rPr>
        <w:t>$</w:t>
      </w:r>
      <w:del w:id="24" w:author="Author">
        <w:r w:rsidR="009064FC" w:rsidDel="00C12684">
          <w:rPr>
            <w:rFonts w:asciiTheme="minorHAnsi" w:hAnsiTheme="minorHAnsi" w:cstheme="minorHAnsi"/>
            <w:sz w:val="24"/>
            <w:szCs w:val="24"/>
          </w:rPr>
          <w:delText>100,444,452</w:delText>
        </w:r>
      </w:del>
      <w:ins w:id="25" w:author="Author">
        <w:del w:id="26" w:author="Author">
          <w:r w:rsidR="00C12684" w:rsidDel="008D7BC7">
            <w:rPr>
              <w:rFonts w:asciiTheme="minorHAnsi" w:hAnsiTheme="minorHAnsi" w:cstheme="minorHAnsi"/>
              <w:sz w:val="24"/>
              <w:szCs w:val="24"/>
            </w:rPr>
            <w:delText>99,567,865</w:delText>
          </w:r>
        </w:del>
      </w:ins>
      <w:del w:id="27" w:author="Author">
        <w:r w:rsidR="00E11C23" w:rsidRPr="00D315A8" w:rsidDel="008D7BC7">
          <w:rPr>
            <w:rFonts w:asciiTheme="minorHAnsi" w:hAnsiTheme="minorHAnsi" w:cstheme="minorHAnsi"/>
            <w:sz w:val="24"/>
            <w:szCs w:val="24"/>
          </w:rPr>
          <w:delText xml:space="preserve"> </w:delText>
        </w:r>
      </w:del>
      <w:ins w:id="28" w:author="Author">
        <w:r w:rsidR="008D7BC7">
          <w:rPr>
            <w:rFonts w:asciiTheme="minorHAnsi" w:hAnsiTheme="minorHAnsi" w:cstheme="minorHAnsi"/>
            <w:sz w:val="24"/>
            <w:szCs w:val="24"/>
          </w:rPr>
          <w:t>85,813,865</w:t>
        </w:r>
      </w:ins>
      <w:r w:rsidRPr="00D315A8">
        <w:rPr>
          <w:rFonts w:asciiTheme="minorHAnsi" w:hAnsiTheme="minorHAnsi" w:cstheme="minorHAnsi"/>
          <w:sz w:val="24"/>
          <w:szCs w:val="24"/>
        </w:rPr>
        <w:t>(including</w:t>
      </w:r>
      <w:r w:rsidR="00E11C23" w:rsidRPr="00D315A8">
        <w:rPr>
          <w:rFonts w:asciiTheme="minorHAnsi" w:hAnsiTheme="minorHAnsi" w:cstheme="minorHAnsi"/>
          <w:sz w:val="24"/>
          <w:szCs w:val="24"/>
        </w:rPr>
        <w:t xml:space="preserve"> $</w:t>
      </w:r>
      <w:del w:id="29" w:author="Author">
        <w:r w:rsidR="009064FC" w:rsidDel="00C12684">
          <w:rPr>
            <w:rFonts w:asciiTheme="minorHAnsi" w:hAnsiTheme="minorHAnsi" w:cstheme="minorHAnsi"/>
            <w:sz w:val="24"/>
            <w:szCs w:val="24"/>
          </w:rPr>
          <w:delText>87,558,130</w:delText>
        </w:r>
      </w:del>
      <w:ins w:id="30" w:author="Author">
        <w:del w:id="31" w:author="Author">
          <w:r w:rsidR="00C12684" w:rsidDel="008D7BC7">
            <w:rPr>
              <w:rFonts w:asciiTheme="minorHAnsi" w:hAnsiTheme="minorHAnsi" w:cstheme="minorHAnsi"/>
              <w:sz w:val="24"/>
              <w:szCs w:val="24"/>
            </w:rPr>
            <w:delText>86,681,543</w:delText>
          </w:r>
        </w:del>
      </w:ins>
      <w:del w:id="32" w:author="Author">
        <w:r w:rsidR="00E11C23" w:rsidRPr="00D315A8" w:rsidDel="008D7BC7">
          <w:rPr>
            <w:rFonts w:asciiTheme="minorHAnsi" w:hAnsiTheme="minorHAnsi" w:cstheme="minorHAnsi"/>
            <w:sz w:val="24"/>
            <w:szCs w:val="24"/>
          </w:rPr>
          <w:delText xml:space="preserve"> </w:delText>
        </w:r>
      </w:del>
      <w:ins w:id="33" w:author="Author">
        <w:r w:rsidR="008D7BC7">
          <w:rPr>
            <w:rFonts w:asciiTheme="minorHAnsi" w:hAnsiTheme="minorHAnsi" w:cstheme="minorHAnsi"/>
            <w:sz w:val="24"/>
            <w:szCs w:val="24"/>
          </w:rPr>
          <w:t>72,927,543</w:t>
        </w:r>
      </w:ins>
      <w:r w:rsidRPr="00D315A8">
        <w:rPr>
          <w:rFonts w:asciiTheme="minorHAnsi" w:hAnsiTheme="minorHAnsi" w:cstheme="minorHAnsi"/>
          <w:sz w:val="24"/>
          <w:szCs w:val="24"/>
        </w:rPr>
        <w:t>from local funds</w:t>
      </w:r>
      <w:r w:rsidR="00D40917" w:rsidRPr="00D315A8">
        <w:rPr>
          <w:rFonts w:asciiTheme="minorHAnsi" w:hAnsiTheme="minorHAnsi" w:cstheme="minorHAnsi"/>
          <w:sz w:val="24"/>
          <w:szCs w:val="24"/>
        </w:rPr>
        <w:t>,</w:t>
      </w:r>
      <w:r w:rsidRPr="00D315A8">
        <w:rPr>
          <w:rFonts w:asciiTheme="minorHAnsi" w:hAnsiTheme="minorHAnsi" w:cstheme="minorHAnsi"/>
          <w:sz w:val="24"/>
          <w:szCs w:val="24"/>
        </w:rPr>
        <w:t xml:space="preserve"> $</w:t>
      </w:r>
      <w:r w:rsidR="009064FC">
        <w:rPr>
          <w:rFonts w:asciiTheme="minorHAnsi" w:hAnsiTheme="minorHAnsi" w:cstheme="minorHAnsi"/>
          <w:sz w:val="24"/>
          <w:szCs w:val="24"/>
        </w:rPr>
        <w:t>12,229,712</w:t>
      </w:r>
      <w:r w:rsidRPr="00D315A8">
        <w:rPr>
          <w:rFonts w:asciiTheme="minorHAnsi" w:hAnsiTheme="minorHAnsi" w:cstheme="minorHAnsi"/>
          <w:sz w:val="24"/>
          <w:szCs w:val="24"/>
        </w:rPr>
        <w:t xml:space="preserve"> from other funds</w:t>
      </w:r>
      <w:r w:rsidR="00D40917" w:rsidRPr="00D315A8">
        <w:rPr>
          <w:rFonts w:asciiTheme="minorHAnsi" w:hAnsiTheme="minorHAnsi" w:cstheme="minorHAnsi"/>
          <w:sz w:val="24"/>
          <w:szCs w:val="24"/>
        </w:rPr>
        <w:t>, and $</w:t>
      </w:r>
      <w:r w:rsidR="009064FC">
        <w:rPr>
          <w:rFonts w:asciiTheme="minorHAnsi" w:hAnsiTheme="minorHAnsi" w:cstheme="minorHAnsi"/>
          <w:sz w:val="24"/>
          <w:szCs w:val="24"/>
        </w:rPr>
        <w:t>656,610</w:t>
      </w:r>
      <w:r w:rsidR="00D40917" w:rsidRPr="00D315A8">
        <w:rPr>
          <w:rFonts w:asciiTheme="minorHAnsi" w:hAnsiTheme="minorHAnsi" w:cstheme="minorHAnsi"/>
          <w:sz w:val="24"/>
          <w:szCs w:val="24"/>
        </w:rPr>
        <w:t xml:space="preserve"> </w:t>
      </w:r>
      <w:r w:rsidR="00496DCC" w:rsidRPr="00D315A8">
        <w:rPr>
          <w:rFonts w:asciiTheme="minorHAnsi" w:hAnsiTheme="minorHAnsi" w:cstheme="minorHAnsi"/>
          <w:sz w:val="24"/>
          <w:szCs w:val="24"/>
        </w:rPr>
        <w:t xml:space="preserve">from </w:t>
      </w:r>
      <w:r w:rsidR="002B013D" w:rsidRPr="00D315A8">
        <w:rPr>
          <w:rFonts w:asciiTheme="minorHAnsi" w:hAnsiTheme="minorHAnsi" w:cstheme="minorHAnsi"/>
          <w:sz w:val="24"/>
          <w:szCs w:val="24"/>
        </w:rPr>
        <w:t>federal payment funds for COVID relief</w:t>
      </w:r>
      <w:r w:rsidRPr="00D315A8">
        <w:rPr>
          <w:rFonts w:asciiTheme="minorHAnsi" w:hAnsiTheme="minorHAnsi" w:cstheme="minorHAnsi"/>
          <w:sz w:val="24"/>
          <w:szCs w:val="24"/>
        </w:rPr>
        <w:t xml:space="preserve">); provided, that all </w:t>
      </w:r>
      <w:r w:rsidRPr="00D315A8">
        <w:rPr>
          <w:rFonts w:asciiTheme="minorHAnsi" w:hAnsiTheme="minorHAnsi" w:cstheme="minorHAnsi"/>
          <w:sz w:val="24"/>
          <w:szCs w:val="24"/>
        </w:rPr>
        <w:lastRenderedPageBreak/>
        <w:t>funds deposited, without regard to fiscal year, into the DC-NET Services Support Fund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w:t>
      </w:r>
    </w:p>
    <w:p w14:paraId="1465FEF2" w14:textId="2152CED3" w:rsidR="00133D2F" w:rsidRPr="00D315A8" w:rsidRDefault="00133D2F" w:rsidP="00454317">
      <w:pPr>
        <w:pStyle w:val="BodyText"/>
        <w:tabs>
          <w:tab w:val="left" w:pos="203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(2</w:t>
      </w:r>
      <w:r w:rsidR="009E0874" w:rsidRPr="00D315A8">
        <w:rPr>
          <w:rFonts w:asciiTheme="minorHAnsi" w:hAnsiTheme="minorHAnsi" w:cstheme="minorHAnsi"/>
          <w:sz w:val="24"/>
          <w:szCs w:val="24"/>
        </w:rPr>
        <w:t>3</w:t>
      </w:r>
      <w:r w:rsidRPr="00D315A8">
        <w:rPr>
          <w:rFonts w:asciiTheme="minorHAnsi" w:hAnsiTheme="minorHAnsi" w:cstheme="minorHAnsi"/>
          <w:sz w:val="24"/>
          <w:szCs w:val="24"/>
        </w:rPr>
        <w:t xml:space="preserve">) Office of the City Administrator. - </w:t>
      </w:r>
      <w:r w:rsidR="00E11C23" w:rsidRPr="00D315A8">
        <w:rPr>
          <w:rFonts w:asciiTheme="minorHAnsi" w:hAnsiTheme="minorHAnsi" w:cstheme="minorHAnsi"/>
          <w:sz w:val="24"/>
          <w:szCs w:val="24"/>
        </w:rPr>
        <w:t>$</w:t>
      </w:r>
      <w:r w:rsidR="00F975EB">
        <w:rPr>
          <w:rFonts w:asciiTheme="minorHAnsi" w:hAnsiTheme="minorHAnsi" w:cstheme="minorHAnsi"/>
          <w:sz w:val="24"/>
          <w:szCs w:val="24"/>
        </w:rPr>
        <w:t>10,814,352</w:t>
      </w:r>
      <w:r w:rsidR="00E11C23"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provided, that not to exceed $10,600 of such amount, from local funds, shall be available for the City Administrator for official reception and representation expenses and for purposes consistent with the Discretionary Funds Act of 1973, approved October 26, 1973 (87 Stat. 509; D.C. Official Code § 1-333.10);</w:t>
      </w:r>
    </w:p>
    <w:p w14:paraId="4D849B45" w14:textId="42E04D56" w:rsidR="00587AF3" w:rsidRPr="00D315A8" w:rsidRDefault="00133D2F" w:rsidP="00454317">
      <w:pPr>
        <w:pStyle w:val="BodyText"/>
        <w:tabs>
          <w:tab w:val="left" w:pos="203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(2</w:t>
      </w:r>
      <w:r w:rsidR="009E0874" w:rsidRPr="00D315A8">
        <w:rPr>
          <w:rFonts w:asciiTheme="minorHAnsi" w:hAnsiTheme="minorHAnsi" w:cstheme="minorHAnsi"/>
          <w:sz w:val="24"/>
          <w:szCs w:val="24"/>
        </w:rPr>
        <w:t>4</w:t>
      </w:r>
      <w:r w:rsidRPr="00D315A8">
        <w:rPr>
          <w:rFonts w:asciiTheme="minorHAnsi" w:hAnsiTheme="minorHAnsi" w:cstheme="minorHAnsi"/>
          <w:sz w:val="24"/>
          <w:szCs w:val="24"/>
        </w:rPr>
        <w:t>) Office of the District of Columbia Auditor. - $</w:t>
      </w:r>
      <w:r w:rsidR="00437E9B">
        <w:rPr>
          <w:rFonts w:asciiTheme="minorHAnsi" w:hAnsiTheme="minorHAnsi" w:cstheme="minorHAnsi"/>
          <w:sz w:val="24"/>
          <w:szCs w:val="24"/>
        </w:rPr>
        <w:t>6,876,168</w:t>
      </w:r>
      <w:r w:rsidRPr="00D315A8">
        <w:rPr>
          <w:rFonts w:asciiTheme="minorHAnsi" w:hAnsiTheme="minorHAnsi" w:cstheme="minorHAnsi"/>
          <w:sz w:val="24"/>
          <w:szCs w:val="24"/>
        </w:rPr>
        <w:t xml:space="preserve"> from local funds;</w:t>
      </w:r>
      <w:r w:rsidR="00587AF3" w:rsidRPr="00D315A8">
        <w:rPr>
          <w:rFonts w:asciiTheme="minorHAnsi" w:hAnsiTheme="minorHAnsi" w:cstheme="minorHAnsi"/>
          <w:sz w:val="24"/>
          <w:szCs w:val="24"/>
        </w:rPr>
        <w:t xml:space="preserve"> provided, that all funds deposited, without regard to fiscal year, into the Audit Engagement Fund are authorized for expenditure and shall remain available for expenditure until September 30, 202</w:t>
      </w:r>
      <w:r w:rsidR="007E6E50" w:rsidRPr="00D315A8">
        <w:rPr>
          <w:rFonts w:asciiTheme="minorHAnsi" w:hAnsiTheme="minorHAnsi" w:cstheme="minorHAnsi"/>
          <w:sz w:val="24"/>
          <w:szCs w:val="24"/>
        </w:rPr>
        <w:t>2</w:t>
      </w:r>
      <w:r w:rsidR="00587AF3" w:rsidRPr="00D315A8">
        <w:rPr>
          <w:rFonts w:asciiTheme="minorHAnsi" w:hAnsiTheme="minorHAnsi" w:cstheme="minorHAnsi"/>
          <w:sz w:val="24"/>
          <w:szCs w:val="24"/>
        </w:rPr>
        <w:t>;</w:t>
      </w:r>
    </w:p>
    <w:p w14:paraId="68A4B0D1" w14:textId="72E340D3" w:rsidR="007E50E0" w:rsidRPr="00D315A8" w:rsidRDefault="00133D2F" w:rsidP="00454317">
      <w:pPr>
        <w:pStyle w:val="BodyText"/>
        <w:tabs>
          <w:tab w:val="left" w:pos="215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(2</w:t>
      </w:r>
      <w:r w:rsidR="009E0874" w:rsidRPr="00D315A8">
        <w:rPr>
          <w:rFonts w:asciiTheme="minorHAnsi" w:hAnsiTheme="minorHAnsi" w:cstheme="minorHAnsi"/>
          <w:sz w:val="24"/>
          <w:szCs w:val="24"/>
        </w:rPr>
        <w:t>5</w:t>
      </w:r>
      <w:r w:rsidRPr="00D315A8">
        <w:rPr>
          <w:rFonts w:asciiTheme="minorHAnsi" w:hAnsiTheme="minorHAnsi" w:cstheme="minorHAnsi"/>
          <w:sz w:val="24"/>
          <w:szCs w:val="24"/>
        </w:rPr>
        <w:t>) Office of the Inspector General. - $</w:t>
      </w:r>
      <w:r w:rsidR="00FA6A85">
        <w:rPr>
          <w:rFonts w:asciiTheme="minorHAnsi" w:hAnsiTheme="minorHAnsi" w:cstheme="minorHAnsi"/>
          <w:sz w:val="24"/>
          <w:szCs w:val="24"/>
        </w:rPr>
        <w:t>22,684,084</w:t>
      </w:r>
      <w:r w:rsidRPr="00D315A8">
        <w:rPr>
          <w:rFonts w:asciiTheme="minorHAnsi" w:hAnsiTheme="minorHAnsi" w:cstheme="minorHAnsi"/>
          <w:sz w:val="24"/>
          <w:szCs w:val="24"/>
        </w:rPr>
        <w:t xml:space="preserve"> (including $</w:t>
      </w:r>
      <w:r w:rsidR="00FA6A85">
        <w:rPr>
          <w:rFonts w:asciiTheme="minorHAnsi" w:hAnsiTheme="minorHAnsi" w:cstheme="minorHAnsi"/>
          <w:sz w:val="24"/>
          <w:szCs w:val="24"/>
        </w:rPr>
        <w:t>19,672,797</w:t>
      </w:r>
      <w:r w:rsidRPr="00D315A8">
        <w:rPr>
          <w:rFonts w:asciiTheme="minorHAnsi" w:hAnsiTheme="minorHAnsi" w:cstheme="minorHAnsi"/>
          <w:sz w:val="24"/>
          <w:szCs w:val="24"/>
        </w:rPr>
        <w:t xml:space="preserve"> from local funds and $</w:t>
      </w:r>
      <w:r w:rsidR="00FA6A85">
        <w:rPr>
          <w:rFonts w:asciiTheme="minorHAnsi" w:hAnsiTheme="minorHAnsi" w:cstheme="minorHAnsi"/>
          <w:sz w:val="24"/>
          <w:szCs w:val="24"/>
        </w:rPr>
        <w:t>3,011,287</w:t>
      </w:r>
      <w:r w:rsidRPr="00D315A8">
        <w:rPr>
          <w:rFonts w:asciiTheme="minorHAnsi" w:hAnsiTheme="minorHAnsi" w:cstheme="minorHAnsi"/>
          <w:sz w:val="24"/>
          <w:szCs w:val="24"/>
        </w:rPr>
        <w:t xml:space="preserve"> from federal grant funds); </w:t>
      </w:r>
      <w:r w:rsidR="001421BD" w:rsidRPr="00D315A8">
        <w:rPr>
          <w:rFonts w:asciiTheme="minorHAnsi" w:hAnsiTheme="minorHAnsi" w:cstheme="minorHAnsi"/>
          <w:sz w:val="24"/>
          <w:szCs w:val="24"/>
        </w:rPr>
        <w:t>provided, that all funds deposited, without regard to fiscal year, into the Inspector General Support Fund are authorized for expenditure and shall remain available for expenditure until September 30, 2022</w:t>
      </w:r>
      <w:r w:rsidRPr="00D315A8">
        <w:rPr>
          <w:rFonts w:asciiTheme="minorHAnsi" w:hAnsiTheme="minorHAnsi" w:cstheme="minorHAnsi"/>
          <w:sz w:val="24"/>
          <w:szCs w:val="24"/>
        </w:rPr>
        <w:t xml:space="preserve">; </w:t>
      </w:r>
      <w:r w:rsidR="007E50E0" w:rsidRPr="00D315A8">
        <w:rPr>
          <w:rFonts w:asciiTheme="minorHAnsi" w:hAnsiTheme="minorHAnsi" w:cstheme="minorHAnsi"/>
          <w:sz w:val="24"/>
          <w:szCs w:val="24"/>
        </w:rPr>
        <w:t xml:space="preserve"> </w:t>
      </w:r>
    </w:p>
    <w:p w14:paraId="6D94CB29" w14:textId="6D8D46B6" w:rsidR="007E50E0" w:rsidRPr="00D315A8" w:rsidRDefault="007E50E0" w:rsidP="00454317">
      <w:pPr>
        <w:pStyle w:val="BodyText"/>
        <w:tabs>
          <w:tab w:val="left" w:pos="203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9C55B8" w:rsidRPr="00D315A8">
        <w:rPr>
          <w:rFonts w:asciiTheme="minorHAnsi" w:hAnsiTheme="minorHAnsi" w:cstheme="minorHAnsi"/>
          <w:sz w:val="24"/>
          <w:szCs w:val="24"/>
        </w:rPr>
        <w:t>2</w:t>
      </w:r>
      <w:r w:rsidR="009E0874" w:rsidRPr="00D315A8">
        <w:rPr>
          <w:rFonts w:asciiTheme="minorHAnsi" w:hAnsiTheme="minorHAnsi" w:cstheme="minorHAnsi"/>
          <w:sz w:val="24"/>
          <w:szCs w:val="24"/>
        </w:rPr>
        <w:t>6</w:t>
      </w:r>
      <w:r w:rsidRPr="00D315A8">
        <w:rPr>
          <w:rFonts w:asciiTheme="minorHAnsi" w:hAnsiTheme="minorHAnsi" w:cstheme="minorHAnsi"/>
          <w:sz w:val="24"/>
          <w:szCs w:val="24"/>
        </w:rPr>
        <w:t>) Office of the Secretary. - $</w:t>
      </w:r>
      <w:r w:rsidR="00E0251D">
        <w:rPr>
          <w:rFonts w:asciiTheme="minorHAnsi" w:hAnsiTheme="minorHAnsi" w:cstheme="minorHAnsi"/>
          <w:sz w:val="24"/>
          <w:szCs w:val="24"/>
        </w:rPr>
        <w:t>4,535,032</w:t>
      </w:r>
      <w:r w:rsidRPr="00D315A8">
        <w:rPr>
          <w:rFonts w:asciiTheme="minorHAnsi" w:hAnsiTheme="minorHAnsi" w:cstheme="minorHAnsi"/>
          <w:sz w:val="24"/>
          <w:szCs w:val="24"/>
        </w:rPr>
        <w:t xml:space="preserve"> (including $</w:t>
      </w:r>
      <w:r w:rsidR="00E0251D">
        <w:rPr>
          <w:rFonts w:asciiTheme="minorHAnsi" w:hAnsiTheme="minorHAnsi" w:cstheme="minorHAnsi"/>
          <w:sz w:val="24"/>
          <w:szCs w:val="24"/>
        </w:rPr>
        <w:t>3,435,032</w:t>
      </w:r>
      <w:r w:rsidRPr="00D315A8">
        <w:rPr>
          <w:rFonts w:asciiTheme="minorHAnsi" w:hAnsiTheme="minorHAnsi" w:cstheme="minorHAnsi"/>
          <w:sz w:val="24"/>
          <w:szCs w:val="24"/>
        </w:rPr>
        <w:t xml:space="preserve"> from local funds and $</w:t>
      </w:r>
      <w:r w:rsidR="00E0251D">
        <w:rPr>
          <w:rFonts w:asciiTheme="minorHAnsi" w:hAnsiTheme="minorHAnsi" w:cstheme="minorHAnsi"/>
          <w:sz w:val="24"/>
          <w:szCs w:val="24"/>
        </w:rPr>
        <w:t>1,100,000</w:t>
      </w:r>
      <w:r w:rsidRPr="00D315A8">
        <w:rPr>
          <w:rFonts w:asciiTheme="minorHAnsi" w:hAnsiTheme="minorHAnsi" w:cstheme="minorHAnsi"/>
          <w:sz w:val="24"/>
          <w:szCs w:val="24"/>
        </w:rPr>
        <w:t xml:space="preserve"> from other funds);</w:t>
      </w:r>
    </w:p>
    <w:p w14:paraId="4F865C99" w14:textId="66AAF4F0" w:rsidR="007E50E0" w:rsidRPr="00D315A8" w:rsidRDefault="007E50E0" w:rsidP="00454317">
      <w:pPr>
        <w:pStyle w:val="BodyText"/>
        <w:tabs>
          <w:tab w:val="left" w:pos="203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9C55B8" w:rsidRPr="00D315A8">
        <w:rPr>
          <w:rFonts w:asciiTheme="minorHAnsi" w:hAnsiTheme="minorHAnsi" w:cstheme="minorHAnsi"/>
          <w:sz w:val="24"/>
          <w:szCs w:val="24"/>
        </w:rPr>
        <w:t>2</w:t>
      </w:r>
      <w:r w:rsidR="009E0874" w:rsidRPr="00D315A8">
        <w:rPr>
          <w:rFonts w:asciiTheme="minorHAnsi" w:hAnsiTheme="minorHAnsi" w:cstheme="minorHAnsi"/>
          <w:sz w:val="24"/>
          <w:szCs w:val="24"/>
        </w:rPr>
        <w:t>7</w:t>
      </w:r>
      <w:r w:rsidRPr="00D315A8">
        <w:rPr>
          <w:rFonts w:asciiTheme="minorHAnsi" w:hAnsiTheme="minorHAnsi" w:cstheme="minorHAnsi"/>
          <w:sz w:val="24"/>
          <w:szCs w:val="24"/>
        </w:rPr>
        <w:t>) Office of the Senior Advisor. - $</w:t>
      </w:r>
      <w:r w:rsidR="00B14569">
        <w:rPr>
          <w:rFonts w:asciiTheme="minorHAnsi" w:hAnsiTheme="minorHAnsi" w:cstheme="minorHAnsi"/>
          <w:sz w:val="24"/>
          <w:szCs w:val="24"/>
        </w:rPr>
        <w:t>3,409,318</w:t>
      </w:r>
      <w:r w:rsidRPr="00D315A8">
        <w:rPr>
          <w:rFonts w:asciiTheme="minorHAnsi" w:hAnsiTheme="minorHAnsi" w:cstheme="minorHAnsi"/>
          <w:sz w:val="24"/>
          <w:szCs w:val="24"/>
        </w:rPr>
        <w:t xml:space="preserve"> from local funds;</w:t>
      </w:r>
    </w:p>
    <w:p w14:paraId="2CFEA550" w14:textId="6408A945" w:rsidR="00FE41BF" w:rsidRPr="00D315A8" w:rsidRDefault="00FE41BF" w:rsidP="00454317">
      <w:pPr>
        <w:pStyle w:val="BodyText"/>
        <w:tabs>
          <w:tab w:val="left" w:pos="708"/>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034A27" w:rsidRPr="00D315A8">
        <w:rPr>
          <w:rFonts w:asciiTheme="minorHAnsi" w:hAnsiTheme="minorHAnsi" w:cstheme="minorHAnsi"/>
          <w:sz w:val="24"/>
          <w:szCs w:val="24"/>
        </w:rPr>
        <w:t>2</w:t>
      </w:r>
      <w:r w:rsidR="009E0874" w:rsidRPr="00D315A8">
        <w:rPr>
          <w:rFonts w:asciiTheme="minorHAnsi" w:hAnsiTheme="minorHAnsi" w:cstheme="minorHAnsi"/>
          <w:sz w:val="24"/>
          <w:szCs w:val="24"/>
        </w:rPr>
        <w:t>8</w:t>
      </w:r>
      <w:r w:rsidRPr="00D315A8">
        <w:rPr>
          <w:rFonts w:asciiTheme="minorHAnsi" w:hAnsiTheme="minorHAnsi" w:cstheme="minorHAnsi"/>
          <w:sz w:val="24"/>
          <w:szCs w:val="24"/>
        </w:rPr>
        <w:t xml:space="preserve">) Office of Veterans’ Affairs. - </w:t>
      </w:r>
      <w:r w:rsidR="00E11C23" w:rsidRPr="00D315A8">
        <w:rPr>
          <w:rFonts w:asciiTheme="minorHAnsi" w:hAnsiTheme="minorHAnsi" w:cstheme="minorHAnsi"/>
          <w:sz w:val="24"/>
          <w:szCs w:val="24"/>
        </w:rPr>
        <w:t>$</w:t>
      </w:r>
      <w:r w:rsidR="00C25B47">
        <w:rPr>
          <w:rFonts w:asciiTheme="minorHAnsi" w:hAnsiTheme="minorHAnsi" w:cstheme="minorHAnsi"/>
          <w:sz w:val="24"/>
          <w:szCs w:val="24"/>
        </w:rPr>
        <w:t>1,129,521</w:t>
      </w:r>
      <w:r w:rsidR="00E11C23"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E11C23" w:rsidRPr="00D315A8">
        <w:rPr>
          <w:rFonts w:asciiTheme="minorHAnsi" w:hAnsiTheme="minorHAnsi" w:cstheme="minorHAnsi"/>
          <w:sz w:val="24"/>
          <w:szCs w:val="24"/>
        </w:rPr>
        <w:t>$</w:t>
      </w:r>
      <w:r w:rsidR="00C25B47">
        <w:rPr>
          <w:rFonts w:asciiTheme="minorHAnsi" w:hAnsiTheme="minorHAnsi" w:cstheme="minorHAnsi"/>
          <w:sz w:val="24"/>
          <w:szCs w:val="24"/>
        </w:rPr>
        <w:t>1,124,521</w:t>
      </w:r>
      <w:r w:rsidR="00E11C23"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and $</w:t>
      </w:r>
      <w:r w:rsidR="00963445" w:rsidRPr="00D315A8">
        <w:rPr>
          <w:rFonts w:asciiTheme="minorHAnsi" w:hAnsiTheme="minorHAnsi" w:cstheme="minorHAnsi"/>
          <w:sz w:val="24"/>
          <w:szCs w:val="24"/>
        </w:rPr>
        <w:t>5</w:t>
      </w:r>
      <w:r w:rsidRPr="00D315A8">
        <w:rPr>
          <w:rFonts w:asciiTheme="minorHAnsi" w:hAnsiTheme="minorHAnsi" w:cstheme="minorHAnsi"/>
          <w:sz w:val="24"/>
          <w:szCs w:val="24"/>
        </w:rPr>
        <w:t xml:space="preserve">,000 from other funds); provided, that all funds deposited, without regard to fiscal </w:t>
      </w:r>
      <w:r w:rsidRPr="00D315A8">
        <w:rPr>
          <w:rFonts w:asciiTheme="minorHAnsi" w:hAnsiTheme="minorHAnsi" w:cstheme="minorHAnsi"/>
          <w:sz w:val="24"/>
          <w:szCs w:val="24"/>
        </w:rPr>
        <w:lastRenderedPageBreak/>
        <w:t>year, into the Office of Veterans Affairs Fund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w:t>
      </w:r>
    </w:p>
    <w:p w14:paraId="4018AF2D" w14:textId="4570E44D" w:rsidR="00FE41BF" w:rsidRPr="00D315A8" w:rsidRDefault="00FE41BF" w:rsidP="00454317">
      <w:pPr>
        <w:pStyle w:val="BodyText"/>
        <w:tabs>
          <w:tab w:val="left" w:pos="708"/>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034A27" w:rsidRPr="00D315A8">
        <w:rPr>
          <w:rFonts w:asciiTheme="minorHAnsi" w:hAnsiTheme="minorHAnsi" w:cstheme="minorHAnsi"/>
          <w:sz w:val="24"/>
          <w:szCs w:val="24"/>
        </w:rPr>
        <w:t>2</w:t>
      </w:r>
      <w:r w:rsidR="009E0874" w:rsidRPr="00D315A8">
        <w:rPr>
          <w:rFonts w:asciiTheme="minorHAnsi" w:hAnsiTheme="minorHAnsi" w:cstheme="minorHAnsi"/>
          <w:sz w:val="24"/>
          <w:szCs w:val="24"/>
        </w:rPr>
        <w:t>9</w:t>
      </w:r>
      <w:r w:rsidRPr="00D315A8">
        <w:rPr>
          <w:rFonts w:asciiTheme="minorHAnsi" w:hAnsiTheme="minorHAnsi" w:cstheme="minorHAnsi"/>
          <w:sz w:val="24"/>
          <w:szCs w:val="24"/>
        </w:rPr>
        <w:t>) Office on Asian and Pacific Islander Affairs. - $</w:t>
      </w:r>
      <w:r w:rsidR="00816DE7">
        <w:rPr>
          <w:rFonts w:asciiTheme="minorHAnsi" w:hAnsiTheme="minorHAnsi" w:cstheme="minorHAnsi"/>
          <w:sz w:val="24"/>
          <w:szCs w:val="24"/>
        </w:rPr>
        <w:t>1,385,150</w:t>
      </w:r>
      <w:r w:rsidRPr="00D315A8">
        <w:rPr>
          <w:rFonts w:asciiTheme="minorHAnsi" w:hAnsiTheme="minorHAnsi" w:cstheme="minorHAnsi"/>
          <w:sz w:val="24"/>
          <w:szCs w:val="24"/>
        </w:rPr>
        <w:t xml:space="preserve"> from local funds;</w:t>
      </w:r>
    </w:p>
    <w:p w14:paraId="0E052545" w14:textId="585EE6EF" w:rsidR="00FE41BF" w:rsidRPr="00D315A8" w:rsidRDefault="00FE41BF" w:rsidP="00454317">
      <w:pPr>
        <w:pStyle w:val="BodyText"/>
        <w:tabs>
          <w:tab w:val="left" w:pos="708"/>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9E0874" w:rsidRPr="00D315A8">
        <w:rPr>
          <w:rFonts w:asciiTheme="minorHAnsi" w:hAnsiTheme="minorHAnsi" w:cstheme="minorHAnsi"/>
          <w:sz w:val="24"/>
          <w:szCs w:val="24"/>
        </w:rPr>
        <w:t>30</w:t>
      </w:r>
      <w:r w:rsidRPr="00D315A8">
        <w:rPr>
          <w:rFonts w:asciiTheme="minorHAnsi" w:hAnsiTheme="minorHAnsi" w:cstheme="minorHAnsi"/>
          <w:sz w:val="24"/>
          <w:szCs w:val="24"/>
        </w:rPr>
        <w:t>) Office on Latino Affairs. - $</w:t>
      </w:r>
      <w:r w:rsidR="00816DE7">
        <w:rPr>
          <w:rFonts w:asciiTheme="minorHAnsi" w:hAnsiTheme="minorHAnsi" w:cstheme="minorHAnsi"/>
          <w:sz w:val="24"/>
          <w:szCs w:val="24"/>
        </w:rPr>
        <w:t>6,385,570</w:t>
      </w:r>
      <w:r w:rsidRPr="00D315A8">
        <w:rPr>
          <w:rFonts w:asciiTheme="minorHAnsi" w:hAnsiTheme="minorHAnsi" w:cstheme="minorHAnsi"/>
          <w:sz w:val="24"/>
          <w:szCs w:val="24"/>
        </w:rPr>
        <w:t xml:space="preserve"> from local funds; </w:t>
      </w:r>
    </w:p>
    <w:p w14:paraId="2D24D929" w14:textId="4D1617FB" w:rsidR="007E50E0" w:rsidRPr="00D315A8" w:rsidRDefault="007E50E0" w:rsidP="00454317">
      <w:pPr>
        <w:pStyle w:val="BodyText"/>
        <w:tabs>
          <w:tab w:val="left" w:pos="2153"/>
        </w:tabs>
        <w:spacing w:line="480" w:lineRule="auto"/>
        <w:ind w:left="1440"/>
        <w:contextualSpacing/>
        <w:rPr>
          <w:rFonts w:asciiTheme="minorHAnsi" w:hAnsiTheme="minorHAnsi" w:cstheme="minorHAnsi"/>
          <w:sz w:val="24"/>
          <w:szCs w:val="24"/>
        </w:rPr>
      </w:pPr>
      <w:r w:rsidRPr="00D315A8">
        <w:rPr>
          <w:rFonts w:asciiTheme="minorHAnsi" w:hAnsiTheme="minorHAnsi" w:cstheme="minorHAnsi"/>
          <w:sz w:val="24"/>
          <w:szCs w:val="24"/>
        </w:rPr>
        <w:t>(</w:t>
      </w:r>
      <w:r w:rsidR="00034A27" w:rsidRPr="00D315A8">
        <w:rPr>
          <w:rFonts w:asciiTheme="minorHAnsi" w:hAnsiTheme="minorHAnsi" w:cstheme="minorHAnsi"/>
          <w:sz w:val="24"/>
          <w:szCs w:val="24"/>
        </w:rPr>
        <w:t>3</w:t>
      </w:r>
      <w:r w:rsidR="009E0874" w:rsidRPr="00D315A8">
        <w:rPr>
          <w:rFonts w:asciiTheme="minorHAnsi" w:hAnsiTheme="minorHAnsi" w:cstheme="minorHAnsi"/>
          <w:sz w:val="24"/>
          <w:szCs w:val="24"/>
        </w:rPr>
        <w:t>1</w:t>
      </w:r>
      <w:r w:rsidRPr="00D315A8">
        <w:rPr>
          <w:rFonts w:asciiTheme="minorHAnsi" w:hAnsiTheme="minorHAnsi" w:cstheme="minorHAnsi"/>
          <w:sz w:val="24"/>
          <w:szCs w:val="24"/>
        </w:rPr>
        <w:t>) Public Employee Relations Board. - $</w:t>
      </w:r>
      <w:r w:rsidR="00816DE7">
        <w:rPr>
          <w:rFonts w:asciiTheme="minorHAnsi" w:hAnsiTheme="minorHAnsi" w:cstheme="minorHAnsi"/>
          <w:sz w:val="24"/>
          <w:szCs w:val="24"/>
        </w:rPr>
        <w:t>1,314,584</w:t>
      </w:r>
      <w:r w:rsidRPr="00D315A8">
        <w:rPr>
          <w:rFonts w:asciiTheme="minorHAnsi" w:hAnsiTheme="minorHAnsi" w:cstheme="minorHAnsi"/>
          <w:sz w:val="24"/>
          <w:szCs w:val="24"/>
        </w:rPr>
        <w:t xml:space="preserve"> from local funds;</w:t>
      </w:r>
    </w:p>
    <w:p w14:paraId="52D0B7EF" w14:textId="70EF6727" w:rsidR="007E50E0" w:rsidRPr="00D315A8" w:rsidRDefault="007E50E0" w:rsidP="00454317">
      <w:pPr>
        <w:pStyle w:val="BodyText"/>
        <w:tabs>
          <w:tab w:val="left" w:pos="214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F50FF4" w:rsidRPr="00D315A8">
        <w:rPr>
          <w:rFonts w:asciiTheme="minorHAnsi" w:hAnsiTheme="minorHAnsi" w:cstheme="minorHAnsi"/>
          <w:sz w:val="24"/>
          <w:szCs w:val="24"/>
        </w:rPr>
        <w:t>3</w:t>
      </w:r>
      <w:r w:rsidR="009E0874" w:rsidRPr="00D315A8">
        <w:rPr>
          <w:rFonts w:asciiTheme="minorHAnsi" w:hAnsiTheme="minorHAnsi" w:cstheme="minorHAnsi"/>
          <w:sz w:val="24"/>
          <w:szCs w:val="24"/>
        </w:rPr>
        <w:t>2</w:t>
      </w:r>
      <w:r w:rsidRPr="00D315A8">
        <w:rPr>
          <w:rFonts w:asciiTheme="minorHAnsi" w:hAnsiTheme="minorHAnsi" w:cstheme="minorHAnsi"/>
          <w:sz w:val="24"/>
          <w:szCs w:val="24"/>
        </w:rPr>
        <w:t>) Statehood Initiatives. - $</w:t>
      </w:r>
      <w:r w:rsidR="0049551D">
        <w:rPr>
          <w:rFonts w:asciiTheme="minorHAnsi" w:hAnsiTheme="minorHAnsi" w:cstheme="minorHAnsi"/>
          <w:sz w:val="24"/>
          <w:szCs w:val="24"/>
        </w:rPr>
        <w:t>240,992</w:t>
      </w:r>
      <w:r w:rsidRPr="00D315A8">
        <w:rPr>
          <w:rFonts w:asciiTheme="minorHAnsi" w:hAnsiTheme="minorHAnsi" w:cstheme="minorHAnsi"/>
          <w:sz w:val="24"/>
          <w:szCs w:val="24"/>
        </w:rPr>
        <w:t xml:space="preserve"> from local funds; provided, that all funds deposited, without regard to fiscal year, into the New Columbia Statehood Fund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and</w:t>
      </w:r>
    </w:p>
    <w:p w14:paraId="24882D22" w14:textId="28888E49" w:rsidR="00496C04" w:rsidRPr="00D315A8" w:rsidRDefault="00496C04" w:rsidP="00454317">
      <w:pPr>
        <w:pStyle w:val="BodyText"/>
        <w:tabs>
          <w:tab w:val="left" w:pos="2028"/>
        </w:tabs>
        <w:spacing w:line="480" w:lineRule="auto"/>
        <w:ind w:left="0" w:firstLine="1440"/>
        <w:contextualSpacing/>
        <w:rPr>
          <w:rFonts w:asciiTheme="minorHAnsi" w:hAnsiTheme="minorHAnsi" w:cstheme="minorHAnsi"/>
          <w:sz w:val="24"/>
          <w:szCs w:val="24"/>
        </w:rPr>
      </w:pPr>
      <w:bookmarkStart w:id="34" w:name="_Hlk9777880"/>
      <w:r>
        <w:rPr>
          <w:rFonts w:asciiTheme="minorHAnsi" w:hAnsiTheme="minorHAnsi" w:cstheme="minorHAnsi"/>
          <w:sz w:val="24"/>
          <w:szCs w:val="24"/>
        </w:rPr>
        <w:t>(33) Tax Revision Commission.</w:t>
      </w:r>
      <w:r w:rsidRPr="00496C04">
        <w:rPr>
          <w:rFonts w:asciiTheme="minorHAnsi" w:hAnsiTheme="minorHAnsi" w:cstheme="minorHAnsi"/>
          <w:sz w:val="24"/>
          <w:szCs w:val="24"/>
        </w:rPr>
        <w:t xml:space="preserve"> </w:t>
      </w:r>
      <w:r w:rsidRPr="00D315A8">
        <w:rPr>
          <w:rFonts w:asciiTheme="minorHAnsi" w:hAnsiTheme="minorHAnsi" w:cstheme="minorHAnsi"/>
          <w:sz w:val="24"/>
          <w:szCs w:val="24"/>
        </w:rPr>
        <w:t>- $</w:t>
      </w:r>
      <w:r w:rsidR="0049551D">
        <w:rPr>
          <w:rFonts w:asciiTheme="minorHAnsi" w:hAnsiTheme="minorHAnsi" w:cstheme="minorHAnsi"/>
          <w:sz w:val="24"/>
          <w:szCs w:val="24"/>
        </w:rPr>
        <w:t>989,000</w:t>
      </w:r>
      <w:r w:rsidRPr="00D315A8">
        <w:rPr>
          <w:rFonts w:asciiTheme="minorHAnsi" w:hAnsiTheme="minorHAnsi" w:cstheme="minorHAnsi"/>
          <w:sz w:val="24"/>
          <w:szCs w:val="24"/>
        </w:rPr>
        <w:t xml:space="preserve"> from local funds.</w:t>
      </w:r>
    </w:p>
    <w:p w14:paraId="36CB8FFC" w14:textId="5055C5A2" w:rsidR="005714AE" w:rsidRPr="00D315A8" w:rsidRDefault="007E50E0" w:rsidP="00454317">
      <w:pPr>
        <w:pStyle w:val="BodyText"/>
        <w:tabs>
          <w:tab w:val="left" w:pos="202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496C04" w:rsidRPr="00D315A8">
        <w:rPr>
          <w:rFonts w:asciiTheme="minorHAnsi" w:hAnsiTheme="minorHAnsi" w:cstheme="minorHAnsi"/>
          <w:sz w:val="24"/>
          <w:szCs w:val="24"/>
        </w:rPr>
        <w:t>3</w:t>
      </w:r>
      <w:r w:rsidR="00496C04">
        <w:rPr>
          <w:rFonts w:asciiTheme="minorHAnsi" w:hAnsiTheme="minorHAnsi" w:cstheme="minorHAnsi"/>
          <w:sz w:val="24"/>
          <w:szCs w:val="24"/>
        </w:rPr>
        <w:t>4</w:t>
      </w:r>
      <w:r w:rsidRPr="00D315A8">
        <w:rPr>
          <w:rFonts w:asciiTheme="minorHAnsi" w:hAnsiTheme="minorHAnsi" w:cstheme="minorHAnsi"/>
          <w:sz w:val="24"/>
          <w:szCs w:val="24"/>
        </w:rPr>
        <w:t>) Uniform Law Commission. - $</w:t>
      </w:r>
      <w:r w:rsidR="0049551D">
        <w:rPr>
          <w:rFonts w:asciiTheme="minorHAnsi" w:hAnsiTheme="minorHAnsi" w:cstheme="minorHAnsi"/>
          <w:sz w:val="24"/>
          <w:szCs w:val="24"/>
        </w:rPr>
        <w:t>60,250</w:t>
      </w:r>
      <w:r w:rsidRPr="00D315A8">
        <w:rPr>
          <w:rFonts w:asciiTheme="minorHAnsi" w:hAnsiTheme="minorHAnsi" w:cstheme="minorHAnsi"/>
          <w:sz w:val="24"/>
          <w:szCs w:val="24"/>
        </w:rPr>
        <w:t xml:space="preserve"> from local funds.</w:t>
      </w:r>
    </w:p>
    <w:bookmarkEnd w:id="34"/>
    <w:p w14:paraId="647E74EC" w14:textId="77777777" w:rsidR="00CF233E" w:rsidRPr="00D315A8" w:rsidRDefault="00427D95" w:rsidP="00454317">
      <w:pPr>
        <w:spacing w:line="480" w:lineRule="auto"/>
        <w:contextualSpacing/>
        <w:jc w:val="center"/>
        <w:rPr>
          <w:rFonts w:eastAsia="Times New Roman" w:cstheme="minorHAnsi"/>
          <w:b/>
          <w:smallCaps/>
          <w:sz w:val="24"/>
          <w:szCs w:val="24"/>
        </w:rPr>
      </w:pPr>
      <w:r w:rsidRPr="00D315A8">
        <w:rPr>
          <w:rFonts w:eastAsia="Times New Roman" w:cstheme="minorHAnsi"/>
          <w:b/>
          <w:smallCaps/>
          <w:sz w:val="24"/>
          <w:szCs w:val="24"/>
        </w:rPr>
        <w:t>Economic Development and Regulation</w:t>
      </w:r>
    </w:p>
    <w:p w14:paraId="625870DA" w14:textId="2D89747E" w:rsidR="00CF233E" w:rsidRPr="00D315A8" w:rsidRDefault="005F68B4" w:rsidP="00454317">
      <w:pPr>
        <w:pStyle w:val="BodyText"/>
        <w:spacing w:line="480" w:lineRule="auto"/>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 xml:space="preserve">Economic development and regulation, </w:t>
      </w:r>
      <w:r w:rsidR="008330D5" w:rsidRPr="00D315A8">
        <w:rPr>
          <w:rFonts w:asciiTheme="minorHAnsi" w:hAnsiTheme="minorHAnsi" w:cstheme="minorHAnsi"/>
          <w:sz w:val="24"/>
          <w:szCs w:val="24"/>
        </w:rPr>
        <w:t>$</w:t>
      </w:r>
      <w:del w:id="35" w:author="Author">
        <w:r w:rsidR="00F7211F" w:rsidDel="006C5AD0">
          <w:rPr>
            <w:rFonts w:asciiTheme="minorHAnsi" w:hAnsiTheme="minorHAnsi" w:cstheme="minorHAnsi"/>
            <w:sz w:val="24"/>
            <w:szCs w:val="24"/>
          </w:rPr>
          <w:delText>777,610,898</w:delText>
        </w:r>
      </w:del>
      <w:ins w:id="36" w:author="Author">
        <w:r w:rsidR="006C5AD0">
          <w:rPr>
            <w:rFonts w:asciiTheme="minorHAnsi" w:hAnsiTheme="minorHAnsi" w:cstheme="minorHAnsi"/>
            <w:sz w:val="24"/>
            <w:szCs w:val="24"/>
          </w:rPr>
          <w:t>772,341,898</w:t>
        </w:r>
      </w:ins>
      <w:r w:rsidR="00C53DF8"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8330D5" w:rsidRPr="00D315A8">
        <w:rPr>
          <w:rFonts w:asciiTheme="minorHAnsi" w:hAnsiTheme="minorHAnsi" w:cstheme="minorHAnsi"/>
          <w:sz w:val="24"/>
          <w:szCs w:val="24"/>
        </w:rPr>
        <w:t>$</w:t>
      </w:r>
      <w:del w:id="37" w:author="Author">
        <w:r w:rsidR="00F7211F" w:rsidDel="006C5AD0">
          <w:rPr>
            <w:rFonts w:asciiTheme="minorHAnsi" w:hAnsiTheme="minorHAnsi" w:cstheme="minorHAnsi"/>
            <w:sz w:val="24"/>
            <w:szCs w:val="24"/>
          </w:rPr>
          <w:delText>385,323,052</w:delText>
        </w:r>
      </w:del>
      <w:ins w:id="38" w:author="Author">
        <w:r w:rsidR="006C5AD0">
          <w:rPr>
            <w:rFonts w:asciiTheme="minorHAnsi" w:hAnsiTheme="minorHAnsi" w:cstheme="minorHAnsi"/>
            <w:sz w:val="24"/>
            <w:szCs w:val="24"/>
          </w:rPr>
          <w:t>380,054,052</w:t>
        </w:r>
      </w:ins>
      <w:r w:rsidR="008330D5"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C94835" w:rsidRPr="00D315A8">
        <w:rPr>
          <w:rFonts w:asciiTheme="minorHAnsi" w:hAnsiTheme="minorHAnsi" w:cstheme="minorHAnsi"/>
          <w:sz w:val="24"/>
          <w:szCs w:val="24"/>
        </w:rPr>
        <w:t>,</w:t>
      </w:r>
      <w:r w:rsidRPr="00D315A8">
        <w:rPr>
          <w:rFonts w:asciiTheme="minorHAnsi" w:hAnsiTheme="minorHAnsi" w:cstheme="minorHAnsi"/>
          <w:sz w:val="24"/>
          <w:szCs w:val="24"/>
        </w:rPr>
        <w:t xml:space="preserve"> </w:t>
      </w:r>
      <w:r w:rsidR="00BB7800" w:rsidRPr="00D315A8">
        <w:rPr>
          <w:rFonts w:asciiTheme="minorHAnsi" w:hAnsiTheme="minorHAnsi" w:cstheme="minorHAnsi"/>
          <w:sz w:val="24"/>
          <w:szCs w:val="24"/>
        </w:rPr>
        <w:t>$</w:t>
      </w:r>
      <w:r w:rsidR="00064CF9">
        <w:rPr>
          <w:rFonts w:asciiTheme="minorHAnsi" w:hAnsiTheme="minorHAnsi" w:cstheme="minorHAnsi"/>
          <w:sz w:val="24"/>
          <w:szCs w:val="24"/>
        </w:rPr>
        <w:t>38,422,544</w:t>
      </w:r>
      <w:r w:rsidR="00BB7800"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dedicated taxes, </w:t>
      </w:r>
      <w:r w:rsidR="00FB0BA7" w:rsidRPr="00D315A8">
        <w:rPr>
          <w:rFonts w:asciiTheme="minorHAnsi" w:hAnsiTheme="minorHAnsi" w:cstheme="minorHAnsi"/>
          <w:sz w:val="24"/>
          <w:szCs w:val="24"/>
        </w:rPr>
        <w:t>$</w:t>
      </w:r>
      <w:r w:rsidR="00064CF9">
        <w:rPr>
          <w:rFonts w:asciiTheme="minorHAnsi" w:hAnsiTheme="minorHAnsi" w:cstheme="minorHAnsi"/>
          <w:sz w:val="24"/>
          <w:szCs w:val="24"/>
        </w:rPr>
        <w:t>49,404,709</w:t>
      </w:r>
      <w:r w:rsidR="00BB7800"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w:t>
      </w:r>
      <w:r w:rsidR="00570AD5" w:rsidRPr="00D315A8">
        <w:rPr>
          <w:rFonts w:asciiTheme="minorHAnsi" w:hAnsiTheme="minorHAnsi" w:cstheme="minorHAnsi"/>
          <w:sz w:val="24"/>
          <w:szCs w:val="24"/>
        </w:rPr>
        <w:t>f</w:t>
      </w:r>
      <w:r w:rsidR="003900F5" w:rsidRPr="00D315A8">
        <w:rPr>
          <w:rFonts w:asciiTheme="minorHAnsi" w:hAnsiTheme="minorHAnsi" w:cstheme="minorHAnsi"/>
          <w:sz w:val="24"/>
          <w:szCs w:val="24"/>
        </w:rPr>
        <w:t>ederal grant funds</w:t>
      </w:r>
      <w:r w:rsidRPr="00D315A8">
        <w:rPr>
          <w:rFonts w:asciiTheme="minorHAnsi" w:hAnsiTheme="minorHAnsi" w:cstheme="minorHAnsi"/>
          <w:sz w:val="24"/>
          <w:szCs w:val="24"/>
        </w:rPr>
        <w:t>,</w:t>
      </w:r>
      <w:r w:rsidR="00427D95" w:rsidRPr="00D315A8">
        <w:rPr>
          <w:rFonts w:asciiTheme="minorHAnsi" w:hAnsiTheme="minorHAnsi" w:cstheme="minorHAnsi"/>
          <w:sz w:val="24"/>
          <w:szCs w:val="24"/>
        </w:rPr>
        <w:t xml:space="preserve"> </w:t>
      </w:r>
      <w:r w:rsidR="00BB7800" w:rsidRPr="00D315A8">
        <w:rPr>
          <w:rFonts w:asciiTheme="minorHAnsi" w:hAnsiTheme="minorHAnsi" w:cstheme="minorHAnsi"/>
          <w:sz w:val="24"/>
          <w:szCs w:val="24"/>
        </w:rPr>
        <w:t>$</w:t>
      </w:r>
      <w:r w:rsidR="00064CF9">
        <w:rPr>
          <w:rFonts w:asciiTheme="minorHAnsi" w:hAnsiTheme="minorHAnsi" w:cstheme="minorHAnsi"/>
          <w:sz w:val="24"/>
          <w:szCs w:val="24"/>
        </w:rPr>
        <w:t>73,298,031</w:t>
      </w:r>
      <w:r w:rsidR="00C53DF8"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other funds, </w:t>
      </w:r>
      <w:r w:rsidR="00FB0BA7" w:rsidRPr="00D315A8">
        <w:rPr>
          <w:rFonts w:asciiTheme="minorHAnsi" w:hAnsiTheme="minorHAnsi" w:cstheme="minorHAnsi"/>
          <w:sz w:val="24"/>
          <w:szCs w:val="24"/>
        </w:rPr>
        <w:t>$</w:t>
      </w:r>
      <w:r w:rsidR="007878A8" w:rsidRPr="00D315A8">
        <w:rPr>
          <w:rFonts w:asciiTheme="minorHAnsi" w:hAnsiTheme="minorHAnsi" w:cstheme="minorHAnsi"/>
          <w:sz w:val="24"/>
          <w:szCs w:val="24"/>
        </w:rPr>
        <w:t>10</w:t>
      </w:r>
      <w:r w:rsidR="00BB7800" w:rsidRPr="00D315A8">
        <w:rPr>
          <w:rFonts w:asciiTheme="minorHAnsi" w:hAnsiTheme="minorHAnsi" w:cstheme="minorHAnsi"/>
          <w:sz w:val="24"/>
          <w:szCs w:val="24"/>
        </w:rPr>
        <w:t xml:space="preserve">,000 </w:t>
      </w:r>
      <w:r w:rsidRPr="00D315A8">
        <w:rPr>
          <w:rFonts w:asciiTheme="minorHAnsi" w:hAnsiTheme="minorHAnsi" w:cstheme="minorHAnsi"/>
          <w:sz w:val="24"/>
          <w:szCs w:val="24"/>
        </w:rPr>
        <w:t>from private funds</w:t>
      </w:r>
      <w:r w:rsidR="000E6DB6" w:rsidRPr="00D315A8">
        <w:rPr>
          <w:rFonts w:asciiTheme="minorHAnsi" w:hAnsiTheme="minorHAnsi" w:cstheme="minorHAnsi"/>
          <w:sz w:val="24"/>
          <w:szCs w:val="24"/>
        </w:rPr>
        <w:t>, and $</w:t>
      </w:r>
      <w:r w:rsidR="003C0C9C">
        <w:rPr>
          <w:rFonts w:asciiTheme="minorHAnsi" w:hAnsiTheme="minorHAnsi" w:cstheme="minorHAnsi"/>
          <w:sz w:val="24"/>
          <w:szCs w:val="24"/>
        </w:rPr>
        <w:t>231,152,562</w:t>
      </w:r>
      <w:r w:rsidR="000E6DB6" w:rsidRPr="00D315A8">
        <w:rPr>
          <w:rFonts w:asciiTheme="minorHAnsi" w:hAnsiTheme="minorHAnsi" w:cstheme="minorHAnsi"/>
          <w:sz w:val="24"/>
          <w:szCs w:val="24"/>
        </w:rPr>
        <w:t xml:space="preserve"> from federal payment funds for COVID relief</w:t>
      </w:r>
      <w:r w:rsidRPr="00D315A8">
        <w:rPr>
          <w:rFonts w:asciiTheme="minorHAnsi" w:hAnsiTheme="minorHAnsi" w:cstheme="minorHAnsi"/>
          <w:sz w:val="24"/>
          <w:szCs w:val="24"/>
        </w:rPr>
        <w:t>), to be allocated as follows:</w:t>
      </w:r>
    </w:p>
    <w:p w14:paraId="772D5E7E" w14:textId="22A3EB03" w:rsidR="00724D36" w:rsidRPr="00D315A8" w:rsidRDefault="00724D36" w:rsidP="00454317">
      <w:pPr>
        <w:pStyle w:val="BodyText"/>
        <w:tabs>
          <w:tab w:val="left" w:pos="718"/>
        </w:tabs>
        <w:spacing w:line="480" w:lineRule="auto"/>
        <w:ind w:left="0" w:firstLine="1440"/>
        <w:contextualSpacing/>
        <w:rPr>
          <w:rFonts w:asciiTheme="minorHAnsi" w:hAnsiTheme="minorHAnsi" w:cstheme="minorHAnsi"/>
          <w:sz w:val="24"/>
          <w:szCs w:val="24"/>
        </w:rPr>
      </w:pPr>
      <w:bookmarkStart w:id="39" w:name="_Hlk523993626"/>
      <w:r w:rsidRPr="00D315A8">
        <w:rPr>
          <w:rFonts w:asciiTheme="minorHAnsi" w:hAnsiTheme="minorHAnsi" w:cstheme="minorHAnsi"/>
          <w:sz w:val="24"/>
          <w:szCs w:val="24"/>
        </w:rPr>
        <w:t>(</w:t>
      </w:r>
      <w:r w:rsidR="00D76DC9" w:rsidRPr="00D315A8">
        <w:rPr>
          <w:rFonts w:asciiTheme="minorHAnsi" w:hAnsiTheme="minorHAnsi" w:cstheme="minorHAnsi"/>
          <w:sz w:val="24"/>
          <w:szCs w:val="24"/>
        </w:rPr>
        <w:t>1</w:t>
      </w:r>
      <w:r w:rsidRPr="00D315A8">
        <w:rPr>
          <w:rFonts w:asciiTheme="minorHAnsi" w:hAnsiTheme="minorHAnsi" w:cstheme="minorHAnsi"/>
          <w:sz w:val="24"/>
          <w:szCs w:val="24"/>
        </w:rPr>
        <w:t>) Business Improvement Districts Transfer. - $</w:t>
      </w:r>
      <w:r w:rsidR="007F65D6">
        <w:rPr>
          <w:rFonts w:asciiTheme="minorHAnsi" w:hAnsiTheme="minorHAnsi" w:cstheme="minorHAnsi"/>
          <w:sz w:val="24"/>
          <w:szCs w:val="24"/>
        </w:rPr>
        <w:t>50,250,000 (including $250,000 from local funds and $50,000,000</w:t>
      </w:r>
      <w:r w:rsidRPr="00D315A8">
        <w:rPr>
          <w:rFonts w:asciiTheme="minorHAnsi" w:hAnsiTheme="minorHAnsi" w:cstheme="minorHAnsi"/>
          <w:sz w:val="24"/>
          <w:szCs w:val="24"/>
        </w:rPr>
        <w:t xml:space="preserve"> from other funds</w:t>
      </w:r>
      <w:r w:rsidR="007F65D6">
        <w:rPr>
          <w:rFonts w:asciiTheme="minorHAnsi" w:hAnsiTheme="minorHAnsi" w:cstheme="minorHAnsi"/>
          <w:sz w:val="24"/>
          <w:szCs w:val="24"/>
        </w:rPr>
        <w:t>)</w:t>
      </w:r>
      <w:r w:rsidR="0080012C" w:rsidRPr="00D315A8">
        <w:rPr>
          <w:rFonts w:asciiTheme="minorHAnsi" w:hAnsiTheme="minorHAnsi" w:cstheme="minorHAnsi"/>
          <w:sz w:val="24"/>
          <w:szCs w:val="24"/>
        </w:rPr>
        <w:t>;</w:t>
      </w:r>
    </w:p>
    <w:p w14:paraId="0D28BF2A" w14:textId="25A8FFC2" w:rsidR="004D5B0E" w:rsidRPr="00D315A8" w:rsidRDefault="004D5B0E" w:rsidP="00454317">
      <w:pPr>
        <w:pStyle w:val="BodyText"/>
        <w:tabs>
          <w:tab w:val="left" w:pos="2158"/>
        </w:tabs>
        <w:spacing w:line="480" w:lineRule="auto"/>
        <w:ind w:left="0" w:firstLine="1440"/>
        <w:contextualSpacing/>
        <w:rPr>
          <w:rFonts w:asciiTheme="minorHAnsi" w:hAnsiTheme="minorHAnsi" w:cstheme="minorHAnsi"/>
          <w:sz w:val="24"/>
          <w:szCs w:val="24"/>
        </w:rPr>
      </w:pPr>
      <w:bookmarkStart w:id="40" w:name="_Hlk9435020"/>
      <w:r w:rsidRPr="00D315A8">
        <w:rPr>
          <w:rFonts w:asciiTheme="minorHAnsi" w:hAnsiTheme="minorHAnsi" w:cstheme="minorHAnsi"/>
          <w:sz w:val="24"/>
          <w:szCs w:val="24"/>
        </w:rPr>
        <w:t>(</w:t>
      </w:r>
      <w:r w:rsidR="00F30E6A" w:rsidRPr="00D315A8">
        <w:rPr>
          <w:rFonts w:asciiTheme="minorHAnsi" w:hAnsiTheme="minorHAnsi" w:cstheme="minorHAnsi"/>
          <w:sz w:val="24"/>
          <w:szCs w:val="24"/>
        </w:rPr>
        <w:t>2</w:t>
      </w:r>
      <w:r w:rsidRPr="00D315A8">
        <w:rPr>
          <w:rFonts w:asciiTheme="minorHAnsi" w:hAnsiTheme="minorHAnsi" w:cstheme="minorHAnsi"/>
          <w:sz w:val="24"/>
          <w:szCs w:val="24"/>
        </w:rPr>
        <w:t>) Commission on the Arts and Humanities. - $</w:t>
      </w:r>
      <w:r w:rsidR="00EE60D4">
        <w:rPr>
          <w:rFonts w:asciiTheme="minorHAnsi" w:hAnsiTheme="minorHAnsi" w:cstheme="minorHAnsi"/>
          <w:sz w:val="24"/>
          <w:szCs w:val="24"/>
        </w:rPr>
        <w:t>38,283,644</w:t>
      </w:r>
      <w:r w:rsidRPr="00D315A8">
        <w:rPr>
          <w:rFonts w:asciiTheme="minorHAnsi" w:hAnsiTheme="minorHAnsi" w:cstheme="minorHAnsi"/>
          <w:sz w:val="24"/>
          <w:szCs w:val="24"/>
        </w:rPr>
        <w:t xml:space="preserve"> (including</w:t>
      </w:r>
      <w:r w:rsidR="00133D2F" w:rsidRPr="00D315A8">
        <w:rPr>
          <w:rFonts w:asciiTheme="minorHAnsi" w:hAnsiTheme="minorHAnsi" w:cstheme="minorHAnsi"/>
          <w:sz w:val="24"/>
          <w:szCs w:val="24"/>
        </w:rPr>
        <w:t xml:space="preserve"> </w:t>
      </w:r>
      <w:r w:rsidR="009925C1" w:rsidRPr="00D315A8">
        <w:rPr>
          <w:rFonts w:asciiTheme="minorHAnsi" w:hAnsiTheme="minorHAnsi" w:cstheme="minorHAnsi"/>
          <w:sz w:val="24"/>
          <w:szCs w:val="24"/>
        </w:rPr>
        <w:t>$</w:t>
      </w:r>
      <w:r w:rsidR="00EE60D4">
        <w:rPr>
          <w:rFonts w:asciiTheme="minorHAnsi" w:hAnsiTheme="minorHAnsi" w:cstheme="minorHAnsi"/>
          <w:sz w:val="24"/>
          <w:szCs w:val="24"/>
        </w:rPr>
        <w:t>37,522,544</w:t>
      </w:r>
      <w:r w:rsidR="009925C1" w:rsidRPr="00D315A8">
        <w:rPr>
          <w:rFonts w:asciiTheme="minorHAnsi" w:hAnsiTheme="minorHAnsi" w:cstheme="minorHAnsi"/>
          <w:sz w:val="24"/>
          <w:szCs w:val="24"/>
        </w:rPr>
        <w:t xml:space="preserve"> from dedicated taxes</w:t>
      </w:r>
      <w:r w:rsidR="00133D2F" w:rsidRPr="00D315A8">
        <w:rPr>
          <w:rFonts w:asciiTheme="minorHAnsi" w:hAnsiTheme="minorHAnsi" w:cstheme="minorHAnsi"/>
          <w:sz w:val="24"/>
          <w:szCs w:val="24"/>
        </w:rPr>
        <w:t xml:space="preserve"> and</w:t>
      </w:r>
      <w:r w:rsidRPr="00D315A8">
        <w:rPr>
          <w:rFonts w:asciiTheme="minorHAnsi" w:hAnsiTheme="minorHAnsi" w:cstheme="minorHAnsi"/>
          <w:sz w:val="24"/>
          <w:szCs w:val="24"/>
        </w:rPr>
        <w:t xml:space="preserve"> $</w:t>
      </w:r>
      <w:r w:rsidR="00EE60D4">
        <w:rPr>
          <w:rFonts w:asciiTheme="minorHAnsi" w:hAnsiTheme="minorHAnsi" w:cstheme="minorHAnsi"/>
          <w:sz w:val="24"/>
          <w:szCs w:val="24"/>
        </w:rPr>
        <w:t>761,100</w:t>
      </w:r>
      <w:r w:rsidRPr="00D315A8">
        <w:rPr>
          <w:rFonts w:asciiTheme="minorHAnsi" w:hAnsiTheme="minorHAnsi" w:cstheme="minorHAnsi"/>
          <w:sz w:val="24"/>
          <w:szCs w:val="24"/>
        </w:rPr>
        <w:t xml:space="preserve"> from federal grant funds); provided, that all </w:t>
      </w:r>
      <w:r w:rsidR="003E489E" w:rsidRPr="00D315A8">
        <w:rPr>
          <w:rFonts w:asciiTheme="minorHAnsi" w:hAnsiTheme="minorHAnsi" w:cstheme="minorHAnsi"/>
          <w:sz w:val="24"/>
          <w:szCs w:val="24"/>
        </w:rPr>
        <w:t xml:space="preserve">dedicated taxes shall be deposited into the Arts and Humanities Fund; provided, further that all </w:t>
      </w:r>
      <w:r w:rsidRPr="00D315A8">
        <w:rPr>
          <w:rFonts w:asciiTheme="minorHAnsi" w:hAnsiTheme="minorHAnsi" w:cstheme="minorHAnsi"/>
          <w:sz w:val="24"/>
          <w:szCs w:val="24"/>
        </w:rPr>
        <w:lastRenderedPageBreak/>
        <w:t xml:space="preserve">funds deposited, without regard to fiscal year, into the </w:t>
      </w:r>
      <w:r w:rsidR="0029311D" w:rsidRPr="00D315A8">
        <w:rPr>
          <w:rFonts w:asciiTheme="minorHAnsi" w:hAnsiTheme="minorHAnsi" w:cstheme="minorHAnsi"/>
          <w:sz w:val="24"/>
          <w:szCs w:val="24"/>
        </w:rPr>
        <w:t>Arts and Humanities Fund</w:t>
      </w:r>
      <w:r w:rsidR="0029311D" w:rsidRPr="00D315A8" w:rsidDel="0029311D">
        <w:rPr>
          <w:rFonts w:asciiTheme="minorHAnsi" w:hAnsiTheme="minorHAnsi" w:cstheme="minorHAnsi"/>
          <w:sz w:val="24"/>
          <w:szCs w:val="24"/>
        </w:rPr>
        <w:t xml:space="preserve"> </w:t>
      </w:r>
      <w:r w:rsidRPr="00D315A8">
        <w:rPr>
          <w:rFonts w:asciiTheme="minorHAnsi" w:hAnsiTheme="minorHAnsi" w:cstheme="minorHAnsi"/>
          <w:sz w:val="24"/>
          <w:szCs w:val="24"/>
        </w:rPr>
        <w:t>are authorized for expenditure and shall remain available for expenditure until September 30, 202</w:t>
      </w:r>
      <w:r w:rsidR="007E6E50" w:rsidRPr="00D315A8">
        <w:rPr>
          <w:rFonts w:asciiTheme="minorHAnsi" w:hAnsiTheme="minorHAnsi" w:cstheme="minorHAnsi"/>
          <w:sz w:val="24"/>
          <w:szCs w:val="24"/>
        </w:rPr>
        <w:t>2</w:t>
      </w:r>
      <w:r w:rsidR="00263D2D"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provided further, that funds in the available fund balance of the Arts and Humanities Fund may be obligated in Fiscal Year </w:t>
      </w:r>
      <w:r w:rsidR="00095A5F" w:rsidRPr="00D315A8">
        <w:rPr>
          <w:rFonts w:asciiTheme="minorHAnsi" w:hAnsiTheme="minorHAnsi" w:cstheme="minorHAnsi"/>
          <w:sz w:val="24"/>
          <w:szCs w:val="24"/>
        </w:rPr>
        <w:t>2022</w:t>
      </w:r>
      <w:r w:rsidRPr="00D315A8">
        <w:rPr>
          <w:rFonts w:asciiTheme="minorHAnsi" w:hAnsiTheme="minorHAnsi" w:cstheme="minorHAnsi"/>
          <w:sz w:val="24"/>
          <w:szCs w:val="24"/>
        </w:rPr>
        <w:t xml:space="preserve"> pursuant to grant awards, through September 30, </w:t>
      </w:r>
      <w:r w:rsidR="0009360A" w:rsidRPr="00D315A8">
        <w:rPr>
          <w:rFonts w:asciiTheme="minorHAnsi" w:hAnsiTheme="minorHAnsi" w:cstheme="minorHAnsi"/>
          <w:sz w:val="24"/>
          <w:szCs w:val="24"/>
        </w:rPr>
        <w:t>2025</w:t>
      </w:r>
      <w:r w:rsidRPr="00D315A8">
        <w:rPr>
          <w:rFonts w:asciiTheme="minorHAnsi" w:hAnsiTheme="minorHAnsi" w:cstheme="minorHAnsi"/>
          <w:sz w:val="24"/>
          <w:szCs w:val="24"/>
        </w:rPr>
        <w:t xml:space="preserve">, and that such funds so obligated are authorized for expenditure and shall remain available for expenditure until September 30, </w:t>
      </w:r>
      <w:r w:rsidR="00095A5F" w:rsidRPr="00D315A8">
        <w:rPr>
          <w:rFonts w:asciiTheme="minorHAnsi" w:hAnsiTheme="minorHAnsi" w:cstheme="minorHAnsi"/>
          <w:sz w:val="24"/>
          <w:szCs w:val="24"/>
        </w:rPr>
        <w:t>2025</w:t>
      </w:r>
      <w:r w:rsidRPr="00D315A8">
        <w:rPr>
          <w:rFonts w:asciiTheme="minorHAnsi" w:hAnsiTheme="minorHAnsi" w:cstheme="minorHAnsi"/>
          <w:sz w:val="24"/>
          <w:szCs w:val="24"/>
        </w:rPr>
        <w:t>;</w:t>
      </w:r>
    </w:p>
    <w:bookmarkEnd w:id="39"/>
    <w:bookmarkEnd w:id="40"/>
    <w:p w14:paraId="0C15A01E" w14:textId="734997BB" w:rsidR="004D5B0E" w:rsidRPr="00D315A8" w:rsidRDefault="004D5B0E"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D303B8" w:rsidRPr="00D315A8">
        <w:rPr>
          <w:rFonts w:asciiTheme="minorHAnsi" w:hAnsiTheme="minorHAnsi" w:cstheme="minorHAnsi"/>
          <w:sz w:val="24"/>
          <w:szCs w:val="24"/>
        </w:rPr>
        <w:t>3</w:t>
      </w:r>
      <w:r w:rsidRPr="00D315A8">
        <w:rPr>
          <w:rFonts w:asciiTheme="minorHAnsi" w:hAnsiTheme="minorHAnsi" w:cstheme="minorHAnsi"/>
          <w:sz w:val="24"/>
          <w:szCs w:val="24"/>
        </w:rPr>
        <w:t xml:space="preserve">) Department of Housing and Community Development. - </w:t>
      </w:r>
      <w:r w:rsidR="00B11429" w:rsidRPr="00D315A8">
        <w:rPr>
          <w:rFonts w:asciiTheme="minorHAnsi" w:hAnsiTheme="minorHAnsi" w:cstheme="minorHAnsi"/>
          <w:sz w:val="24"/>
          <w:szCs w:val="24"/>
        </w:rPr>
        <w:t>$</w:t>
      </w:r>
      <w:r w:rsidR="000F003F">
        <w:rPr>
          <w:rFonts w:asciiTheme="minorHAnsi" w:hAnsiTheme="minorHAnsi" w:cstheme="minorHAnsi"/>
          <w:sz w:val="24"/>
          <w:szCs w:val="24"/>
        </w:rPr>
        <w:t>135,057,601</w:t>
      </w:r>
      <w:r w:rsidR="00B11429"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B11429" w:rsidRPr="00D315A8">
        <w:rPr>
          <w:rFonts w:asciiTheme="minorHAnsi" w:hAnsiTheme="minorHAnsi" w:cstheme="minorHAnsi"/>
          <w:sz w:val="24"/>
          <w:szCs w:val="24"/>
        </w:rPr>
        <w:t>$</w:t>
      </w:r>
      <w:r w:rsidR="000F003F">
        <w:rPr>
          <w:rFonts w:asciiTheme="minorHAnsi" w:hAnsiTheme="minorHAnsi" w:cstheme="minorHAnsi"/>
          <w:sz w:val="24"/>
          <w:szCs w:val="24"/>
        </w:rPr>
        <w:t>33,273,132</w:t>
      </w:r>
      <w:r w:rsidR="00B11429"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w:t>
      </w:r>
      <w:r w:rsidR="000F003F">
        <w:rPr>
          <w:rFonts w:asciiTheme="minorHAnsi" w:hAnsiTheme="minorHAnsi" w:cstheme="minorHAnsi"/>
          <w:sz w:val="24"/>
          <w:szCs w:val="24"/>
        </w:rPr>
        <w:t>47,526,845</w:t>
      </w:r>
      <w:r w:rsidRPr="00D315A8">
        <w:rPr>
          <w:rFonts w:asciiTheme="minorHAnsi" w:hAnsiTheme="minorHAnsi" w:cstheme="minorHAnsi"/>
          <w:sz w:val="24"/>
          <w:szCs w:val="24"/>
        </w:rPr>
        <w:t xml:space="preserve"> from federal grant funds, </w:t>
      </w:r>
      <w:r w:rsidR="00B11429" w:rsidRPr="00D315A8">
        <w:rPr>
          <w:rFonts w:asciiTheme="minorHAnsi" w:hAnsiTheme="minorHAnsi" w:cstheme="minorHAnsi"/>
          <w:sz w:val="24"/>
          <w:szCs w:val="24"/>
        </w:rPr>
        <w:t>$</w:t>
      </w:r>
      <w:r w:rsidR="00EC45CA" w:rsidRPr="00D315A8">
        <w:rPr>
          <w:rFonts w:asciiTheme="minorHAnsi" w:hAnsiTheme="minorHAnsi" w:cstheme="minorHAnsi"/>
          <w:sz w:val="24"/>
          <w:szCs w:val="24"/>
        </w:rPr>
        <w:t>6</w:t>
      </w:r>
      <w:r w:rsidR="000F003F">
        <w:rPr>
          <w:rFonts w:asciiTheme="minorHAnsi" w:hAnsiTheme="minorHAnsi" w:cstheme="minorHAnsi"/>
          <w:sz w:val="24"/>
          <w:szCs w:val="24"/>
        </w:rPr>
        <w:t xml:space="preserve">,100,000 </w:t>
      </w:r>
      <w:r w:rsidRPr="00D315A8">
        <w:rPr>
          <w:rFonts w:asciiTheme="minorHAnsi" w:hAnsiTheme="minorHAnsi" w:cstheme="minorHAnsi"/>
          <w:sz w:val="24"/>
          <w:szCs w:val="24"/>
        </w:rPr>
        <w:t>from other funds</w:t>
      </w:r>
      <w:r w:rsidR="00CD7C1B" w:rsidRPr="00D315A8">
        <w:rPr>
          <w:rFonts w:asciiTheme="minorHAnsi" w:hAnsiTheme="minorHAnsi" w:cstheme="minorHAnsi"/>
          <w:sz w:val="24"/>
          <w:szCs w:val="24"/>
        </w:rPr>
        <w:t>, and $4</w:t>
      </w:r>
      <w:r w:rsidR="00DB0459" w:rsidRPr="00D315A8">
        <w:rPr>
          <w:rFonts w:asciiTheme="minorHAnsi" w:hAnsiTheme="minorHAnsi" w:cstheme="minorHAnsi"/>
          <w:sz w:val="24"/>
          <w:szCs w:val="24"/>
        </w:rPr>
        <w:t>8</w:t>
      </w:r>
      <w:r w:rsidR="00CD7C1B" w:rsidRPr="00D315A8">
        <w:rPr>
          <w:rFonts w:asciiTheme="minorHAnsi" w:hAnsiTheme="minorHAnsi" w:cstheme="minorHAnsi"/>
          <w:sz w:val="24"/>
          <w:szCs w:val="24"/>
        </w:rPr>
        <w:t>,</w:t>
      </w:r>
      <w:r w:rsidR="000F003F">
        <w:rPr>
          <w:rFonts w:asciiTheme="minorHAnsi" w:hAnsiTheme="minorHAnsi" w:cstheme="minorHAnsi"/>
          <w:sz w:val="24"/>
          <w:szCs w:val="24"/>
        </w:rPr>
        <w:t>157,624</w:t>
      </w:r>
      <w:r w:rsidR="00CD7C1B" w:rsidRPr="00D315A8">
        <w:rPr>
          <w:rFonts w:asciiTheme="minorHAnsi" w:hAnsiTheme="minorHAnsi" w:cstheme="minorHAnsi"/>
          <w:sz w:val="24"/>
          <w:szCs w:val="24"/>
        </w:rPr>
        <w:t xml:space="preserve"> </w:t>
      </w:r>
      <w:r w:rsidR="00F44C7D" w:rsidRPr="00D315A8">
        <w:rPr>
          <w:rFonts w:asciiTheme="minorHAnsi" w:hAnsiTheme="minorHAnsi" w:cstheme="minorHAnsi"/>
          <w:sz w:val="24"/>
          <w:szCs w:val="24"/>
        </w:rPr>
        <w:t>from</w:t>
      </w:r>
      <w:r w:rsidR="00CD7C1B" w:rsidRPr="00D315A8">
        <w:rPr>
          <w:rFonts w:asciiTheme="minorHAnsi" w:hAnsiTheme="minorHAnsi" w:cstheme="minorHAnsi"/>
          <w:sz w:val="24"/>
          <w:szCs w:val="24"/>
        </w:rPr>
        <w:t xml:space="preserve"> federal payment funds for COVID relief</w:t>
      </w:r>
      <w:r w:rsidRPr="00D315A8">
        <w:rPr>
          <w:rFonts w:asciiTheme="minorHAnsi" w:hAnsiTheme="minorHAnsi" w:cstheme="minorHAnsi"/>
          <w:sz w:val="24"/>
          <w:szCs w:val="24"/>
        </w:rPr>
        <w:t>); provided, that all funds deposited, without regard to fiscal year, into the following funds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w:t>
      </w:r>
      <w:r w:rsidR="003A0E75" w:rsidRPr="00D315A8">
        <w:rPr>
          <w:rFonts w:asciiTheme="minorHAnsi" w:hAnsiTheme="minorHAnsi" w:cstheme="minorHAnsi"/>
          <w:sz w:val="24"/>
          <w:szCs w:val="24"/>
        </w:rPr>
        <w:t xml:space="preserve">the </w:t>
      </w:r>
      <w:r w:rsidRPr="00D315A8">
        <w:rPr>
          <w:rFonts w:asciiTheme="minorHAnsi" w:hAnsiTheme="minorHAnsi" w:cstheme="minorHAnsi"/>
          <w:sz w:val="24"/>
          <w:szCs w:val="24"/>
        </w:rPr>
        <w:t>Department of Housing and Community Development Unified Fund, the Home Again Revolving Fund, the Home Purchase Assistance Program-Repayment Fund, the Housing Preservation</w:t>
      </w:r>
      <w:r w:rsidRPr="00D315A8">
        <w:rPr>
          <w:rFonts w:asciiTheme="minorHAnsi" w:hAnsiTheme="minorHAnsi" w:cstheme="minorHAnsi"/>
          <w:b/>
          <w:sz w:val="24"/>
          <w:szCs w:val="24"/>
        </w:rPr>
        <w:t xml:space="preserve"> </w:t>
      </w:r>
      <w:r w:rsidRPr="00D315A8">
        <w:rPr>
          <w:rFonts w:asciiTheme="minorHAnsi" w:hAnsiTheme="minorHAnsi" w:cstheme="minorHAnsi"/>
          <w:sz w:val="24"/>
          <w:szCs w:val="24"/>
        </w:rPr>
        <w:t>Fund</w:t>
      </w:r>
      <w:r w:rsidR="001421BD" w:rsidRPr="00D315A8">
        <w:rPr>
          <w:rFonts w:asciiTheme="minorHAnsi" w:hAnsiTheme="minorHAnsi" w:cstheme="minorHAnsi"/>
          <w:sz w:val="24"/>
          <w:szCs w:val="24"/>
        </w:rPr>
        <w:t xml:space="preserve">, </w:t>
      </w:r>
      <w:r w:rsidR="00162B8B" w:rsidRPr="00D315A8">
        <w:rPr>
          <w:rFonts w:asciiTheme="minorHAnsi" w:hAnsiTheme="minorHAnsi" w:cstheme="minorHAnsi"/>
          <w:sz w:val="24"/>
          <w:szCs w:val="24"/>
        </w:rPr>
        <w:t xml:space="preserve">the Negotiated Employee Affordable Housing Fund, </w:t>
      </w:r>
      <w:r w:rsidR="001421BD" w:rsidRPr="00D315A8">
        <w:rPr>
          <w:rFonts w:asciiTheme="minorHAnsi" w:hAnsiTheme="minorHAnsi" w:cstheme="minorHAnsi"/>
          <w:sz w:val="24"/>
          <w:szCs w:val="24"/>
        </w:rPr>
        <w:t>the Rent Supplement Program Project-Based Allocation Fund</w:t>
      </w:r>
      <w:r w:rsidR="006F6200" w:rsidRPr="00D315A8">
        <w:rPr>
          <w:rFonts w:asciiTheme="minorHAnsi" w:hAnsiTheme="minorHAnsi" w:cstheme="minorHAnsi"/>
          <w:sz w:val="24"/>
          <w:szCs w:val="24"/>
        </w:rPr>
        <w:t>, and the Section 108 Debt Reserve Account</w:t>
      </w:r>
      <w:r w:rsidRPr="00D315A8">
        <w:rPr>
          <w:rFonts w:asciiTheme="minorHAnsi" w:hAnsiTheme="minorHAnsi" w:cstheme="minorHAnsi"/>
          <w:sz w:val="24"/>
          <w:szCs w:val="24"/>
        </w:rPr>
        <w:t xml:space="preserve">; </w:t>
      </w:r>
      <w:bookmarkStart w:id="41" w:name="_Hlk7432452"/>
      <w:r w:rsidRPr="00D315A8">
        <w:rPr>
          <w:rFonts w:asciiTheme="minorHAnsi" w:hAnsiTheme="minorHAnsi" w:cstheme="minorHAnsi"/>
          <w:sz w:val="24"/>
          <w:szCs w:val="24"/>
        </w:rPr>
        <w:t>provided further, that all funds deposited, without regard to fiscal year, into the Rental Housing Registration Fund are authorized for expenditure by the Department of Housing and Community Development starting at the beginning of the applicable time period set forth section in 203</w:t>
      </w:r>
      <w:r w:rsidR="000B786C" w:rsidRPr="00D315A8">
        <w:rPr>
          <w:rFonts w:asciiTheme="minorHAnsi" w:hAnsiTheme="minorHAnsi" w:cstheme="minorHAnsi"/>
          <w:sz w:val="24"/>
          <w:szCs w:val="24"/>
        </w:rPr>
        <w:t>c</w:t>
      </w:r>
      <w:r w:rsidRPr="00D315A8">
        <w:rPr>
          <w:rFonts w:asciiTheme="minorHAnsi" w:hAnsiTheme="minorHAnsi" w:cstheme="minorHAnsi"/>
          <w:sz w:val="24"/>
          <w:szCs w:val="24"/>
        </w:rPr>
        <w:t>(d) of the Rental Housing Act of 1985, effective October 30, 2018 (D.C. Law 22-168</w:t>
      </w:r>
      <w:r w:rsidR="00886479" w:rsidRPr="00D315A8">
        <w:rPr>
          <w:rFonts w:asciiTheme="minorHAnsi" w:hAnsiTheme="minorHAnsi" w:cstheme="minorHAnsi"/>
          <w:sz w:val="24"/>
          <w:szCs w:val="24"/>
        </w:rPr>
        <w:t>;</w:t>
      </w:r>
      <w:r w:rsidRPr="00D315A8">
        <w:rPr>
          <w:rFonts w:asciiTheme="minorHAnsi" w:hAnsiTheme="minorHAnsi" w:cstheme="minorHAnsi"/>
          <w:sz w:val="24"/>
          <w:szCs w:val="24"/>
        </w:rPr>
        <w:t xml:space="preserve"> D.C. </w:t>
      </w:r>
      <w:r w:rsidR="00201893" w:rsidRPr="00D315A8">
        <w:rPr>
          <w:rFonts w:asciiTheme="minorHAnsi" w:hAnsiTheme="minorHAnsi" w:cstheme="minorHAnsi"/>
          <w:sz w:val="24"/>
          <w:szCs w:val="24"/>
        </w:rPr>
        <w:t xml:space="preserve">Official </w:t>
      </w:r>
      <w:r w:rsidRPr="00D315A8">
        <w:rPr>
          <w:rFonts w:asciiTheme="minorHAnsi" w:hAnsiTheme="minorHAnsi" w:cstheme="minorHAnsi"/>
          <w:sz w:val="24"/>
          <w:szCs w:val="24"/>
        </w:rPr>
        <w:t>Code § 42-3502.03e</w:t>
      </w:r>
      <w:r w:rsidR="00444C96" w:rsidRPr="00D315A8">
        <w:rPr>
          <w:rFonts w:asciiTheme="minorHAnsi" w:hAnsiTheme="minorHAnsi" w:cstheme="minorHAnsi"/>
          <w:sz w:val="24"/>
          <w:szCs w:val="24"/>
        </w:rPr>
        <w:t>(d)</w:t>
      </w:r>
      <w:r w:rsidRPr="00D315A8">
        <w:rPr>
          <w:rFonts w:asciiTheme="minorHAnsi" w:hAnsiTheme="minorHAnsi" w:cstheme="minorHAnsi"/>
          <w:sz w:val="24"/>
          <w:szCs w:val="24"/>
        </w:rPr>
        <w:t xml:space="preserve">), and shall remain available for expenditure by the Department of Housing and </w:t>
      </w:r>
      <w:r w:rsidRPr="00D315A8">
        <w:rPr>
          <w:rFonts w:asciiTheme="minorHAnsi" w:hAnsiTheme="minorHAnsi" w:cstheme="minorHAnsi"/>
          <w:sz w:val="24"/>
          <w:szCs w:val="24"/>
        </w:rPr>
        <w:lastRenderedPageBreak/>
        <w:t>Community Development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w:t>
      </w:r>
    </w:p>
    <w:bookmarkEnd w:id="41"/>
    <w:p w14:paraId="71F0CCE1" w14:textId="4D444455" w:rsidR="004D5B0E" w:rsidRPr="00D315A8" w:rsidRDefault="004D5B0E" w:rsidP="00454317">
      <w:pPr>
        <w:pStyle w:val="BodyText"/>
        <w:tabs>
          <w:tab w:val="left" w:pos="207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D303B8" w:rsidRPr="00D315A8">
        <w:rPr>
          <w:rFonts w:asciiTheme="minorHAnsi" w:hAnsiTheme="minorHAnsi" w:cstheme="minorHAnsi"/>
          <w:sz w:val="24"/>
          <w:szCs w:val="24"/>
        </w:rPr>
        <w:t>4</w:t>
      </w:r>
      <w:r w:rsidRPr="00D315A8">
        <w:rPr>
          <w:rFonts w:asciiTheme="minorHAnsi" w:hAnsiTheme="minorHAnsi" w:cstheme="minorHAnsi"/>
          <w:sz w:val="24"/>
          <w:szCs w:val="24"/>
        </w:rPr>
        <w:t xml:space="preserve">) Department of Small and Local Business Development. - </w:t>
      </w:r>
      <w:r w:rsidR="00B11429" w:rsidRPr="00D315A8">
        <w:rPr>
          <w:rFonts w:asciiTheme="minorHAnsi" w:hAnsiTheme="minorHAnsi" w:cstheme="minorHAnsi"/>
          <w:sz w:val="24"/>
          <w:szCs w:val="24"/>
        </w:rPr>
        <w:t>$</w:t>
      </w:r>
      <w:r w:rsidR="00AE6064">
        <w:rPr>
          <w:rFonts w:asciiTheme="minorHAnsi" w:hAnsiTheme="minorHAnsi" w:cstheme="minorHAnsi"/>
          <w:sz w:val="24"/>
          <w:szCs w:val="24"/>
        </w:rPr>
        <w:t>21,720,998</w:t>
      </w:r>
      <w:r w:rsidR="00B11429"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B11429" w:rsidRPr="00D315A8">
        <w:rPr>
          <w:rFonts w:asciiTheme="minorHAnsi" w:hAnsiTheme="minorHAnsi" w:cstheme="minorHAnsi"/>
          <w:sz w:val="24"/>
          <w:szCs w:val="24"/>
        </w:rPr>
        <w:t>$</w:t>
      </w:r>
      <w:r w:rsidR="00AE6064">
        <w:rPr>
          <w:rFonts w:asciiTheme="minorHAnsi" w:hAnsiTheme="minorHAnsi" w:cstheme="minorHAnsi"/>
          <w:sz w:val="24"/>
          <w:szCs w:val="24"/>
        </w:rPr>
        <w:t>21,150,234</w:t>
      </w:r>
      <w:r w:rsidR="00B11429"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and $</w:t>
      </w:r>
      <w:r w:rsidR="00AE6064">
        <w:rPr>
          <w:rFonts w:asciiTheme="minorHAnsi" w:hAnsiTheme="minorHAnsi" w:cstheme="minorHAnsi"/>
          <w:sz w:val="24"/>
          <w:szCs w:val="24"/>
        </w:rPr>
        <w:t>570,764</w:t>
      </w:r>
      <w:r w:rsidRPr="00D315A8">
        <w:rPr>
          <w:rFonts w:asciiTheme="minorHAnsi" w:hAnsiTheme="minorHAnsi" w:cstheme="minorHAnsi"/>
          <w:sz w:val="24"/>
          <w:szCs w:val="24"/>
        </w:rPr>
        <w:t xml:space="preserve"> from federal grant funds); provided, that all funds deposited, without regard to fiscal year, into the following funds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the Small Business Capital Access Fund, the </w:t>
      </w:r>
      <w:r w:rsidR="00433EA9" w:rsidRPr="00D315A8">
        <w:rPr>
          <w:rFonts w:asciiTheme="minorHAnsi" w:hAnsiTheme="minorHAnsi" w:cstheme="minorHAnsi"/>
          <w:sz w:val="24"/>
          <w:szCs w:val="24"/>
        </w:rPr>
        <w:t xml:space="preserve">Small Business Licensing Fee Reimbursement Relief Fund, </w:t>
      </w:r>
      <w:r w:rsidRPr="00D315A8">
        <w:rPr>
          <w:rFonts w:asciiTheme="minorHAnsi" w:hAnsiTheme="minorHAnsi" w:cstheme="minorHAnsi"/>
          <w:sz w:val="24"/>
          <w:szCs w:val="24"/>
        </w:rPr>
        <w:t xml:space="preserve">the Streetscape </w:t>
      </w:r>
      <w:r w:rsidR="00FB6B4D" w:rsidRPr="00D315A8">
        <w:rPr>
          <w:rFonts w:asciiTheme="minorHAnsi" w:hAnsiTheme="minorHAnsi" w:cstheme="minorHAnsi"/>
          <w:sz w:val="24"/>
          <w:szCs w:val="24"/>
        </w:rPr>
        <w:t xml:space="preserve">Business Development </w:t>
      </w:r>
      <w:r w:rsidRPr="00D315A8">
        <w:rPr>
          <w:rFonts w:asciiTheme="minorHAnsi" w:hAnsiTheme="minorHAnsi" w:cstheme="minorHAnsi"/>
          <w:sz w:val="24"/>
          <w:szCs w:val="24"/>
        </w:rPr>
        <w:t>Relief Fund, and the Ward 7 and Ward 8 Entrepreneur Grant Fund;</w:t>
      </w:r>
    </w:p>
    <w:p w14:paraId="2835D1FA" w14:textId="29B546C3" w:rsidR="00724D36" w:rsidRPr="00D315A8" w:rsidRDefault="00724D36" w:rsidP="00454317">
      <w:pPr>
        <w:pStyle w:val="BodyText"/>
        <w:tabs>
          <w:tab w:val="left" w:pos="2148"/>
        </w:tabs>
        <w:spacing w:line="480" w:lineRule="auto"/>
        <w:ind w:left="0" w:firstLine="1440"/>
        <w:contextualSpacing/>
        <w:rPr>
          <w:rFonts w:asciiTheme="minorHAnsi" w:hAnsiTheme="minorHAnsi" w:cstheme="minorHAnsi"/>
          <w:sz w:val="24"/>
          <w:szCs w:val="24"/>
        </w:rPr>
      </w:pPr>
      <w:bookmarkStart w:id="42" w:name="_Hlk9776546"/>
      <w:r w:rsidRPr="00D315A8">
        <w:rPr>
          <w:rFonts w:asciiTheme="minorHAnsi" w:hAnsiTheme="minorHAnsi" w:cstheme="minorHAnsi"/>
          <w:sz w:val="24"/>
          <w:szCs w:val="24"/>
        </w:rPr>
        <w:t>(</w:t>
      </w:r>
      <w:r w:rsidR="00D303B8" w:rsidRPr="00D315A8">
        <w:rPr>
          <w:rFonts w:asciiTheme="minorHAnsi" w:hAnsiTheme="minorHAnsi" w:cstheme="minorHAnsi"/>
          <w:sz w:val="24"/>
          <w:szCs w:val="24"/>
        </w:rPr>
        <w:t>5</w:t>
      </w:r>
      <w:r w:rsidRPr="00D315A8">
        <w:rPr>
          <w:rFonts w:asciiTheme="minorHAnsi" w:hAnsiTheme="minorHAnsi" w:cstheme="minorHAnsi"/>
          <w:sz w:val="24"/>
          <w:szCs w:val="24"/>
        </w:rPr>
        <w:t xml:space="preserve">) Housing Authority Subsidy. - </w:t>
      </w:r>
      <w:r w:rsidR="00B11429" w:rsidRPr="00D315A8">
        <w:rPr>
          <w:rFonts w:asciiTheme="minorHAnsi" w:hAnsiTheme="minorHAnsi" w:cstheme="minorHAnsi"/>
          <w:sz w:val="24"/>
          <w:szCs w:val="24"/>
        </w:rPr>
        <w:t>$</w:t>
      </w:r>
      <w:r w:rsidR="00F7211F">
        <w:rPr>
          <w:rFonts w:asciiTheme="minorHAnsi" w:hAnsiTheme="minorHAnsi" w:cstheme="minorHAnsi"/>
          <w:sz w:val="24"/>
          <w:szCs w:val="24"/>
        </w:rPr>
        <w:t>175,252,456</w:t>
      </w:r>
      <w:r w:rsidR="00B11429"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provided, that all funds deposited, without regard to fiscal year, into the following funds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the DCHA Rehabilitation and Maintenance Fund</w:t>
      </w:r>
      <w:r w:rsidR="001421BD" w:rsidRPr="00D315A8">
        <w:rPr>
          <w:rFonts w:asciiTheme="minorHAnsi" w:hAnsiTheme="minorHAnsi" w:cstheme="minorHAnsi"/>
          <w:sz w:val="24"/>
          <w:szCs w:val="24"/>
        </w:rPr>
        <w:t>, the Housing Authority Rent Supplement Program Fund,</w:t>
      </w:r>
      <w:r w:rsidRPr="00D315A8">
        <w:rPr>
          <w:rFonts w:asciiTheme="minorHAnsi" w:hAnsiTheme="minorHAnsi" w:cstheme="minorHAnsi"/>
          <w:sz w:val="24"/>
          <w:szCs w:val="24"/>
        </w:rPr>
        <w:t xml:space="preserve"> and the Tenant-Based Rental Assistance Fund;</w:t>
      </w:r>
    </w:p>
    <w:bookmarkEnd w:id="42"/>
    <w:p w14:paraId="33C51D97" w14:textId="62C776F1" w:rsidR="00724D36" w:rsidRPr="00D315A8" w:rsidRDefault="00724D36" w:rsidP="00454317">
      <w:pPr>
        <w:pStyle w:val="BodyText"/>
        <w:tabs>
          <w:tab w:val="left" w:pos="71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D303B8" w:rsidRPr="00D315A8">
        <w:rPr>
          <w:rFonts w:asciiTheme="minorHAnsi" w:hAnsiTheme="minorHAnsi" w:cstheme="minorHAnsi"/>
          <w:sz w:val="24"/>
          <w:szCs w:val="24"/>
        </w:rPr>
        <w:t>6</w:t>
      </w:r>
      <w:r w:rsidRPr="00D315A8">
        <w:rPr>
          <w:rFonts w:asciiTheme="minorHAnsi" w:hAnsiTheme="minorHAnsi" w:cstheme="minorHAnsi"/>
          <w:sz w:val="24"/>
          <w:szCs w:val="24"/>
        </w:rPr>
        <w:t xml:space="preserve">) Housing Production Trust Fund Subsidy. - </w:t>
      </w:r>
      <w:r w:rsidR="00B11429" w:rsidRPr="00D315A8">
        <w:rPr>
          <w:rFonts w:asciiTheme="minorHAnsi" w:hAnsiTheme="minorHAnsi" w:cstheme="minorHAnsi"/>
          <w:sz w:val="24"/>
          <w:szCs w:val="24"/>
        </w:rPr>
        <w:t>$</w:t>
      </w:r>
      <w:r w:rsidR="00543215">
        <w:rPr>
          <w:rFonts w:asciiTheme="minorHAnsi" w:hAnsiTheme="minorHAnsi" w:cstheme="minorHAnsi"/>
          <w:sz w:val="24"/>
          <w:szCs w:val="24"/>
        </w:rPr>
        <w:t>166,684,448</w:t>
      </w:r>
      <w:r w:rsidR="00B11429" w:rsidRPr="00D315A8">
        <w:rPr>
          <w:rFonts w:asciiTheme="minorHAnsi" w:hAnsiTheme="minorHAnsi" w:cstheme="minorHAnsi"/>
          <w:sz w:val="24"/>
          <w:szCs w:val="24"/>
        </w:rPr>
        <w:t xml:space="preserve"> </w:t>
      </w:r>
      <w:r w:rsidR="000B4103" w:rsidRPr="00D315A8">
        <w:rPr>
          <w:rFonts w:asciiTheme="minorHAnsi" w:hAnsiTheme="minorHAnsi" w:cstheme="minorHAnsi"/>
          <w:sz w:val="24"/>
          <w:szCs w:val="24"/>
        </w:rPr>
        <w:t>from</w:t>
      </w:r>
      <w:r w:rsidR="00FC1538" w:rsidRPr="00D315A8">
        <w:rPr>
          <w:rFonts w:asciiTheme="minorHAnsi" w:hAnsiTheme="minorHAnsi" w:cstheme="minorHAnsi"/>
          <w:sz w:val="24"/>
          <w:szCs w:val="24"/>
        </w:rPr>
        <w:t xml:space="preserve"> federal payment funds for COVID relief</w:t>
      </w:r>
      <w:r w:rsidRPr="00D315A8">
        <w:rPr>
          <w:rFonts w:asciiTheme="minorHAnsi" w:hAnsiTheme="minorHAnsi" w:cstheme="minorHAnsi"/>
          <w:sz w:val="24"/>
          <w:szCs w:val="24"/>
        </w:rPr>
        <w:t xml:space="preserve">; </w:t>
      </w:r>
    </w:p>
    <w:p w14:paraId="013E0604" w14:textId="7B7D0651" w:rsidR="004D5B0E" w:rsidRPr="00D315A8" w:rsidRDefault="004D5B0E" w:rsidP="00454317">
      <w:pPr>
        <w:pStyle w:val="BodyText"/>
        <w:tabs>
          <w:tab w:val="left" w:pos="207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D303B8" w:rsidRPr="00D315A8">
        <w:rPr>
          <w:rFonts w:asciiTheme="minorHAnsi" w:hAnsiTheme="minorHAnsi" w:cstheme="minorHAnsi"/>
          <w:sz w:val="24"/>
          <w:szCs w:val="24"/>
        </w:rPr>
        <w:t>7</w:t>
      </w:r>
      <w:r w:rsidRPr="00D315A8">
        <w:rPr>
          <w:rFonts w:asciiTheme="minorHAnsi" w:hAnsiTheme="minorHAnsi" w:cstheme="minorHAnsi"/>
          <w:sz w:val="24"/>
          <w:szCs w:val="24"/>
        </w:rPr>
        <w:t xml:space="preserve">) Office of Cable Television, Film, Music, and Entertainment. - </w:t>
      </w:r>
      <w:r w:rsidR="00B11429" w:rsidRPr="00D315A8">
        <w:rPr>
          <w:rFonts w:asciiTheme="minorHAnsi" w:hAnsiTheme="minorHAnsi" w:cstheme="minorHAnsi"/>
          <w:sz w:val="24"/>
          <w:szCs w:val="24"/>
        </w:rPr>
        <w:t>$</w:t>
      </w:r>
      <w:r w:rsidR="00BE376F">
        <w:rPr>
          <w:rFonts w:asciiTheme="minorHAnsi" w:hAnsiTheme="minorHAnsi" w:cstheme="minorHAnsi"/>
          <w:sz w:val="24"/>
          <w:szCs w:val="24"/>
        </w:rPr>
        <w:t>14,771,238</w:t>
      </w:r>
      <w:r w:rsidR="0019215C"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D60B14" w:rsidRPr="00D315A8">
        <w:rPr>
          <w:rFonts w:asciiTheme="minorHAnsi" w:hAnsiTheme="minorHAnsi" w:cstheme="minorHAnsi"/>
          <w:sz w:val="24"/>
          <w:szCs w:val="24"/>
        </w:rPr>
        <w:t>$</w:t>
      </w:r>
      <w:r w:rsidR="00BE376F">
        <w:rPr>
          <w:rFonts w:asciiTheme="minorHAnsi" w:hAnsiTheme="minorHAnsi" w:cstheme="minorHAnsi"/>
          <w:sz w:val="24"/>
          <w:szCs w:val="24"/>
        </w:rPr>
        <w:t>2,753,842</w:t>
      </w:r>
      <w:r w:rsidR="00D60B14"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and $</w:t>
      </w:r>
      <w:r w:rsidR="00BE376F">
        <w:rPr>
          <w:rFonts w:asciiTheme="minorHAnsi" w:hAnsiTheme="minorHAnsi" w:cstheme="minorHAnsi"/>
          <w:sz w:val="24"/>
          <w:szCs w:val="24"/>
        </w:rPr>
        <w:t>12,017,396</w:t>
      </w:r>
      <w:r w:rsidRPr="00D315A8">
        <w:rPr>
          <w:rFonts w:asciiTheme="minorHAnsi" w:hAnsiTheme="minorHAnsi" w:cstheme="minorHAnsi"/>
          <w:sz w:val="24"/>
          <w:szCs w:val="24"/>
        </w:rPr>
        <w:t xml:space="preserve"> from other funds); provided, that all funds deposited, without regard to fiscal year, into the </w:t>
      </w:r>
      <w:r w:rsidR="00444C96" w:rsidRPr="00D315A8">
        <w:rPr>
          <w:rFonts w:asciiTheme="minorHAnsi" w:hAnsiTheme="minorHAnsi" w:cstheme="minorHAnsi"/>
          <w:sz w:val="24"/>
          <w:szCs w:val="24"/>
        </w:rPr>
        <w:t>following funds are authorized for expenditure and shall remain available for expenditure until September 30, 202</w:t>
      </w:r>
      <w:r w:rsidR="007E6E50" w:rsidRPr="00D315A8">
        <w:rPr>
          <w:rFonts w:asciiTheme="minorHAnsi" w:hAnsiTheme="minorHAnsi" w:cstheme="minorHAnsi"/>
          <w:sz w:val="24"/>
          <w:szCs w:val="24"/>
        </w:rPr>
        <w:t>2</w:t>
      </w:r>
      <w:r w:rsidR="00444C96" w:rsidRPr="00D315A8">
        <w:rPr>
          <w:rFonts w:asciiTheme="minorHAnsi" w:hAnsiTheme="minorHAnsi" w:cstheme="minorHAnsi"/>
          <w:sz w:val="24"/>
          <w:szCs w:val="24"/>
        </w:rPr>
        <w:t xml:space="preserve">: </w:t>
      </w:r>
      <w:r w:rsidR="00433EA9" w:rsidRPr="00D315A8">
        <w:rPr>
          <w:rFonts w:asciiTheme="minorHAnsi" w:hAnsiTheme="minorHAnsi" w:cstheme="minorHAnsi"/>
          <w:sz w:val="24"/>
          <w:szCs w:val="24"/>
        </w:rPr>
        <w:t xml:space="preserve">the </w:t>
      </w:r>
      <w:r w:rsidRPr="00D315A8">
        <w:rPr>
          <w:rFonts w:asciiTheme="minorHAnsi" w:hAnsiTheme="minorHAnsi" w:cstheme="minorHAnsi"/>
          <w:sz w:val="24"/>
          <w:szCs w:val="24"/>
        </w:rPr>
        <w:t>Film, Television, and Entertainment Rebate Fund and the OCTFME Special Account;</w:t>
      </w:r>
    </w:p>
    <w:p w14:paraId="4E6657A4" w14:textId="6DD9C5A3" w:rsidR="004D5B0E" w:rsidRPr="00D315A8" w:rsidRDefault="004D5B0E" w:rsidP="00454317">
      <w:pPr>
        <w:pStyle w:val="BodyText"/>
        <w:tabs>
          <w:tab w:val="left" w:pos="207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lastRenderedPageBreak/>
        <w:t>(</w:t>
      </w:r>
      <w:r w:rsidR="00D303B8" w:rsidRPr="00D315A8">
        <w:rPr>
          <w:rFonts w:asciiTheme="minorHAnsi" w:hAnsiTheme="minorHAnsi" w:cstheme="minorHAnsi"/>
          <w:sz w:val="24"/>
          <w:szCs w:val="24"/>
        </w:rPr>
        <w:t>8</w:t>
      </w:r>
      <w:r w:rsidRPr="00D315A8">
        <w:rPr>
          <w:rFonts w:asciiTheme="minorHAnsi" w:hAnsiTheme="minorHAnsi" w:cstheme="minorHAnsi"/>
          <w:sz w:val="24"/>
          <w:szCs w:val="24"/>
        </w:rPr>
        <w:t xml:space="preserve">) Office of Planning. - </w:t>
      </w:r>
      <w:r w:rsidR="00D60B14" w:rsidRPr="00D315A8">
        <w:rPr>
          <w:rFonts w:asciiTheme="minorHAnsi" w:hAnsiTheme="minorHAnsi" w:cstheme="minorHAnsi"/>
          <w:sz w:val="24"/>
          <w:szCs w:val="24"/>
        </w:rPr>
        <w:t>$</w:t>
      </w:r>
      <w:r w:rsidR="006D370A">
        <w:rPr>
          <w:rFonts w:asciiTheme="minorHAnsi" w:hAnsiTheme="minorHAnsi" w:cstheme="minorHAnsi"/>
          <w:sz w:val="24"/>
          <w:szCs w:val="24"/>
        </w:rPr>
        <w:t>17,620,114</w:t>
      </w:r>
      <w:r w:rsidR="00D60B14"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D60B14" w:rsidRPr="00D315A8">
        <w:rPr>
          <w:rFonts w:asciiTheme="minorHAnsi" w:hAnsiTheme="minorHAnsi" w:cstheme="minorHAnsi"/>
          <w:sz w:val="24"/>
          <w:szCs w:val="24"/>
        </w:rPr>
        <w:t>$</w:t>
      </w:r>
      <w:r w:rsidR="006D370A">
        <w:rPr>
          <w:rFonts w:asciiTheme="minorHAnsi" w:hAnsiTheme="minorHAnsi" w:cstheme="minorHAnsi"/>
          <w:sz w:val="24"/>
          <w:szCs w:val="24"/>
        </w:rPr>
        <w:t>16,964,114</w:t>
      </w:r>
      <w:r w:rsidR="00D60B14"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w:t>
      </w:r>
      <w:r w:rsidR="002B14BF" w:rsidRPr="00D315A8">
        <w:rPr>
          <w:rFonts w:asciiTheme="minorHAnsi" w:hAnsiTheme="minorHAnsi" w:cstheme="minorHAnsi"/>
          <w:sz w:val="24"/>
          <w:szCs w:val="24"/>
        </w:rPr>
        <w:t>5</w:t>
      </w:r>
      <w:r w:rsidR="00455BA2" w:rsidRPr="00D315A8">
        <w:rPr>
          <w:rFonts w:asciiTheme="minorHAnsi" w:hAnsiTheme="minorHAnsi" w:cstheme="minorHAnsi"/>
          <w:sz w:val="24"/>
          <w:szCs w:val="24"/>
        </w:rPr>
        <w:t>46</w:t>
      </w:r>
      <w:r w:rsidRPr="00D315A8">
        <w:rPr>
          <w:rFonts w:asciiTheme="minorHAnsi" w:hAnsiTheme="minorHAnsi" w:cstheme="minorHAnsi"/>
          <w:sz w:val="24"/>
          <w:szCs w:val="24"/>
        </w:rPr>
        <w:t>,000 from federal grant funds, $</w:t>
      </w:r>
      <w:r w:rsidR="002B14BF" w:rsidRPr="00D315A8">
        <w:rPr>
          <w:rFonts w:asciiTheme="minorHAnsi" w:hAnsiTheme="minorHAnsi" w:cstheme="minorHAnsi"/>
          <w:sz w:val="24"/>
          <w:szCs w:val="24"/>
        </w:rPr>
        <w:t>1</w:t>
      </w:r>
      <w:r w:rsidR="00455BA2" w:rsidRPr="00D315A8">
        <w:rPr>
          <w:rFonts w:asciiTheme="minorHAnsi" w:hAnsiTheme="minorHAnsi" w:cstheme="minorHAnsi"/>
          <w:sz w:val="24"/>
          <w:szCs w:val="24"/>
        </w:rPr>
        <w:t>0</w:t>
      </w:r>
      <w:r w:rsidR="002B14BF" w:rsidRPr="00D315A8">
        <w:rPr>
          <w:rFonts w:asciiTheme="minorHAnsi" w:hAnsiTheme="minorHAnsi" w:cstheme="minorHAnsi"/>
          <w:sz w:val="24"/>
          <w:szCs w:val="24"/>
        </w:rPr>
        <w:t>0</w:t>
      </w:r>
      <w:r w:rsidRPr="00D315A8">
        <w:rPr>
          <w:rFonts w:asciiTheme="minorHAnsi" w:hAnsiTheme="minorHAnsi" w:cstheme="minorHAnsi"/>
          <w:sz w:val="24"/>
          <w:szCs w:val="24"/>
        </w:rPr>
        <w:t xml:space="preserve">,000 from other funds, </w:t>
      </w:r>
      <w:r w:rsidR="006D370A">
        <w:rPr>
          <w:rFonts w:asciiTheme="minorHAnsi" w:hAnsiTheme="minorHAnsi" w:cstheme="minorHAnsi"/>
          <w:sz w:val="24"/>
          <w:szCs w:val="24"/>
        </w:rPr>
        <w:t xml:space="preserve">and </w:t>
      </w:r>
      <w:r w:rsidRPr="00D315A8">
        <w:rPr>
          <w:rFonts w:asciiTheme="minorHAnsi" w:hAnsiTheme="minorHAnsi" w:cstheme="minorHAnsi"/>
          <w:sz w:val="24"/>
          <w:szCs w:val="24"/>
        </w:rPr>
        <w:t>$</w:t>
      </w:r>
      <w:r w:rsidR="002B14BF" w:rsidRPr="00D315A8">
        <w:rPr>
          <w:rFonts w:asciiTheme="minorHAnsi" w:hAnsiTheme="minorHAnsi" w:cstheme="minorHAnsi"/>
          <w:sz w:val="24"/>
          <w:szCs w:val="24"/>
        </w:rPr>
        <w:t>10</w:t>
      </w:r>
      <w:r w:rsidRPr="00D315A8">
        <w:rPr>
          <w:rFonts w:asciiTheme="minorHAnsi" w:hAnsiTheme="minorHAnsi" w:cstheme="minorHAnsi"/>
          <w:sz w:val="24"/>
          <w:szCs w:val="24"/>
        </w:rPr>
        <w:t>,000 from private funds; provided, that all funds deposited, without regard to fiscal year, into the following funds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the Historic Landmark-District Protection (Local) Fund and the Historical Landmark-District Protection </w:t>
      </w:r>
      <w:r w:rsidRPr="00D315A8">
        <w:rPr>
          <w:rFonts w:asciiTheme="minorHAnsi" w:eastAsia="Arial" w:hAnsiTheme="minorHAnsi" w:cstheme="minorHAnsi"/>
          <w:sz w:val="24"/>
          <w:szCs w:val="24"/>
        </w:rPr>
        <w:t>(O-</w:t>
      </w:r>
      <w:r w:rsidRPr="00D315A8">
        <w:rPr>
          <w:rFonts w:asciiTheme="minorHAnsi" w:hAnsiTheme="minorHAnsi" w:cstheme="minorHAnsi"/>
          <w:sz w:val="24"/>
          <w:szCs w:val="24"/>
        </w:rPr>
        <w:t>Type) Fund;</w:t>
      </w:r>
    </w:p>
    <w:p w14:paraId="082E8BBC" w14:textId="2DCA626F" w:rsidR="004D5B0E" w:rsidRPr="00D315A8" w:rsidRDefault="004D5B0E" w:rsidP="00454317">
      <w:pPr>
        <w:pStyle w:val="BodyText"/>
        <w:tabs>
          <w:tab w:val="left" w:pos="203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AB521E" w:rsidRPr="00D315A8">
        <w:rPr>
          <w:rFonts w:asciiTheme="minorHAnsi" w:hAnsiTheme="minorHAnsi" w:cstheme="minorHAnsi"/>
          <w:sz w:val="24"/>
          <w:szCs w:val="24"/>
        </w:rPr>
        <w:t>9</w:t>
      </w:r>
      <w:r w:rsidRPr="00D315A8">
        <w:rPr>
          <w:rFonts w:asciiTheme="minorHAnsi" w:hAnsiTheme="minorHAnsi" w:cstheme="minorHAnsi"/>
          <w:sz w:val="24"/>
          <w:szCs w:val="24"/>
        </w:rPr>
        <w:t xml:space="preserve">) Office of the Deputy Mayor for Planning and Economic Development. ­ </w:t>
      </w:r>
      <w:r w:rsidR="00D60B14" w:rsidRPr="00D315A8">
        <w:rPr>
          <w:rFonts w:asciiTheme="minorHAnsi" w:hAnsiTheme="minorHAnsi" w:cstheme="minorHAnsi"/>
          <w:sz w:val="24"/>
          <w:szCs w:val="24"/>
        </w:rPr>
        <w:t>$</w:t>
      </w:r>
      <w:del w:id="43" w:author="Author">
        <w:r w:rsidR="00E04667" w:rsidDel="006C5AD0">
          <w:rPr>
            <w:rFonts w:asciiTheme="minorHAnsi" w:hAnsiTheme="minorHAnsi" w:cstheme="minorHAnsi"/>
            <w:sz w:val="24"/>
            <w:szCs w:val="24"/>
          </w:rPr>
          <w:delText>146,839,970</w:delText>
        </w:r>
      </w:del>
      <w:ins w:id="44" w:author="Author">
        <w:r w:rsidR="006C5AD0">
          <w:rPr>
            <w:rFonts w:asciiTheme="minorHAnsi" w:hAnsiTheme="minorHAnsi" w:cstheme="minorHAnsi"/>
            <w:sz w:val="24"/>
            <w:szCs w:val="24"/>
          </w:rPr>
          <w:t>141,570,970</w:t>
        </w:r>
      </w:ins>
      <w:r w:rsidR="00D60B14"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D60B14" w:rsidRPr="00D315A8">
        <w:rPr>
          <w:rFonts w:asciiTheme="minorHAnsi" w:hAnsiTheme="minorHAnsi" w:cstheme="minorHAnsi"/>
          <w:sz w:val="24"/>
          <w:szCs w:val="24"/>
        </w:rPr>
        <w:t>$</w:t>
      </w:r>
      <w:del w:id="45" w:author="Author">
        <w:r w:rsidR="00E04667" w:rsidDel="006C5AD0">
          <w:rPr>
            <w:rFonts w:asciiTheme="minorHAnsi" w:hAnsiTheme="minorHAnsi" w:cstheme="minorHAnsi"/>
            <w:sz w:val="24"/>
            <w:szCs w:val="24"/>
          </w:rPr>
          <w:delText>125,427,162</w:delText>
        </w:r>
      </w:del>
      <w:ins w:id="46" w:author="Author">
        <w:r w:rsidR="006C5AD0">
          <w:rPr>
            <w:rFonts w:asciiTheme="minorHAnsi" w:hAnsiTheme="minorHAnsi" w:cstheme="minorHAnsi"/>
            <w:sz w:val="24"/>
            <w:szCs w:val="24"/>
          </w:rPr>
          <w:t>120,158,162</w:t>
        </w:r>
      </w:ins>
      <w:r w:rsidR="00D60B14"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455BA2" w:rsidRPr="00D315A8">
        <w:rPr>
          <w:rFonts w:asciiTheme="minorHAnsi" w:hAnsiTheme="minorHAnsi" w:cstheme="minorHAnsi"/>
          <w:sz w:val="24"/>
          <w:szCs w:val="24"/>
        </w:rPr>
        <w:t>, $</w:t>
      </w:r>
      <w:r w:rsidR="00E04667">
        <w:rPr>
          <w:rFonts w:asciiTheme="minorHAnsi" w:hAnsiTheme="minorHAnsi" w:cstheme="minorHAnsi"/>
          <w:sz w:val="24"/>
          <w:szCs w:val="24"/>
        </w:rPr>
        <w:t>900,000</w:t>
      </w:r>
      <w:r w:rsidR="00455BA2" w:rsidRPr="00D315A8">
        <w:rPr>
          <w:rFonts w:asciiTheme="minorHAnsi" w:hAnsiTheme="minorHAnsi" w:cstheme="minorHAnsi"/>
          <w:sz w:val="24"/>
          <w:szCs w:val="24"/>
        </w:rPr>
        <w:t xml:space="preserve"> from dedicated tax,</w:t>
      </w:r>
      <w:r w:rsidRPr="00D315A8">
        <w:rPr>
          <w:rFonts w:asciiTheme="minorHAnsi" w:hAnsiTheme="minorHAnsi" w:cstheme="minorHAnsi"/>
          <w:sz w:val="24"/>
          <w:szCs w:val="24"/>
        </w:rPr>
        <w:t xml:space="preserve"> $</w:t>
      </w:r>
      <w:r w:rsidR="00E04667">
        <w:rPr>
          <w:rFonts w:asciiTheme="minorHAnsi" w:hAnsiTheme="minorHAnsi" w:cstheme="minorHAnsi"/>
          <w:sz w:val="24"/>
          <w:szCs w:val="24"/>
        </w:rPr>
        <w:t>4,612,809</w:t>
      </w:r>
      <w:r w:rsidRPr="00D315A8">
        <w:rPr>
          <w:rFonts w:asciiTheme="minorHAnsi" w:hAnsiTheme="minorHAnsi" w:cstheme="minorHAnsi"/>
          <w:sz w:val="24"/>
          <w:szCs w:val="24"/>
        </w:rPr>
        <w:t xml:space="preserve"> from other funds</w:t>
      </w:r>
      <w:r w:rsidR="005A3E6E" w:rsidRPr="00D315A8">
        <w:rPr>
          <w:rFonts w:asciiTheme="minorHAnsi" w:hAnsiTheme="minorHAnsi" w:cstheme="minorHAnsi"/>
          <w:sz w:val="24"/>
          <w:szCs w:val="24"/>
        </w:rPr>
        <w:t>, and $</w:t>
      </w:r>
      <w:r w:rsidR="00E04667">
        <w:rPr>
          <w:rFonts w:asciiTheme="minorHAnsi" w:hAnsiTheme="minorHAnsi" w:cstheme="minorHAnsi"/>
          <w:sz w:val="24"/>
          <w:szCs w:val="24"/>
        </w:rPr>
        <w:t>15,900,000</w:t>
      </w:r>
      <w:r w:rsidR="005A3E6E" w:rsidRPr="00D315A8">
        <w:rPr>
          <w:rFonts w:asciiTheme="minorHAnsi" w:hAnsiTheme="minorHAnsi" w:cstheme="minorHAnsi"/>
          <w:sz w:val="24"/>
          <w:szCs w:val="24"/>
        </w:rPr>
        <w:t xml:space="preserve"> </w:t>
      </w:r>
      <w:r w:rsidR="004C23F9" w:rsidRPr="00D315A8">
        <w:rPr>
          <w:rFonts w:asciiTheme="minorHAnsi" w:hAnsiTheme="minorHAnsi" w:cstheme="minorHAnsi"/>
          <w:sz w:val="24"/>
          <w:szCs w:val="24"/>
        </w:rPr>
        <w:t xml:space="preserve">from </w:t>
      </w:r>
      <w:r w:rsidR="005A3E6E" w:rsidRPr="00D315A8">
        <w:rPr>
          <w:rFonts w:asciiTheme="minorHAnsi" w:hAnsiTheme="minorHAnsi" w:cstheme="minorHAnsi"/>
          <w:sz w:val="24"/>
          <w:szCs w:val="24"/>
        </w:rPr>
        <w:t>federal payment funds for COVID relief</w:t>
      </w:r>
      <w:r w:rsidRPr="00D315A8">
        <w:rPr>
          <w:rFonts w:asciiTheme="minorHAnsi" w:hAnsiTheme="minorHAnsi" w:cstheme="minorHAnsi"/>
          <w:sz w:val="24"/>
          <w:szCs w:val="24"/>
        </w:rPr>
        <w:t>); provided, that all funds deposited, without regard to fiscal year, into the following funds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the </w:t>
      </w:r>
      <w:r w:rsidR="00433EA9" w:rsidRPr="00D315A8">
        <w:rPr>
          <w:rFonts w:asciiTheme="minorHAnsi" w:hAnsiTheme="minorHAnsi" w:cstheme="minorHAnsi"/>
          <w:sz w:val="24"/>
          <w:szCs w:val="24"/>
        </w:rPr>
        <w:t>Economic Development Special</w:t>
      </w:r>
      <w:r w:rsidRPr="00D315A8">
        <w:rPr>
          <w:rFonts w:asciiTheme="minorHAnsi" w:hAnsiTheme="minorHAnsi" w:cstheme="minorHAnsi"/>
          <w:sz w:val="24"/>
          <w:szCs w:val="24"/>
        </w:rPr>
        <w:t xml:space="preserve"> Account, the H Street Retail Priority Area Grant Fund, the Soccer Stadium Financing Fund, the </w:t>
      </w:r>
      <w:r w:rsidR="00433EA9" w:rsidRPr="00D315A8">
        <w:rPr>
          <w:rFonts w:asciiTheme="minorHAnsi" w:eastAsia="Calibri" w:hAnsiTheme="minorHAnsi" w:cstheme="minorHAnsi"/>
          <w:sz w:val="24"/>
          <w:szCs w:val="24"/>
        </w:rPr>
        <w:t xml:space="preserve">St. Elizabeths East Campus Redevelopment </w:t>
      </w:r>
      <w:r w:rsidR="00433EA9" w:rsidRPr="00D315A8">
        <w:rPr>
          <w:rFonts w:asciiTheme="minorHAnsi" w:hAnsiTheme="minorHAnsi" w:cstheme="minorHAnsi"/>
          <w:sz w:val="24"/>
          <w:szCs w:val="24"/>
        </w:rPr>
        <w:t>Fund</w:t>
      </w:r>
      <w:r w:rsidR="00433EA9" w:rsidRPr="00D315A8" w:rsidDel="00433EA9">
        <w:rPr>
          <w:rFonts w:asciiTheme="minorHAnsi" w:hAnsiTheme="minorHAnsi" w:cstheme="minorHAnsi"/>
          <w:sz w:val="24"/>
          <w:szCs w:val="24"/>
        </w:rPr>
        <w:t xml:space="preserve"> </w:t>
      </w:r>
      <w:r w:rsidRPr="00D315A8">
        <w:rPr>
          <w:rFonts w:asciiTheme="minorHAnsi" w:hAnsiTheme="minorHAnsi" w:cstheme="minorHAnsi"/>
          <w:sz w:val="24"/>
          <w:szCs w:val="24"/>
        </w:rPr>
        <w:t xml:space="preserve">the Walter Reed Redevelopment Fund, </w:t>
      </w:r>
      <w:r w:rsidR="00433EA9" w:rsidRPr="00D315A8">
        <w:rPr>
          <w:rFonts w:asciiTheme="minorHAnsi" w:hAnsiTheme="minorHAnsi" w:cstheme="minorHAnsi"/>
          <w:sz w:val="24"/>
          <w:szCs w:val="24"/>
        </w:rPr>
        <w:t xml:space="preserve">and </w:t>
      </w:r>
      <w:r w:rsidRPr="00D315A8">
        <w:rPr>
          <w:rFonts w:asciiTheme="minorHAnsi" w:hAnsiTheme="minorHAnsi" w:cstheme="minorHAnsi"/>
          <w:sz w:val="24"/>
          <w:szCs w:val="24"/>
        </w:rPr>
        <w:t>the Walter Reed Reinvestment Fund;</w:t>
      </w:r>
    </w:p>
    <w:p w14:paraId="47D010B4" w14:textId="6AE9BA9B" w:rsidR="004D5B0E" w:rsidRPr="00D315A8" w:rsidRDefault="00E86443" w:rsidP="00454317">
      <w:pPr>
        <w:pStyle w:val="BodyText"/>
        <w:tabs>
          <w:tab w:val="left" w:pos="202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 </w:t>
      </w:r>
      <w:r w:rsidR="004D5B0E" w:rsidRPr="00D315A8">
        <w:rPr>
          <w:rFonts w:asciiTheme="minorHAnsi" w:hAnsiTheme="minorHAnsi" w:cstheme="minorHAnsi"/>
          <w:sz w:val="24"/>
          <w:szCs w:val="24"/>
        </w:rPr>
        <w:t>(1</w:t>
      </w:r>
      <w:r w:rsidR="00AB521E" w:rsidRPr="00D315A8">
        <w:rPr>
          <w:rFonts w:asciiTheme="minorHAnsi" w:hAnsiTheme="minorHAnsi" w:cstheme="minorHAnsi"/>
          <w:sz w:val="24"/>
          <w:szCs w:val="24"/>
        </w:rPr>
        <w:t>0</w:t>
      </w:r>
      <w:r w:rsidR="004D5B0E" w:rsidRPr="00D315A8">
        <w:rPr>
          <w:rFonts w:asciiTheme="minorHAnsi" w:hAnsiTheme="minorHAnsi" w:cstheme="minorHAnsi"/>
          <w:sz w:val="24"/>
          <w:szCs w:val="24"/>
        </w:rPr>
        <w:t xml:space="preserve">) Office of the Tenant Advocate. - </w:t>
      </w:r>
      <w:r w:rsidR="00D60B14" w:rsidRPr="00D315A8">
        <w:rPr>
          <w:rFonts w:asciiTheme="minorHAnsi" w:hAnsiTheme="minorHAnsi" w:cstheme="minorHAnsi"/>
          <w:sz w:val="24"/>
          <w:szCs w:val="24"/>
        </w:rPr>
        <w:t>$</w:t>
      </w:r>
      <w:r w:rsidR="00656F7C" w:rsidRPr="00D315A8">
        <w:rPr>
          <w:rFonts w:asciiTheme="minorHAnsi" w:hAnsiTheme="minorHAnsi" w:cstheme="minorHAnsi"/>
          <w:sz w:val="24"/>
          <w:szCs w:val="24"/>
        </w:rPr>
        <w:t>4</w:t>
      </w:r>
      <w:r w:rsidR="00506209">
        <w:rPr>
          <w:rFonts w:asciiTheme="minorHAnsi" w:hAnsiTheme="minorHAnsi" w:cstheme="minorHAnsi"/>
          <w:sz w:val="24"/>
          <w:szCs w:val="24"/>
        </w:rPr>
        <w:t>,136,582</w:t>
      </w:r>
      <w:r w:rsidR="00D60B14" w:rsidRPr="00D315A8">
        <w:rPr>
          <w:rFonts w:asciiTheme="minorHAnsi" w:hAnsiTheme="minorHAnsi" w:cstheme="minorHAnsi"/>
          <w:sz w:val="24"/>
          <w:szCs w:val="24"/>
        </w:rPr>
        <w:t xml:space="preserve"> </w:t>
      </w:r>
      <w:r w:rsidR="004D5B0E" w:rsidRPr="00D315A8">
        <w:rPr>
          <w:rFonts w:asciiTheme="minorHAnsi" w:hAnsiTheme="minorHAnsi" w:cstheme="minorHAnsi"/>
          <w:sz w:val="24"/>
          <w:szCs w:val="24"/>
        </w:rPr>
        <w:t xml:space="preserve">(including </w:t>
      </w:r>
      <w:r w:rsidR="00D60B14" w:rsidRPr="00D315A8">
        <w:rPr>
          <w:rFonts w:asciiTheme="minorHAnsi" w:hAnsiTheme="minorHAnsi" w:cstheme="minorHAnsi"/>
          <w:sz w:val="24"/>
          <w:szCs w:val="24"/>
        </w:rPr>
        <w:t>$</w:t>
      </w:r>
      <w:r w:rsidR="00506209">
        <w:rPr>
          <w:rFonts w:asciiTheme="minorHAnsi" w:hAnsiTheme="minorHAnsi" w:cstheme="minorHAnsi"/>
          <w:sz w:val="24"/>
          <w:szCs w:val="24"/>
        </w:rPr>
        <w:t>3,258,266</w:t>
      </w:r>
      <w:r w:rsidR="00D60B14" w:rsidRPr="00D315A8">
        <w:rPr>
          <w:rFonts w:asciiTheme="minorHAnsi" w:hAnsiTheme="minorHAnsi" w:cstheme="minorHAnsi"/>
          <w:sz w:val="24"/>
          <w:szCs w:val="24"/>
        </w:rPr>
        <w:t xml:space="preserve"> </w:t>
      </w:r>
      <w:r w:rsidR="004D5B0E" w:rsidRPr="00D315A8">
        <w:rPr>
          <w:rFonts w:asciiTheme="minorHAnsi" w:hAnsiTheme="minorHAnsi" w:cstheme="minorHAnsi"/>
          <w:sz w:val="24"/>
          <w:szCs w:val="24"/>
        </w:rPr>
        <w:t>from local funds</w:t>
      </w:r>
      <w:r w:rsidR="00656F7C" w:rsidRPr="00D315A8">
        <w:rPr>
          <w:rFonts w:asciiTheme="minorHAnsi" w:hAnsiTheme="minorHAnsi" w:cstheme="minorHAnsi"/>
          <w:sz w:val="24"/>
          <w:szCs w:val="24"/>
        </w:rPr>
        <w:t xml:space="preserve">, </w:t>
      </w:r>
      <w:r w:rsidR="004D5B0E" w:rsidRPr="00D315A8">
        <w:rPr>
          <w:rFonts w:asciiTheme="minorHAnsi" w:hAnsiTheme="minorHAnsi" w:cstheme="minorHAnsi"/>
          <w:sz w:val="24"/>
          <w:szCs w:val="24"/>
        </w:rPr>
        <w:t>$</w:t>
      </w:r>
      <w:r w:rsidR="00506209">
        <w:rPr>
          <w:rFonts w:asciiTheme="minorHAnsi" w:hAnsiTheme="minorHAnsi" w:cstheme="minorHAnsi"/>
          <w:sz w:val="24"/>
          <w:szCs w:val="24"/>
        </w:rPr>
        <w:t>467,826</w:t>
      </w:r>
      <w:r w:rsidR="004D5B0E" w:rsidRPr="00D315A8">
        <w:rPr>
          <w:rFonts w:asciiTheme="minorHAnsi" w:hAnsiTheme="minorHAnsi" w:cstheme="minorHAnsi"/>
          <w:sz w:val="24"/>
          <w:szCs w:val="24"/>
        </w:rPr>
        <w:t xml:space="preserve"> from other funds</w:t>
      </w:r>
      <w:r w:rsidR="00656F7C" w:rsidRPr="00D315A8">
        <w:rPr>
          <w:rFonts w:asciiTheme="minorHAnsi" w:hAnsiTheme="minorHAnsi" w:cstheme="minorHAnsi"/>
          <w:sz w:val="24"/>
          <w:szCs w:val="24"/>
        </w:rPr>
        <w:t>, and</w:t>
      </w:r>
      <w:r w:rsidR="00C34EB8" w:rsidRPr="00D315A8">
        <w:rPr>
          <w:rFonts w:asciiTheme="minorHAnsi" w:hAnsiTheme="minorHAnsi" w:cstheme="minorHAnsi"/>
          <w:sz w:val="24"/>
          <w:szCs w:val="24"/>
        </w:rPr>
        <w:t xml:space="preserve"> $</w:t>
      </w:r>
      <w:r w:rsidR="00506209">
        <w:rPr>
          <w:rFonts w:asciiTheme="minorHAnsi" w:hAnsiTheme="minorHAnsi" w:cstheme="minorHAnsi"/>
          <w:sz w:val="24"/>
          <w:szCs w:val="24"/>
        </w:rPr>
        <w:t>410,490</w:t>
      </w:r>
      <w:r w:rsidR="00C34EB8" w:rsidRPr="00D315A8">
        <w:rPr>
          <w:rFonts w:asciiTheme="minorHAnsi" w:hAnsiTheme="minorHAnsi" w:cstheme="minorHAnsi"/>
          <w:sz w:val="24"/>
          <w:szCs w:val="24"/>
        </w:rPr>
        <w:t xml:space="preserve"> </w:t>
      </w:r>
      <w:r w:rsidR="004C23F9" w:rsidRPr="00D315A8">
        <w:rPr>
          <w:rFonts w:asciiTheme="minorHAnsi" w:hAnsiTheme="minorHAnsi" w:cstheme="minorHAnsi"/>
          <w:sz w:val="24"/>
          <w:szCs w:val="24"/>
        </w:rPr>
        <w:t>from</w:t>
      </w:r>
      <w:r w:rsidR="00C34EB8" w:rsidRPr="00D315A8">
        <w:rPr>
          <w:rFonts w:asciiTheme="minorHAnsi" w:hAnsiTheme="minorHAnsi" w:cstheme="minorHAnsi"/>
          <w:sz w:val="24"/>
          <w:szCs w:val="24"/>
        </w:rPr>
        <w:t xml:space="preserve"> federal payment funds for COVID relief</w:t>
      </w:r>
      <w:r w:rsidR="004D5B0E" w:rsidRPr="00D315A8">
        <w:rPr>
          <w:rFonts w:asciiTheme="minorHAnsi" w:hAnsiTheme="minorHAnsi" w:cstheme="minorHAnsi"/>
          <w:sz w:val="24"/>
          <w:szCs w:val="24"/>
        </w:rPr>
        <w:t xml:space="preserve">); </w:t>
      </w:r>
    </w:p>
    <w:p w14:paraId="104971B7" w14:textId="776C01F7" w:rsidR="004D5B0E" w:rsidRPr="00D315A8" w:rsidRDefault="004D5B0E" w:rsidP="00454317">
      <w:pPr>
        <w:pStyle w:val="BodyText"/>
        <w:tabs>
          <w:tab w:val="left" w:pos="207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724D36" w:rsidRPr="00D315A8">
        <w:rPr>
          <w:rFonts w:asciiTheme="minorHAnsi" w:hAnsiTheme="minorHAnsi" w:cstheme="minorHAnsi"/>
          <w:sz w:val="24"/>
          <w:szCs w:val="24"/>
        </w:rPr>
        <w:t>1</w:t>
      </w:r>
      <w:r w:rsidR="003D08CE" w:rsidRPr="00D315A8">
        <w:rPr>
          <w:rFonts w:asciiTheme="minorHAnsi" w:hAnsiTheme="minorHAnsi" w:cstheme="minorHAnsi"/>
          <w:sz w:val="24"/>
          <w:szCs w:val="24"/>
        </w:rPr>
        <w:t>1</w:t>
      </w:r>
      <w:r w:rsidRPr="00D315A8">
        <w:rPr>
          <w:rFonts w:asciiTheme="minorHAnsi" w:hAnsiTheme="minorHAnsi" w:cstheme="minorHAnsi"/>
          <w:sz w:val="24"/>
          <w:szCs w:val="24"/>
        </w:rPr>
        <w:t>) Office of Zoning. - $</w:t>
      </w:r>
      <w:r w:rsidR="00CB1307">
        <w:rPr>
          <w:rFonts w:asciiTheme="minorHAnsi" w:hAnsiTheme="minorHAnsi" w:cstheme="minorHAnsi"/>
          <w:sz w:val="24"/>
          <w:szCs w:val="24"/>
        </w:rPr>
        <w:t>3,858,061</w:t>
      </w:r>
      <w:r w:rsidRPr="00D315A8">
        <w:rPr>
          <w:rFonts w:asciiTheme="minorHAnsi" w:hAnsiTheme="minorHAnsi" w:cstheme="minorHAnsi"/>
          <w:sz w:val="24"/>
          <w:szCs w:val="24"/>
        </w:rPr>
        <w:t xml:space="preserve"> from local funds;</w:t>
      </w:r>
    </w:p>
    <w:p w14:paraId="5B3C2526" w14:textId="285FF6F2" w:rsidR="00463E63" w:rsidRPr="00D315A8" w:rsidRDefault="00CB00E4" w:rsidP="00454317">
      <w:pPr>
        <w:pStyle w:val="BodyText"/>
        <w:tabs>
          <w:tab w:val="left" w:pos="202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724D36" w:rsidRPr="00D315A8">
        <w:rPr>
          <w:rFonts w:asciiTheme="minorHAnsi" w:hAnsiTheme="minorHAnsi" w:cstheme="minorHAnsi"/>
          <w:sz w:val="24"/>
          <w:szCs w:val="24"/>
        </w:rPr>
        <w:t>1</w:t>
      </w:r>
      <w:r w:rsidR="007A57BE" w:rsidRPr="00D315A8">
        <w:rPr>
          <w:rFonts w:asciiTheme="minorHAnsi" w:hAnsiTheme="minorHAnsi" w:cstheme="minorHAnsi"/>
          <w:sz w:val="24"/>
          <w:szCs w:val="24"/>
        </w:rPr>
        <w:t>2</w:t>
      </w:r>
      <w:r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Real </w:t>
      </w:r>
      <w:r w:rsidR="00F66956" w:rsidRPr="00D315A8">
        <w:rPr>
          <w:rFonts w:asciiTheme="minorHAnsi" w:hAnsiTheme="minorHAnsi" w:cstheme="minorHAnsi"/>
          <w:sz w:val="24"/>
          <w:szCs w:val="24"/>
        </w:rPr>
        <w:t>Property Tax Appeals Commission</w:t>
      </w:r>
      <w:r w:rsidR="005F68B4" w:rsidRPr="00D315A8">
        <w:rPr>
          <w:rFonts w:asciiTheme="minorHAnsi" w:hAnsiTheme="minorHAnsi" w:cstheme="minorHAnsi"/>
          <w:sz w:val="24"/>
          <w:szCs w:val="24"/>
        </w:rPr>
        <w:t xml:space="preserve">. - </w:t>
      </w:r>
      <w:r w:rsidR="00DB1654" w:rsidRPr="00D315A8">
        <w:rPr>
          <w:rFonts w:asciiTheme="minorHAnsi" w:hAnsiTheme="minorHAnsi" w:cstheme="minorHAnsi"/>
          <w:sz w:val="24"/>
          <w:szCs w:val="24"/>
        </w:rPr>
        <w:t>$</w:t>
      </w:r>
      <w:r w:rsidR="00715E3F">
        <w:rPr>
          <w:rFonts w:asciiTheme="minorHAnsi" w:hAnsiTheme="minorHAnsi" w:cstheme="minorHAnsi"/>
          <w:sz w:val="24"/>
          <w:szCs w:val="24"/>
        </w:rPr>
        <w:t>1,775,875</w:t>
      </w:r>
      <w:r w:rsidR="00E31CB3"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from local funds</w:t>
      </w:r>
      <w:r w:rsidR="00463E63" w:rsidRPr="00D315A8">
        <w:rPr>
          <w:rFonts w:asciiTheme="minorHAnsi" w:hAnsiTheme="minorHAnsi" w:cstheme="minorHAnsi"/>
          <w:sz w:val="24"/>
          <w:szCs w:val="24"/>
        </w:rPr>
        <w:t>; and</w:t>
      </w:r>
    </w:p>
    <w:p w14:paraId="6DFD0303" w14:textId="4E3E6F36" w:rsidR="00454317" w:rsidRPr="00D315A8" w:rsidRDefault="00463E63" w:rsidP="00454317">
      <w:pPr>
        <w:pStyle w:val="BodyText"/>
        <w:tabs>
          <w:tab w:val="left" w:pos="2028"/>
        </w:tabs>
        <w:spacing w:line="480" w:lineRule="auto"/>
        <w:ind w:left="0" w:firstLine="1440"/>
        <w:contextualSpacing/>
        <w:rPr>
          <w:rFonts w:asciiTheme="minorHAnsi" w:hAnsiTheme="minorHAnsi" w:cstheme="minorHAnsi"/>
          <w:sz w:val="24"/>
          <w:szCs w:val="24"/>
        </w:rPr>
      </w:pPr>
      <w:bookmarkStart w:id="47" w:name="_Hlk9773091"/>
      <w:r w:rsidRPr="00D315A8">
        <w:rPr>
          <w:rFonts w:asciiTheme="minorHAnsi" w:hAnsiTheme="minorHAnsi" w:cstheme="minorHAnsi"/>
          <w:sz w:val="24"/>
          <w:szCs w:val="24"/>
        </w:rPr>
        <w:lastRenderedPageBreak/>
        <w:t>(1</w:t>
      </w:r>
      <w:r w:rsidR="007A57BE" w:rsidRPr="00D315A8">
        <w:rPr>
          <w:rFonts w:asciiTheme="minorHAnsi" w:hAnsiTheme="minorHAnsi" w:cstheme="minorHAnsi"/>
          <w:sz w:val="24"/>
          <w:szCs w:val="24"/>
        </w:rPr>
        <w:t>3</w:t>
      </w:r>
      <w:r w:rsidRPr="00D315A8">
        <w:rPr>
          <w:rFonts w:asciiTheme="minorHAnsi" w:hAnsiTheme="minorHAnsi" w:cstheme="minorHAnsi"/>
          <w:sz w:val="24"/>
          <w:szCs w:val="24"/>
        </w:rPr>
        <w:t>) Rental Housing Commission - $</w:t>
      </w:r>
      <w:r w:rsidR="00715E3F">
        <w:rPr>
          <w:rFonts w:asciiTheme="minorHAnsi" w:hAnsiTheme="minorHAnsi" w:cstheme="minorHAnsi"/>
          <w:sz w:val="24"/>
          <w:szCs w:val="24"/>
        </w:rPr>
        <w:t>1,359,911</w:t>
      </w:r>
      <w:r w:rsidRPr="00D315A8">
        <w:rPr>
          <w:rFonts w:asciiTheme="minorHAnsi" w:hAnsiTheme="minorHAnsi" w:cstheme="minorHAnsi"/>
          <w:sz w:val="24"/>
          <w:szCs w:val="24"/>
        </w:rPr>
        <w:t xml:space="preserve"> from local funds</w:t>
      </w:r>
      <w:bookmarkEnd w:id="47"/>
    </w:p>
    <w:p w14:paraId="2B3BE650" w14:textId="77777777" w:rsidR="00CF233E" w:rsidRPr="00D315A8" w:rsidRDefault="00427D95" w:rsidP="00454317">
      <w:pPr>
        <w:spacing w:line="480" w:lineRule="auto"/>
        <w:contextualSpacing/>
        <w:jc w:val="center"/>
        <w:rPr>
          <w:rFonts w:eastAsia="Times New Roman" w:cstheme="minorHAnsi"/>
          <w:b/>
          <w:smallCaps/>
          <w:sz w:val="24"/>
          <w:szCs w:val="24"/>
        </w:rPr>
      </w:pPr>
      <w:bookmarkStart w:id="48" w:name="_Hlk508978016"/>
      <w:r w:rsidRPr="00D315A8">
        <w:rPr>
          <w:rFonts w:eastAsia="Times New Roman" w:cstheme="minorHAnsi"/>
          <w:b/>
          <w:smallCaps/>
          <w:sz w:val="24"/>
          <w:szCs w:val="24"/>
        </w:rPr>
        <w:t>Public Safety and Justice</w:t>
      </w:r>
    </w:p>
    <w:p w14:paraId="33FF5F6F" w14:textId="33B202B0" w:rsidR="00CF233E" w:rsidRPr="00D315A8" w:rsidRDefault="005F68B4" w:rsidP="00454317">
      <w:pPr>
        <w:pStyle w:val="BodyText"/>
        <w:spacing w:line="480" w:lineRule="auto"/>
        <w:ind w:left="0" w:firstLine="720"/>
        <w:contextualSpacing/>
        <w:rPr>
          <w:rFonts w:asciiTheme="minorHAnsi" w:hAnsiTheme="minorHAnsi" w:cstheme="minorHAnsi"/>
          <w:sz w:val="24"/>
          <w:szCs w:val="24"/>
        </w:rPr>
      </w:pPr>
      <w:r w:rsidRPr="00127FD1">
        <w:rPr>
          <w:rFonts w:asciiTheme="minorHAnsi" w:hAnsiTheme="minorHAnsi" w:cstheme="minorHAnsi"/>
          <w:sz w:val="24"/>
          <w:szCs w:val="24"/>
        </w:rPr>
        <w:t>Public safety and justice,</w:t>
      </w:r>
      <w:r w:rsidR="002F0208" w:rsidRPr="00127FD1">
        <w:rPr>
          <w:rFonts w:asciiTheme="minorHAnsi" w:hAnsiTheme="minorHAnsi" w:cstheme="minorHAnsi"/>
          <w:sz w:val="24"/>
          <w:szCs w:val="24"/>
        </w:rPr>
        <w:t xml:space="preserve"> </w:t>
      </w:r>
      <w:r w:rsidR="007D390C" w:rsidRPr="00127FD1">
        <w:rPr>
          <w:rFonts w:asciiTheme="minorHAnsi" w:hAnsiTheme="minorHAnsi" w:cstheme="minorHAnsi"/>
          <w:sz w:val="24"/>
          <w:szCs w:val="24"/>
        </w:rPr>
        <w:t>$</w:t>
      </w:r>
      <w:del w:id="49" w:author="Author">
        <w:r w:rsidR="00C86EC0" w:rsidRPr="00127FD1" w:rsidDel="00545039">
          <w:rPr>
            <w:rFonts w:asciiTheme="minorHAnsi" w:hAnsiTheme="minorHAnsi" w:cstheme="minorHAnsi"/>
            <w:sz w:val="24"/>
            <w:szCs w:val="24"/>
          </w:rPr>
          <w:delText>1,550,047,662</w:delText>
        </w:r>
      </w:del>
      <w:ins w:id="50" w:author="Author">
        <w:r w:rsidR="00545039" w:rsidRPr="00443057">
          <w:rPr>
            <w:rFonts w:asciiTheme="minorHAnsi" w:hAnsiTheme="minorHAnsi" w:cstheme="minorHAnsi"/>
            <w:sz w:val="24"/>
            <w:szCs w:val="24"/>
          </w:rPr>
          <w:t>1,557,790,374</w:t>
        </w:r>
      </w:ins>
      <w:r w:rsidR="007D390C" w:rsidRPr="00127FD1">
        <w:rPr>
          <w:rFonts w:asciiTheme="minorHAnsi" w:hAnsiTheme="minorHAnsi" w:cstheme="minorHAnsi"/>
          <w:sz w:val="24"/>
          <w:szCs w:val="24"/>
        </w:rPr>
        <w:t xml:space="preserve"> </w:t>
      </w:r>
      <w:r w:rsidRPr="00127FD1">
        <w:rPr>
          <w:rFonts w:asciiTheme="minorHAnsi" w:hAnsiTheme="minorHAnsi" w:cstheme="minorHAnsi"/>
          <w:sz w:val="24"/>
          <w:szCs w:val="24"/>
        </w:rPr>
        <w:t xml:space="preserve">(including </w:t>
      </w:r>
      <w:r w:rsidR="007D390C" w:rsidRPr="00127FD1">
        <w:rPr>
          <w:rFonts w:asciiTheme="minorHAnsi" w:hAnsiTheme="minorHAnsi" w:cstheme="minorHAnsi"/>
          <w:sz w:val="24"/>
          <w:szCs w:val="24"/>
        </w:rPr>
        <w:t>$</w:t>
      </w:r>
      <w:del w:id="51" w:author="Author">
        <w:r w:rsidR="00F776EF" w:rsidRPr="00127FD1" w:rsidDel="00545039">
          <w:rPr>
            <w:rFonts w:asciiTheme="minorHAnsi" w:hAnsiTheme="minorHAnsi" w:cstheme="minorHAnsi"/>
            <w:sz w:val="24"/>
            <w:szCs w:val="24"/>
          </w:rPr>
          <w:delText>1,292,324,872</w:delText>
        </w:r>
      </w:del>
      <w:ins w:id="52" w:author="Author">
        <w:r w:rsidR="00545039" w:rsidRPr="00443057">
          <w:rPr>
            <w:rFonts w:asciiTheme="minorHAnsi" w:hAnsiTheme="minorHAnsi" w:cstheme="minorHAnsi"/>
            <w:sz w:val="24"/>
            <w:szCs w:val="24"/>
          </w:rPr>
          <w:t>1,300,067,584</w:t>
        </w:r>
      </w:ins>
      <w:r w:rsidR="007D390C" w:rsidRPr="00127FD1">
        <w:rPr>
          <w:rFonts w:asciiTheme="minorHAnsi" w:hAnsiTheme="minorHAnsi" w:cstheme="minorHAnsi"/>
          <w:sz w:val="24"/>
          <w:szCs w:val="24"/>
        </w:rPr>
        <w:t xml:space="preserve"> </w:t>
      </w:r>
      <w:r w:rsidRPr="00127FD1">
        <w:rPr>
          <w:rFonts w:asciiTheme="minorHAnsi" w:hAnsiTheme="minorHAnsi" w:cstheme="minorHAnsi"/>
          <w:sz w:val="24"/>
          <w:szCs w:val="24"/>
        </w:rPr>
        <w:t>from local funds,</w:t>
      </w:r>
      <w:r w:rsidR="00427D95" w:rsidRPr="00127FD1">
        <w:rPr>
          <w:rFonts w:asciiTheme="minorHAnsi" w:hAnsiTheme="minorHAnsi" w:cstheme="minorHAnsi"/>
          <w:sz w:val="24"/>
          <w:szCs w:val="24"/>
        </w:rPr>
        <w:t xml:space="preserve"> </w:t>
      </w:r>
      <w:r w:rsidR="00C1518E" w:rsidRPr="000D1AB8">
        <w:rPr>
          <w:rFonts w:asciiTheme="minorHAnsi" w:hAnsiTheme="minorHAnsi" w:cstheme="minorHAnsi"/>
          <w:sz w:val="24"/>
          <w:szCs w:val="24"/>
        </w:rPr>
        <w:t>$</w:t>
      </w:r>
      <w:r w:rsidR="00F776EF" w:rsidRPr="000D1AB8">
        <w:rPr>
          <w:rFonts w:asciiTheme="minorHAnsi" w:hAnsiTheme="minorHAnsi" w:cstheme="minorHAnsi"/>
          <w:sz w:val="24"/>
          <w:szCs w:val="24"/>
        </w:rPr>
        <w:t>130,127,995</w:t>
      </w:r>
      <w:r w:rsidR="00A10D4B" w:rsidRPr="00127FD1">
        <w:rPr>
          <w:rFonts w:asciiTheme="minorHAnsi" w:hAnsiTheme="minorHAnsi" w:cstheme="minorHAnsi"/>
          <w:sz w:val="24"/>
          <w:szCs w:val="24"/>
        </w:rPr>
        <w:t xml:space="preserve"> </w:t>
      </w:r>
      <w:r w:rsidRPr="00127FD1">
        <w:rPr>
          <w:rFonts w:asciiTheme="minorHAnsi" w:hAnsiTheme="minorHAnsi" w:cstheme="minorHAnsi"/>
          <w:sz w:val="24"/>
          <w:szCs w:val="24"/>
        </w:rPr>
        <w:t xml:space="preserve">from </w:t>
      </w:r>
      <w:r w:rsidR="007F69A6" w:rsidRPr="00127FD1">
        <w:rPr>
          <w:rFonts w:asciiTheme="minorHAnsi" w:hAnsiTheme="minorHAnsi" w:cstheme="minorHAnsi"/>
          <w:sz w:val="24"/>
          <w:szCs w:val="24"/>
        </w:rPr>
        <w:t>f</w:t>
      </w:r>
      <w:r w:rsidR="003900F5" w:rsidRPr="00127FD1">
        <w:rPr>
          <w:rFonts w:asciiTheme="minorHAnsi" w:hAnsiTheme="minorHAnsi" w:cstheme="minorHAnsi"/>
          <w:sz w:val="24"/>
          <w:szCs w:val="24"/>
        </w:rPr>
        <w:t>ederal grant funds</w:t>
      </w:r>
      <w:r w:rsidRPr="00127FD1">
        <w:rPr>
          <w:rFonts w:asciiTheme="minorHAnsi" w:hAnsiTheme="minorHAnsi" w:cstheme="minorHAnsi"/>
          <w:sz w:val="24"/>
          <w:szCs w:val="24"/>
        </w:rPr>
        <w:t xml:space="preserve">, </w:t>
      </w:r>
      <w:r w:rsidR="00A10D4B" w:rsidRPr="00127FD1">
        <w:rPr>
          <w:rFonts w:asciiTheme="minorHAnsi" w:hAnsiTheme="minorHAnsi" w:cstheme="minorHAnsi"/>
          <w:sz w:val="24"/>
          <w:szCs w:val="24"/>
        </w:rPr>
        <w:t>$</w:t>
      </w:r>
      <w:r w:rsidR="00902711" w:rsidRPr="00127FD1">
        <w:rPr>
          <w:rFonts w:asciiTheme="minorHAnsi" w:hAnsiTheme="minorHAnsi" w:cstheme="minorHAnsi"/>
          <w:sz w:val="24"/>
          <w:szCs w:val="24"/>
        </w:rPr>
        <w:t>150</w:t>
      </w:r>
      <w:r w:rsidR="00A10D4B" w:rsidRPr="00127FD1">
        <w:rPr>
          <w:rFonts w:asciiTheme="minorHAnsi" w:hAnsiTheme="minorHAnsi" w:cstheme="minorHAnsi"/>
          <w:sz w:val="24"/>
          <w:szCs w:val="24"/>
        </w:rPr>
        <w:t xml:space="preserve">,000 </w:t>
      </w:r>
      <w:r w:rsidRPr="00127FD1">
        <w:rPr>
          <w:rFonts w:asciiTheme="minorHAnsi" w:hAnsiTheme="minorHAnsi" w:cstheme="minorHAnsi"/>
          <w:sz w:val="24"/>
          <w:szCs w:val="24"/>
        </w:rPr>
        <w:t xml:space="preserve">from Medicaid payments, </w:t>
      </w:r>
      <w:r w:rsidR="00C1518E" w:rsidRPr="00127FD1">
        <w:rPr>
          <w:rFonts w:asciiTheme="minorHAnsi" w:hAnsiTheme="minorHAnsi" w:cstheme="minorHAnsi"/>
          <w:sz w:val="24"/>
          <w:szCs w:val="24"/>
        </w:rPr>
        <w:t>$</w:t>
      </w:r>
      <w:r w:rsidR="00F776EF" w:rsidRPr="00127FD1">
        <w:rPr>
          <w:rFonts w:asciiTheme="minorHAnsi" w:hAnsiTheme="minorHAnsi" w:cstheme="minorHAnsi"/>
          <w:sz w:val="24"/>
          <w:szCs w:val="24"/>
        </w:rPr>
        <w:t>71,133,027</w:t>
      </w:r>
      <w:r w:rsidR="00A10D4B" w:rsidRPr="00127FD1">
        <w:rPr>
          <w:rFonts w:asciiTheme="minorHAnsi" w:hAnsiTheme="minorHAnsi" w:cstheme="minorHAnsi"/>
          <w:sz w:val="24"/>
          <w:szCs w:val="24"/>
        </w:rPr>
        <w:t xml:space="preserve"> </w:t>
      </w:r>
      <w:r w:rsidRPr="00127FD1">
        <w:rPr>
          <w:rFonts w:asciiTheme="minorHAnsi" w:hAnsiTheme="minorHAnsi" w:cstheme="minorHAnsi"/>
          <w:sz w:val="24"/>
          <w:szCs w:val="24"/>
        </w:rPr>
        <w:t xml:space="preserve">from other funds, </w:t>
      </w:r>
      <w:r w:rsidR="00670935" w:rsidRPr="00127FD1">
        <w:rPr>
          <w:rFonts w:asciiTheme="minorHAnsi" w:hAnsiTheme="minorHAnsi" w:cstheme="minorHAnsi"/>
          <w:sz w:val="24"/>
          <w:szCs w:val="24"/>
        </w:rPr>
        <w:t>$</w:t>
      </w:r>
      <w:r w:rsidR="00C86EC0" w:rsidRPr="00127FD1">
        <w:rPr>
          <w:rFonts w:asciiTheme="minorHAnsi" w:hAnsiTheme="minorHAnsi" w:cstheme="minorHAnsi"/>
          <w:sz w:val="24"/>
          <w:szCs w:val="24"/>
        </w:rPr>
        <w:t>630,000</w:t>
      </w:r>
      <w:r w:rsidR="00670935" w:rsidRPr="00127FD1">
        <w:rPr>
          <w:rFonts w:asciiTheme="minorHAnsi" w:hAnsiTheme="minorHAnsi" w:cstheme="minorHAnsi"/>
          <w:sz w:val="24"/>
          <w:szCs w:val="24"/>
        </w:rPr>
        <w:t xml:space="preserve"> from federal payment funds requested to be appropriated by the Congress under the heading “Federal Payment for Judicial Commissions” in the Fiscal Year 202</w:t>
      </w:r>
      <w:r w:rsidR="007E6E50" w:rsidRPr="00127FD1">
        <w:rPr>
          <w:rFonts w:asciiTheme="minorHAnsi" w:hAnsiTheme="minorHAnsi" w:cstheme="minorHAnsi"/>
          <w:sz w:val="24"/>
          <w:szCs w:val="24"/>
        </w:rPr>
        <w:t>2</w:t>
      </w:r>
      <w:r w:rsidR="00670935" w:rsidRPr="00127FD1">
        <w:rPr>
          <w:rFonts w:asciiTheme="minorHAnsi" w:hAnsiTheme="minorHAnsi" w:cstheme="minorHAnsi"/>
          <w:sz w:val="24"/>
          <w:szCs w:val="24"/>
        </w:rPr>
        <w:t xml:space="preserve"> Federal Portion Budget Request Act of 202</w:t>
      </w:r>
      <w:r w:rsidR="007E6E50" w:rsidRPr="00127FD1">
        <w:rPr>
          <w:rFonts w:asciiTheme="minorHAnsi" w:hAnsiTheme="minorHAnsi" w:cstheme="minorHAnsi"/>
          <w:sz w:val="24"/>
          <w:szCs w:val="24"/>
        </w:rPr>
        <w:t>1</w:t>
      </w:r>
      <w:r w:rsidR="00670935" w:rsidRPr="00127FD1">
        <w:rPr>
          <w:rFonts w:asciiTheme="minorHAnsi" w:hAnsiTheme="minorHAnsi" w:cstheme="minorHAnsi"/>
          <w:sz w:val="24"/>
          <w:szCs w:val="24"/>
        </w:rPr>
        <w:t xml:space="preserve">, </w:t>
      </w:r>
      <w:r w:rsidR="00975176" w:rsidRPr="00127FD1">
        <w:rPr>
          <w:rFonts w:asciiTheme="minorHAnsi" w:hAnsiTheme="minorHAnsi" w:cstheme="minorHAnsi"/>
          <w:sz w:val="24"/>
          <w:szCs w:val="24"/>
        </w:rPr>
        <w:t>$</w:t>
      </w:r>
      <w:r w:rsidR="00C86EC0" w:rsidRPr="00127FD1">
        <w:rPr>
          <w:rFonts w:asciiTheme="minorHAnsi" w:hAnsiTheme="minorHAnsi" w:cstheme="minorHAnsi"/>
          <w:sz w:val="24"/>
          <w:szCs w:val="24"/>
        </w:rPr>
        <w:t>435,000</w:t>
      </w:r>
      <w:r w:rsidRPr="00127FD1">
        <w:rPr>
          <w:rFonts w:asciiTheme="minorHAnsi" w:hAnsiTheme="minorHAnsi" w:cstheme="minorHAnsi"/>
          <w:sz w:val="24"/>
          <w:szCs w:val="24"/>
        </w:rPr>
        <w:t xml:space="preserve"> requested to be appropriated by the Congress under the heading </w:t>
      </w:r>
      <w:r w:rsidR="002F0208" w:rsidRPr="00127FD1">
        <w:rPr>
          <w:rFonts w:asciiTheme="minorHAnsi" w:hAnsiTheme="minorHAnsi" w:cstheme="minorHAnsi"/>
          <w:sz w:val="24"/>
          <w:szCs w:val="24"/>
        </w:rPr>
        <w:t>“</w:t>
      </w:r>
      <w:r w:rsidRPr="00127FD1">
        <w:rPr>
          <w:rFonts w:asciiTheme="minorHAnsi" w:hAnsiTheme="minorHAnsi" w:cstheme="minorHAnsi"/>
          <w:sz w:val="24"/>
          <w:szCs w:val="24"/>
        </w:rPr>
        <w:t>Federal Payment for the District of Columbia National Guard</w:t>
      </w:r>
      <w:r w:rsidR="002F0208" w:rsidRPr="00127FD1">
        <w:rPr>
          <w:rFonts w:asciiTheme="minorHAnsi" w:hAnsiTheme="minorHAnsi" w:cstheme="minorHAnsi"/>
          <w:sz w:val="24"/>
          <w:szCs w:val="24"/>
        </w:rPr>
        <w:t>”</w:t>
      </w:r>
      <w:r w:rsidRPr="00127FD1">
        <w:rPr>
          <w:rFonts w:asciiTheme="minorHAnsi" w:hAnsiTheme="minorHAnsi" w:cstheme="minorHAnsi"/>
          <w:sz w:val="24"/>
          <w:szCs w:val="24"/>
        </w:rPr>
        <w:t xml:space="preserve"> in the Fiscal Year </w:t>
      </w:r>
      <w:r w:rsidR="0081645D" w:rsidRPr="00127FD1">
        <w:rPr>
          <w:rFonts w:asciiTheme="minorHAnsi" w:hAnsiTheme="minorHAnsi" w:cstheme="minorHAnsi"/>
          <w:sz w:val="24"/>
          <w:szCs w:val="24"/>
        </w:rPr>
        <w:t>202</w:t>
      </w:r>
      <w:r w:rsidR="007E6E50" w:rsidRPr="00127FD1">
        <w:rPr>
          <w:rFonts w:asciiTheme="minorHAnsi" w:hAnsiTheme="minorHAnsi" w:cstheme="minorHAnsi"/>
          <w:sz w:val="24"/>
          <w:szCs w:val="24"/>
        </w:rPr>
        <w:t>2</w:t>
      </w:r>
      <w:r w:rsidRPr="00127FD1">
        <w:rPr>
          <w:rFonts w:asciiTheme="minorHAnsi" w:hAnsiTheme="minorHAnsi" w:cstheme="minorHAnsi"/>
          <w:sz w:val="24"/>
          <w:szCs w:val="24"/>
        </w:rPr>
        <w:t xml:space="preserve"> Federal Portion Budget Request Act of</w:t>
      </w:r>
      <w:r w:rsidR="00E70F3B" w:rsidRPr="00127FD1">
        <w:rPr>
          <w:rFonts w:asciiTheme="minorHAnsi" w:hAnsiTheme="minorHAnsi" w:cstheme="minorHAnsi"/>
          <w:sz w:val="24"/>
          <w:szCs w:val="24"/>
        </w:rPr>
        <w:t xml:space="preserve"> </w:t>
      </w:r>
      <w:r w:rsidR="00030809" w:rsidRPr="00127FD1">
        <w:rPr>
          <w:rFonts w:asciiTheme="minorHAnsi" w:hAnsiTheme="minorHAnsi" w:cstheme="minorHAnsi"/>
          <w:sz w:val="24"/>
          <w:szCs w:val="24"/>
        </w:rPr>
        <w:t>20</w:t>
      </w:r>
      <w:r w:rsidR="00092BD3" w:rsidRPr="00127FD1">
        <w:rPr>
          <w:rFonts w:asciiTheme="minorHAnsi" w:hAnsiTheme="minorHAnsi" w:cstheme="minorHAnsi"/>
          <w:sz w:val="24"/>
          <w:szCs w:val="24"/>
        </w:rPr>
        <w:t>2</w:t>
      </w:r>
      <w:r w:rsidR="007E6E50" w:rsidRPr="00127FD1">
        <w:rPr>
          <w:rFonts w:asciiTheme="minorHAnsi" w:hAnsiTheme="minorHAnsi" w:cstheme="minorHAnsi"/>
          <w:sz w:val="24"/>
          <w:szCs w:val="24"/>
        </w:rPr>
        <w:t>1</w:t>
      </w:r>
      <w:r w:rsidRPr="00127FD1">
        <w:rPr>
          <w:rFonts w:asciiTheme="minorHAnsi" w:hAnsiTheme="minorHAnsi" w:cstheme="minorHAnsi"/>
          <w:sz w:val="24"/>
          <w:szCs w:val="24"/>
        </w:rPr>
        <w:t>, $</w:t>
      </w:r>
      <w:r w:rsidR="00C86EC0" w:rsidRPr="00127FD1">
        <w:rPr>
          <w:rFonts w:asciiTheme="minorHAnsi" w:hAnsiTheme="minorHAnsi" w:cstheme="minorHAnsi"/>
          <w:sz w:val="24"/>
          <w:szCs w:val="24"/>
        </w:rPr>
        <w:t>2,150,000</w:t>
      </w:r>
      <w:r w:rsidRPr="00127FD1">
        <w:rPr>
          <w:rFonts w:asciiTheme="minorHAnsi" w:hAnsiTheme="minorHAnsi" w:cstheme="minorHAnsi"/>
          <w:sz w:val="24"/>
          <w:szCs w:val="24"/>
        </w:rPr>
        <w:t xml:space="preserve"> from </w:t>
      </w:r>
      <w:r w:rsidR="007F69A6" w:rsidRPr="00127FD1">
        <w:rPr>
          <w:rFonts w:asciiTheme="minorHAnsi" w:hAnsiTheme="minorHAnsi" w:cstheme="minorHAnsi"/>
          <w:sz w:val="24"/>
          <w:szCs w:val="24"/>
        </w:rPr>
        <w:t xml:space="preserve">federal </w:t>
      </w:r>
      <w:r w:rsidRPr="00127FD1">
        <w:rPr>
          <w:rFonts w:asciiTheme="minorHAnsi" w:hAnsiTheme="minorHAnsi" w:cstheme="minorHAnsi"/>
          <w:sz w:val="24"/>
          <w:szCs w:val="24"/>
        </w:rPr>
        <w:t xml:space="preserve">payment funds requested to be appropriated by the Congress under the heading </w:t>
      </w:r>
      <w:r w:rsidR="002F0208" w:rsidRPr="00127FD1">
        <w:rPr>
          <w:rFonts w:asciiTheme="minorHAnsi" w:hAnsiTheme="minorHAnsi" w:cstheme="minorHAnsi"/>
          <w:sz w:val="24"/>
          <w:szCs w:val="24"/>
        </w:rPr>
        <w:t>“</w:t>
      </w:r>
      <w:r w:rsidRPr="00127FD1">
        <w:rPr>
          <w:rFonts w:asciiTheme="minorHAnsi" w:hAnsiTheme="minorHAnsi" w:cstheme="minorHAnsi"/>
          <w:sz w:val="24"/>
          <w:szCs w:val="24"/>
        </w:rPr>
        <w:t>Federal Payment to the</w:t>
      </w:r>
      <w:r w:rsidR="00427D95" w:rsidRPr="00127FD1">
        <w:rPr>
          <w:rFonts w:asciiTheme="minorHAnsi" w:hAnsiTheme="minorHAnsi" w:cstheme="minorHAnsi"/>
          <w:sz w:val="24"/>
          <w:szCs w:val="24"/>
        </w:rPr>
        <w:t xml:space="preserve"> </w:t>
      </w:r>
      <w:r w:rsidRPr="00127FD1">
        <w:rPr>
          <w:rFonts w:asciiTheme="minorHAnsi" w:hAnsiTheme="minorHAnsi" w:cstheme="minorHAnsi"/>
          <w:sz w:val="24"/>
          <w:szCs w:val="24"/>
        </w:rPr>
        <w:t>Criminal Justice Coordinating Council</w:t>
      </w:r>
      <w:r w:rsidR="002F0208" w:rsidRPr="00127FD1">
        <w:rPr>
          <w:rFonts w:asciiTheme="minorHAnsi" w:hAnsiTheme="minorHAnsi" w:cstheme="minorHAnsi"/>
          <w:sz w:val="24"/>
          <w:szCs w:val="24"/>
        </w:rPr>
        <w:t>”</w:t>
      </w:r>
      <w:r w:rsidRPr="00127FD1">
        <w:rPr>
          <w:rFonts w:asciiTheme="minorHAnsi" w:hAnsiTheme="minorHAnsi" w:cstheme="minorHAnsi"/>
          <w:sz w:val="24"/>
          <w:szCs w:val="24"/>
        </w:rPr>
        <w:t xml:space="preserve"> in the Fiscal Year </w:t>
      </w:r>
      <w:r w:rsidR="0092315E" w:rsidRPr="00127FD1">
        <w:rPr>
          <w:rFonts w:asciiTheme="minorHAnsi" w:hAnsiTheme="minorHAnsi" w:cstheme="minorHAnsi"/>
          <w:sz w:val="24"/>
          <w:szCs w:val="24"/>
        </w:rPr>
        <w:t>202</w:t>
      </w:r>
      <w:r w:rsidR="007E6E50" w:rsidRPr="00127FD1">
        <w:rPr>
          <w:rFonts w:asciiTheme="minorHAnsi" w:hAnsiTheme="minorHAnsi" w:cstheme="minorHAnsi"/>
          <w:sz w:val="24"/>
          <w:szCs w:val="24"/>
        </w:rPr>
        <w:t>2</w:t>
      </w:r>
      <w:r w:rsidRPr="00127FD1">
        <w:rPr>
          <w:rFonts w:asciiTheme="minorHAnsi" w:hAnsiTheme="minorHAnsi" w:cstheme="minorHAnsi"/>
          <w:sz w:val="24"/>
          <w:szCs w:val="24"/>
        </w:rPr>
        <w:t xml:space="preserve"> Federal Portion Budget Request</w:t>
      </w:r>
      <w:r w:rsidR="00427D95" w:rsidRPr="00127FD1">
        <w:rPr>
          <w:rFonts w:asciiTheme="minorHAnsi" w:hAnsiTheme="minorHAnsi" w:cstheme="minorHAnsi"/>
          <w:sz w:val="24"/>
          <w:szCs w:val="24"/>
        </w:rPr>
        <w:t xml:space="preserve"> </w:t>
      </w:r>
      <w:r w:rsidRPr="00127FD1">
        <w:rPr>
          <w:rFonts w:asciiTheme="minorHAnsi" w:hAnsiTheme="minorHAnsi" w:cstheme="minorHAnsi"/>
          <w:sz w:val="24"/>
          <w:szCs w:val="24"/>
        </w:rPr>
        <w:t>Act of</w:t>
      </w:r>
      <w:r w:rsidR="00427D95" w:rsidRPr="00127FD1">
        <w:rPr>
          <w:rFonts w:asciiTheme="minorHAnsi" w:hAnsiTheme="minorHAnsi" w:cstheme="minorHAnsi"/>
          <w:sz w:val="24"/>
          <w:szCs w:val="24"/>
        </w:rPr>
        <w:t xml:space="preserve"> </w:t>
      </w:r>
      <w:r w:rsidR="0092315E" w:rsidRPr="00127FD1">
        <w:rPr>
          <w:rFonts w:asciiTheme="minorHAnsi" w:hAnsiTheme="minorHAnsi" w:cstheme="minorHAnsi"/>
          <w:sz w:val="24"/>
          <w:szCs w:val="24"/>
        </w:rPr>
        <w:t>20</w:t>
      </w:r>
      <w:r w:rsidR="00092BD3" w:rsidRPr="00127FD1">
        <w:rPr>
          <w:rFonts w:asciiTheme="minorHAnsi" w:hAnsiTheme="minorHAnsi" w:cstheme="minorHAnsi"/>
          <w:sz w:val="24"/>
          <w:szCs w:val="24"/>
        </w:rPr>
        <w:t>2</w:t>
      </w:r>
      <w:r w:rsidR="007E6E50" w:rsidRPr="00127FD1">
        <w:rPr>
          <w:rFonts w:asciiTheme="minorHAnsi" w:hAnsiTheme="minorHAnsi" w:cstheme="minorHAnsi"/>
          <w:sz w:val="24"/>
          <w:szCs w:val="24"/>
        </w:rPr>
        <w:t>1</w:t>
      </w:r>
      <w:r w:rsidR="00D573CE" w:rsidRPr="00127FD1">
        <w:rPr>
          <w:rFonts w:asciiTheme="minorHAnsi" w:hAnsiTheme="minorHAnsi" w:cstheme="minorHAnsi"/>
          <w:sz w:val="24"/>
          <w:szCs w:val="24"/>
        </w:rPr>
        <w:t xml:space="preserve">, and </w:t>
      </w:r>
      <w:r w:rsidR="00524F25" w:rsidRPr="00127FD1">
        <w:rPr>
          <w:rFonts w:asciiTheme="minorHAnsi" w:hAnsiTheme="minorHAnsi" w:cstheme="minorHAnsi"/>
          <w:sz w:val="24"/>
          <w:szCs w:val="24"/>
        </w:rPr>
        <w:t>$</w:t>
      </w:r>
      <w:r w:rsidR="00E63480" w:rsidRPr="00127FD1">
        <w:rPr>
          <w:rFonts w:asciiTheme="minorHAnsi" w:hAnsiTheme="minorHAnsi" w:cstheme="minorHAnsi"/>
          <w:sz w:val="24"/>
          <w:szCs w:val="24"/>
        </w:rPr>
        <w:t>53,096,768</w:t>
      </w:r>
      <w:r w:rsidR="0023355E" w:rsidRPr="00127FD1">
        <w:rPr>
          <w:rFonts w:asciiTheme="minorHAnsi" w:hAnsiTheme="minorHAnsi" w:cstheme="minorHAnsi"/>
          <w:sz w:val="24"/>
          <w:szCs w:val="24"/>
        </w:rPr>
        <w:t xml:space="preserve"> </w:t>
      </w:r>
      <w:r w:rsidR="00D573CE" w:rsidRPr="00127FD1">
        <w:rPr>
          <w:rFonts w:asciiTheme="minorHAnsi" w:hAnsiTheme="minorHAnsi" w:cstheme="minorHAnsi"/>
          <w:sz w:val="24"/>
          <w:szCs w:val="24"/>
        </w:rPr>
        <w:t>from federal payment funds for COVID relief</w:t>
      </w:r>
      <w:r w:rsidR="00443B5A" w:rsidRPr="00127FD1">
        <w:rPr>
          <w:rFonts w:asciiTheme="minorHAnsi" w:hAnsiTheme="minorHAnsi" w:cstheme="minorHAnsi"/>
          <w:sz w:val="24"/>
          <w:szCs w:val="24"/>
        </w:rPr>
        <w:t>)</w:t>
      </w:r>
      <w:r w:rsidR="00C8752F" w:rsidRPr="00127FD1">
        <w:rPr>
          <w:rFonts w:asciiTheme="minorHAnsi" w:hAnsiTheme="minorHAnsi" w:cstheme="minorHAnsi"/>
          <w:sz w:val="24"/>
          <w:szCs w:val="24"/>
        </w:rPr>
        <w:t>)</w:t>
      </w:r>
      <w:r w:rsidRPr="00127FD1">
        <w:rPr>
          <w:rFonts w:asciiTheme="minorHAnsi" w:hAnsiTheme="minorHAnsi" w:cstheme="minorHAnsi"/>
          <w:sz w:val="24"/>
          <w:szCs w:val="24"/>
        </w:rPr>
        <w:t>, to be allocated as follows:</w:t>
      </w:r>
    </w:p>
    <w:p w14:paraId="0B681B41" w14:textId="5702DF29" w:rsidR="00724D36" w:rsidRPr="00D315A8" w:rsidRDefault="00724D36" w:rsidP="00454317">
      <w:pPr>
        <w:pStyle w:val="BodyText"/>
        <w:tabs>
          <w:tab w:val="left" w:pos="615"/>
          <w:tab w:val="left" w:pos="144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(1) Commission on Judicial Disabilities and Tenure. - </w:t>
      </w:r>
      <w:r w:rsidR="007D390C" w:rsidRPr="00D315A8">
        <w:rPr>
          <w:rFonts w:asciiTheme="minorHAnsi" w:hAnsiTheme="minorHAnsi" w:cstheme="minorHAnsi"/>
          <w:sz w:val="24"/>
          <w:szCs w:val="24"/>
        </w:rPr>
        <w:t>$</w:t>
      </w:r>
      <w:r w:rsidR="0089793F">
        <w:rPr>
          <w:rFonts w:asciiTheme="minorHAnsi" w:hAnsiTheme="minorHAnsi" w:cstheme="minorHAnsi"/>
          <w:sz w:val="24"/>
          <w:szCs w:val="24"/>
        </w:rPr>
        <w:t>395,236</w:t>
      </w:r>
      <w:r w:rsidR="007D390C" w:rsidRPr="00D315A8">
        <w:rPr>
          <w:rFonts w:asciiTheme="minorHAnsi" w:hAnsiTheme="minorHAnsi" w:cstheme="minorHAnsi"/>
          <w:sz w:val="24"/>
          <w:szCs w:val="24"/>
        </w:rPr>
        <w:t xml:space="preserve"> </w:t>
      </w:r>
      <w:r w:rsidR="00C94835" w:rsidRPr="00D315A8">
        <w:rPr>
          <w:rFonts w:asciiTheme="minorHAnsi" w:hAnsiTheme="minorHAnsi" w:cstheme="minorHAnsi"/>
          <w:sz w:val="24"/>
          <w:szCs w:val="24"/>
        </w:rPr>
        <w:t xml:space="preserve">(including </w:t>
      </w:r>
      <w:r w:rsidR="007D390C" w:rsidRPr="00D315A8">
        <w:rPr>
          <w:rFonts w:asciiTheme="minorHAnsi" w:hAnsiTheme="minorHAnsi" w:cstheme="minorHAnsi"/>
          <w:sz w:val="24"/>
          <w:szCs w:val="24"/>
        </w:rPr>
        <w:t>$</w:t>
      </w:r>
      <w:r w:rsidR="0089793F">
        <w:rPr>
          <w:rFonts w:asciiTheme="minorHAnsi" w:hAnsiTheme="minorHAnsi" w:cstheme="minorHAnsi"/>
          <w:sz w:val="24"/>
          <w:szCs w:val="24"/>
        </w:rPr>
        <w:t>65,236</w:t>
      </w:r>
      <w:r w:rsidR="007D390C" w:rsidRPr="00D315A8">
        <w:rPr>
          <w:rFonts w:asciiTheme="minorHAnsi" w:hAnsiTheme="minorHAnsi" w:cstheme="minorHAnsi"/>
          <w:sz w:val="24"/>
          <w:szCs w:val="24"/>
        </w:rPr>
        <w:t xml:space="preserve"> </w:t>
      </w:r>
      <w:r w:rsidR="00C94835" w:rsidRPr="00D315A8">
        <w:rPr>
          <w:rFonts w:asciiTheme="minorHAnsi" w:hAnsiTheme="minorHAnsi" w:cstheme="minorHAnsi"/>
          <w:sz w:val="24"/>
          <w:szCs w:val="24"/>
        </w:rPr>
        <w:t xml:space="preserve">from local funds and </w:t>
      </w:r>
      <w:r w:rsidR="007449FC" w:rsidRPr="00D315A8">
        <w:rPr>
          <w:rFonts w:asciiTheme="minorHAnsi" w:hAnsiTheme="minorHAnsi" w:cstheme="minorHAnsi"/>
          <w:sz w:val="24"/>
          <w:szCs w:val="24"/>
        </w:rPr>
        <w:t>$</w:t>
      </w:r>
      <w:r w:rsidR="00F95175" w:rsidRPr="00D315A8">
        <w:rPr>
          <w:rFonts w:asciiTheme="minorHAnsi" w:hAnsiTheme="minorHAnsi" w:cstheme="minorHAnsi"/>
          <w:sz w:val="24"/>
          <w:szCs w:val="24"/>
        </w:rPr>
        <w:t>3</w:t>
      </w:r>
      <w:r w:rsidR="00455BA2" w:rsidRPr="00D315A8">
        <w:rPr>
          <w:rFonts w:asciiTheme="minorHAnsi" w:hAnsiTheme="minorHAnsi" w:cstheme="minorHAnsi"/>
          <w:sz w:val="24"/>
          <w:szCs w:val="24"/>
        </w:rPr>
        <w:t>30</w:t>
      </w:r>
      <w:r w:rsidR="00F95175" w:rsidRPr="00D315A8">
        <w:rPr>
          <w:rFonts w:asciiTheme="minorHAnsi" w:hAnsiTheme="minorHAnsi" w:cstheme="minorHAnsi"/>
          <w:sz w:val="24"/>
          <w:szCs w:val="24"/>
        </w:rPr>
        <w:t>,000</w:t>
      </w:r>
      <w:r w:rsidR="00F26C06"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federal payment funds requested to be appropriated by the Congress under the heading “Federal Payment for Judicial Commissions” in the Fiscal Year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Federal Portion Budget Request Act of 20</w:t>
      </w:r>
      <w:r w:rsidR="00092BD3" w:rsidRPr="00D315A8">
        <w:rPr>
          <w:rFonts w:asciiTheme="minorHAnsi" w:hAnsiTheme="minorHAnsi" w:cstheme="minorHAnsi"/>
          <w:sz w:val="24"/>
          <w:szCs w:val="24"/>
        </w:rPr>
        <w:t>2</w:t>
      </w:r>
      <w:r w:rsidR="007E6E50" w:rsidRPr="00D315A8">
        <w:rPr>
          <w:rFonts w:asciiTheme="minorHAnsi" w:hAnsiTheme="minorHAnsi" w:cstheme="minorHAnsi"/>
          <w:sz w:val="24"/>
          <w:szCs w:val="24"/>
        </w:rPr>
        <w:t>1</w:t>
      </w:r>
      <w:r w:rsidR="00C94835" w:rsidRPr="00D315A8">
        <w:rPr>
          <w:rFonts w:asciiTheme="minorHAnsi" w:hAnsiTheme="minorHAnsi" w:cstheme="minorHAnsi"/>
          <w:sz w:val="24"/>
          <w:szCs w:val="24"/>
        </w:rPr>
        <w:t>)</w:t>
      </w:r>
      <w:r w:rsidRPr="00D315A8">
        <w:rPr>
          <w:rFonts w:asciiTheme="minorHAnsi" w:hAnsiTheme="minorHAnsi" w:cstheme="minorHAnsi"/>
          <w:sz w:val="24"/>
          <w:szCs w:val="24"/>
        </w:rPr>
        <w:t>;</w:t>
      </w:r>
    </w:p>
    <w:p w14:paraId="4745EBBF" w14:textId="17A8D827" w:rsidR="00724D36" w:rsidRPr="00D315A8" w:rsidRDefault="00724D36" w:rsidP="00454317">
      <w:pPr>
        <w:pStyle w:val="BodyText"/>
        <w:tabs>
          <w:tab w:val="left" w:pos="615"/>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(2) Corrections Information Council. - </w:t>
      </w:r>
      <w:r w:rsidR="007D390C" w:rsidRPr="00D315A8">
        <w:rPr>
          <w:rFonts w:asciiTheme="minorHAnsi" w:hAnsiTheme="minorHAnsi" w:cstheme="minorHAnsi"/>
          <w:sz w:val="24"/>
          <w:szCs w:val="24"/>
        </w:rPr>
        <w:t>$</w:t>
      </w:r>
      <w:del w:id="53" w:author="Author">
        <w:r w:rsidR="00405FBE" w:rsidDel="006C5AD0">
          <w:rPr>
            <w:rFonts w:asciiTheme="minorHAnsi" w:hAnsiTheme="minorHAnsi" w:cstheme="minorHAnsi"/>
            <w:sz w:val="24"/>
            <w:szCs w:val="24"/>
          </w:rPr>
          <w:delText>872,575</w:delText>
        </w:r>
      </w:del>
      <w:ins w:id="54" w:author="Author">
        <w:r w:rsidR="006C5AD0">
          <w:rPr>
            <w:rFonts w:asciiTheme="minorHAnsi" w:hAnsiTheme="minorHAnsi" w:cstheme="minorHAnsi"/>
            <w:sz w:val="24"/>
            <w:szCs w:val="24"/>
          </w:rPr>
          <w:t>892,575</w:t>
        </w:r>
      </w:ins>
      <w:r w:rsidR="007D390C"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p>
    <w:p w14:paraId="58DB968F" w14:textId="4E4C399B" w:rsidR="00724D36" w:rsidRPr="00D315A8" w:rsidRDefault="00724D36" w:rsidP="00454317">
      <w:pPr>
        <w:pStyle w:val="BodyText"/>
        <w:tabs>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(3) Criminal Code Reform Commission. - </w:t>
      </w:r>
      <w:r w:rsidR="007D390C" w:rsidRPr="00D315A8">
        <w:rPr>
          <w:rFonts w:asciiTheme="minorHAnsi" w:hAnsiTheme="minorHAnsi" w:cstheme="minorHAnsi"/>
          <w:sz w:val="24"/>
          <w:szCs w:val="24"/>
        </w:rPr>
        <w:t>$</w:t>
      </w:r>
      <w:r w:rsidR="00405FBE">
        <w:rPr>
          <w:rFonts w:asciiTheme="minorHAnsi" w:hAnsiTheme="minorHAnsi" w:cstheme="minorHAnsi"/>
          <w:sz w:val="24"/>
          <w:szCs w:val="24"/>
        </w:rPr>
        <w:t>907,173</w:t>
      </w:r>
      <w:r w:rsidR="007D390C"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p>
    <w:p w14:paraId="0F8CDF22" w14:textId="045AC10E" w:rsidR="00724D36" w:rsidRPr="00D315A8" w:rsidRDefault="00724D36" w:rsidP="00454317">
      <w:pPr>
        <w:pStyle w:val="BodyText"/>
        <w:tabs>
          <w:tab w:val="left" w:pos="615"/>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(4) Criminal Justice Coordinating Council. - </w:t>
      </w:r>
      <w:r w:rsidR="007D390C" w:rsidRPr="00D315A8">
        <w:rPr>
          <w:rFonts w:asciiTheme="minorHAnsi" w:hAnsiTheme="minorHAnsi" w:cstheme="minorHAnsi"/>
          <w:sz w:val="24"/>
          <w:szCs w:val="24"/>
        </w:rPr>
        <w:t>$</w:t>
      </w:r>
      <w:r w:rsidR="00405FBE">
        <w:rPr>
          <w:rFonts w:asciiTheme="minorHAnsi" w:hAnsiTheme="minorHAnsi" w:cstheme="minorHAnsi"/>
          <w:sz w:val="24"/>
          <w:szCs w:val="24"/>
        </w:rPr>
        <w:t>3,835,764</w:t>
      </w:r>
      <w:r w:rsidR="007D390C"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7D390C" w:rsidRPr="00D315A8">
        <w:rPr>
          <w:rFonts w:asciiTheme="minorHAnsi" w:hAnsiTheme="minorHAnsi" w:cstheme="minorHAnsi"/>
          <w:sz w:val="24"/>
          <w:szCs w:val="24"/>
        </w:rPr>
        <w:t>$1</w:t>
      </w:r>
      <w:r w:rsidR="00405FBE">
        <w:rPr>
          <w:rFonts w:asciiTheme="minorHAnsi" w:hAnsiTheme="minorHAnsi" w:cstheme="minorHAnsi"/>
          <w:sz w:val="24"/>
          <w:szCs w:val="24"/>
        </w:rPr>
        <w:t>,535,764</w:t>
      </w:r>
      <w:r w:rsidR="002D3E35" w:rsidRPr="00D315A8">
        <w:rPr>
          <w:rFonts w:asciiTheme="minorHAnsi" w:hAnsiTheme="minorHAnsi" w:cstheme="minorHAnsi"/>
          <w:sz w:val="24"/>
          <w:szCs w:val="24"/>
        </w:rPr>
        <w:t xml:space="preserve"> </w:t>
      </w:r>
      <w:r w:rsidRPr="00D315A8">
        <w:rPr>
          <w:rFonts w:asciiTheme="minorHAnsi" w:hAnsiTheme="minorHAnsi" w:cstheme="minorHAnsi"/>
          <w:sz w:val="24"/>
          <w:szCs w:val="24"/>
        </w:rPr>
        <w:lastRenderedPageBreak/>
        <w:t>from local funds, $</w:t>
      </w:r>
      <w:r w:rsidR="00455BA2" w:rsidRPr="00D315A8">
        <w:rPr>
          <w:rFonts w:asciiTheme="minorHAnsi" w:hAnsiTheme="minorHAnsi" w:cstheme="minorHAnsi"/>
          <w:sz w:val="24"/>
          <w:szCs w:val="24"/>
        </w:rPr>
        <w:t>150</w:t>
      </w:r>
      <w:r w:rsidRPr="00D315A8">
        <w:rPr>
          <w:rFonts w:asciiTheme="minorHAnsi" w:hAnsiTheme="minorHAnsi" w:cstheme="minorHAnsi"/>
          <w:sz w:val="24"/>
          <w:szCs w:val="24"/>
        </w:rPr>
        <w:t>,000 from federal grant funds, and $</w:t>
      </w:r>
      <w:r w:rsidR="00B91F35" w:rsidRPr="00D315A8">
        <w:rPr>
          <w:rFonts w:asciiTheme="minorHAnsi" w:hAnsiTheme="minorHAnsi" w:cstheme="minorHAnsi"/>
          <w:sz w:val="24"/>
          <w:szCs w:val="24"/>
        </w:rPr>
        <w:t>2,150,000</w:t>
      </w:r>
      <w:r w:rsidR="00C908E2"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federal payment funds requested to be appropriated by the Congress under the heading “Federal Payment to the Criminal Justice Coordinating Council” in the Fiscal Year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Federal Portion Budget Request Act of 20</w:t>
      </w:r>
      <w:r w:rsidR="00092BD3" w:rsidRPr="00D315A8">
        <w:rPr>
          <w:rFonts w:asciiTheme="minorHAnsi" w:hAnsiTheme="minorHAnsi" w:cstheme="minorHAnsi"/>
          <w:sz w:val="24"/>
          <w:szCs w:val="24"/>
        </w:rPr>
        <w:t>2</w:t>
      </w:r>
      <w:r w:rsidR="007E6E50" w:rsidRPr="00D315A8">
        <w:rPr>
          <w:rFonts w:asciiTheme="minorHAnsi" w:hAnsiTheme="minorHAnsi" w:cstheme="minorHAnsi"/>
          <w:sz w:val="24"/>
          <w:szCs w:val="24"/>
        </w:rPr>
        <w:t>1</w:t>
      </w:r>
      <w:r w:rsidRPr="00D315A8">
        <w:rPr>
          <w:rFonts w:asciiTheme="minorHAnsi" w:hAnsiTheme="minorHAnsi" w:cstheme="minorHAnsi"/>
          <w:sz w:val="24"/>
          <w:szCs w:val="24"/>
        </w:rPr>
        <w:t>);</w:t>
      </w:r>
    </w:p>
    <w:p w14:paraId="519B6755" w14:textId="0954E2F2" w:rsidR="00724D36" w:rsidRPr="00D315A8" w:rsidRDefault="00724D36" w:rsidP="00454317">
      <w:pPr>
        <w:pStyle w:val="BodyText"/>
        <w:tabs>
          <w:tab w:val="left" w:pos="615"/>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(5) Department of Corrections. - </w:t>
      </w:r>
      <w:r w:rsidR="001A3383" w:rsidRPr="00D315A8">
        <w:rPr>
          <w:rFonts w:asciiTheme="minorHAnsi" w:hAnsiTheme="minorHAnsi" w:cstheme="minorHAnsi"/>
          <w:sz w:val="24"/>
          <w:szCs w:val="24"/>
        </w:rPr>
        <w:t>$</w:t>
      </w:r>
      <w:r w:rsidR="008C0933">
        <w:rPr>
          <w:rFonts w:asciiTheme="minorHAnsi" w:hAnsiTheme="minorHAnsi" w:cstheme="minorHAnsi"/>
          <w:sz w:val="24"/>
          <w:szCs w:val="24"/>
        </w:rPr>
        <w:t>187,220,760</w:t>
      </w:r>
      <w:r w:rsidR="001A3383"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1A3383" w:rsidRPr="00D315A8">
        <w:rPr>
          <w:rFonts w:asciiTheme="minorHAnsi" w:hAnsiTheme="minorHAnsi" w:cstheme="minorHAnsi"/>
          <w:sz w:val="24"/>
          <w:szCs w:val="24"/>
        </w:rPr>
        <w:t>$</w:t>
      </w:r>
      <w:r w:rsidR="008C0933">
        <w:rPr>
          <w:rFonts w:asciiTheme="minorHAnsi" w:hAnsiTheme="minorHAnsi" w:cstheme="minorHAnsi"/>
          <w:sz w:val="24"/>
          <w:szCs w:val="24"/>
        </w:rPr>
        <w:t>162,703,721</w:t>
      </w:r>
      <w:r w:rsidR="001A3383"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670935" w:rsidRPr="00D315A8">
        <w:rPr>
          <w:rFonts w:asciiTheme="minorHAnsi" w:hAnsiTheme="minorHAnsi" w:cstheme="minorHAnsi"/>
          <w:sz w:val="24"/>
          <w:szCs w:val="24"/>
        </w:rPr>
        <w:t xml:space="preserve"> </w:t>
      </w:r>
      <w:r w:rsidRPr="00D315A8">
        <w:rPr>
          <w:rFonts w:asciiTheme="minorHAnsi" w:hAnsiTheme="minorHAnsi" w:cstheme="minorHAnsi"/>
          <w:sz w:val="24"/>
          <w:szCs w:val="24"/>
        </w:rPr>
        <w:t>and $</w:t>
      </w:r>
      <w:r w:rsidR="008C0933">
        <w:rPr>
          <w:rFonts w:asciiTheme="minorHAnsi" w:hAnsiTheme="minorHAnsi" w:cstheme="minorHAnsi"/>
          <w:sz w:val="24"/>
          <w:szCs w:val="24"/>
        </w:rPr>
        <w:t>24,517,039</w:t>
      </w:r>
      <w:r w:rsidRPr="00D315A8">
        <w:rPr>
          <w:rFonts w:asciiTheme="minorHAnsi" w:hAnsiTheme="minorHAnsi" w:cstheme="minorHAnsi"/>
          <w:sz w:val="24"/>
          <w:szCs w:val="24"/>
        </w:rPr>
        <w:t xml:space="preserve"> from other funds); provided, that all funds deposited, without regard to fiscal year, into the following funds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the Correction </w:t>
      </w:r>
      <w:r w:rsidR="00433EA9" w:rsidRPr="00D315A8">
        <w:rPr>
          <w:rFonts w:asciiTheme="minorHAnsi" w:hAnsiTheme="minorHAnsi" w:cstheme="minorHAnsi"/>
          <w:sz w:val="24"/>
          <w:szCs w:val="24"/>
        </w:rPr>
        <w:t xml:space="preserve">Reimbursement-Juveniles Fund, </w:t>
      </w:r>
      <w:r w:rsidRPr="00D315A8">
        <w:rPr>
          <w:rFonts w:asciiTheme="minorHAnsi" w:hAnsiTheme="minorHAnsi" w:cstheme="minorHAnsi"/>
          <w:sz w:val="24"/>
          <w:szCs w:val="24"/>
        </w:rPr>
        <w:t xml:space="preserve">the Correction Trustee Reimbursement Fund, </w:t>
      </w:r>
      <w:r w:rsidR="00433EA9" w:rsidRPr="00D315A8">
        <w:rPr>
          <w:rFonts w:asciiTheme="minorHAnsi" w:hAnsiTheme="minorHAnsi" w:cstheme="minorHAnsi"/>
          <w:sz w:val="24"/>
          <w:szCs w:val="24"/>
        </w:rPr>
        <w:t xml:space="preserve">and </w:t>
      </w:r>
      <w:r w:rsidRPr="00D315A8">
        <w:rPr>
          <w:rFonts w:asciiTheme="minorHAnsi" w:hAnsiTheme="minorHAnsi" w:cstheme="minorHAnsi"/>
          <w:sz w:val="24"/>
          <w:szCs w:val="24"/>
        </w:rPr>
        <w:t xml:space="preserve">the </w:t>
      </w:r>
      <w:r w:rsidR="00CF47E0" w:rsidRPr="00D315A8">
        <w:rPr>
          <w:rFonts w:asciiTheme="minorHAnsi" w:hAnsiTheme="minorHAnsi" w:cstheme="minorHAnsi"/>
          <w:sz w:val="24"/>
          <w:szCs w:val="24"/>
        </w:rPr>
        <w:t xml:space="preserve">Inmate </w:t>
      </w:r>
      <w:r w:rsidRPr="00D315A8">
        <w:rPr>
          <w:rFonts w:asciiTheme="minorHAnsi" w:hAnsiTheme="minorHAnsi" w:cstheme="minorHAnsi"/>
          <w:sz w:val="24"/>
          <w:szCs w:val="24"/>
        </w:rPr>
        <w:t xml:space="preserve">Welfare </w:t>
      </w:r>
      <w:r w:rsidR="00CF47E0" w:rsidRPr="00D315A8">
        <w:rPr>
          <w:rFonts w:asciiTheme="minorHAnsi" w:hAnsiTheme="minorHAnsi" w:cstheme="minorHAnsi"/>
          <w:sz w:val="24"/>
          <w:szCs w:val="24"/>
        </w:rPr>
        <w:t>Fund</w:t>
      </w:r>
      <w:r w:rsidRPr="00D315A8">
        <w:rPr>
          <w:rFonts w:asciiTheme="minorHAnsi" w:hAnsiTheme="minorHAnsi" w:cstheme="minorHAnsi"/>
          <w:sz w:val="24"/>
          <w:szCs w:val="24"/>
        </w:rPr>
        <w:t xml:space="preserve">; </w:t>
      </w:r>
    </w:p>
    <w:p w14:paraId="645DA631" w14:textId="43C48054" w:rsidR="00724D36" w:rsidRPr="00D315A8" w:rsidRDefault="00724D36" w:rsidP="00454317">
      <w:pPr>
        <w:pStyle w:val="BodyText"/>
        <w:tabs>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(6) Department of Forensic Sciences. - </w:t>
      </w:r>
      <w:r w:rsidR="001A3383" w:rsidRPr="00D315A8">
        <w:rPr>
          <w:rFonts w:asciiTheme="minorHAnsi" w:hAnsiTheme="minorHAnsi" w:cstheme="minorHAnsi"/>
          <w:sz w:val="24"/>
          <w:szCs w:val="24"/>
        </w:rPr>
        <w:t>$</w:t>
      </w:r>
      <w:r w:rsidR="004D0614">
        <w:rPr>
          <w:rFonts w:asciiTheme="minorHAnsi" w:hAnsiTheme="minorHAnsi" w:cstheme="minorHAnsi"/>
          <w:sz w:val="24"/>
          <w:szCs w:val="24"/>
        </w:rPr>
        <w:t>28,926,965</w:t>
      </w:r>
      <w:r w:rsidR="001A3383"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1A3383" w:rsidRPr="00D315A8">
        <w:rPr>
          <w:rFonts w:asciiTheme="minorHAnsi" w:hAnsiTheme="minorHAnsi" w:cstheme="minorHAnsi"/>
          <w:sz w:val="24"/>
          <w:szCs w:val="24"/>
        </w:rPr>
        <w:t>$</w:t>
      </w:r>
      <w:r w:rsidR="004D0614">
        <w:rPr>
          <w:rFonts w:asciiTheme="minorHAnsi" w:hAnsiTheme="minorHAnsi" w:cstheme="minorHAnsi"/>
          <w:sz w:val="24"/>
          <w:szCs w:val="24"/>
        </w:rPr>
        <w:t>28,433,106</w:t>
      </w:r>
      <w:r w:rsidR="0019215C"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and $</w:t>
      </w:r>
      <w:r w:rsidR="004D0614">
        <w:rPr>
          <w:rFonts w:asciiTheme="minorHAnsi" w:hAnsiTheme="minorHAnsi" w:cstheme="minorHAnsi"/>
          <w:sz w:val="24"/>
          <w:szCs w:val="24"/>
        </w:rPr>
        <w:t>493,858</w:t>
      </w:r>
      <w:r w:rsidRPr="00D315A8">
        <w:rPr>
          <w:rFonts w:asciiTheme="minorHAnsi" w:hAnsiTheme="minorHAnsi" w:cstheme="minorHAnsi"/>
          <w:sz w:val="24"/>
          <w:szCs w:val="24"/>
        </w:rPr>
        <w:t xml:space="preserve"> from federal grant funds); provided, that all funds deposited, without regard to fiscal year, into the Department of Forensic Sciences Laboratory Fund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w:t>
      </w:r>
    </w:p>
    <w:p w14:paraId="179B0E05" w14:textId="7414276E" w:rsidR="00BB0FF8" w:rsidRPr="00D315A8" w:rsidRDefault="00A72CE6" w:rsidP="00454317">
      <w:pPr>
        <w:pStyle w:val="BodyText"/>
        <w:tabs>
          <w:tab w:val="left" w:pos="2139"/>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(7</w:t>
      </w:r>
      <w:r w:rsidR="00BB0FF8" w:rsidRPr="00D315A8">
        <w:rPr>
          <w:rFonts w:asciiTheme="minorHAnsi" w:hAnsiTheme="minorHAnsi" w:cstheme="minorHAnsi"/>
          <w:sz w:val="24"/>
          <w:szCs w:val="24"/>
        </w:rPr>
        <w:t xml:space="preserve">) Department of Youth Rehabilitation Services. - </w:t>
      </w:r>
      <w:r w:rsidR="001A3383" w:rsidRPr="00D315A8">
        <w:rPr>
          <w:rFonts w:asciiTheme="minorHAnsi" w:hAnsiTheme="minorHAnsi" w:cstheme="minorHAnsi"/>
          <w:sz w:val="24"/>
          <w:szCs w:val="24"/>
        </w:rPr>
        <w:t>$</w:t>
      </w:r>
      <w:r w:rsidR="002D5EA9">
        <w:rPr>
          <w:rFonts w:asciiTheme="minorHAnsi" w:hAnsiTheme="minorHAnsi" w:cstheme="minorHAnsi"/>
          <w:sz w:val="24"/>
          <w:szCs w:val="24"/>
        </w:rPr>
        <w:t>85,460,829</w:t>
      </w:r>
      <w:r w:rsidR="001A3383" w:rsidRPr="00D315A8">
        <w:rPr>
          <w:rFonts w:asciiTheme="minorHAnsi" w:hAnsiTheme="minorHAnsi" w:cstheme="minorHAnsi"/>
          <w:sz w:val="24"/>
          <w:szCs w:val="24"/>
        </w:rPr>
        <w:t xml:space="preserve"> </w:t>
      </w:r>
      <w:r w:rsidR="00A954C9" w:rsidRPr="00D315A8">
        <w:rPr>
          <w:rFonts w:asciiTheme="minorHAnsi" w:hAnsiTheme="minorHAnsi" w:cstheme="minorHAnsi"/>
          <w:sz w:val="24"/>
          <w:szCs w:val="24"/>
        </w:rPr>
        <w:t>(including $</w:t>
      </w:r>
      <w:r w:rsidR="002D5EA9">
        <w:rPr>
          <w:rFonts w:asciiTheme="minorHAnsi" w:hAnsiTheme="minorHAnsi" w:cstheme="minorHAnsi"/>
          <w:sz w:val="24"/>
          <w:szCs w:val="24"/>
        </w:rPr>
        <w:t>85,070,829</w:t>
      </w:r>
      <w:r w:rsidR="00A954C9" w:rsidRPr="00D315A8">
        <w:rPr>
          <w:rFonts w:asciiTheme="minorHAnsi" w:hAnsiTheme="minorHAnsi" w:cstheme="minorHAnsi"/>
          <w:sz w:val="24"/>
          <w:szCs w:val="24"/>
        </w:rPr>
        <w:t xml:space="preserve"> from local funds and $</w:t>
      </w:r>
      <w:r w:rsidR="002D5EA9">
        <w:rPr>
          <w:rFonts w:asciiTheme="minorHAnsi" w:hAnsiTheme="minorHAnsi" w:cstheme="minorHAnsi"/>
          <w:sz w:val="24"/>
          <w:szCs w:val="24"/>
        </w:rPr>
        <w:t>390,000</w:t>
      </w:r>
      <w:r w:rsidR="00A954C9" w:rsidRPr="00D315A8">
        <w:rPr>
          <w:rFonts w:asciiTheme="minorHAnsi" w:hAnsiTheme="minorHAnsi" w:cstheme="minorHAnsi"/>
          <w:sz w:val="24"/>
          <w:szCs w:val="24"/>
        </w:rPr>
        <w:t xml:space="preserve"> </w:t>
      </w:r>
      <w:r w:rsidR="00394FCE" w:rsidRPr="00D315A8">
        <w:rPr>
          <w:rFonts w:asciiTheme="minorHAnsi" w:hAnsiTheme="minorHAnsi" w:cstheme="minorHAnsi"/>
          <w:sz w:val="24"/>
          <w:szCs w:val="24"/>
        </w:rPr>
        <w:t>from federal payment funds for COVID relief</w:t>
      </w:r>
      <w:r w:rsidR="00A954C9" w:rsidRPr="00D315A8">
        <w:rPr>
          <w:rFonts w:asciiTheme="minorHAnsi" w:hAnsiTheme="minorHAnsi" w:cstheme="minorHAnsi"/>
          <w:sz w:val="24"/>
          <w:szCs w:val="24"/>
        </w:rPr>
        <w:t>)</w:t>
      </w:r>
      <w:r w:rsidR="00BB0FF8" w:rsidRPr="00D315A8">
        <w:rPr>
          <w:rFonts w:asciiTheme="minorHAnsi" w:hAnsiTheme="minorHAnsi" w:cstheme="minorHAnsi"/>
          <w:sz w:val="24"/>
          <w:szCs w:val="24"/>
        </w:rPr>
        <w:t>;</w:t>
      </w:r>
    </w:p>
    <w:p w14:paraId="66FCED07" w14:textId="2F20B76B" w:rsidR="00CF233E" w:rsidRPr="00D315A8" w:rsidRDefault="00724D36" w:rsidP="00454317">
      <w:pPr>
        <w:pStyle w:val="BodyText"/>
        <w:tabs>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800543" w:rsidRPr="00D315A8">
        <w:rPr>
          <w:rFonts w:asciiTheme="minorHAnsi" w:hAnsiTheme="minorHAnsi" w:cstheme="minorHAnsi"/>
          <w:sz w:val="24"/>
          <w:szCs w:val="24"/>
        </w:rPr>
        <w:t>8</w:t>
      </w:r>
      <w:r w:rsidRPr="00D315A8">
        <w:rPr>
          <w:rFonts w:asciiTheme="minorHAnsi" w:hAnsiTheme="minorHAnsi" w:cstheme="minorHAnsi"/>
          <w:sz w:val="24"/>
          <w:szCs w:val="24"/>
        </w:rPr>
        <w:t>) District of Columbia National Guard. - $</w:t>
      </w:r>
      <w:r w:rsidR="00BC482D">
        <w:rPr>
          <w:rFonts w:asciiTheme="minorHAnsi" w:hAnsiTheme="minorHAnsi" w:cstheme="minorHAnsi"/>
          <w:sz w:val="24"/>
          <w:szCs w:val="24"/>
        </w:rPr>
        <w:t>16,038,228</w:t>
      </w:r>
      <w:r w:rsidRPr="00D315A8">
        <w:rPr>
          <w:rFonts w:asciiTheme="minorHAnsi" w:hAnsiTheme="minorHAnsi" w:cstheme="minorHAnsi"/>
          <w:sz w:val="24"/>
          <w:szCs w:val="24"/>
        </w:rPr>
        <w:t xml:space="preserve"> (including $</w:t>
      </w:r>
      <w:r w:rsidR="00BC482D">
        <w:rPr>
          <w:rFonts w:asciiTheme="minorHAnsi" w:hAnsiTheme="minorHAnsi" w:cstheme="minorHAnsi"/>
          <w:sz w:val="24"/>
          <w:szCs w:val="24"/>
        </w:rPr>
        <w:t>5,236,902</w:t>
      </w:r>
      <w:r w:rsidRPr="00D315A8">
        <w:rPr>
          <w:rFonts w:asciiTheme="minorHAnsi" w:hAnsiTheme="minorHAnsi" w:cstheme="minorHAnsi"/>
          <w:sz w:val="24"/>
          <w:szCs w:val="24"/>
        </w:rPr>
        <w:t xml:space="preserve"> from local funds, $</w:t>
      </w:r>
      <w:r w:rsidR="00BC482D">
        <w:rPr>
          <w:rFonts w:asciiTheme="minorHAnsi" w:hAnsiTheme="minorHAnsi" w:cstheme="minorHAnsi"/>
          <w:sz w:val="24"/>
          <w:szCs w:val="24"/>
        </w:rPr>
        <w:t>10,218,812</w:t>
      </w:r>
      <w:r w:rsidRPr="00D315A8">
        <w:rPr>
          <w:rFonts w:asciiTheme="minorHAnsi" w:hAnsiTheme="minorHAnsi" w:cstheme="minorHAnsi"/>
          <w:sz w:val="24"/>
          <w:szCs w:val="24"/>
        </w:rPr>
        <w:t xml:space="preserve"> from federal grant funds,</w:t>
      </w:r>
      <w:r w:rsidR="00670935" w:rsidRPr="00D315A8">
        <w:rPr>
          <w:rFonts w:asciiTheme="minorHAnsi" w:hAnsiTheme="minorHAnsi" w:cstheme="minorHAnsi"/>
          <w:sz w:val="24"/>
          <w:szCs w:val="24"/>
        </w:rPr>
        <w:t xml:space="preserve"> $</w:t>
      </w:r>
      <w:r w:rsidR="00BC482D">
        <w:rPr>
          <w:rFonts w:asciiTheme="minorHAnsi" w:hAnsiTheme="minorHAnsi" w:cstheme="minorHAnsi"/>
          <w:sz w:val="24"/>
          <w:szCs w:val="24"/>
        </w:rPr>
        <w:t>147,514</w:t>
      </w:r>
      <w:r w:rsidR="00670935" w:rsidRPr="00D315A8">
        <w:rPr>
          <w:rFonts w:asciiTheme="minorHAnsi" w:hAnsiTheme="minorHAnsi" w:cstheme="minorHAnsi"/>
          <w:sz w:val="24"/>
          <w:szCs w:val="24"/>
        </w:rPr>
        <w:t xml:space="preserve"> from other funds,</w:t>
      </w:r>
      <w:r w:rsidRPr="00D315A8">
        <w:rPr>
          <w:rFonts w:asciiTheme="minorHAnsi" w:hAnsiTheme="minorHAnsi" w:cstheme="minorHAnsi"/>
          <w:sz w:val="24"/>
          <w:szCs w:val="24"/>
        </w:rPr>
        <w:t xml:space="preserve"> and $</w:t>
      </w:r>
      <w:r w:rsidR="00BC482D">
        <w:rPr>
          <w:rFonts w:asciiTheme="minorHAnsi" w:hAnsiTheme="minorHAnsi" w:cstheme="minorHAnsi"/>
          <w:sz w:val="24"/>
          <w:szCs w:val="24"/>
        </w:rPr>
        <w:t>435,000</w:t>
      </w:r>
      <w:r w:rsidRPr="00D315A8">
        <w:rPr>
          <w:rFonts w:asciiTheme="minorHAnsi" w:hAnsiTheme="minorHAnsi" w:cstheme="minorHAnsi"/>
          <w:sz w:val="24"/>
          <w:szCs w:val="24"/>
        </w:rPr>
        <w:t xml:space="preserve"> from federal payment funds requested to be appropriated by the Congress under the heading “Federal Payment for the District of Columbia National Guard” in the Fiscal Year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Federal Portion Budget Request Act of 20</w:t>
      </w:r>
      <w:r w:rsidR="00092BD3" w:rsidRPr="00D315A8">
        <w:rPr>
          <w:rFonts w:asciiTheme="minorHAnsi" w:hAnsiTheme="minorHAnsi" w:cstheme="minorHAnsi"/>
          <w:sz w:val="24"/>
          <w:szCs w:val="24"/>
        </w:rPr>
        <w:t>2</w:t>
      </w:r>
      <w:r w:rsidR="007E6E50" w:rsidRPr="00D315A8">
        <w:rPr>
          <w:rFonts w:asciiTheme="minorHAnsi" w:hAnsiTheme="minorHAnsi" w:cstheme="minorHAnsi"/>
          <w:sz w:val="24"/>
          <w:szCs w:val="24"/>
        </w:rPr>
        <w:t>1</w:t>
      </w:r>
      <w:r w:rsidRPr="00D315A8">
        <w:rPr>
          <w:rFonts w:asciiTheme="minorHAnsi" w:hAnsiTheme="minorHAnsi" w:cstheme="minorHAnsi"/>
          <w:sz w:val="24"/>
          <w:szCs w:val="24"/>
        </w:rPr>
        <w:t xml:space="preserve">); </w:t>
      </w:r>
      <w:bookmarkStart w:id="55" w:name="_Hlk7433524"/>
      <w:r w:rsidRPr="00D315A8">
        <w:rPr>
          <w:rFonts w:asciiTheme="minorHAnsi" w:hAnsiTheme="minorHAnsi" w:cstheme="minorHAnsi"/>
          <w:sz w:val="24"/>
          <w:szCs w:val="24"/>
        </w:rPr>
        <w:t xml:space="preserve">provided, that the Mayor shall reimburse the </w:t>
      </w:r>
      <w:r w:rsidRPr="00D315A8">
        <w:rPr>
          <w:rFonts w:asciiTheme="minorHAnsi" w:hAnsiTheme="minorHAnsi" w:cstheme="minorHAnsi"/>
          <w:sz w:val="24"/>
          <w:szCs w:val="24"/>
        </w:rPr>
        <w:lastRenderedPageBreak/>
        <w:t>District of Columbia National Guard for expenses incurred in connection with services that are performed in emergencies by the National Guard in a militia status and are requested by the Mayor, in amounts that shall be jointly determined and certified as due and payable for these services by the Mayor and the Commanding General of the District of Columbia National Guard; provided further, that such sums as may be necessary for reimbursement to the District of Columbia National Guard under the preceding proviso shall be available pursuant to this act, and the availability of the sums shall be deemed as constituting payment in advance for emergency services involved;</w:t>
      </w:r>
    </w:p>
    <w:bookmarkEnd w:id="55"/>
    <w:p w14:paraId="48943EAE" w14:textId="39A740E9" w:rsidR="00724D36" w:rsidRPr="00D315A8" w:rsidRDefault="00724D36" w:rsidP="00454317">
      <w:pPr>
        <w:pStyle w:val="BodyText"/>
        <w:tabs>
          <w:tab w:val="left" w:pos="2134"/>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800543" w:rsidRPr="00D315A8">
        <w:rPr>
          <w:rFonts w:asciiTheme="minorHAnsi" w:hAnsiTheme="minorHAnsi" w:cstheme="minorHAnsi"/>
          <w:sz w:val="24"/>
          <w:szCs w:val="24"/>
        </w:rPr>
        <w:t>9</w:t>
      </w:r>
      <w:r w:rsidRPr="00D315A8">
        <w:rPr>
          <w:rFonts w:asciiTheme="minorHAnsi" w:hAnsiTheme="minorHAnsi" w:cstheme="minorHAnsi"/>
          <w:sz w:val="24"/>
          <w:szCs w:val="24"/>
        </w:rPr>
        <w:t xml:space="preserve">) District of Columbia Sentencing Commission. - </w:t>
      </w:r>
      <w:r w:rsidR="001A3383" w:rsidRPr="00D315A8">
        <w:rPr>
          <w:rFonts w:asciiTheme="minorHAnsi" w:hAnsiTheme="minorHAnsi" w:cstheme="minorHAnsi"/>
          <w:sz w:val="24"/>
          <w:szCs w:val="24"/>
        </w:rPr>
        <w:t>$</w:t>
      </w:r>
      <w:r w:rsidR="002F10AE">
        <w:rPr>
          <w:rFonts w:asciiTheme="minorHAnsi" w:hAnsiTheme="minorHAnsi" w:cstheme="minorHAnsi"/>
          <w:sz w:val="24"/>
          <w:szCs w:val="24"/>
        </w:rPr>
        <w:t>1,627,831</w:t>
      </w:r>
      <w:r w:rsidR="001A3383"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p>
    <w:p w14:paraId="101E1F3B" w14:textId="35B928DC" w:rsidR="00CF233E" w:rsidRPr="00D315A8" w:rsidRDefault="000E0D47" w:rsidP="00454317">
      <w:pPr>
        <w:pStyle w:val="BodyText"/>
        <w:tabs>
          <w:tab w:val="left" w:pos="1440"/>
          <w:tab w:val="left" w:pos="3731"/>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800543" w:rsidRPr="00D315A8">
        <w:rPr>
          <w:rFonts w:asciiTheme="minorHAnsi" w:hAnsiTheme="minorHAnsi" w:cstheme="minorHAnsi"/>
          <w:sz w:val="24"/>
          <w:szCs w:val="24"/>
        </w:rPr>
        <w:t>10</w:t>
      </w:r>
      <w:r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Fire and Emergency Medical Services Department.</w:t>
      </w:r>
      <w:r w:rsidR="006535B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w:t>
      </w:r>
      <w:r w:rsidR="001A3383" w:rsidRPr="00D315A8">
        <w:rPr>
          <w:rFonts w:asciiTheme="minorHAnsi" w:hAnsiTheme="minorHAnsi" w:cstheme="minorHAnsi"/>
          <w:sz w:val="24"/>
          <w:szCs w:val="24"/>
        </w:rPr>
        <w:t>$</w:t>
      </w:r>
      <w:r w:rsidR="00887EA8">
        <w:rPr>
          <w:rFonts w:asciiTheme="minorHAnsi" w:hAnsiTheme="minorHAnsi" w:cstheme="minorHAnsi"/>
          <w:sz w:val="24"/>
          <w:szCs w:val="24"/>
        </w:rPr>
        <w:t>278,825,893</w:t>
      </w:r>
      <w:r w:rsidR="001A3383"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(including</w:t>
      </w:r>
      <w:r w:rsidR="00427D95" w:rsidRPr="00D315A8">
        <w:rPr>
          <w:rFonts w:asciiTheme="minorHAnsi" w:hAnsiTheme="minorHAnsi" w:cstheme="minorHAnsi"/>
          <w:sz w:val="24"/>
          <w:szCs w:val="24"/>
        </w:rPr>
        <w:t xml:space="preserve"> </w:t>
      </w:r>
      <w:r w:rsidR="001A3383" w:rsidRPr="00D315A8">
        <w:rPr>
          <w:rFonts w:asciiTheme="minorHAnsi" w:hAnsiTheme="minorHAnsi" w:cstheme="minorHAnsi"/>
          <w:sz w:val="24"/>
          <w:szCs w:val="24"/>
        </w:rPr>
        <w:t>$</w:t>
      </w:r>
      <w:r w:rsidR="00887EA8">
        <w:rPr>
          <w:rFonts w:asciiTheme="minorHAnsi" w:hAnsiTheme="minorHAnsi" w:cstheme="minorHAnsi"/>
          <w:sz w:val="24"/>
          <w:szCs w:val="24"/>
        </w:rPr>
        <w:t>267,742,869</w:t>
      </w:r>
      <w:r w:rsidR="00C7660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local funds and </w:t>
      </w:r>
      <w:r w:rsidR="0030507D" w:rsidRPr="00D315A8">
        <w:rPr>
          <w:rFonts w:asciiTheme="minorHAnsi" w:hAnsiTheme="minorHAnsi" w:cstheme="minorHAnsi"/>
          <w:sz w:val="24"/>
          <w:szCs w:val="24"/>
        </w:rPr>
        <w:t>$</w:t>
      </w:r>
      <w:r w:rsidR="00887EA8">
        <w:rPr>
          <w:rFonts w:asciiTheme="minorHAnsi" w:hAnsiTheme="minorHAnsi" w:cstheme="minorHAnsi"/>
          <w:sz w:val="24"/>
          <w:szCs w:val="24"/>
        </w:rPr>
        <w:t>11,083,025</w:t>
      </w:r>
      <w:r w:rsidR="004C59E2"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from other funds);</w:t>
      </w:r>
      <w:r w:rsidR="00427D95" w:rsidRPr="00D315A8">
        <w:rPr>
          <w:rFonts w:asciiTheme="minorHAnsi" w:hAnsiTheme="minorHAnsi" w:cstheme="minorHAnsi"/>
          <w:sz w:val="24"/>
          <w:szCs w:val="24"/>
        </w:rPr>
        <w:t xml:space="preserve"> </w:t>
      </w:r>
      <w:r w:rsidR="005D6690" w:rsidRPr="00D315A8">
        <w:rPr>
          <w:rFonts w:asciiTheme="minorHAnsi" w:hAnsiTheme="minorHAnsi" w:cstheme="minorHAnsi"/>
          <w:sz w:val="24"/>
          <w:szCs w:val="24"/>
        </w:rPr>
        <w:t xml:space="preserve">provided, that all funds deposited, without regard to fiscal year, into the Fire and Emergency Medical Services Department EMS Reform Fund are authorized for expenditure and shall remain available for expenditure until September 30, </w:t>
      </w:r>
      <w:r w:rsidR="0030507D" w:rsidRPr="00D315A8">
        <w:rPr>
          <w:rFonts w:asciiTheme="minorHAnsi" w:hAnsiTheme="minorHAnsi" w:cstheme="minorHAnsi"/>
          <w:sz w:val="24"/>
          <w:szCs w:val="24"/>
        </w:rPr>
        <w:t>202</w:t>
      </w:r>
      <w:r w:rsidR="007E6E50" w:rsidRPr="00D315A8">
        <w:rPr>
          <w:rFonts w:asciiTheme="minorHAnsi" w:hAnsiTheme="minorHAnsi" w:cstheme="minorHAnsi"/>
          <w:sz w:val="24"/>
          <w:szCs w:val="24"/>
        </w:rPr>
        <w:t>2</w:t>
      </w:r>
      <w:r w:rsidR="005D6690" w:rsidRPr="00D315A8">
        <w:rPr>
          <w:rFonts w:asciiTheme="minorHAnsi" w:hAnsiTheme="minorHAnsi" w:cstheme="minorHAnsi"/>
          <w:sz w:val="24"/>
          <w:szCs w:val="24"/>
        </w:rPr>
        <w:t>;</w:t>
      </w:r>
    </w:p>
    <w:p w14:paraId="2FA67F6B" w14:textId="53314213" w:rsidR="00724D36" w:rsidRPr="00D315A8" w:rsidRDefault="00724D36" w:rsidP="00454317">
      <w:pPr>
        <w:pStyle w:val="BodyText"/>
        <w:tabs>
          <w:tab w:val="left" w:pos="2160"/>
          <w:tab w:val="left" w:pos="375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800543" w:rsidRPr="00D315A8">
        <w:rPr>
          <w:rFonts w:asciiTheme="minorHAnsi" w:hAnsiTheme="minorHAnsi" w:cstheme="minorHAnsi"/>
          <w:sz w:val="24"/>
          <w:szCs w:val="24"/>
        </w:rPr>
        <w:t>1</w:t>
      </w:r>
      <w:r w:rsidRPr="00D315A8">
        <w:rPr>
          <w:rFonts w:asciiTheme="minorHAnsi" w:hAnsiTheme="minorHAnsi" w:cstheme="minorHAnsi"/>
          <w:sz w:val="24"/>
          <w:szCs w:val="24"/>
        </w:rPr>
        <w:t>) Homeland Security and Emergency Management Agency. - $</w:t>
      </w:r>
      <w:r w:rsidR="00D9194D">
        <w:rPr>
          <w:rFonts w:asciiTheme="minorHAnsi" w:hAnsiTheme="minorHAnsi" w:cstheme="minorHAnsi"/>
          <w:sz w:val="24"/>
          <w:szCs w:val="24"/>
        </w:rPr>
        <w:t>107,624,223</w:t>
      </w:r>
      <w:r w:rsidRPr="00D315A8">
        <w:rPr>
          <w:rFonts w:asciiTheme="minorHAnsi" w:hAnsiTheme="minorHAnsi" w:cstheme="minorHAnsi"/>
          <w:sz w:val="24"/>
          <w:szCs w:val="24"/>
        </w:rPr>
        <w:t xml:space="preserve"> (including $</w:t>
      </w:r>
      <w:r w:rsidR="00D9194D">
        <w:rPr>
          <w:rFonts w:asciiTheme="minorHAnsi" w:hAnsiTheme="minorHAnsi" w:cstheme="minorHAnsi"/>
          <w:sz w:val="24"/>
          <w:szCs w:val="24"/>
        </w:rPr>
        <w:t>5,667,415</w:t>
      </w:r>
      <w:r w:rsidRPr="00D315A8">
        <w:rPr>
          <w:rFonts w:asciiTheme="minorHAnsi" w:hAnsiTheme="minorHAnsi" w:cstheme="minorHAnsi"/>
          <w:sz w:val="24"/>
          <w:szCs w:val="24"/>
        </w:rPr>
        <w:t xml:space="preserve"> from local funds and $</w:t>
      </w:r>
      <w:r w:rsidR="00D9194D">
        <w:rPr>
          <w:rFonts w:asciiTheme="minorHAnsi" w:hAnsiTheme="minorHAnsi" w:cstheme="minorHAnsi"/>
          <w:sz w:val="24"/>
          <w:szCs w:val="24"/>
        </w:rPr>
        <w:t>101,956,809</w:t>
      </w:r>
      <w:r w:rsidRPr="00D315A8">
        <w:rPr>
          <w:rFonts w:asciiTheme="minorHAnsi" w:hAnsiTheme="minorHAnsi" w:cstheme="minorHAnsi"/>
          <w:sz w:val="24"/>
          <w:szCs w:val="24"/>
        </w:rPr>
        <w:t xml:space="preserve"> from federal grant funds);</w:t>
      </w:r>
    </w:p>
    <w:p w14:paraId="1485D347" w14:textId="649726F0" w:rsidR="00724D36" w:rsidRPr="00D315A8" w:rsidRDefault="00724D36" w:rsidP="00454317">
      <w:pPr>
        <w:pStyle w:val="BodyText"/>
        <w:tabs>
          <w:tab w:val="left" w:pos="2160"/>
          <w:tab w:val="left" w:pos="375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800543" w:rsidRPr="00D315A8">
        <w:rPr>
          <w:rFonts w:asciiTheme="minorHAnsi" w:hAnsiTheme="minorHAnsi" w:cstheme="minorHAnsi"/>
          <w:sz w:val="24"/>
          <w:szCs w:val="24"/>
        </w:rPr>
        <w:t>2</w:t>
      </w:r>
      <w:r w:rsidRPr="00D315A8">
        <w:rPr>
          <w:rFonts w:asciiTheme="minorHAnsi" w:hAnsiTheme="minorHAnsi" w:cstheme="minorHAnsi"/>
          <w:sz w:val="24"/>
          <w:szCs w:val="24"/>
        </w:rPr>
        <w:t xml:space="preserve">) Judicial Nomination Commission. - </w:t>
      </w:r>
      <w:r w:rsidR="001A3383" w:rsidRPr="00D315A8">
        <w:rPr>
          <w:rFonts w:asciiTheme="minorHAnsi" w:hAnsiTheme="minorHAnsi" w:cstheme="minorHAnsi"/>
          <w:sz w:val="24"/>
          <w:szCs w:val="24"/>
        </w:rPr>
        <w:t>$</w:t>
      </w:r>
      <w:r w:rsidR="008E7B1E">
        <w:rPr>
          <w:rFonts w:asciiTheme="minorHAnsi" w:hAnsiTheme="minorHAnsi" w:cstheme="minorHAnsi"/>
          <w:sz w:val="24"/>
          <w:szCs w:val="24"/>
        </w:rPr>
        <w:t>307,569</w:t>
      </w:r>
      <w:r w:rsidR="00F7335C" w:rsidRPr="00D315A8">
        <w:rPr>
          <w:rFonts w:asciiTheme="minorHAnsi" w:hAnsiTheme="minorHAnsi" w:cstheme="minorHAnsi"/>
          <w:sz w:val="24"/>
          <w:szCs w:val="24"/>
        </w:rPr>
        <w:t xml:space="preserve"> </w:t>
      </w:r>
      <w:r w:rsidR="00141C09" w:rsidRPr="00D315A8">
        <w:rPr>
          <w:rFonts w:asciiTheme="minorHAnsi" w:hAnsiTheme="minorHAnsi" w:cstheme="minorHAnsi"/>
          <w:sz w:val="24"/>
          <w:szCs w:val="24"/>
        </w:rPr>
        <w:t xml:space="preserve">(including </w:t>
      </w:r>
      <w:r w:rsidR="00F7335C" w:rsidRPr="00D315A8">
        <w:rPr>
          <w:rFonts w:asciiTheme="minorHAnsi" w:hAnsiTheme="minorHAnsi" w:cstheme="minorHAnsi"/>
          <w:sz w:val="24"/>
          <w:szCs w:val="24"/>
        </w:rPr>
        <w:t>$</w:t>
      </w:r>
      <w:r w:rsidR="008E7B1E">
        <w:rPr>
          <w:rFonts w:asciiTheme="minorHAnsi" w:hAnsiTheme="minorHAnsi" w:cstheme="minorHAnsi"/>
          <w:sz w:val="24"/>
          <w:szCs w:val="24"/>
        </w:rPr>
        <w:t xml:space="preserve">7,569 </w:t>
      </w:r>
      <w:r w:rsidR="00F13C66" w:rsidRPr="00D315A8">
        <w:rPr>
          <w:rFonts w:asciiTheme="minorHAnsi" w:hAnsiTheme="minorHAnsi" w:cstheme="minorHAnsi"/>
          <w:sz w:val="24"/>
          <w:szCs w:val="24"/>
        </w:rPr>
        <w:t>from local funds</w:t>
      </w:r>
      <w:r w:rsidR="00141C09" w:rsidRPr="00D315A8">
        <w:rPr>
          <w:rFonts w:asciiTheme="minorHAnsi" w:hAnsiTheme="minorHAnsi" w:cstheme="minorHAnsi"/>
          <w:sz w:val="24"/>
          <w:szCs w:val="24"/>
        </w:rPr>
        <w:t xml:space="preserve"> and</w:t>
      </w:r>
      <w:r w:rsidR="00F13C66" w:rsidRPr="00D315A8">
        <w:rPr>
          <w:rFonts w:asciiTheme="minorHAnsi" w:hAnsiTheme="minorHAnsi" w:cstheme="minorHAnsi"/>
          <w:sz w:val="24"/>
          <w:szCs w:val="24"/>
        </w:rPr>
        <w:t xml:space="preserve"> </w:t>
      </w:r>
      <w:r w:rsidRPr="00D315A8">
        <w:rPr>
          <w:rFonts w:asciiTheme="minorHAnsi" w:hAnsiTheme="minorHAnsi" w:cstheme="minorHAnsi"/>
          <w:sz w:val="24"/>
          <w:szCs w:val="24"/>
        </w:rPr>
        <w:t>$</w:t>
      </w:r>
      <w:r w:rsidR="00455BA2" w:rsidRPr="00D315A8">
        <w:rPr>
          <w:rFonts w:asciiTheme="minorHAnsi" w:hAnsiTheme="minorHAnsi" w:cstheme="minorHAnsi"/>
          <w:sz w:val="24"/>
          <w:szCs w:val="24"/>
        </w:rPr>
        <w:t>300</w:t>
      </w:r>
      <w:r w:rsidR="00971830" w:rsidRPr="00D315A8">
        <w:rPr>
          <w:rFonts w:asciiTheme="minorHAnsi" w:hAnsiTheme="minorHAnsi" w:cstheme="minorHAnsi"/>
          <w:sz w:val="24"/>
          <w:szCs w:val="24"/>
        </w:rPr>
        <w:t>,000</w:t>
      </w:r>
      <w:r w:rsidR="000A2667"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federal payment funds requested to be appropriated by the Congress under the heading “Federal Payment for Judicial Commissions” in the Fiscal Year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Federal Portion Budget Request Act of 20</w:t>
      </w:r>
      <w:r w:rsidR="00610276" w:rsidRPr="00D315A8">
        <w:rPr>
          <w:rFonts w:asciiTheme="minorHAnsi" w:hAnsiTheme="minorHAnsi" w:cstheme="minorHAnsi"/>
          <w:sz w:val="24"/>
          <w:szCs w:val="24"/>
        </w:rPr>
        <w:t>2</w:t>
      </w:r>
      <w:r w:rsidR="007E6E50" w:rsidRPr="00D315A8">
        <w:rPr>
          <w:rFonts w:asciiTheme="minorHAnsi" w:hAnsiTheme="minorHAnsi" w:cstheme="minorHAnsi"/>
          <w:sz w:val="24"/>
          <w:szCs w:val="24"/>
        </w:rPr>
        <w:t>1</w:t>
      </w:r>
      <w:r w:rsidR="00141C09" w:rsidRPr="00D315A8">
        <w:rPr>
          <w:rFonts w:asciiTheme="minorHAnsi" w:hAnsiTheme="minorHAnsi" w:cstheme="minorHAnsi"/>
          <w:sz w:val="24"/>
          <w:szCs w:val="24"/>
        </w:rPr>
        <w:t>)</w:t>
      </w:r>
      <w:r w:rsidRPr="00D315A8">
        <w:rPr>
          <w:rFonts w:asciiTheme="minorHAnsi" w:hAnsiTheme="minorHAnsi" w:cstheme="minorHAnsi"/>
          <w:sz w:val="24"/>
          <w:szCs w:val="24"/>
        </w:rPr>
        <w:t>;</w:t>
      </w:r>
    </w:p>
    <w:p w14:paraId="6C1BE797" w14:textId="406AB5EA" w:rsidR="00724D36" w:rsidRPr="00D315A8" w:rsidRDefault="00724D36" w:rsidP="00454317">
      <w:pPr>
        <w:pStyle w:val="BodyText"/>
        <w:tabs>
          <w:tab w:val="left" w:pos="615"/>
          <w:tab w:val="left" w:pos="2160"/>
        </w:tabs>
        <w:spacing w:line="480" w:lineRule="auto"/>
        <w:ind w:left="0" w:firstLine="1440"/>
        <w:contextualSpacing/>
        <w:rPr>
          <w:rFonts w:asciiTheme="minorHAnsi" w:hAnsiTheme="minorHAnsi" w:cstheme="minorHAnsi"/>
          <w:sz w:val="24"/>
          <w:szCs w:val="24"/>
        </w:rPr>
      </w:pPr>
      <w:r w:rsidRPr="00541CFE">
        <w:rPr>
          <w:rFonts w:asciiTheme="minorHAnsi" w:hAnsiTheme="minorHAnsi" w:cstheme="minorHAnsi"/>
          <w:sz w:val="24"/>
          <w:szCs w:val="24"/>
        </w:rPr>
        <w:lastRenderedPageBreak/>
        <w:t>(1</w:t>
      </w:r>
      <w:r w:rsidR="00800543" w:rsidRPr="00541CFE">
        <w:rPr>
          <w:rFonts w:asciiTheme="minorHAnsi" w:hAnsiTheme="minorHAnsi" w:cstheme="minorHAnsi"/>
          <w:sz w:val="24"/>
          <w:szCs w:val="24"/>
        </w:rPr>
        <w:t>3</w:t>
      </w:r>
      <w:r w:rsidRPr="00541CFE">
        <w:rPr>
          <w:rFonts w:asciiTheme="minorHAnsi" w:hAnsiTheme="minorHAnsi" w:cstheme="minorHAnsi"/>
          <w:sz w:val="24"/>
          <w:szCs w:val="24"/>
        </w:rPr>
        <w:t xml:space="preserve">) Metropolitan Police Department. - </w:t>
      </w:r>
      <w:r w:rsidR="00F7335C" w:rsidRPr="00541CFE">
        <w:rPr>
          <w:rFonts w:asciiTheme="minorHAnsi" w:hAnsiTheme="minorHAnsi" w:cstheme="minorHAnsi"/>
          <w:sz w:val="24"/>
          <w:szCs w:val="24"/>
        </w:rPr>
        <w:t>$</w:t>
      </w:r>
      <w:del w:id="56" w:author="Author">
        <w:r w:rsidR="008B0C90" w:rsidRPr="00541CFE" w:rsidDel="00127FD1">
          <w:rPr>
            <w:rFonts w:asciiTheme="minorHAnsi" w:hAnsiTheme="minorHAnsi" w:cstheme="minorHAnsi"/>
            <w:sz w:val="24"/>
            <w:szCs w:val="24"/>
          </w:rPr>
          <w:delText>500,946,927</w:delText>
        </w:r>
      </w:del>
      <w:ins w:id="57" w:author="Author">
        <w:r w:rsidR="00127FD1" w:rsidRPr="00443057">
          <w:rPr>
            <w:rFonts w:asciiTheme="minorHAnsi" w:hAnsiTheme="minorHAnsi" w:cstheme="minorHAnsi"/>
            <w:sz w:val="24"/>
            <w:szCs w:val="24"/>
          </w:rPr>
          <w:t>505,946,927</w:t>
        </w:r>
      </w:ins>
      <w:r w:rsidR="00F7335C" w:rsidRPr="00541CFE">
        <w:rPr>
          <w:rFonts w:asciiTheme="minorHAnsi" w:hAnsiTheme="minorHAnsi" w:cstheme="minorHAnsi"/>
          <w:sz w:val="24"/>
          <w:szCs w:val="24"/>
        </w:rPr>
        <w:t xml:space="preserve"> </w:t>
      </w:r>
      <w:r w:rsidRPr="00541CFE">
        <w:rPr>
          <w:rFonts w:asciiTheme="minorHAnsi" w:hAnsiTheme="minorHAnsi" w:cstheme="minorHAnsi"/>
          <w:sz w:val="24"/>
          <w:szCs w:val="24"/>
        </w:rPr>
        <w:t xml:space="preserve">(including </w:t>
      </w:r>
      <w:r w:rsidR="00F7335C" w:rsidRPr="00541CFE">
        <w:rPr>
          <w:rFonts w:asciiTheme="minorHAnsi" w:hAnsiTheme="minorHAnsi" w:cstheme="minorHAnsi"/>
          <w:sz w:val="24"/>
          <w:szCs w:val="24"/>
        </w:rPr>
        <w:t>$</w:t>
      </w:r>
      <w:del w:id="58" w:author="Author">
        <w:r w:rsidR="008B0C90" w:rsidRPr="00541CFE" w:rsidDel="00127FD1">
          <w:rPr>
            <w:rFonts w:asciiTheme="minorHAnsi" w:hAnsiTheme="minorHAnsi" w:cstheme="minorHAnsi"/>
            <w:sz w:val="24"/>
            <w:szCs w:val="24"/>
          </w:rPr>
          <w:delText>488,814,090</w:delText>
        </w:r>
      </w:del>
      <w:ins w:id="59" w:author="Author">
        <w:r w:rsidR="00127FD1" w:rsidRPr="00443057">
          <w:rPr>
            <w:rFonts w:asciiTheme="minorHAnsi" w:hAnsiTheme="minorHAnsi" w:cstheme="minorHAnsi"/>
            <w:sz w:val="24"/>
            <w:szCs w:val="24"/>
          </w:rPr>
          <w:t>493,814,090</w:t>
        </w:r>
      </w:ins>
      <w:r w:rsidR="00F7335C" w:rsidRPr="00541CFE">
        <w:rPr>
          <w:rFonts w:asciiTheme="minorHAnsi" w:hAnsiTheme="minorHAnsi" w:cstheme="minorHAnsi"/>
          <w:sz w:val="24"/>
          <w:szCs w:val="24"/>
        </w:rPr>
        <w:t xml:space="preserve"> </w:t>
      </w:r>
      <w:r w:rsidRPr="00541CFE">
        <w:rPr>
          <w:rFonts w:asciiTheme="minorHAnsi" w:hAnsiTheme="minorHAnsi" w:cstheme="minorHAnsi"/>
          <w:sz w:val="24"/>
          <w:szCs w:val="24"/>
        </w:rPr>
        <w:t>from local funds, $</w:t>
      </w:r>
      <w:r w:rsidR="00455BA2" w:rsidRPr="00541CFE">
        <w:rPr>
          <w:rFonts w:asciiTheme="minorHAnsi" w:hAnsiTheme="minorHAnsi" w:cstheme="minorHAnsi"/>
          <w:sz w:val="24"/>
          <w:szCs w:val="24"/>
        </w:rPr>
        <w:t>5</w:t>
      </w:r>
      <w:r w:rsidR="00C674EE" w:rsidRPr="00541CFE">
        <w:rPr>
          <w:rFonts w:asciiTheme="minorHAnsi" w:hAnsiTheme="minorHAnsi" w:cstheme="minorHAnsi"/>
          <w:sz w:val="24"/>
          <w:szCs w:val="24"/>
        </w:rPr>
        <w:t>,</w:t>
      </w:r>
      <w:r w:rsidR="0003722B" w:rsidRPr="00541CFE">
        <w:rPr>
          <w:rFonts w:asciiTheme="minorHAnsi" w:hAnsiTheme="minorHAnsi" w:cstheme="minorHAnsi"/>
          <w:sz w:val="24"/>
          <w:szCs w:val="24"/>
        </w:rPr>
        <w:t>688,919</w:t>
      </w:r>
      <w:r w:rsidRPr="00541CFE">
        <w:rPr>
          <w:rFonts w:asciiTheme="minorHAnsi" w:hAnsiTheme="minorHAnsi" w:cstheme="minorHAnsi"/>
          <w:sz w:val="24"/>
          <w:szCs w:val="24"/>
        </w:rPr>
        <w:t xml:space="preserve"> from federal grant funds, $</w:t>
      </w:r>
      <w:r w:rsidR="0003722B" w:rsidRPr="006C4F3A">
        <w:rPr>
          <w:rFonts w:asciiTheme="minorHAnsi" w:hAnsiTheme="minorHAnsi" w:cstheme="minorHAnsi"/>
          <w:sz w:val="24"/>
          <w:szCs w:val="24"/>
        </w:rPr>
        <w:t>5,932,452</w:t>
      </w:r>
      <w:r w:rsidRPr="00541CFE">
        <w:rPr>
          <w:rFonts w:asciiTheme="minorHAnsi" w:hAnsiTheme="minorHAnsi" w:cstheme="minorHAnsi"/>
          <w:sz w:val="24"/>
          <w:szCs w:val="24"/>
        </w:rPr>
        <w:t xml:space="preserve"> from other funds</w:t>
      </w:r>
      <w:r w:rsidR="00044DF9" w:rsidRPr="00541CFE">
        <w:rPr>
          <w:rFonts w:asciiTheme="minorHAnsi" w:hAnsiTheme="minorHAnsi" w:cstheme="minorHAnsi"/>
          <w:sz w:val="24"/>
          <w:szCs w:val="24"/>
        </w:rPr>
        <w:t>; and $</w:t>
      </w:r>
      <w:r w:rsidR="0003722B" w:rsidRPr="00541CFE">
        <w:rPr>
          <w:rFonts w:asciiTheme="minorHAnsi" w:hAnsiTheme="minorHAnsi" w:cstheme="minorHAnsi"/>
          <w:sz w:val="24"/>
          <w:szCs w:val="24"/>
        </w:rPr>
        <w:t>511,466</w:t>
      </w:r>
      <w:r w:rsidR="00044DF9" w:rsidRPr="00541CFE">
        <w:rPr>
          <w:rFonts w:asciiTheme="minorHAnsi" w:hAnsiTheme="minorHAnsi" w:cstheme="minorHAnsi"/>
          <w:sz w:val="24"/>
          <w:szCs w:val="24"/>
        </w:rPr>
        <w:t xml:space="preserve"> </w:t>
      </w:r>
      <w:r w:rsidR="00064209" w:rsidRPr="00541CFE">
        <w:rPr>
          <w:rFonts w:asciiTheme="minorHAnsi" w:hAnsiTheme="minorHAnsi" w:cstheme="minorHAnsi"/>
          <w:sz w:val="24"/>
          <w:szCs w:val="24"/>
        </w:rPr>
        <w:t>from federal payment funds for COVID relief</w:t>
      </w:r>
      <w:r w:rsidRPr="00541CFE">
        <w:rPr>
          <w:rFonts w:asciiTheme="minorHAnsi" w:hAnsiTheme="minorHAnsi" w:cstheme="minorHAnsi"/>
          <w:sz w:val="24"/>
          <w:szCs w:val="24"/>
        </w:rPr>
        <w:t>); provided, that all funds deposited, without regard to fiscal year, into the Asset Forfeiture Fund are authorized for expenditure and shall remain available for expenditure until September 30, 202</w:t>
      </w:r>
      <w:r w:rsidR="007E6E50" w:rsidRPr="00541CFE">
        <w:rPr>
          <w:rFonts w:asciiTheme="minorHAnsi" w:hAnsiTheme="minorHAnsi" w:cstheme="minorHAnsi"/>
          <w:sz w:val="24"/>
          <w:szCs w:val="24"/>
        </w:rPr>
        <w:t>2</w:t>
      </w:r>
      <w:r w:rsidRPr="00541CFE">
        <w:rPr>
          <w:rFonts w:asciiTheme="minorHAnsi" w:hAnsiTheme="minorHAnsi" w:cstheme="minorHAnsi"/>
          <w:sz w:val="24"/>
          <w:szCs w:val="24"/>
        </w:rPr>
        <w:t>;</w:t>
      </w:r>
      <w:r w:rsidRPr="00D315A8">
        <w:rPr>
          <w:rFonts w:asciiTheme="minorHAnsi" w:hAnsiTheme="minorHAnsi" w:cstheme="minorHAnsi"/>
          <w:sz w:val="24"/>
          <w:szCs w:val="24"/>
        </w:rPr>
        <w:t xml:space="preserve"> </w:t>
      </w:r>
    </w:p>
    <w:p w14:paraId="7E4AA7DA" w14:textId="46B1D141" w:rsidR="00724D36" w:rsidRPr="00D315A8" w:rsidRDefault="00724D36" w:rsidP="00454317">
      <w:pPr>
        <w:pStyle w:val="BodyText"/>
        <w:tabs>
          <w:tab w:val="left" w:pos="713"/>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571DDB" w:rsidRPr="00D315A8">
        <w:rPr>
          <w:rFonts w:asciiTheme="minorHAnsi" w:hAnsiTheme="minorHAnsi" w:cstheme="minorHAnsi"/>
          <w:sz w:val="24"/>
          <w:szCs w:val="24"/>
        </w:rPr>
        <w:t>4</w:t>
      </w:r>
      <w:r w:rsidRPr="00D315A8">
        <w:rPr>
          <w:rFonts w:asciiTheme="minorHAnsi" w:hAnsiTheme="minorHAnsi" w:cstheme="minorHAnsi"/>
          <w:sz w:val="24"/>
          <w:szCs w:val="24"/>
        </w:rPr>
        <w:t xml:space="preserve">) Office of Administrative Hearings. - </w:t>
      </w:r>
      <w:r w:rsidR="00F7335C" w:rsidRPr="00D315A8">
        <w:rPr>
          <w:rFonts w:asciiTheme="minorHAnsi" w:hAnsiTheme="minorHAnsi" w:cstheme="minorHAnsi"/>
          <w:sz w:val="24"/>
          <w:szCs w:val="24"/>
        </w:rPr>
        <w:t>$</w:t>
      </w:r>
      <w:r w:rsidR="008712E1">
        <w:rPr>
          <w:rFonts w:asciiTheme="minorHAnsi" w:hAnsiTheme="minorHAnsi" w:cstheme="minorHAnsi"/>
          <w:sz w:val="24"/>
          <w:szCs w:val="24"/>
        </w:rPr>
        <w:t>10,934,764</w:t>
      </w:r>
      <w:r w:rsidR="00F7335C"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F7335C" w:rsidRPr="00D315A8">
        <w:rPr>
          <w:rFonts w:asciiTheme="minorHAnsi" w:hAnsiTheme="minorHAnsi" w:cstheme="minorHAnsi"/>
          <w:sz w:val="24"/>
          <w:szCs w:val="24"/>
        </w:rPr>
        <w:t>$10,</w:t>
      </w:r>
      <w:r w:rsidR="008712E1">
        <w:rPr>
          <w:rFonts w:asciiTheme="minorHAnsi" w:hAnsiTheme="minorHAnsi" w:cstheme="minorHAnsi"/>
          <w:sz w:val="24"/>
          <w:szCs w:val="24"/>
        </w:rPr>
        <w:t xml:space="preserve">784,764 </w:t>
      </w:r>
      <w:r w:rsidRPr="00D315A8">
        <w:rPr>
          <w:rFonts w:asciiTheme="minorHAnsi" w:hAnsiTheme="minorHAnsi" w:cstheme="minorHAnsi"/>
          <w:sz w:val="24"/>
          <w:szCs w:val="24"/>
        </w:rPr>
        <w:t>from local funds and $</w:t>
      </w:r>
      <w:r w:rsidR="00C01691" w:rsidRPr="00D315A8">
        <w:rPr>
          <w:rFonts w:asciiTheme="minorHAnsi" w:hAnsiTheme="minorHAnsi" w:cstheme="minorHAnsi"/>
          <w:sz w:val="24"/>
          <w:szCs w:val="24"/>
        </w:rPr>
        <w:t>150</w:t>
      </w:r>
      <w:r w:rsidRPr="00D315A8">
        <w:rPr>
          <w:rFonts w:asciiTheme="minorHAnsi" w:hAnsiTheme="minorHAnsi" w:cstheme="minorHAnsi"/>
          <w:sz w:val="24"/>
          <w:szCs w:val="24"/>
        </w:rPr>
        <w:t>,000 from Medicaid payments)</w:t>
      </w:r>
      <w:r w:rsidR="00F7335C" w:rsidRPr="00D315A8">
        <w:rPr>
          <w:rFonts w:asciiTheme="minorHAnsi" w:hAnsiTheme="minorHAnsi" w:cstheme="minorHAnsi"/>
          <w:sz w:val="24"/>
          <w:szCs w:val="24"/>
        </w:rPr>
        <w:t>;</w:t>
      </w:r>
    </w:p>
    <w:p w14:paraId="081E067E" w14:textId="3C416804" w:rsidR="00C76554" w:rsidRPr="00D315A8" w:rsidRDefault="00C76554" w:rsidP="00454317">
      <w:pPr>
        <w:pStyle w:val="BodyText"/>
        <w:tabs>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(15) Office of Human Rights. - </w:t>
      </w:r>
      <w:r w:rsidR="00D52FA1" w:rsidRPr="00D315A8">
        <w:rPr>
          <w:rFonts w:asciiTheme="minorHAnsi" w:hAnsiTheme="minorHAnsi" w:cstheme="minorHAnsi"/>
          <w:sz w:val="24"/>
          <w:szCs w:val="24"/>
        </w:rPr>
        <w:t>$</w:t>
      </w:r>
      <w:r w:rsidR="008571BE">
        <w:rPr>
          <w:rFonts w:asciiTheme="minorHAnsi" w:hAnsiTheme="minorHAnsi" w:cstheme="minorHAnsi"/>
          <w:sz w:val="24"/>
          <w:szCs w:val="24"/>
        </w:rPr>
        <w:t>8,965,696</w:t>
      </w:r>
      <w:r w:rsidR="00D52FA1"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FC5610" w:rsidRPr="00D315A8">
        <w:rPr>
          <w:rFonts w:asciiTheme="minorHAnsi" w:hAnsiTheme="minorHAnsi" w:cstheme="minorHAnsi"/>
          <w:sz w:val="24"/>
          <w:szCs w:val="24"/>
        </w:rPr>
        <w:t>$</w:t>
      </w:r>
      <w:r w:rsidR="008571BE">
        <w:rPr>
          <w:rFonts w:asciiTheme="minorHAnsi" w:hAnsiTheme="minorHAnsi" w:cstheme="minorHAnsi"/>
          <w:sz w:val="24"/>
          <w:szCs w:val="24"/>
        </w:rPr>
        <w:t>8,560,899</w:t>
      </w:r>
      <w:r w:rsidR="00FC5610"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4D42AD" w:rsidRPr="00D315A8">
        <w:rPr>
          <w:rFonts w:asciiTheme="minorHAnsi" w:hAnsiTheme="minorHAnsi" w:cstheme="minorHAnsi"/>
          <w:sz w:val="24"/>
          <w:szCs w:val="24"/>
        </w:rPr>
        <w:t xml:space="preserve"> and </w:t>
      </w:r>
      <w:r w:rsidRPr="00D315A8">
        <w:rPr>
          <w:rFonts w:asciiTheme="minorHAnsi" w:hAnsiTheme="minorHAnsi" w:cstheme="minorHAnsi"/>
          <w:sz w:val="24"/>
          <w:szCs w:val="24"/>
        </w:rPr>
        <w:t>$</w:t>
      </w:r>
      <w:r w:rsidR="00C9735E" w:rsidRPr="00D315A8">
        <w:rPr>
          <w:rFonts w:asciiTheme="minorHAnsi" w:hAnsiTheme="minorHAnsi" w:cstheme="minorHAnsi"/>
          <w:sz w:val="24"/>
          <w:szCs w:val="24"/>
        </w:rPr>
        <w:t>40</w:t>
      </w:r>
      <w:r w:rsidR="008571BE">
        <w:rPr>
          <w:rFonts w:asciiTheme="minorHAnsi" w:hAnsiTheme="minorHAnsi" w:cstheme="minorHAnsi"/>
          <w:sz w:val="24"/>
          <w:szCs w:val="24"/>
        </w:rPr>
        <w:t>4,797</w:t>
      </w:r>
      <w:r w:rsidRPr="00D315A8">
        <w:rPr>
          <w:rFonts w:asciiTheme="minorHAnsi" w:hAnsiTheme="minorHAnsi" w:cstheme="minorHAnsi"/>
          <w:sz w:val="24"/>
          <w:szCs w:val="24"/>
        </w:rPr>
        <w:t xml:space="preserve"> from federal grant funds)</w:t>
      </w:r>
      <w:r w:rsidR="00D52FA1" w:rsidRPr="00D315A8">
        <w:rPr>
          <w:rFonts w:asciiTheme="minorHAnsi" w:hAnsiTheme="minorHAnsi" w:cstheme="minorHAnsi"/>
          <w:sz w:val="24"/>
          <w:szCs w:val="24"/>
        </w:rPr>
        <w:t>;</w:t>
      </w:r>
    </w:p>
    <w:p w14:paraId="230F5C7E" w14:textId="575CF484" w:rsidR="00724D36" w:rsidRPr="00D315A8" w:rsidRDefault="00724D36" w:rsidP="00454317">
      <w:pPr>
        <w:pStyle w:val="BodyText"/>
        <w:tabs>
          <w:tab w:val="left" w:pos="2160"/>
        </w:tabs>
        <w:spacing w:line="480" w:lineRule="auto"/>
        <w:ind w:left="0" w:firstLine="1440"/>
        <w:contextualSpacing/>
        <w:rPr>
          <w:rFonts w:asciiTheme="minorHAnsi" w:hAnsiTheme="minorHAnsi" w:cstheme="minorHAnsi"/>
          <w:sz w:val="24"/>
          <w:szCs w:val="24"/>
        </w:rPr>
      </w:pPr>
      <w:r w:rsidRPr="00541CFE">
        <w:rPr>
          <w:rFonts w:asciiTheme="minorHAnsi" w:hAnsiTheme="minorHAnsi" w:cstheme="minorHAnsi"/>
          <w:sz w:val="24"/>
          <w:szCs w:val="24"/>
        </w:rPr>
        <w:t>(1</w:t>
      </w:r>
      <w:r w:rsidR="00571DDB" w:rsidRPr="00541CFE">
        <w:rPr>
          <w:rFonts w:asciiTheme="minorHAnsi" w:hAnsiTheme="minorHAnsi" w:cstheme="minorHAnsi"/>
          <w:sz w:val="24"/>
          <w:szCs w:val="24"/>
        </w:rPr>
        <w:t>6</w:t>
      </w:r>
      <w:r w:rsidRPr="00541CFE">
        <w:rPr>
          <w:rFonts w:asciiTheme="minorHAnsi" w:hAnsiTheme="minorHAnsi" w:cstheme="minorHAnsi"/>
          <w:sz w:val="24"/>
          <w:szCs w:val="24"/>
        </w:rPr>
        <w:t xml:space="preserve">) Office of Neighborhood Safety and Engagement. - </w:t>
      </w:r>
      <w:r w:rsidR="00D52FA1" w:rsidRPr="006C4F3A">
        <w:rPr>
          <w:rFonts w:asciiTheme="minorHAnsi" w:hAnsiTheme="minorHAnsi" w:cstheme="minorHAnsi"/>
          <w:sz w:val="24"/>
          <w:szCs w:val="24"/>
        </w:rPr>
        <w:t>$</w:t>
      </w:r>
      <w:del w:id="60" w:author="Author">
        <w:r w:rsidR="005E0ABD" w:rsidRPr="00541CFE" w:rsidDel="000D1AB8">
          <w:rPr>
            <w:rFonts w:asciiTheme="minorHAnsi" w:hAnsiTheme="minorHAnsi" w:cstheme="minorHAnsi"/>
            <w:sz w:val="24"/>
            <w:szCs w:val="24"/>
          </w:rPr>
          <w:delText>25,967,351</w:delText>
        </w:r>
      </w:del>
      <w:ins w:id="61" w:author="Author">
        <w:r w:rsidR="000D1AB8" w:rsidRPr="00443057">
          <w:rPr>
            <w:rFonts w:asciiTheme="minorHAnsi" w:hAnsiTheme="minorHAnsi" w:cstheme="minorHAnsi"/>
            <w:sz w:val="24"/>
            <w:szCs w:val="24"/>
          </w:rPr>
          <w:t>28,710,063</w:t>
        </w:r>
      </w:ins>
      <w:r w:rsidR="00A77F28" w:rsidRPr="00541CFE">
        <w:rPr>
          <w:rFonts w:asciiTheme="minorHAnsi" w:hAnsiTheme="minorHAnsi" w:cstheme="minorHAnsi"/>
          <w:sz w:val="24"/>
          <w:szCs w:val="24"/>
        </w:rPr>
        <w:t xml:space="preserve"> </w:t>
      </w:r>
      <w:r w:rsidR="00800BDC" w:rsidRPr="00541CFE">
        <w:rPr>
          <w:rFonts w:asciiTheme="minorHAnsi" w:hAnsiTheme="minorHAnsi" w:cstheme="minorHAnsi"/>
          <w:sz w:val="24"/>
          <w:szCs w:val="24"/>
        </w:rPr>
        <w:t>(including $</w:t>
      </w:r>
      <w:del w:id="62" w:author="Author">
        <w:r w:rsidR="005E0ABD" w:rsidRPr="00541CFE" w:rsidDel="000D1AB8">
          <w:rPr>
            <w:rFonts w:asciiTheme="minorHAnsi" w:hAnsiTheme="minorHAnsi" w:cstheme="minorHAnsi"/>
            <w:sz w:val="24"/>
            <w:szCs w:val="24"/>
          </w:rPr>
          <w:delText>12,037,316</w:delText>
        </w:r>
      </w:del>
      <w:ins w:id="63" w:author="Author">
        <w:r w:rsidR="000D1AB8" w:rsidRPr="00443057">
          <w:rPr>
            <w:rFonts w:asciiTheme="minorHAnsi" w:hAnsiTheme="minorHAnsi" w:cstheme="minorHAnsi"/>
            <w:sz w:val="24"/>
            <w:szCs w:val="24"/>
          </w:rPr>
          <w:t>14,780,028</w:t>
        </w:r>
      </w:ins>
      <w:r w:rsidR="00800BDC" w:rsidRPr="00541CFE">
        <w:rPr>
          <w:rFonts w:asciiTheme="minorHAnsi" w:hAnsiTheme="minorHAnsi" w:cstheme="minorHAnsi"/>
          <w:sz w:val="24"/>
          <w:szCs w:val="24"/>
        </w:rPr>
        <w:t xml:space="preserve"> </w:t>
      </w:r>
      <w:r w:rsidRPr="00541CFE">
        <w:rPr>
          <w:rFonts w:asciiTheme="minorHAnsi" w:hAnsiTheme="minorHAnsi" w:cstheme="minorHAnsi"/>
          <w:sz w:val="24"/>
          <w:szCs w:val="24"/>
        </w:rPr>
        <w:t xml:space="preserve">from local </w:t>
      </w:r>
      <w:r w:rsidR="002E58C8" w:rsidRPr="00541CFE">
        <w:rPr>
          <w:rFonts w:asciiTheme="minorHAnsi" w:hAnsiTheme="minorHAnsi" w:cstheme="minorHAnsi"/>
          <w:sz w:val="24"/>
          <w:szCs w:val="24"/>
        </w:rPr>
        <w:t>funds</w:t>
      </w:r>
      <w:r w:rsidR="00800BDC" w:rsidRPr="006C4F3A">
        <w:rPr>
          <w:rFonts w:asciiTheme="minorHAnsi" w:hAnsiTheme="minorHAnsi" w:cstheme="minorHAnsi"/>
          <w:sz w:val="24"/>
          <w:szCs w:val="24"/>
        </w:rPr>
        <w:t xml:space="preserve"> and $</w:t>
      </w:r>
      <w:r w:rsidR="005E0ABD" w:rsidRPr="00541CFE">
        <w:rPr>
          <w:rFonts w:asciiTheme="minorHAnsi" w:hAnsiTheme="minorHAnsi" w:cstheme="minorHAnsi"/>
          <w:sz w:val="24"/>
          <w:szCs w:val="24"/>
        </w:rPr>
        <w:t>13,930,036</w:t>
      </w:r>
      <w:r w:rsidR="00800BDC" w:rsidRPr="00541CFE">
        <w:rPr>
          <w:rFonts w:asciiTheme="minorHAnsi" w:hAnsiTheme="minorHAnsi" w:cstheme="minorHAnsi"/>
          <w:sz w:val="24"/>
          <w:szCs w:val="24"/>
        </w:rPr>
        <w:t xml:space="preserve"> from federal payment funds for COVID relief)</w:t>
      </w:r>
      <w:r w:rsidR="00BA711F" w:rsidRPr="00541CFE">
        <w:rPr>
          <w:rFonts w:asciiTheme="minorHAnsi" w:hAnsiTheme="minorHAnsi" w:cstheme="minorHAnsi"/>
          <w:sz w:val="24"/>
          <w:szCs w:val="24"/>
        </w:rPr>
        <w:t xml:space="preserve">; </w:t>
      </w:r>
      <w:r w:rsidR="002E58C8" w:rsidRPr="00541CFE">
        <w:rPr>
          <w:rFonts w:asciiTheme="minorHAnsi" w:hAnsiTheme="minorHAnsi" w:cstheme="minorHAnsi"/>
          <w:sz w:val="24"/>
          <w:szCs w:val="24"/>
        </w:rPr>
        <w:t>provided</w:t>
      </w:r>
      <w:r w:rsidRPr="00541CFE">
        <w:rPr>
          <w:rFonts w:asciiTheme="minorHAnsi" w:hAnsiTheme="minorHAnsi" w:cstheme="minorHAnsi"/>
          <w:sz w:val="24"/>
          <w:szCs w:val="24"/>
        </w:rPr>
        <w:t xml:space="preserve">, that the Office of Neighborhood Safety and Engagement is authorized to spend appropriated funds for the purposes set forth in section </w:t>
      </w:r>
      <w:r w:rsidR="00EE328B" w:rsidRPr="00541CFE">
        <w:rPr>
          <w:rFonts w:asciiTheme="minorHAnsi" w:hAnsiTheme="minorHAnsi" w:cstheme="minorHAnsi"/>
          <w:sz w:val="24"/>
          <w:szCs w:val="24"/>
        </w:rPr>
        <w:t xml:space="preserve">101 </w:t>
      </w:r>
      <w:r w:rsidRPr="00541CFE">
        <w:rPr>
          <w:rFonts w:asciiTheme="minorHAnsi" w:hAnsiTheme="minorHAnsi" w:cstheme="minorHAnsi"/>
          <w:sz w:val="24"/>
          <w:szCs w:val="24"/>
        </w:rPr>
        <w:t xml:space="preserve">of the Neighborhood Engagement Achieves Results Amendment Act of 2016, effective June 30, 2016 (D.C. Law 21-125; D.C. Official Code </w:t>
      </w:r>
      <w:r w:rsidR="00444C96" w:rsidRPr="00541CFE">
        <w:rPr>
          <w:rFonts w:asciiTheme="minorHAnsi" w:hAnsiTheme="minorHAnsi" w:cstheme="minorHAnsi"/>
          <w:sz w:val="24"/>
          <w:szCs w:val="24"/>
        </w:rPr>
        <w:t xml:space="preserve">§ </w:t>
      </w:r>
      <w:r w:rsidRPr="00541CFE">
        <w:rPr>
          <w:rFonts w:asciiTheme="minorHAnsi" w:hAnsiTheme="minorHAnsi" w:cstheme="minorHAnsi"/>
          <w:sz w:val="24"/>
          <w:szCs w:val="24"/>
        </w:rPr>
        <w:t>7-</w:t>
      </w:r>
      <w:r w:rsidR="00EE328B" w:rsidRPr="00541CFE">
        <w:rPr>
          <w:rFonts w:asciiTheme="minorHAnsi" w:hAnsiTheme="minorHAnsi" w:cstheme="minorHAnsi"/>
          <w:sz w:val="24"/>
          <w:szCs w:val="24"/>
        </w:rPr>
        <w:t>2411</w:t>
      </w:r>
      <w:r w:rsidRPr="00541CFE">
        <w:rPr>
          <w:rFonts w:asciiTheme="minorHAnsi" w:hAnsiTheme="minorHAnsi" w:cstheme="minorHAnsi"/>
          <w:sz w:val="24"/>
          <w:szCs w:val="24"/>
        </w:rPr>
        <w:t>)</w:t>
      </w:r>
      <w:r w:rsidR="00223036" w:rsidRPr="00541CFE">
        <w:rPr>
          <w:rFonts w:asciiTheme="minorHAnsi" w:hAnsiTheme="minorHAnsi" w:cstheme="minorHAnsi"/>
          <w:sz w:val="24"/>
          <w:szCs w:val="24"/>
        </w:rPr>
        <w:t>; provided further</w:t>
      </w:r>
      <w:r w:rsidR="006F0208" w:rsidRPr="00541CFE">
        <w:rPr>
          <w:rFonts w:asciiTheme="minorHAnsi" w:hAnsiTheme="minorHAnsi" w:cstheme="minorHAnsi"/>
          <w:sz w:val="24"/>
          <w:szCs w:val="24"/>
        </w:rPr>
        <w:t>, that all funds deposited, without regard to fiscal year, into the Neighborhood Safety and Engagement Fund are authorized for expenditure and shall remain available for expenditure until September 30, 202</w:t>
      </w:r>
      <w:r w:rsidR="007E6E50" w:rsidRPr="00541CFE">
        <w:rPr>
          <w:rFonts w:asciiTheme="minorHAnsi" w:hAnsiTheme="minorHAnsi" w:cstheme="minorHAnsi"/>
          <w:sz w:val="24"/>
          <w:szCs w:val="24"/>
        </w:rPr>
        <w:t>2</w:t>
      </w:r>
      <w:r w:rsidRPr="00541CFE">
        <w:rPr>
          <w:rFonts w:asciiTheme="minorHAnsi" w:hAnsiTheme="minorHAnsi" w:cstheme="minorHAnsi"/>
          <w:sz w:val="24"/>
          <w:szCs w:val="24"/>
        </w:rPr>
        <w:t>;</w:t>
      </w:r>
    </w:p>
    <w:p w14:paraId="50458E8C" w14:textId="599267A4" w:rsidR="00757FCE" w:rsidRPr="00D315A8" w:rsidRDefault="00724D36" w:rsidP="00454317">
      <w:pPr>
        <w:pStyle w:val="BodyText"/>
        <w:tabs>
          <w:tab w:val="left" w:pos="610"/>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3071A3" w:rsidRPr="00D315A8">
        <w:rPr>
          <w:rFonts w:asciiTheme="minorHAnsi" w:hAnsiTheme="minorHAnsi" w:cstheme="minorHAnsi"/>
          <w:sz w:val="24"/>
          <w:szCs w:val="24"/>
        </w:rPr>
        <w:t>7</w:t>
      </w:r>
      <w:r w:rsidRPr="00D315A8">
        <w:rPr>
          <w:rFonts w:asciiTheme="minorHAnsi" w:hAnsiTheme="minorHAnsi" w:cstheme="minorHAnsi"/>
          <w:sz w:val="24"/>
          <w:szCs w:val="24"/>
        </w:rPr>
        <w:t>) Office of Police Complaints. - $</w:t>
      </w:r>
      <w:r w:rsidR="00771F0B">
        <w:rPr>
          <w:rFonts w:asciiTheme="minorHAnsi" w:hAnsiTheme="minorHAnsi" w:cstheme="minorHAnsi"/>
          <w:sz w:val="24"/>
          <w:szCs w:val="24"/>
        </w:rPr>
        <w:t>2,892,257</w:t>
      </w:r>
      <w:r w:rsidR="000B6717" w:rsidRPr="00D315A8">
        <w:rPr>
          <w:rFonts w:asciiTheme="minorHAnsi" w:hAnsiTheme="minorHAnsi" w:cstheme="minorHAnsi"/>
          <w:sz w:val="24"/>
          <w:szCs w:val="24"/>
        </w:rPr>
        <w:t xml:space="preserve"> from local funds;</w:t>
      </w:r>
    </w:p>
    <w:p w14:paraId="2582D9C3" w14:textId="60604CFE" w:rsidR="00086352" w:rsidRPr="00D315A8" w:rsidRDefault="00587AF3" w:rsidP="00454317">
      <w:pPr>
        <w:pStyle w:val="BodyText"/>
        <w:tabs>
          <w:tab w:val="left" w:pos="610"/>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(18) Office </w:t>
      </w:r>
      <w:r w:rsidR="00296B78" w:rsidRPr="00D315A8">
        <w:rPr>
          <w:rFonts w:asciiTheme="minorHAnsi" w:hAnsiTheme="minorHAnsi" w:cstheme="minorHAnsi"/>
          <w:sz w:val="24"/>
          <w:szCs w:val="24"/>
        </w:rPr>
        <w:t xml:space="preserve">on </w:t>
      </w:r>
      <w:r w:rsidRPr="00D315A8">
        <w:rPr>
          <w:rFonts w:asciiTheme="minorHAnsi" w:hAnsiTheme="minorHAnsi" w:cstheme="minorHAnsi"/>
          <w:sz w:val="24"/>
          <w:szCs w:val="24"/>
        </w:rPr>
        <w:t xml:space="preserve">Returning Citizen Affairs. -  </w:t>
      </w:r>
      <w:r w:rsidR="00433719" w:rsidRPr="00D315A8">
        <w:rPr>
          <w:rFonts w:asciiTheme="minorHAnsi" w:hAnsiTheme="minorHAnsi" w:cstheme="minorHAnsi"/>
          <w:sz w:val="24"/>
          <w:szCs w:val="24"/>
        </w:rPr>
        <w:t>$</w:t>
      </w:r>
      <w:r w:rsidR="00784569">
        <w:rPr>
          <w:rFonts w:asciiTheme="minorHAnsi" w:hAnsiTheme="minorHAnsi" w:cstheme="minorHAnsi"/>
          <w:sz w:val="24"/>
          <w:szCs w:val="24"/>
        </w:rPr>
        <w:t>2,532,412</w:t>
      </w:r>
      <w:r w:rsidR="00433719" w:rsidRPr="00D315A8">
        <w:rPr>
          <w:rFonts w:asciiTheme="minorHAnsi" w:hAnsiTheme="minorHAnsi" w:cstheme="minorHAnsi"/>
          <w:sz w:val="24"/>
          <w:szCs w:val="24"/>
        </w:rPr>
        <w:t xml:space="preserve"> </w:t>
      </w:r>
      <w:r w:rsidR="00086352" w:rsidRPr="00D315A8">
        <w:rPr>
          <w:rFonts w:asciiTheme="minorHAnsi" w:hAnsiTheme="minorHAnsi" w:cstheme="minorHAnsi"/>
          <w:sz w:val="24"/>
          <w:szCs w:val="24"/>
        </w:rPr>
        <w:t>(including $</w:t>
      </w:r>
      <w:r w:rsidR="00784569">
        <w:rPr>
          <w:rFonts w:asciiTheme="minorHAnsi" w:hAnsiTheme="minorHAnsi" w:cstheme="minorHAnsi"/>
          <w:sz w:val="24"/>
          <w:szCs w:val="24"/>
        </w:rPr>
        <w:t>1,915,612</w:t>
      </w:r>
      <w:r w:rsidR="00086352" w:rsidRPr="00D315A8">
        <w:rPr>
          <w:rFonts w:asciiTheme="minorHAnsi" w:hAnsiTheme="minorHAnsi" w:cstheme="minorHAnsi"/>
          <w:sz w:val="24"/>
          <w:szCs w:val="24"/>
        </w:rPr>
        <w:t xml:space="preserve"> from local funds and </w:t>
      </w:r>
      <w:r w:rsidR="00752D14" w:rsidRPr="00D315A8">
        <w:rPr>
          <w:rFonts w:asciiTheme="minorHAnsi" w:hAnsiTheme="minorHAnsi" w:cstheme="minorHAnsi"/>
          <w:sz w:val="24"/>
          <w:szCs w:val="24"/>
        </w:rPr>
        <w:t>$</w:t>
      </w:r>
      <w:r w:rsidR="00784569">
        <w:rPr>
          <w:rFonts w:asciiTheme="minorHAnsi" w:hAnsiTheme="minorHAnsi" w:cstheme="minorHAnsi"/>
          <w:sz w:val="24"/>
          <w:szCs w:val="24"/>
        </w:rPr>
        <w:t>616,800</w:t>
      </w:r>
      <w:r w:rsidR="00752D14" w:rsidRPr="00D315A8">
        <w:rPr>
          <w:rFonts w:asciiTheme="minorHAnsi" w:hAnsiTheme="minorHAnsi" w:cstheme="minorHAnsi"/>
          <w:sz w:val="24"/>
          <w:szCs w:val="24"/>
        </w:rPr>
        <w:t xml:space="preserve"> from federal payment funds for COVID relief</w:t>
      </w:r>
      <w:r w:rsidR="00086352" w:rsidRPr="00D315A8">
        <w:rPr>
          <w:rFonts w:asciiTheme="minorHAnsi" w:hAnsiTheme="minorHAnsi" w:cstheme="minorHAnsi"/>
          <w:sz w:val="24"/>
          <w:szCs w:val="24"/>
        </w:rPr>
        <w:t>);</w:t>
      </w:r>
    </w:p>
    <w:p w14:paraId="4C43427F" w14:textId="01958CAA" w:rsidR="00724D36" w:rsidRPr="00D315A8" w:rsidRDefault="00724D36" w:rsidP="00454317">
      <w:pPr>
        <w:pStyle w:val="BodyText"/>
        <w:tabs>
          <w:tab w:val="left" w:pos="610"/>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lastRenderedPageBreak/>
        <w:t>(</w:t>
      </w:r>
      <w:r w:rsidR="00587AF3" w:rsidRPr="00D315A8">
        <w:rPr>
          <w:rFonts w:asciiTheme="minorHAnsi" w:hAnsiTheme="minorHAnsi" w:cstheme="minorHAnsi"/>
          <w:sz w:val="24"/>
          <w:szCs w:val="24"/>
        </w:rPr>
        <w:t>19</w:t>
      </w:r>
      <w:r w:rsidRPr="00D315A8">
        <w:rPr>
          <w:rFonts w:asciiTheme="minorHAnsi" w:hAnsiTheme="minorHAnsi" w:cstheme="minorHAnsi"/>
          <w:sz w:val="24"/>
          <w:szCs w:val="24"/>
        </w:rPr>
        <w:t xml:space="preserve">) Office of the Chief Medical Examiner. - </w:t>
      </w:r>
      <w:r w:rsidR="00433719" w:rsidRPr="00D315A8">
        <w:rPr>
          <w:rFonts w:asciiTheme="minorHAnsi" w:hAnsiTheme="minorHAnsi" w:cstheme="minorHAnsi"/>
          <w:sz w:val="24"/>
          <w:szCs w:val="24"/>
        </w:rPr>
        <w:t>$</w:t>
      </w:r>
      <w:r w:rsidR="00E23DCB">
        <w:rPr>
          <w:rFonts w:asciiTheme="minorHAnsi" w:hAnsiTheme="minorHAnsi" w:cstheme="minorHAnsi"/>
          <w:sz w:val="24"/>
          <w:szCs w:val="24"/>
        </w:rPr>
        <w:t>13,969,704</w:t>
      </w:r>
      <w:r w:rsidR="00433719" w:rsidRPr="00D315A8">
        <w:rPr>
          <w:rFonts w:asciiTheme="minorHAnsi" w:hAnsiTheme="minorHAnsi" w:cstheme="minorHAnsi"/>
          <w:sz w:val="24"/>
          <w:szCs w:val="24"/>
        </w:rPr>
        <w:t xml:space="preserve"> </w:t>
      </w:r>
      <w:r w:rsidR="004D42AD" w:rsidRPr="00D315A8">
        <w:rPr>
          <w:rFonts w:asciiTheme="minorHAnsi" w:hAnsiTheme="minorHAnsi" w:cstheme="minorHAnsi"/>
          <w:sz w:val="24"/>
          <w:szCs w:val="24"/>
        </w:rPr>
        <w:t xml:space="preserve">(including </w:t>
      </w:r>
      <w:r w:rsidR="00433719" w:rsidRPr="00D315A8">
        <w:rPr>
          <w:rFonts w:asciiTheme="minorHAnsi" w:hAnsiTheme="minorHAnsi" w:cstheme="minorHAnsi"/>
          <w:sz w:val="24"/>
          <w:szCs w:val="24"/>
        </w:rPr>
        <w:t>$</w:t>
      </w:r>
      <w:r w:rsidR="00E23DCB">
        <w:rPr>
          <w:rFonts w:asciiTheme="minorHAnsi" w:hAnsiTheme="minorHAnsi" w:cstheme="minorHAnsi"/>
          <w:sz w:val="24"/>
          <w:szCs w:val="24"/>
        </w:rPr>
        <w:t>13,444,704</w:t>
      </w:r>
      <w:r w:rsidR="00FF4B16"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C9735E" w:rsidRPr="00D315A8">
        <w:rPr>
          <w:rFonts w:asciiTheme="minorHAnsi" w:hAnsiTheme="minorHAnsi" w:cstheme="minorHAnsi"/>
          <w:sz w:val="24"/>
          <w:szCs w:val="24"/>
        </w:rPr>
        <w:t xml:space="preserve"> and $</w:t>
      </w:r>
      <w:r w:rsidR="005E7CEF" w:rsidRPr="00D315A8">
        <w:rPr>
          <w:rFonts w:asciiTheme="minorHAnsi" w:hAnsiTheme="minorHAnsi" w:cstheme="minorHAnsi"/>
          <w:sz w:val="24"/>
          <w:szCs w:val="24"/>
        </w:rPr>
        <w:t>5</w:t>
      </w:r>
      <w:r w:rsidR="00C9735E" w:rsidRPr="00D315A8">
        <w:rPr>
          <w:rFonts w:asciiTheme="minorHAnsi" w:hAnsiTheme="minorHAnsi" w:cstheme="minorHAnsi"/>
          <w:sz w:val="24"/>
          <w:szCs w:val="24"/>
        </w:rPr>
        <w:t>25,000 from federal grants</w:t>
      </w:r>
      <w:r w:rsidR="004D42AD" w:rsidRPr="00D315A8">
        <w:rPr>
          <w:rFonts w:asciiTheme="minorHAnsi" w:hAnsiTheme="minorHAnsi" w:cstheme="minorHAnsi"/>
          <w:sz w:val="24"/>
          <w:szCs w:val="24"/>
        </w:rPr>
        <w:t>)</w:t>
      </w:r>
      <w:r w:rsidR="00433719" w:rsidRPr="00D315A8">
        <w:rPr>
          <w:rFonts w:asciiTheme="minorHAnsi" w:hAnsiTheme="minorHAnsi" w:cstheme="minorHAnsi"/>
          <w:sz w:val="24"/>
          <w:szCs w:val="24"/>
        </w:rPr>
        <w:t>;</w:t>
      </w:r>
      <w:r w:rsidR="0098564D">
        <w:rPr>
          <w:rFonts w:asciiTheme="minorHAnsi" w:hAnsiTheme="minorHAnsi" w:cstheme="minorHAnsi"/>
          <w:sz w:val="24"/>
          <w:szCs w:val="24"/>
        </w:rPr>
        <w:t xml:space="preserve"> </w:t>
      </w:r>
      <w:r w:rsidR="0098564D" w:rsidRPr="00D315A8">
        <w:rPr>
          <w:rFonts w:asciiTheme="minorHAnsi" w:hAnsiTheme="minorHAnsi" w:cstheme="minorHAnsi"/>
          <w:sz w:val="24"/>
          <w:szCs w:val="24"/>
        </w:rPr>
        <w:t xml:space="preserve">provided, that all funds deposited, without regard to fiscal year, into the </w:t>
      </w:r>
      <w:r w:rsidR="0098564D">
        <w:rPr>
          <w:rFonts w:asciiTheme="minorHAnsi" w:hAnsiTheme="minorHAnsi" w:cstheme="minorHAnsi"/>
          <w:sz w:val="24"/>
          <w:szCs w:val="24"/>
        </w:rPr>
        <w:t xml:space="preserve">Office of the Chief Medical Examiner Fund </w:t>
      </w:r>
      <w:r w:rsidR="0098564D" w:rsidRPr="00D315A8">
        <w:rPr>
          <w:rFonts w:asciiTheme="minorHAnsi" w:hAnsiTheme="minorHAnsi" w:cstheme="minorHAnsi"/>
          <w:sz w:val="24"/>
          <w:szCs w:val="24"/>
        </w:rPr>
        <w:t>are authorized for expenditure and shall remain available for expenditure until September 30, 2022;</w:t>
      </w:r>
    </w:p>
    <w:p w14:paraId="1D8FAD31" w14:textId="10627EBE" w:rsidR="00724D36" w:rsidRPr="00D315A8" w:rsidRDefault="00724D36" w:rsidP="00454317">
      <w:pPr>
        <w:pStyle w:val="BodyText"/>
        <w:tabs>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587AF3" w:rsidRPr="00D315A8">
        <w:rPr>
          <w:rFonts w:asciiTheme="minorHAnsi" w:hAnsiTheme="minorHAnsi" w:cstheme="minorHAnsi"/>
          <w:sz w:val="24"/>
          <w:szCs w:val="24"/>
        </w:rPr>
        <w:t>20</w:t>
      </w:r>
      <w:r w:rsidRPr="00D315A8">
        <w:rPr>
          <w:rFonts w:asciiTheme="minorHAnsi" w:hAnsiTheme="minorHAnsi" w:cstheme="minorHAnsi"/>
          <w:sz w:val="24"/>
          <w:szCs w:val="24"/>
        </w:rPr>
        <w:t>) Office of the Deputy Mayor for Public Safety and Justice. - $</w:t>
      </w:r>
      <w:r w:rsidR="00643AFC">
        <w:rPr>
          <w:rFonts w:asciiTheme="minorHAnsi" w:hAnsiTheme="minorHAnsi" w:cstheme="minorHAnsi"/>
          <w:sz w:val="24"/>
          <w:szCs w:val="24"/>
        </w:rPr>
        <w:t>2,399,136</w:t>
      </w:r>
      <w:r w:rsidRPr="00D315A8">
        <w:rPr>
          <w:rFonts w:asciiTheme="minorHAnsi" w:hAnsiTheme="minorHAnsi" w:cstheme="minorHAnsi"/>
          <w:sz w:val="24"/>
          <w:szCs w:val="24"/>
        </w:rPr>
        <w:t xml:space="preserve"> from local funds;</w:t>
      </w:r>
    </w:p>
    <w:p w14:paraId="1DB4424F" w14:textId="096CEBDF" w:rsidR="00724D36" w:rsidRPr="00D315A8" w:rsidRDefault="00724D36" w:rsidP="00454317">
      <w:pPr>
        <w:pStyle w:val="BodyText"/>
        <w:tabs>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587AF3" w:rsidRPr="00D315A8">
        <w:rPr>
          <w:rFonts w:asciiTheme="minorHAnsi" w:hAnsiTheme="minorHAnsi" w:cstheme="minorHAnsi"/>
          <w:sz w:val="24"/>
          <w:szCs w:val="24"/>
        </w:rPr>
        <w:t>21</w:t>
      </w:r>
      <w:r w:rsidRPr="00D315A8">
        <w:rPr>
          <w:rFonts w:asciiTheme="minorHAnsi" w:hAnsiTheme="minorHAnsi" w:cstheme="minorHAnsi"/>
          <w:sz w:val="24"/>
          <w:szCs w:val="24"/>
        </w:rPr>
        <w:t>) Office of Unified Communications. - $</w:t>
      </w:r>
      <w:r w:rsidR="00643AFC">
        <w:rPr>
          <w:rFonts w:asciiTheme="minorHAnsi" w:hAnsiTheme="minorHAnsi" w:cstheme="minorHAnsi"/>
          <w:sz w:val="24"/>
          <w:szCs w:val="24"/>
        </w:rPr>
        <w:t>54,465,459</w:t>
      </w:r>
      <w:r w:rsidRPr="00D315A8">
        <w:rPr>
          <w:rFonts w:asciiTheme="minorHAnsi" w:hAnsiTheme="minorHAnsi" w:cstheme="minorHAnsi"/>
          <w:sz w:val="24"/>
          <w:szCs w:val="24"/>
        </w:rPr>
        <w:t xml:space="preserve"> (including $</w:t>
      </w:r>
      <w:r w:rsidR="00643AFC">
        <w:rPr>
          <w:rFonts w:asciiTheme="minorHAnsi" w:hAnsiTheme="minorHAnsi" w:cstheme="minorHAnsi"/>
          <w:sz w:val="24"/>
          <w:szCs w:val="24"/>
        </w:rPr>
        <w:t>29,568,956</w:t>
      </w:r>
      <w:r w:rsidRPr="00D315A8">
        <w:rPr>
          <w:rFonts w:asciiTheme="minorHAnsi" w:hAnsiTheme="minorHAnsi" w:cstheme="minorHAnsi"/>
          <w:sz w:val="24"/>
          <w:szCs w:val="24"/>
        </w:rPr>
        <w:t xml:space="preserve"> from local funds, and $</w:t>
      </w:r>
      <w:r w:rsidR="00643AFC">
        <w:rPr>
          <w:rFonts w:asciiTheme="minorHAnsi" w:hAnsiTheme="minorHAnsi" w:cstheme="minorHAnsi"/>
          <w:sz w:val="24"/>
          <w:szCs w:val="24"/>
        </w:rPr>
        <w:t>24,896,503</w:t>
      </w:r>
      <w:r w:rsidRPr="00D315A8">
        <w:rPr>
          <w:rFonts w:asciiTheme="minorHAnsi" w:hAnsiTheme="minorHAnsi" w:cstheme="minorHAnsi"/>
          <w:sz w:val="24"/>
          <w:szCs w:val="24"/>
        </w:rPr>
        <w:t xml:space="preserve"> from other funds); provided, that all funds deposited, without regard to fiscal year, into the Emergency and Non-Emergency Number Telephone Calling Systems Fund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w:t>
      </w:r>
    </w:p>
    <w:p w14:paraId="592436A3" w14:textId="3B3B760C" w:rsidR="00724D36" w:rsidRPr="00D315A8" w:rsidRDefault="00724D36" w:rsidP="008F2FD9">
      <w:pPr>
        <w:spacing w:line="480" w:lineRule="auto"/>
        <w:ind w:firstLine="720"/>
        <w:rPr>
          <w:rFonts w:cstheme="minorHAnsi"/>
          <w:sz w:val="24"/>
          <w:szCs w:val="24"/>
        </w:rPr>
      </w:pPr>
      <w:bookmarkStart w:id="64" w:name="_Hlk513987261"/>
      <w:r w:rsidRPr="00D315A8">
        <w:rPr>
          <w:rFonts w:cstheme="minorHAnsi"/>
          <w:sz w:val="24"/>
          <w:szCs w:val="24"/>
        </w:rPr>
        <w:t>(</w:t>
      </w:r>
      <w:r w:rsidR="00587AF3" w:rsidRPr="00D315A8">
        <w:rPr>
          <w:rFonts w:cstheme="minorHAnsi"/>
          <w:sz w:val="24"/>
          <w:szCs w:val="24"/>
        </w:rPr>
        <w:t>22</w:t>
      </w:r>
      <w:r w:rsidRPr="00D315A8">
        <w:rPr>
          <w:rFonts w:cstheme="minorHAnsi"/>
          <w:sz w:val="24"/>
          <w:szCs w:val="24"/>
        </w:rPr>
        <w:t xml:space="preserve">) Office of Victim Services and Justice Grants. - </w:t>
      </w:r>
      <w:r w:rsidR="00433719" w:rsidRPr="00D315A8">
        <w:rPr>
          <w:rFonts w:cstheme="minorHAnsi"/>
          <w:sz w:val="24"/>
          <w:szCs w:val="24"/>
        </w:rPr>
        <w:t>$</w:t>
      </w:r>
      <w:r w:rsidR="009D1705">
        <w:rPr>
          <w:rFonts w:cstheme="minorHAnsi"/>
          <w:sz w:val="24"/>
          <w:szCs w:val="24"/>
        </w:rPr>
        <w:t>105,944,910</w:t>
      </w:r>
      <w:r w:rsidR="00433719" w:rsidRPr="00D315A8">
        <w:rPr>
          <w:rFonts w:cstheme="minorHAnsi"/>
          <w:sz w:val="24"/>
          <w:szCs w:val="24"/>
        </w:rPr>
        <w:t xml:space="preserve"> </w:t>
      </w:r>
      <w:r w:rsidRPr="00D315A8">
        <w:rPr>
          <w:rFonts w:cstheme="minorHAnsi"/>
          <w:sz w:val="24"/>
          <w:szCs w:val="24"/>
        </w:rPr>
        <w:t xml:space="preserve">(including </w:t>
      </w:r>
      <w:r w:rsidR="00433719" w:rsidRPr="00D315A8">
        <w:rPr>
          <w:rFonts w:cstheme="minorHAnsi"/>
          <w:sz w:val="24"/>
          <w:szCs w:val="24"/>
        </w:rPr>
        <w:t>$</w:t>
      </w:r>
      <w:r w:rsidR="009D1705">
        <w:rPr>
          <w:rFonts w:cstheme="minorHAnsi"/>
          <w:sz w:val="24"/>
          <w:szCs w:val="24"/>
        </w:rPr>
        <w:t>53,050,149</w:t>
      </w:r>
      <w:r w:rsidR="00433719" w:rsidRPr="00D315A8">
        <w:rPr>
          <w:rFonts w:cstheme="minorHAnsi"/>
          <w:sz w:val="24"/>
          <w:szCs w:val="24"/>
        </w:rPr>
        <w:t xml:space="preserve"> </w:t>
      </w:r>
      <w:r w:rsidRPr="00D315A8">
        <w:rPr>
          <w:rFonts w:cstheme="minorHAnsi"/>
          <w:sz w:val="24"/>
          <w:szCs w:val="24"/>
        </w:rPr>
        <w:t>from local funds, $</w:t>
      </w:r>
      <w:r w:rsidR="009D1705">
        <w:rPr>
          <w:rFonts w:cstheme="minorHAnsi"/>
          <w:sz w:val="24"/>
          <w:szCs w:val="24"/>
        </w:rPr>
        <w:t>10,689,800</w:t>
      </w:r>
      <w:r w:rsidRPr="00D315A8">
        <w:rPr>
          <w:rFonts w:cstheme="minorHAnsi"/>
          <w:sz w:val="24"/>
          <w:szCs w:val="24"/>
        </w:rPr>
        <w:t xml:space="preserve"> from federal grant funds, $</w:t>
      </w:r>
      <w:r w:rsidR="009D1705">
        <w:rPr>
          <w:rFonts w:cstheme="minorHAnsi"/>
          <w:sz w:val="24"/>
          <w:szCs w:val="24"/>
        </w:rPr>
        <w:t>4,556,494</w:t>
      </w:r>
      <w:r w:rsidRPr="00D315A8">
        <w:rPr>
          <w:rFonts w:cstheme="minorHAnsi"/>
          <w:sz w:val="24"/>
          <w:szCs w:val="24"/>
        </w:rPr>
        <w:t xml:space="preserve"> from other funds</w:t>
      </w:r>
      <w:r w:rsidR="00A352DD" w:rsidRPr="00D315A8">
        <w:rPr>
          <w:rFonts w:cstheme="minorHAnsi"/>
          <w:sz w:val="24"/>
          <w:szCs w:val="24"/>
        </w:rPr>
        <w:t xml:space="preserve">, and </w:t>
      </w:r>
      <w:r w:rsidR="009D1705">
        <w:rPr>
          <w:rFonts w:cstheme="minorHAnsi"/>
          <w:sz w:val="24"/>
          <w:szCs w:val="24"/>
        </w:rPr>
        <w:t>$37,648,467</w:t>
      </w:r>
      <w:r w:rsidR="00A352DD" w:rsidRPr="00D315A8">
        <w:rPr>
          <w:rFonts w:cstheme="minorHAnsi"/>
          <w:sz w:val="24"/>
          <w:szCs w:val="24"/>
        </w:rPr>
        <w:t xml:space="preserve"> from</w:t>
      </w:r>
      <w:r w:rsidR="00A352DD" w:rsidRPr="00D315A8">
        <w:rPr>
          <w:rFonts w:eastAsia="Times New Roman" w:cstheme="minorHAnsi"/>
          <w:sz w:val="24"/>
          <w:szCs w:val="24"/>
        </w:rPr>
        <w:t xml:space="preserve"> federal payment funds for COVID relief</w:t>
      </w:r>
      <w:r w:rsidR="00A352DD" w:rsidRPr="00D315A8">
        <w:rPr>
          <w:rFonts w:cstheme="minorHAnsi"/>
          <w:sz w:val="24"/>
          <w:szCs w:val="24"/>
        </w:rPr>
        <w:t>)</w:t>
      </w:r>
      <w:r w:rsidRPr="00D315A8">
        <w:rPr>
          <w:rFonts w:cstheme="minorHAnsi"/>
          <w:sz w:val="24"/>
          <w:szCs w:val="24"/>
        </w:rPr>
        <w:t xml:space="preserve">; </w:t>
      </w:r>
      <w:bookmarkStart w:id="65" w:name="_Hlk513987609"/>
      <w:ins w:id="66" w:author="Author">
        <w:r w:rsidR="00A73C04" w:rsidRPr="00A73C04">
          <w:rPr>
            <w:rFonts w:ascii="Times New Roman" w:eastAsia="Times New Roman" w:hAnsi="Times New Roman" w:cs="Times New Roman"/>
            <w:sz w:val="24"/>
            <w:szCs w:val="24"/>
          </w:rPr>
          <w:t xml:space="preserve">provided, that </w:t>
        </w:r>
        <w:r w:rsidR="00A73C04" w:rsidRPr="00A73C04">
          <w:rPr>
            <w:rFonts w:ascii="Times New Roman" w:eastAsia="Times New Roman" w:hAnsi="Times New Roman" w:cs="Times New Roman"/>
            <w:color w:val="FF0000"/>
            <w:sz w:val="24"/>
            <w:szCs w:val="24"/>
          </w:rPr>
          <w:t>$</w:t>
        </w:r>
        <w:r w:rsidR="00A73C04" w:rsidRPr="008F2FD9">
          <w:rPr>
            <w:rFonts w:ascii="Times New Roman" w:eastAsia="Times New Roman" w:hAnsi="Times New Roman" w:cs="Times New Roman"/>
            <w:color w:val="FF0000"/>
            <w:sz w:val="24"/>
            <w:szCs w:val="24"/>
          </w:rPr>
          <w:t>22,589,000</w:t>
        </w:r>
        <w:r w:rsidR="00A73C04" w:rsidRPr="00A73C04">
          <w:rPr>
            <w:rFonts w:ascii="Times New Roman" w:eastAsia="Times New Roman" w:hAnsi="Times New Roman" w:cs="Times New Roman"/>
            <w:color w:val="FF0000"/>
            <w:sz w:val="24"/>
            <w:szCs w:val="24"/>
          </w:rPr>
          <w:t xml:space="preserve"> </w:t>
        </w:r>
        <w:r w:rsidR="00A73C04" w:rsidRPr="00A73C04">
          <w:rPr>
            <w:rFonts w:ascii="Times New Roman" w:eastAsia="Times New Roman" w:hAnsi="Times New Roman" w:cs="Times New Roman"/>
            <w:sz w:val="24"/>
            <w:szCs w:val="24"/>
          </w:rPr>
          <w:t xml:space="preserve">shall be made available to award a grant to the District of Columbia Bar Foundation for the purpose of administering the Access to Justice Initiative and the Civil Legal Counsel Projects Program, of which not less than </w:t>
        </w:r>
        <w:r w:rsidR="00A73C04" w:rsidRPr="00A73C04">
          <w:rPr>
            <w:rFonts w:ascii="Times New Roman" w:eastAsia="Times New Roman" w:hAnsi="Times New Roman" w:cs="Times New Roman"/>
            <w:color w:val="FF0000"/>
            <w:sz w:val="24"/>
            <w:szCs w:val="24"/>
          </w:rPr>
          <w:t>$350,000</w:t>
        </w:r>
        <w:r w:rsidR="00A73C04" w:rsidRPr="00A73C04">
          <w:rPr>
            <w:rFonts w:ascii="Times New Roman" w:eastAsia="Times New Roman" w:hAnsi="Times New Roman" w:cs="Times New Roman"/>
            <w:sz w:val="24"/>
            <w:szCs w:val="24"/>
          </w:rPr>
          <w:t xml:space="preserve"> shall be available to fund the District of Columbia Poverty Lawyer Loan Repayment Assistance Program, </w:t>
        </w:r>
        <w:r w:rsidR="00A73C04">
          <w:rPr>
            <w:rFonts w:ascii="Times New Roman" w:eastAsia="Times New Roman" w:hAnsi="Times New Roman" w:cs="Times New Roman"/>
            <w:sz w:val="24"/>
            <w:szCs w:val="24"/>
          </w:rPr>
          <w:t xml:space="preserve">and </w:t>
        </w:r>
        <w:r w:rsidR="00A73C04" w:rsidRPr="00A73C04">
          <w:rPr>
            <w:rFonts w:ascii="Times New Roman" w:eastAsia="Times New Roman" w:hAnsi="Times New Roman" w:cs="Times New Roman"/>
            <w:sz w:val="24"/>
            <w:szCs w:val="24"/>
          </w:rPr>
          <w:t xml:space="preserve">of which not less than </w:t>
        </w:r>
        <w:r w:rsidR="00A73C04" w:rsidRPr="00A73C04">
          <w:rPr>
            <w:rFonts w:ascii="Times New Roman" w:eastAsia="Times New Roman" w:hAnsi="Times New Roman" w:cs="Times New Roman"/>
            <w:color w:val="FF0000"/>
            <w:sz w:val="24"/>
            <w:szCs w:val="24"/>
          </w:rPr>
          <w:t>$8,000,000</w:t>
        </w:r>
        <w:r w:rsidR="00A73C04" w:rsidRPr="00A73C04">
          <w:rPr>
            <w:rFonts w:ascii="Times New Roman" w:eastAsia="Times New Roman" w:hAnsi="Times New Roman" w:cs="Times New Roman"/>
            <w:sz w:val="24"/>
            <w:szCs w:val="24"/>
          </w:rPr>
          <w:t xml:space="preserve"> shall be available to fund the Civil Legal Counsel Projects Program, </w:t>
        </w:r>
        <w:r w:rsidR="00A73C04" w:rsidRPr="00A73C04">
          <w:rPr>
            <w:rFonts w:ascii="Times New Roman" w:eastAsia="Times New Roman" w:hAnsi="Times New Roman" w:cs="Times New Roman"/>
            <w:color w:val="FF0000"/>
            <w:sz w:val="24"/>
            <w:szCs w:val="24"/>
          </w:rPr>
          <w:t>and of which not less than $1,500,000 shall be available to support activities that attempt to reduce eviction filings</w:t>
        </w:r>
        <w:r w:rsidR="00A73C04" w:rsidRPr="00A73C04">
          <w:rPr>
            <w:rFonts w:ascii="Times New Roman" w:eastAsia="Times New Roman" w:hAnsi="Times New Roman" w:cs="Times New Roman"/>
            <w:sz w:val="24"/>
            <w:szCs w:val="24"/>
          </w:rPr>
          <w:t xml:space="preserve">; </w:t>
        </w:r>
      </w:ins>
      <w:r w:rsidR="00B82129" w:rsidRPr="00D315A8">
        <w:rPr>
          <w:rFonts w:cstheme="minorHAnsi"/>
          <w:sz w:val="24"/>
          <w:szCs w:val="24"/>
        </w:rPr>
        <w:t xml:space="preserve">provided further, that the </w:t>
      </w:r>
      <w:r w:rsidR="00B82129" w:rsidRPr="00D315A8">
        <w:rPr>
          <w:rFonts w:cstheme="minorHAnsi"/>
          <w:sz w:val="24"/>
          <w:szCs w:val="24"/>
        </w:rPr>
        <w:lastRenderedPageBreak/>
        <w:t>funds authorized for expenditure for the District of Columbia Poverty Lawyer Loan Repayment Assistance Program and the Civil Legal Counsel Projects Program shall remain available for expenditure, without regard to fiscal year, until September 30, 202</w:t>
      </w:r>
      <w:r w:rsidR="007E6E50" w:rsidRPr="00D315A8">
        <w:rPr>
          <w:rFonts w:cstheme="minorHAnsi"/>
          <w:sz w:val="24"/>
          <w:szCs w:val="24"/>
        </w:rPr>
        <w:t>2</w:t>
      </w:r>
      <w:r w:rsidRPr="00D315A8">
        <w:rPr>
          <w:rFonts w:cstheme="minorHAnsi"/>
          <w:sz w:val="24"/>
          <w:szCs w:val="24"/>
        </w:rPr>
        <w:t>;</w:t>
      </w:r>
      <w:bookmarkEnd w:id="65"/>
      <w:r w:rsidRPr="00D315A8">
        <w:rPr>
          <w:rFonts w:cstheme="minorHAnsi"/>
          <w:sz w:val="24"/>
          <w:szCs w:val="24"/>
        </w:rPr>
        <w:t xml:space="preserve"> provided further, that all funds deposited, without regard to fiscal year, into the following funds are authorized for expenditure and shall remain available for expenditure until September 30, 202</w:t>
      </w:r>
      <w:r w:rsidR="007E6E50" w:rsidRPr="00D315A8">
        <w:rPr>
          <w:rFonts w:cstheme="minorHAnsi"/>
          <w:sz w:val="24"/>
          <w:szCs w:val="24"/>
        </w:rPr>
        <w:t>2</w:t>
      </w:r>
      <w:r w:rsidRPr="00D315A8">
        <w:rPr>
          <w:rFonts w:cstheme="minorHAnsi"/>
          <w:sz w:val="24"/>
          <w:szCs w:val="24"/>
        </w:rPr>
        <w:t xml:space="preserve">: the Community-Based Violence Reduction Fund, </w:t>
      </w:r>
      <w:r w:rsidR="00A24258" w:rsidRPr="00D315A8">
        <w:rPr>
          <w:rFonts w:cstheme="minorHAnsi"/>
          <w:sz w:val="24"/>
          <w:szCs w:val="24"/>
        </w:rPr>
        <w:t xml:space="preserve">the </w:t>
      </w:r>
      <w:r w:rsidRPr="00D315A8">
        <w:rPr>
          <w:rFonts w:cstheme="minorHAnsi"/>
          <w:sz w:val="24"/>
          <w:szCs w:val="24"/>
        </w:rPr>
        <w:t>Crime Victims Assistance Fund, the Private Security Camera Incentive Fund</w:t>
      </w:r>
      <w:r w:rsidR="00A24258" w:rsidRPr="00D315A8">
        <w:rPr>
          <w:rFonts w:cstheme="minorHAnsi"/>
          <w:sz w:val="24"/>
          <w:szCs w:val="24"/>
        </w:rPr>
        <w:t xml:space="preserve">, and </w:t>
      </w:r>
      <w:r w:rsidRPr="00D315A8">
        <w:rPr>
          <w:rFonts w:cstheme="minorHAnsi"/>
          <w:sz w:val="24"/>
          <w:szCs w:val="24"/>
        </w:rPr>
        <w:t xml:space="preserve">the Shelter and Transitional Housing </w:t>
      </w:r>
      <w:r w:rsidR="00280CFB" w:rsidRPr="00D315A8">
        <w:rPr>
          <w:rFonts w:cstheme="minorHAnsi"/>
          <w:sz w:val="24"/>
          <w:szCs w:val="24"/>
        </w:rPr>
        <w:t xml:space="preserve">for Victims of Domestic Violence </w:t>
      </w:r>
      <w:r w:rsidRPr="00D315A8">
        <w:rPr>
          <w:rFonts w:cstheme="minorHAnsi"/>
          <w:sz w:val="24"/>
          <w:szCs w:val="24"/>
        </w:rPr>
        <w:t>Fund; and</w:t>
      </w:r>
    </w:p>
    <w:bookmarkEnd w:id="64"/>
    <w:p w14:paraId="73015EF5" w14:textId="349B909E" w:rsidR="001E0146" w:rsidRPr="00D315A8" w:rsidRDefault="000E0D47" w:rsidP="00454317">
      <w:pPr>
        <w:pStyle w:val="BodyText"/>
        <w:tabs>
          <w:tab w:val="left" w:pos="610"/>
          <w:tab w:val="left" w:pos="216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587AF3" w:rsidRPr="00D315A8">
        <w:rPr>
          <w:rFonts w:asciiTheme="minorHAnsi" w:hAnsiTheme="minorHAnsi" w:cstheme="minorHAnsi"/>
          <w:sz w:val="24"/>
          <w:szCs w:val="24"/>
        </w:rPr>
        <w:t>23</w:t>
      </w:r>
      <w:r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Police Officers</w:t>
      </w:r>
      <w:r w:rsidR="00427D95" w:rsidRPr="00D315A8">
        <w:rPr>
          <w:rFonts w:asciiTheme="minorHAnsi" w:hAnsiTheme="minorHAnsi" w:cstheme="minorHAnsi"/>
          <w:sz w:val="24"/>
          <w:szCs w:val="24"/>
        </w:rPr>
        <w:t>’</w:t>
      </w:r>
      <w:r w:rsidR="005F68B4" w:rsidRPr="00D315A8">
        <w:rPr>
          <w:rFonts w:asciiTheme="minorHAnsi" w:hAnsiTheme="minorHAnsi" w:cstheme="minorHAnsi"/>
          <w:sz w:val="24"/>
          <w:szCs w:val="24"/>
        </w:rPr>
        <w:t xml:space="preserve"> and Firefighters</w:t>
      </w:r>
      <w:r w:rsidR="00427D95" w:rsidRPr="00D315A8">
        <w:rPr>
          <w:rFonts w:asciiTheme="minorHAnsi" w:hAnsiTheme="minorHAnsi" w:cstheme="minorHAnsi"/>
          <w:sz w:val="24"/>
          <w:szCs w:val="24"/>
        </w:rPr>
        <w:t>’</w:t>
      </w:r>
      <w:r w:rsidR="005F68B4" w:rsidRPr="00D315A8">
        <w:rPr>
          <w:rFonts w:asciiTheme="minorHAnsi" w:hAnsiTheme="minorHAnsi" w:cstheme="minorHAnsi"/>
          <w:sz w:val="24"/>
          <w:szCs w:val="24"/>
        </w:rPr>
        <w:t xml:space="preserve"> Retirement System.</w:t>
      </w:r>
      <w:r w:rsidR="006535B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w:t>
      </w:r>
      <w:r w:rsidR="004C59E2" w:rsidRPr="00D315A8">
        <w:rPr>
          <w:rFonts w:asciiTheme="minorHAnsi" w:hAnsiTheme="minorHAnsi" w:cstheme="minorHAnsi"/>
          <w:sz w:val="24"/>
          <w:szCs w:val="24"/>
        </w:rPr>
        <w:t>$</w:t>
      </w:r>
      <w:r w:rsidR="000D6623">
        <w:rPr>
          <w:rFonts w:asciiTheme="minorHAnsi" w:hAnsiTheme="minorHAnsi" w:cstheme="minorHAnsi"/>
          <w:sz w:val="24"/>
          <w:szCs w:val="24"/>
        </w:rPr>
        <w:t>108,966,000</w:t>
      </w:r>
      <w:r w:rsidR="004C59E2"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from</w:t>
      </w:r>
      <w:r w:rsidR="00E70F3B" w:rsidRPr="00D315A8">
        <w:rPr>
          <w:rFonts w:asciiTheme="minorHAnsi" w:hAnsiTheme="minorHAnsi" w:cstheme="minorHAnsi"/>
          <w:sz w:val="24"/>
          <w:szCs w:val="24"/>
        </w:rPr>
        <w:t xml:space="preserve"> local funds</w:t>
      </w:r>
      <w:r w:rsidR="00724D36" w:rsidRPr="00D315A8">
        <w:rPr>
          <w:rFonts w:asciiTheme="minorHAnsi" w:hAnsiTheme="minorHAnsi" w:cstheme="minorHAnsi"/>
          <w:sz w:val="24"/>
          <w:szCs w:val="24"/>
        </w:rPr>
        <w:t>.</w:t>
      </w:r>
    </w:p>
    <w:p w14:paraId="133B6B5B" w14:textId="77777777" w:rsidR="00CF233E" w:rsidRPr="00D315A8" w:rsidRDefault="00E70F3B" w:rsidP="00454317">
      <w:pPr>
        <w:spacing w:line="480" w:lineRule="auto"/>
        <w:contextualSpacing/>
        <w:jc w:val="center"/>
        <w:rPr>
          <w:rFonts w:eastAsia="Times New Roman" w:cstheme="minorHAnsi"/>
          <w:b/>
          <w:smallCaps/>
          <w:sz w:val="24"/>
          <w:szCs w:val="24"/>
        </w:rPr>
      </w:pPr>
      <w:r w:rsidRPr="00D315A8">
        <w:rPr>
          <w:rFonts w:eastAsia="Times New Roman" w:cstheme="minorHAnsi"/>
          <w:b/>
          <w:smallCaps/>
          <w:sz w:val="24"/>
          <w:szCs w:val="24"/>
        </w:rPr>
        <w:t>Public Education System</w:t>
      </w:r>
    </w:p>
    <w:p w14:paraId="69923DD9" w14:textId="24D7D3EF" w:rsidR="00CF233E" w:rsidRPr="00D315A8" w:rsidRDefault="005F68B4" w:rsidP="00454317">
      <w:pPr>
        <w:pStyle w:val="BodyText"/>
        <w:spacing w:line="480" w:lineRule="auto"/>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 xml:space="preserve">Public education system, </w:t>
      </w:r>
      <w:r w:rsidR="00433719" w:rsidRPr="00D315A8">
        <w:rPr>
          <w:rFonts w:asciiTheme="minorHAnsi" w:hAnsiTheme="minorHAnsi" w:cstheme="minorHAnsi"/>
          <w:sz w:val="24"/>
          <w:szCs w:val="24"/>
        </w:rPr>
        <w:t>$</w:t>
      </w:r>
      <w:del w:id="67" w:author="Author">
        <w:r w:rsidR="00E953B3" w:rsidDel="00DA0647">
          <w:rPr>
            <w:rFonts w:asciiTheme="minorHAnsi" w:hAnsiTheme="minorHAnsi" w:cstheme="minorHAnsi"/>
            <w:sz w:val="24"/>
            <w:szCs w:val="24"/>
          </w:rPr>
          <w:delText>3,531,859,013</w:delText>
        </w:r>
      </w:del>
      <w:ins w:id="68" w:author="Author">
        <w:r w:rsidR="00DA0647">
          <w:rPr>
            <w:rFonts w:asciiTheme="minorHAnsi" w:hAnsiTheme="minorHAnsi" w:cstheme="minorHAnsi"/>
            <w:sz w:val="24"/>
            <w:szCs w:val="24"/>
          </w:rPr>
          <w:t>3,533,562,364</w:t>
        </w:r>
      </w:ins>
      <w:r w:rsidR="00433719"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433719" w:rsidRPr="00D315A8">
        <w:rPr>
          <w:rFonts w:asciiTheme="minorHAnsi" w:hAnsiTheme="minorHAnsi" w:cstheme="minorHAnsi"/>
          <w:sz w:val="24"/>
          <w:szCs w:val="24"/>
        </w:rPr>
        <w:t>$</w:t>
      </w:r>
      <w:del w:id="69" w:author="Author">
        <w:r w:rsidR="00E953B3" w:rsidDel="00DA0647">
          <w:rPr>
            <w:rFonts w:asciiTheme="minorHAnsi" w:hAnsiTheme="minorHAnsi" w:cstheme="minorHAnsi"/>
            <w:sz w:val="24"/>
            <w:szCs w:val="24"/>
          </w:rPr>
          <w:delText>2,803,213,073</w:delText>
        </w:r>
      </w:del>
      <w:ins w:id="70" w:author="Author">
        <w:r w:rsidR="00DA0647">
          <w:rPr>
            <w:rFonts w:asciiTheme="minorHAnsi" w:hAnsiTheme="minorHAnsi" w:cstheme="minorHAnsi"/>
            <w:sz w:val="24"/>
            <w:szCs w:val="24"/>
          </w:rPr>
          <w:t>2,804,916,424</w:t>
        </w:r>
      </w:ins>
      <w:r w:rsidR="00433719"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141C09" w:rsidRPr="00D315A8">
        <w:rPr>
          <w:rFonts w:asciiTheme="minorHAnsi" w:hAnsiTheme="minorHAnsi" w:cstheme="minorHAnsi"/>
          <w:sz w:val="24"/>
          <w:szCs w:val="24"/>
        </w:rPr>
        <w:t>,</w:t>
      </w:r>
      <w:r w:rsidRPr="00D315A8">
        <w:rPr>
          <w:rFonts w:asciiTheme="minorHAnsi" w:hAnsiTheme="minorHAnsi" w:cstheme="minorHAnsi"/>
          <w:sz w:val="24"/>
          <w:szCs w:val="24"/>
        </w:rPr>
        <w:t xml:space="preserve"> </w:t>
      </w:r>
      <w:r w:rsidR="00433719" w:rsidRPr="00D315A8">
        <w:rPr>
          <w:rFonts w:asciiTheme="minorHAnsi" w:hAnsiTheme="minorHAnsi" w:cstheme="minorHAnsi"/>
          <w:sz w:val="24"/>
          <w:szCs w:val="24"/>
        </w:rPr>
        <w:t>$5,</w:t>
      </w:r>
      <w:r w:rsidR="0084349C">
        <w:rPr>
          <w:rFonts w:asciiTheme="minorHAnsi" w:hAnsiTheme="minorHAnsi" w:cstheme="minorHAnsi"/>
          <w:sz w:val="24"/>
          <w:szCs w:val="24"/>
        </w:rPr>
        <w:t>629,909</w:t>
      </w:r>
      <w:r w:rsidR="00433719"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dedicated taxes, </w:t>
      </w:r>
      <w:r w:rsidR="00433719" w:rsidRPr="00D315A8">
        <w:rPr>
          <w:rFonts w:asciiTheme="minorHAnsi" w:hAnsiTheme="minorHAnsi" w:cstheme="minorHAnsi"/>
          <w:sz w:val="24"/>
          <w:szCs w:val="24"/>
        </w:rPr>
        <w:t>$</w:t>
      </w:r>
      <w:r w:rsidR="0084349C">
        <w:rPr>
          <w:rFonts w:asciiTheme="minorHAnsi" w:hAnsiTheme="minorHAnsi" w:cstheme="minorHAnsi"/>
          <w:sz w:val="24"/>
          <w:szCs w:val="24"/>
        </w:rPr>
        <w:t>424,449,243</w:t>
      </w:r>
      <w:r w:rsidR="00433719"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w:t>
      </w:r>
      <w:r w:rsidR="00D90D1C" w:rsidRPr="00D315A8">
        <w:rPr>
          <w:rFonts w:asciiTheme="minorHAnsi" w:hAnsiTheme="minorHAnsi" w:cstheme="minorHAnsi"/>
          <w:sz w:val="24"/>
          <w:szCs w:val="24"/>
        </w:rPr>
        <w:t>f</w:t>
      </w:r>
      <w:r w:rsidR="003900F5" w:rsidRPr="00D315A8">
        <w:rPr>
          <w:rFonts w:asciiTheme="minorHAnsi" w:hAnsiTheme="minorHAnsi" w:cstheme="minorHAnsi"/>
          <w:sz w:val="24"/>
          <w:szCs w:val="24"/>
        </w:rPr>
        <w:t>ederal grant funds</w:t>
      </w:r>
      <w:r w:rsidRPr="00D315A8">
        <w:rPr>
          <w:rFonts w:asciiTheme="minorHAnsi" w:hAnsiTheme="minorHAnsi" w:cstheme="minorHAnsi"/>
          <w:sz w:val="24"/>
          <w:szCs w:val="24"/>
        </w:rPr>
        <w:t xml:space="preserve">, </w:t>
      </w:r>
      <w:r w:rsidR="00433719" w:rsidRPr="00D315A8">
        <w:rPr>
          <w:rFonts w:asciiTheme="minorHAnsi" w:hAnsiTheme="minorHAnsi" w:cstheme="minorHAnsi"/>
          <w:sz w:val="24"/>
          <w:szCs w:val="24"/>
        </w:rPr>
        <w:t>$</w:t>
      </w:r>
      <w:r w:rsidR="0084349C">
        <w:rPr>
          <w:rFonts w:asciiTheme="minorHAnsi" w:hAnsiTheme="minorHAnsi" w:cstheme="minorHAnsi"/>
          <w:sz w:val="24"/>
          <w:szCs w:val="24"/>
        </w:rPr>
        <w:t>95,687,215</w:t>
      </w:r>
      <w:r w:rsidR="00FF4B16"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other funds,</w:t>
      </w:r>
      <w:r w:rsidR="00E70F3B" w:rsidRPr="00D315A8">
        <w:rPr>
          <w:rFonts w:asciiTheme="minorHAnsi" w:hAnsiTheme="minorHAnsi" w:cstheme="minorHAnsi"/>
          <w:sz w:val="24"/>
          <w:szCs w:val="24"/>
        </w:rPr>
        <w:t xml:space="preserve"> </w:t>
      </w:r>
      <w:r w:rsidR="00433719" w:rsidRPr="00D315A8">
        <w:rPr>
          <w:rFonts w:asciiTheme="minorHAnsi" w:hAnsiTheme="minorHAnsi" w:cstheme="minorHAnsi"/>
          <w:sz w:val="24"/>
          <w:szCs w:val="24"/>
        </w:rPr>
        <w:t>$</w:t>
      </w:r>
      <w:r w:rsidR="0084349C">
        <w:rPr>
          <w:rFonts w:asciiTheme="minorHAnsi" w:hAnsiTheme="minorHAnsi" w:cstheme="minorHAnsi"/>
          <w:sz w:val="24"/>
          <w:szCs w:val="24"/>
        </w:rPr>
        <w:t>3,856,547</w:t>
      </w:r>
      <w:r w:rsidR="00433719"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private funds, </w:t>
      </w:r>
      <w:r w:rsidR="00901164" w:rsidRPr="00D315A8">
        <w:rPr>
          <w:rFonts w:asciiTheme="minorHAnsi" w:hAnsiTheme="minorHAnsi" w:cstheme="minorHAnsi"/>
          <w:sz w:val="24"/>
          <w:szCs w:val="24"/>
        </w:rPr>
        <w:t xml:space="preserve">and </w:t>
      </w:r>
      <w:r w:rsidR="0066041B" w:rsidRPr="00D315A8">
        <w:rPr>
          <w:rFonts w:asciiTheme="minorHAnsi" w:hAnsiTheme="minorHAnsi" w:cstheme="minorHAnsi"/>
          <w:sz w:val="24"/>
          <w:szCs w:val="24"/>
        </w:rPr>
        <w:t>$</w:t>
      </w:r>
      <w:r w:rsidR="0084349C">
        <w:rPr>
          <w:rFonts w:asciiTheme="minorHAnsi" w:hAnsiTheme="minorHAnsi" w:cstheme="minorHAnsi"/>
          <w:sz w:val="24"/>
          <w:szCs w:val="24"/>
        </w:rPr>
        <w:t>199,023,026</w:t>
      </w:r>
      <w:r w:rsidR="00646710"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w:t>
      </w:r>
      <w:r w:rsidR="00D90D1C" w:rsidRPr="00D315A8">
        <w:rPr>
          <w:rFonts w:asciiTheme="minorHAnsi" w:hAnsiTheme="minorHAnsi" w:cstheme="minorHAnsi"/>
          <w:sz w:val="24"/>
          <w:szCs w:val="24"/>
        </w:rPr>
        <w:t xml:space="preserve">federal </w:t>
      </w:r>
      <w:r w:rsidRPr="00D315A8">
        <w:rPr>
          <w:rFonts w:asciiTheme="minorHAnsi" w:hAnsiTheme="minorHAnsi" w:cstheme="minorHAnsi"/>
          <w:sz w:val="24"/>
          <w:szCs w:val="24"/>
        </w:rPr>
        <w:t>payment funds requested to be appropriated by the Congress under the heading</w:t>
      </w:r>
      <w:r w:rsidR="00C45A52" w:rsidRPr="00D315A8">
        <w:rPr>
          <w:rFonts w:asciiTheme="minorHAnsi" w:hAnsiTheme="minorHAnsi" w:cstheme="minorHAnsi"/>
          <w:sz w:val="24"/>
          <w:szCs w:val="24"/>
        </w:rPr>
        <w:t>s</w:t>
      </w:r>
      <w:r w:rsidRPr="00D315A8">
        <w:rPr>
          <w:rFonts w:asciiTheme="minorHAnsi" w:hAnsiTheme="minorHAnsi" w:cstheme="minorHAnsi"/>
          <w:sz w:val="24"/>
          <w:szCs w:val="24"/>
        </w:rPr>
        <w:t xml:space="preserve"> </w:t>
      </w:r>
      <w:r w:rsidR="002F0208" w:rsidRPr="00D315A8">
        <w:rPr>
          <w:rFonts w:asciiTheme="minorHAnsi" w:hAnsiTheme="minorHAnsi" w:cstheme="minorHAnsi"/>
          <w:sz w:val="24"/>
          <w:szCs w:val="24"/>
        </w:rPr>
        <w:t>“</w:t>
      </w:r>
      <w:r w:rsidRPr="00D315A8">
        <w:rPr>
          <w:rFonts w:asciiTheme="minorHAnsi" w:hAnsiTheme="minorHAnsi" w:cstheme="minorHAnsi"/>
          <w:sz w:val="24"/>
          <w:szCs w:val="24"/>
        </w:rPr>
        <w:t>Federal Payment for School Improvement</w:t>
      </w:r>
      <w:r w:rsidR="002F0208" w:rsidRPr="00D315A8">
        <w:rPr>
          <w:rFonts w:asciiTheme="minorHAnsi" w:hAnsiTheme="minorHAnsi" w:cstheme="minorHAnsi"/>
          <w:sz w:val="24"/>
          <w:szCs w:val="24"/>
        </w:rPr>
        <w:t>”</w:t>
      </w:r>
      <w:r w:rsidRPr="00D315A8">
        <w:rPr>
          <w:rFonts w:asciiTheme="minorHAnsi" w:hAnsiTheme="minorHAnsi" w:cstheme="minorHAnsi"/>
          <w:sz w:val="24"/>
          <w:szCs w:val="24"/>
        </w:rPr>
        <w:t xml:space="preserve"> </w:t>
      </w:r>
      <w:r w:rsidR="00C45A52" w:rsidRPr="00D315A8">
        <w:rPr>
          <w:rFonts w:asciiTheme="minorHAnsi" w:hAnsiTheme="minorHAnsi" w:cstheme="minorHAnsi"/>
          <w:sz w:val="24"/>
          <w:szCs w:val="24"/>
        </w:rPr>
        <w:t xml:space="preserve">and </w:t>
      </w:r>
      <w:r w:rsidR="007F0C2A" w:rsidRPr="00D315A8">
        <w:rPr>
          <w:rFonts w:asciiTheme="minorHAnsi" w:hAnsiTheme="minorHAnsi" w:cstheme="minorHAnsi"/>
          <w:sz w:val="24"/>
          <w:szCs w:val="24"/>
        </w:rPr>
        <w:t>“Federal Payment for Resident Tuition Support” in the Fiscal Year 202</w:t>
      </w:r>
      <w:r w:rsidR="007E6E50" w:rsidRPr="00D315A8">
        <w:rPr>
          <w:rFonts w:asciiTheme="minorHAnsi" w:hAnsiTheme="minorHAnsi" w:cstheme="minorHAnsi"/>
          <w:sz w:val="24"/>
          <w:szCs w:val="24"/>
        </w:rPr>
        <w:t>2</w:t>
      </w:r>
      <w:r w:rsidR="007F0C2A" w:rsidRPr="00D315A8">
        <w:rPr>
          <w:rFonts w:asciiTheme="minorHAnsi" w:hAnsiTheme="minorHAnsi" w:cstheme="minorHAnsi"/>
          <w:sz w:val="24"/>
          <w:szCs w:val="24"/>
        </w:rPr>
        <w:t xml:space="preserve"> Federal Portion Budget Request Act of 202</w:t>
      </w:r>
      <w:r w:rsidR="007E6E50" w:rsidRPr="00D315A8">
        <w:rPr>
          <w:rFonts w:asciiTheme="minorHAnsi" w:hAnsiTheme="minorHAnsi" w:cstheme="minorHAnsi"/>
          <w:sz w:val="24"/>
          <w:szCs w:val="24"/>
        </w:rPr>
        <w:t>1</w:t>
      </w:r>
      <w:r w:rsidR="007F0C2A" w:rsidRPr="00D315A8">
        <w:rPr>
          <w:rFonts w:asciiTheme="minorHAnsi" w:hAnsiTheme="minorHAnsi" w:cstheme="minorHAnsi"/>
          <w:sz w:val="24"/>
          <w:szCs w:val="24"/>
        </w:rPr>
        <w:t xml:space="preserve"> for the purposes specified in </w:t>
      </w:r>
      <w:r w:rsidR="00BF3C0F" w:rsidRPr="00D315A8">
        <w:rPr>
          <w:rFonts w:asciiTheme="minorHAnsi" w:hAnsiTheme="minorHAnsi" w:cstheme="minorHAnsi"/>
          <w:sz w:val="24"/>
          <w:szCs w:val="24"/>
        </w:rPr>
        <w:t xml:space="preserve">section </w:t>
      </w:r>
      <w:r w:rsidR="007F0C2A" w:rsidRPr="00D315A8">
        <w:rPr>
          <w:rFonts w:asciiTheme="minorHAnsi" w:hAnsiTheme="minorHAnsi" w:cstheme="minorHAnsi"/>
          <w:sz w:val="24"/>
          <w:szCs w:val="24"/>
        </w:rPr>
        <w:t>3004(b) of the Scholarships for Opportunity and Results Act, approved April 15, 2011 (125 Stat 200; D.C. Official Code § 38-1853.04(b)</w:t>
      </w:r>
      <w:r w:rsidR="0040155C" w:rsidRPr="00D315A8">
        <w:rPr>
          <w:rFonts w:asciiTheme="minorHAnsi" w:hAnsiTheme="minorHAnsi" w:cstheme="minorHAnsi"/>
          <w:sz w:val="24"/>
          <w:szCs w:val="24"/>
        </w:rPr>
        <w:t xml:space="preserve"> and </w:t>
      </w:r>
      <w:r w:rsidR="005C731E" w:rsidRPr="00D315A8">
        <w:rPr>
          <w:rFonts w:asciiTheme="minorHAnsi" w:hAnsiTheme="minorHAnsi" w:cstheme="minorHAnsi"/>
          <w:sz w:val="24"/>
          <w:szCs w:val="24"/>
        </w:rPr>
        <w:t>from</w:t>
      </w:r>
      <w:r w:rsidR="0040155C" w:rsidRPr="00D315A8">
        <w:rPr>
          <w:rFonts w:asciiTheme="minorHAnsi" w:hAnsiTheme="minorHAnsi" w:cstheme="minorHAnsi"/>
          <w:sz w:val="24"/>
          <w:szCs w:val="24"/>
        </w:rPr>
        <w:t xml:space="preserve"> </w:t>
      </w:r>
      <w:r w:rsidR="005C731E" w:rsidRPr="00D315A8">
        <w:rPr>
          <w:rFonts w:asciiTheme="minorHAnsi" w:hAnsiTheme="minorHAnsi" w:cstheme="minorHAnsi"/>
          <w:sz w:val="24"/>
          <w:szCs w:val="24"/>
        </w:rPr>
        <w:t>federal payment funds for COVID relief</w:t>
      </w:r>
      <w:r w:rsidR="007F0C2A" w:rsidRPr="00D315A8">
        <w:rPr>
          <w:rFonts w:asciiTheme="minorHAnsi" w:hAnsiTheme="minorHAnsi" w:cstheme="minorHAnsi"/>
          <w:sz w:val="24"/>
          <w:szCs w:val="24"/>
        </w:rPr>
        <w:t xml:space="preserve">), </w:t>
      </w:r>
      <w:r w:rsidRPr="00D315A8">
        <w:rPr>
          <w:rFonts w:asciiTheme="minorHAnsi" w:hAnsiTheme="minorHAnsi" w:cstheme="minorHAnsi"/>
          <w:sz w:val="24"/>
          <w:szCs w:val="24"/>
        </w:rPr>
        <w:t>to be allocated as follows:</w:t>
      </w:r>
    </w:p>
    <w:p w14:paraId="6D4E9D48" w14:textId="05C776A1" w:rsidR="00D8720D" w:rsidRPr="00F27F2F" w:rsidRDefault="0026769B" w:rsidP="00D8720D">
      <w:pPr>
        <w:spacing w:line="480" w:lineRule="auto"/>
        <w:ind w:firstLine="720"/>
        <w:contextualSpacing/>
        <w:rPr>
          <w:ins w:id="71" w:author="Author"/>
          <w:rFonts w:ascii="Times New Roman" w:hAnsi="Times New Roman" w:cs="Times New Roman"/>
        </w:rPr>
      </w:pPr>
      <w:r w:rsidRPr="00D315A8">
        <w:rPr>
          <w:rFonts w:cstheme="minorHAnsi"/>
          <w:sz w:val="24"/>
          <w:szCs w:val="24"/>
        </w:rPr>
        <w:lastRenderedPageBreak/>
        <w:t xml:space="preserve">(1) Department of Employment Services. - </w:t>
      </w:r>
      <w:r w:rsidR="00433719" w:rsidRPr="00D315A8">
        <w:rPr>
          <w:rFonts w:cstheme="minorHAnsi"/>
          <w:sz w:val="24"/>
          <w:szCs w:val="24"/>
        </w:rPr>
        <w:t>$</w:t>
      </w:r>
      <w:del w:id="72" w:author="Author">
        <w:r w:rsidR="00FA4FB9" w:rsidDel="00DA0647">
          <w:rPr>
            <w:rFonts w:cstheme="minorHAnsi"/>
            <w:sz w:val="24"/>
            <w:szCs w:val="24"/>
          </w:rPr>
          <w:delText>225,216,505</w:delText>
        </w:r>
      </w:del>
      <w:ins w:id="73" w:author="Author">
        <w:r w:rsidR="00DA0647">
          <w:rPr>
            <w:rFonts w:cstheme="minorHAnsi"/>
            <w:sz w:val="24"/>
            <w:szCs w:val="24"/>
          </w:rPr>
          <w:t>224,816,505</w:t>
        </w:r>
      </w:ins>
      <w:r w:rsidR="00F460D6" w:rsidRPr="00D315A8">
        <w:rPr>
          <w:rFonts w:cstheme="minorHAnsi"/>
          <w:sz w:val="24"/>
          <w:szCs w:val="24"/>
        </w:rPr>
        <w:t xml:space="preserve"> </w:t>
      </w:r>
      <w:r w:rsidRPr="00D315A8">
        <w:rPr>
          <w:rFonts w:cstheme="minorHAnsi"/>
          <w:sz w:val="24"/>
          <w:szCs w:val="24"/>
        </w:rPr>
        <w:t xml:space="preserve">(including </w:t>
      </w:r>
      <w:r w:rsidR="00F460D6" w:rsidRPr="00D315A8">
        <w:rPr>
          <w:rFonts w:cstheme="minorHAnsi"/>
          <w:sz w:val="24"/>
          <w:szCs w:val="24"/>
        </w:rPr>
        <w:t>$</w:t>
      </w:r>
      <w:del w:id="74" w:author="Author">
        <w:r w:rsidR="00FA4FB9" w:rsidDel="00DA0647">
          <w:rPr>
            <w:rFonts w:cstheme="minorHAnsi"/>
            <w:sz w:val="24"/>
            <w:szCs w:val="24"/>
          </w:rPr>
          <w:delText>56,889,078</w:delText>
        </w:r>
      </w:del>
      <w:ins w:id="75" w:author="Author">
        <w:r w:rsidR="00DA0647">
          <w:rPr>
            <w:rFonts w:cstheme="minorHAnsi"/>
            <w:sz w:val="24"/>
            <w:szCs w:val="24"/>
          </w:rPr>
          <w:t>56,489,078</w:t>
        </w:r>
      </w:ins>
      <w:r w:rsidR="00FF4B16" w:rsidRPr="00D315A8">
        <w:rPr>
          <w:rFonts w:cstheme="minorHAnsi"/>
          <w:sz w:val="24"/>
          <w:szCs w:val="24"/>
        </w:rPr>
        <w:t xml:space="preserve"> </w:t>
      </w:r>
      <w:r w:rsidRPr="00D315A8">
        <w:rPr>
          <w:rFonts w:cstheme="minorHAnsi"/>
          <w:sz w:val="24"/>
          <w:szCs w:val="24"/>
        </w:rPr>
        <w:t>from local funds, $</w:t>
      </w:r>
      <w:r w:rsidR="00FA4FB9">
        <w:rPr>
          <w:rFonts w:cstheme="minorHAnsi"/>
          <w:sz w:val="24"/>
          <w:szCs w:val="24"/>
        </w:rPr>
        <w:t>44,005,375</w:t>
      </w:r>
      <w:r w:rsidRPr="00D315A8">
        <w:rPr>
          <w:rFonts w:cstheme="minorHAnsi"/>
          <w:sz w:val="24"/>
          <w:szCs w:val="24"/>
        </w:rPr>
        <w:t xml:space="preserve"> from federal grant funds, </w:t>
      </w:r>
      <w:r w:rsidR="00F460D6" w:rsidRPr="00D315A8">
        <w:rPr>
          <w:rFonts w:cstheme="minorHAnsi"/>
          <w:sz w:val="24"/>
          <w:szCs w:val="24"/>
        </w:rPr>
        <w:t>$</w:t>
      </w:r>
      <w:r w:rsidR="00FA4FB9">
        <w:rPr>
          <w:rFonts w:cstheme="minorHAnsi"/>
          <w:sz w:val="24"/>
          <w:szCs w:val="24"/>
        </w:rPr>
        <w:t>69,889,881</w:t>
      </w:r>
      <w:r w:rsidR="00F460D6" w:rsidRPr="00D315A8">
        <w:rPr>
          <w:rFonts w:cstheme="minorHAnsi"/>
          <w:sz w:val="24"/>
          <w:szCs w:val="24"/>
        </w:rPr>
        <w:t xml:space="preserve"> </w:t>
      </w:r>
      <w:r w:rsidRPr="00D315A8">
        <w:rPr>
          <w:rFonts w:cstheme="minorHAnsi"/>
          <w:sz w:val="24"/>
          <w:szCs w:val="24"/>
        </w:rPr>
        <w:t>from other funds, $</w:t>
      </w:r>
      <w:r w:rsidR="00C9735E" w:rsidRPr="00D315A8">
        <w:rPr>
          <w:rFonts w:cstheme="minorHAnsi"/>
          <w:sz w:val="24"/>
          <w:szCs w:val="24"/>
        </w:rPr>
        <w:t>928</w:t>
      </w:r>
      <w:r w:rsidRPr="00D315A8">
        <w:rPr>
          <w:rFonts w:cstheme="minorHAnsi"/>
          <w:sz w:val="24"/>
          <w:szCs w:val="24"/>
        </w:rPr>
        <w:t>,</w:t>
      </w:r>
      <w:r w:rsidR="00FA4FB9">
        <w:rPr>
          <w:rFonts w:cstheme="minorHAnsi"/>
          <w:sz w:val="24"/>
          <w:szCs w:val="24"/>
        </w:rPr>
        <w:t>007</w:t>
      </w:r>
      <w:r w:rsidRPr="00D315A8">
        <w:rPr>
          <w:rFonts w:cstheme="minorHAnsi"/>
          <w:sz w:val="24"/>
          <w:szCs w:val="24"/>
        </w:rPr>
        <w:t xml:space="preserve"> from private funds</w:t>
      </w:r>
      <w:r w:rsidR="00474E7D" w:rsidRPr="00D315A8">
        <w:rPr>
          <w:rFonts w:cstheme="minorHAnsi"/>
          <w:sz w:val="24"/>
          <w:szCs w:val="24"/>
        </w:rPr>
        <w:t>, and $</w:t>
      </w:r>
      <w:r w:rsidR="00FA4FB9">
        <w:rPr>
          <w:rFonts w:cstheme="minorHAnsi"/>
          <w:sz w:val="24"/>
          <w:szCs w:val="24"/>
        </w:rPr>
        <w:t>53,504,164</w:t>
      </w:r>
      <w:r w:rsidR="00055876" w:rsidRPr="00D315A8">
        <w:rPr>
          <w:rFonts w:cstheme="minorHAnsi"/>
          <w:sz w:val="24"/>
          <w:szCs w:val="24"/>
        </w:rPr>
        <w:t xml:space="preserve"> from federal payment funds for COVID relief</w:t>
      </w:r>
      <w:r w:rsidRPr="00D315A8">
        <w:rPr>
          <w:rFonts w:cstheme="minorHAnsi"/>
          <w:sz w:val="24"/>
          <w:szCs w:val="24"/>
        </w:rPr>
        <w:t>); provided, that all funds deposited, without regard to fiscal year, into the following funds are authorized for expenditure and shall remain available for expenditure until September 30, 202</w:t>
      </w:r>
      <w:r w:rsidR="007E6E50" w:rsidRPr="00D315A8">
        <w:rPr>
          <w:rFonts w:cstheme="minorHAnsi"/>
          <w:sz w:val="24"/>
          <w:szCs w:val="24"/>
        </w:rPr>
        <w:t>2</w:t>
      </w:r>
      <w:r w:rsidRPr="00D315A8">
        <w:rPr>
          <w:rFonts w:cstheme="minorHAnsi"/>
          <w:sz w:val="24"/>
          <w:szCs w:val="24"/>
        </w:rPr>
        <w:t xml:space="preserve">: the </w:t>
      </w:r>
      <w:r w:rsidR="00A24258" w:rsidRPr="00D315A8">
        <w:rPr>
          <w:rFonts w:cstheme="minorHAnsi"/>
          <w:sz w:val="24"/>
          <w:szCs w:val="24"/>
        </w:rPr>
        <w:t>Reed Act</w:t>
      </w:r>
      <w:r w:rsidRPr="00D315A8">
        <w:rPr>
          <w:rFonts w:cstheme="minorHAnsi"/>
          <w:sz w:val="24"/>
          <w:szCs w:val="24"/>
        </w:rPr>
        <w:t xml:space="preserve"> Fund, the Unemployment Insurance Administrative Assessment Tax Fund, the Unemployment Insurance Interest/Penalties Fund, the </w:t>
      </w:r>
      <w:r w:rsidR="00A24258" w:rsidRPr="00D315A8">
        <w:rPr>
          <w:rFonts w:cstheme="minorHAnsi"/>
          <w:sz w:val="24"/>
          <w:szCs w:val="24"/>
        </w:rPr>
        <w:t xml:space="preserve">Universal Paid Leave Fund, the Workers’ Compensation Administration Fund, and </w:t>
      </w:r>
      <w:r w:rsidRPr="00D315A8">
        <w:rPr>
          <w:rFonts w:cstheme="minorHAnsi"/>
          <w:sz w:val="24"/>
          <w:szCs w:val="24"/>
        </w:rPr>
        <w:t>the Workers’ Compensation Special Fund;</w:t>
      </w:r>
      <w:r w:rsidR="000E0ED9" w:rsidRPr="00D315A8">
        <w:rPr>
          <w:rFonts w:cstheme="minorHAnsi"/>
          <w:sz w:val="24"/>
          <w:szCs w:val="24"/>
        </w:rPr>
        <w:t xml:space="preserve"> </w:t>
      </w:r>
      <w:ins w:id="76" w:author="Author">
        <w:r w:rsidR="00D8720D" w:rsidRPr="00F27F2F">
          <w:rPr>
            <w:rFonts w:ascii="Times New Roman" w:hAnsi="Times New Roman" w:cs="Times New Roman"/>
            <w:sz w:val="24"/>
            <w:szCs w:val="24"/>
          </w:rPr>
          <w:t>provided further, that the Department of Employment Services shall execute an intra-District transfer of $</w:t>
        </w:r>
        <w:r w:rsidR="00024139">
          <w:rPr>
            <w:rFonts w:ascii="Times New Roman" w:hAnsi="Times New Roman" w:cs="Times New Roman"/>
            <w:sz w:val="24"/>
            <w:szCs w:val="24"/>
          </w:rPr>
          <w:t>1,858,227</w:t>
        </w:r>
        <w:r w:rsidR="00D8720D" w:rsidRPr="00F27F2F">
          <w:rPr>
            <w:rFonts w:ascii="Times New Roman" w:hAnsi="Times New Roman" w:cs="Times New Roman"/>
            <w:sz w:val="24"/>
            <w:szCs w:val="24"/>
          </w:rPr>
          <w:t xml:space="preserve"> in local funds to the Office of Human Rights and an intra-District transfer of $</w:t>
        </w:r>
        <w:r w:rsidR="0001620F">
          <w:rPr>
            <w:rFonts w:ascii="Times New Roman" w:hAnsi="Times New Roman" w:cs="Times New Roman"/>
            <w:sz w:val="24"/>
            <w:szCs w:val="24"/>
          </w:rPr>
          <w:t>1,300,676</w:t>
        </w:r>
        <w:r w:rsidR="00D8720D" w:rsidRPr="00F27F2F">
          <w:rPr>
            <w:rFonts w:ascii="Times New Roman" w:hAnsi="Times New Roman" w:cs="Times New Roman"/>
            <w:sz w:val="24"/>
            <w:szCs w:val="24"/>
          </w:rPr>
          <w:t xml:space="preserve"> in local funds to the Office of Administrative Hearings, consistent with section 1153 of the Universal Paid Leave Implementation Fund Act of 2016, effective December 3, 2020 (D.C. Law 23-149; 67 DCR 10493),</w:t>
        </w:r>
      </w:ins>
    </w:p>
    <w:p w14:paraId="27839CAD" w14:textId="31358B03" w:rsidR="0026769B" w:rsidRPr="00D315A8" w:rsidRDefault="0026769B" w:rsidP="00454317">
      <w:pPr>
        <w:pStyle w:val="BodyText"/>
        <w:tabs>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(2) Department of Parks and Recreation. - </w:t>
      </w:r>
      <w:r w:rsidR="00F460D6" w:rsidRPr="00D315A8">
        <w:rPr>
          <w:rFonts w:asciiTheme="minorHAnsi" w:hAnsiTheme="minorHAnsi" w:cstheme="minorHAnsi"/>
          <w:sz w:val="24"/>
          <w:szCs w:val="24"/>
        </w:rPr>
        <w:t>$</w:t>
      </w:r>
      <w:del w:id="77" w:author="Author">
        <w:r w:rsidR="0069095A" w:rsidDel="00C51BD7">
          <w:rPr>
            <w:rFonts w:asciiTheme="minorHAnsi" w:hAnsiTheme="minorHAnsi" w:cstheme="minorHAnsi"/>
            <w:sz w:val="24"/>
            <w:szCs w:val="24"/>
          </w:rPr>
          <w:delText>67,225,476</w:delText>
        </w:r>
      </w:del>
      <w:ins w:id="78" w:author="Author">
        <w:r w:rsidR="00C51BD7">
          <w:rPr>
            <w:rFonts w:asciiTheme="minorHAnsi" w:hAnsiTheme="minorHAnsi" w:cstheme="minorHAnsi"/>
            <w:sz w:val="24"/>
            <w:szCs w:val="24"/>
          </w:rPr>
          <w:t>69,250,476</w:t>
        </w:r>
      </w:ins>
      <w:r w:rsidR="00F460D6"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F460D6" w:rsidRPr="00D315A8">
        <w:rPr>
          <w:rFonts w:asciiTheme="minorHAnsi" w:hAnsiTheme="minorHAnsi" w:cstheme="minorHAnsi"/>
          <w:sz w:val="24"/>
          <w:szCs w:val="24"/>
        </w:rPr>
        <w:t>$</w:t>
      </w:r>
      <w:del w:id="79" w:author="Author">
        <w:r w:rsidR="0069095A" w:rsidDel="00C51BD7">
          <w:rPr>
            <w:rFonts w:asciiTheme="minorHAnsi" w:hAnsiTheme="minorHAnsi" w:cstheme="minorHAnsi"/>
            <w:sz w:val="24"/>
            <w:szCs w:val="24"/>
          </w:rPr>
          <w:delText>59,131,128</w:delText>
        </w:r>
      </w:del>
      <w:ins w:id="80" w:author="Author">
        <w:r w:rsidR="00C51BD7">
          <w:rPr>
            <w:rFonts w:asciiTheme="minorHAnsi" w:hAnsiTheme="minorHAnsi" w:cstheme="minorHAnsi"/>
            <w:sz w:val="24"/>
            <w:szCs w:val="24"/>
          </w:rPr>
          <w:t>61,156,128</w:t>
        </w:r>
      </w:ins>
      <w:r w:rsidR="00FF4B16"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9E68D2" w:rsidRPr="00D315A8">
        <w:rPr>
          <w:rFonts w:asciiTheme="minorHAnsi" w:hAnsiTheme="minorHAnsi" w:cstheme="minorHAnsi"/>
          <w:sz w:val="24"/>
          <w:szCs w:val="24"/>
        </w:rPr>
        <w:t>,</w:t>
      </w:r>
      <w:r w:rsidRPr="00D315A8">
        <w:rPr>
          <w:rFonts w:asciiTheme="minorHAnsi" w:hAnsiTheme="minorHAnsi" w:cstheme="minorHAnsi"/>
          <w:sz w:val="24"/>
          <w:szCs w:val="24"/>
        </w:rPr>
        <w:t xml:space="preserve"> </w:t>
      </w:r>
      <w:r w:rsidR="00F460D6" w:rsidRPr="00D315A8">
        <w:rPr>
          <w:rFonts w:asciiTheme="minorHAnsi" w:hAnsiTheme="minorHAnsi" w:cstheme="minorHAnsi"/>
          <w:sz w:val="24"/>
          <w:szCs w:val="24"/>
        </w:rPr>
        <w:t>$</w:t>
      </w:r>
      <w:r w:rsidR="0069095A">
        <w:rPr>
          <w:rFonts w:asciiTheme="minorHAnsi" w:hAnsiTheme="minorHAnsi" w:cstheme="minorHAnsi"/>
          <w:sz w:val="24"/>
          <w:szCs w:val="24"/>
        </w:rPr>
        <w:t>2,058,598</w:t>
      </w:r>
      <w:r w:rsidR="00F460D6"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other funds</w:t>
      </w:r>
      <w:r w:rsidR="009E68D2" w:rsidRPr="00D315A8">
        <w:rPr>
          <w:rFonts w:asciiTheme="minorHAnsi" w:hAnsiTheme="minorHAnsi" w:cstheme="minorHAnsi"/>
          <w:sz w:val="24"/>
          <w:szCs w:val="24"/>
        </w:rPr>
        <w:t>, and $</w:t>
      </w:r>
      <w:r w:rsidR="0069095A">
        <w:rPr>
          <w:rFonts w:asciiTheme="minorHAnsi" w:hAnsiTheme="minorHAnsi" w:cstheme="minorHAnsi"/>
          <w:sz w:val="24"/>
          <w:szCs w:val="24"/>
        </w:rPr>
        <w:t>6,035,750</w:t>
      </w:r>
      <w:r w:rsidR="009E68D2" w:rsidRPr="00D315A8">
        <w:rPr>
          <w:rFonts w:asciiTheme="minorHAnsi" w:hAnsiTheme="minorHAnsi" w:cstheme="minorHAnsi"/>
          <w:sz w:val="24"/>
          <w:szCs w:val="24"/>
        </w:rPr>
        <w:t xml:space="preserve"> from federal payment funds for COVID relief</w:t>
      </w:r>
      <w:r w:rsidRPr="00D315A8">
        <w:rPr>
          <w:rFonts w:asciiTheme="minorHAnsi" w:hAnsiTheme="minorHAnsi" w:cstheme="minorHAnsi"/>
          <w:sz w:val="24"/>
          <w:szCs w:val="24"/>
        </w:rPr>
        <w:t xml:space="preserve">); provided, that all funds deposited, without regard to fiscal year, </w:t>
      </w:r>
      <w:r w:rsidR="00837084" w:rsidRPr="00D315A8">
        <w:rPr>
          <w:rFonts w:asciiTheme="minorHAnsi" w:hAnsiTheme="minorHAnsi" w:cstheme="minorHAnsi"/>
          <w:sz w:val="24"/>
          <w:szCs w:val="24"/>
        </w:rPr>
        <w:t xml:space="preserve">into the  </w:t>
      </w:r>
      <w:r w:rsidRPr="00D315A8">
        <w:rPr>
          <w:rFonts w:asciiTheme="minorHAnsi" w:hAnsiTheme="minorHAnsi" w:cstheme="minorHAnsi"/>
          <w:sz w:val="24"/>
          <w:szCs w:val="24"/>
        </w:rPr>
        <w:t xml:space="preserve"> Recreation Enterprise Fund</w:t>
      </w:r>
      <w:r w:rsidR="00DD5DBA">
        <w:rPr>
          <w:rFonts w:asciiTheme="minorHAnsi" w:hAnsiTheme="minorHAnsi" w:cstheme="minorHAnsi"/>
          <w:sz w:val="24"/>
          <w:szCs w:val="24"/>
        </w:rPr>
        <w:t xml:space="preserve"> </w:t>
      </w:r>
      <w:r w:rsidR="00DD5DBA" w:rsidRPr="00D315A8">
        <w:rPr>
          <w:rFonts w:asciiTheme="minorHAnsi" w:hAnsiTheme="minorHAnsi" w:cstheme="minorHAnsi"/>
          <w:sz w:val="24"/>
          <w:szCs w:val="24"/>
        </w:rPr>
        <w:t>are authorized for expenditure and shall remain available for expenditure until September 30, 2022</w:t>
      </w:r>
      <w:r w:rsidRPr="00D315A8">
        <w:rPr>
          <w:rFonts w:asciiTheme="minorHAnsi" w:hAnsiTheme="minorHAnsi" w:cstheme="minorHAnsi"/>
          <w:sz w:val="24"/>
          <w:szCs w:val="24"/>
        </w:rPr>
        <w:t xml:space="preserve">; provided further, that the Department of Parks and Recreation is authorized to spend appropriated funds from the Recreation Enterprise Fund for the purposes set forth in section 4 of the Recreation Act of 1994, effective March 23, </w:t>
      </w:r>
      <w:r w:rsidRPr="00D315A8">
        <w:rPr>
          <w:rFonts w:asciiTheme="minorHAnsi" w:hAnsiTheme="minorHAnsi" w:cstheme="minorHAnsi"/>
          <w:sz w:val="24"/>
          <w:szCs w:val="24"/>
        </w:rPr>
        <w:lastRenderedPageBreak/>
        <w:t>1995 (D.C. Law 10-246; D.C. Official Code § 10-303);</w:t>
      </w:r>
    </w:p>
    <w:p w14:paraId="77A3A413" w14:textId="1D36047A" w:rsidR="00DD4879" w:rsidRPr="00D315A8" w:rsidRDefault="00DD4879" w:rsidP="00454317">
      <w:pPr>
        <w:pStyle w:val="BodyText"/>
        <w:tabs>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(3) District of Columbia Public Charter School Board. - $</w:t>
      </w:r>
      <w:r w:rsidR="00F53FB0">
        <w:rPr>
          <w:rFonts w:asciiTheme="minorHAnsi" w:hAnsiTheme="minorHAnsi" w:cstheme="minorHAnsi"/>
          <w:sz w:val="24"/>
          <w:szCs w:val="24"/>
        </w:rPr>
        <w:t>11,587,860</w:t>
      </w:r>
      <w:r w:rsidR="00DF136B" w:rsidRPr="00D315A8">
        <w:rPr>
          <w:rFonts w:asciiTheme="minorHAnsi" w:hAnsiTheme="minorHAnsi" w:cstheme="minorHAnsi"/>
          <w:sz w:val="24"/>
          <w:szCs w:val="24"/>
        </w:rPr>
        <w:t xml:space="preserve"> </w:t>
      </w:r>
      <w:r w:rsidR="001F6940" w:rsidRPr="00D315A8">
        <w:rPr>
          <w:rFonts w:asciiTheme="minorHAnsi" w:hAnsiTheme="minorHAnsi" w:cstheme="minorHAnsi"/>
          <w:sz w:val="24"/>
          <w:szCs w:val="24"/>
        </w:rPr>
        <w:t>(including $</w:t>
      </w:r>
      <w:r w:rsidR="00F53FB0">
        <w:rPr>
          <w:rFonts w:asciiTheme="minorHAnsi" w:hAnsiTheme="minorHAnsi" w:cstheme="minorHAnsi"/>
          <w:sz w:val="24"/>
          <w:szCs w:val="24"/>
        </w:rPr>
        <w:t>10,587,860</w:t>
      </w:r>
      <w:r w:rsidR="001F6940" w:rsidRPr="00D315A8">
        <w:rPr>
          <w:rFonts w:asciiTheme="minorHAnsi" w:hAnsiTheme="minorHAnsi" w:cstheme="minorHAnsi"/>
          <w:sz w:val="24"/>
          <w:szCs w:val="24"/>
        </w:rPr>
        <w:t xml:space="preserve"> from </w:t>
      </w:r>
      <w:r w:rsidR="00F618B4" w:rsidRPr="00D315A8">
        <w:rPr>
          <w:rFonts w:asciiTheme="minorHAnsi" w:hAnsiTheme="minorHAnsi" w:cstheme="minorHAnsi"/>
          <w:sz w:val="24"/>
          <w:szCs w:val="24"/>
        </w:rPr>
        <w:t>other</w:t>
      </w:r>
      <w:r w:rsidR="001F6940" w:rsidRPr="00D315A8">
        <w:rPr>
          <w:rFonts w:asciiTheme="minorHAnsi" w:hAnsiTheme="minorHAnsi" w:cstheme="minorHAnsi"/>
          <w:sz w:val="24"/>
          <w:szCs w:val="24"/>
        </w:rPr>
        <w:t xml:space="preserve"> funds and $</w:t>
      </w:r>
      <w:r w:rsidR="00F53FB0">
        <w:rPr>
          <w:rFonts w:asciiTheme="minorHAnsi" w:hAnsiTheme="minorHAnsi" w:cstheme="minorHAnsi"/>
          <w:sz w:val="24"/>
          <w:szCs w:val="24"/>
        </w:rPr>
        <w:t>1,000,000</w:t>
      </w:r>
      <w:r w:rsidR="001F6940" w:rsidRPr="00D315A8">
        <w:rPr>
          <w:rFonts w:asciiTheme="minorHAnsi" w:hAnsiTheme="minorHAnsi" w:cstheme="minorHAnsi"/>
          <w:sz w:val="24"/>
          <w:szCs w:val="24"/>
        </w:rPr>
        <w:t xml:space="preserve"> from federal payment funds for COVID relief);</w:t>
      </w:r>
    </w:p>
    <w:p w14:paraId="7E3BABD7" w14:textId="1C61066F" w:rsidR="00117D68" w:rsidRPr="00D315A8" w:rsidRDefault="00117D68" w:rsidP="00454317">
      <w:pPr>
        <w:pStyle w:val="BodyText"/>
        <w:tabs>
          <w:tab w:val="left" w:pos="2026"/>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DD4879" w:rsidRPr="00D315A8">
        <w:rPr>
          <w:rFonts w:asciiTheme="minorHAnsi" w:hAnsiTheme="minorHAnsi" w:cstheme="minorHAnsi"/>
          <w:sz w:val="24"/>
          <w:szCs w:val="24"/>
        </w:rPr>
        <w:t>4</w:t>
      </w:r>
      <w:r w:rsidRPr="00D315A8">
        <w:rPr>
          <w:rFonts w:asciiTheme="minorHAnsi" w:hAnsiTheme="minorHAnsi" w:cstheme="minorHAnsi"/>
          <w:sz w:val="24"/>
          <w:szCs w:val="24"/>
        </w:rPr>
        <w:t xml:space="preserve">) District of Columbia Public Charter Schools. - </w:t>
      </w:r>
      <w:r w:rsidR="00F460D6" w:rsidRPr="00D315A8">
        <w:rPr>
          <w:rFonts w:asciiTheme="minorHAnsi" w:hAnsiTheme="minorHAnsi" w:cstheme="minorHAnsi"/>
          <w:sz w:val="24"/>
          <w:szCs w:val="24"/>
        </w:rPr>
        <w:t>$</w:t>
      </w:r>
      <w:del w:id="81" w:author="Author">
        <w:r w:rsidR="00CD327C" w:rsidDel="00C51BD7">
          <w:rPr>
            <w:rFonts w:asciiTheme="minorHAnsi" w:hAnsiTheme="minorHAnsi" w:cstheme="minorHAnsi"/>
            <w:sz w:val="24"/>
            <w:szCs w:val="24"/>
          </w:rPr>
          <w:delText>1,010,607,541</w:delText>
        </w:r>
      </w:del>
      <w:ins w:id="82" w:author="Author">
        <w:r w:rsidR="00C51BD7">
          <w:rPr>
            <w:rFonts w:asciiTheme="minorHAnsi" w:hAnsiTheme="minorHAnsi" w:cstheme="minorHAnsi"/>
            <w:sz w:val="24"/>
            <w:szCs w:val="24"/>
          </w:rPr>
          <w:t>1,011,301,541</w:t>
        </w:r>
      </w:ins>
      <w:r w:rsidR="00F460D6"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provided, that there shall be quarterly disbursement of funds to the District of Columbia public charter schools, with the first payment to occur within 15 days of the beginning of the fiscal year; provided further, that if the entirety of this allocation has not been provided as payments to any public charter schools currently in operation through the per pupil funding formula, the funds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for public education in accordance with section 2403(b)(2) of the District of Columbia School Reform Act of 1995, approved April 26, 1996 (110 Stat. 1321; D.C. Official Code § 38-1804.03(b)(2)); provided further, that of the amounts made available to District of Columbia public charter schools, $230,000 shall be made available to the Office of the Chief Financial Officer as authorized by section 2403(b)(6) of the District of Columbia School Reform Act of 1995, approved April 26, 1996 (110 Stat. 1321; D.C. Official Code § 38-1804.03(b)(6)); provided further, that, notwithstanding the amounts otherwise provided under this heading or any other provision of law, there shall be appropriated to the District of Columbia public charter schools on July 1,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an amount equal to 35 percent, or for new charter school local education agencies that opened for the first time after December 31, 20</w:t>
      </w:r>
      <w:r w:rsidR="00610276" w:rsidRPr="00D315A8">
        <w:rPr>
          <w:rFonts w:asciiTheme="minorHAnsi" w:hAnsiTheme="minorHAnsi" w:cstheme="minorHAnsi"/>
          <w:sz w:val="24"/>
          <w:szCs w:val="24"/>
        </w:rPr>
        <w:t>2</w:t>
      </w:r>
      <w:r w:rsidR="007E6E50" w:rsidRPr="00D315A8">
        <w:rPr>
          <w:rFonts w:asciiTheme="minorHAnsi" w:hAnsiTheme="minorHAnsi" w:cstheme="minorHAnsi"/>
          <w:sz w:val="24"/>
          <w:szCs w:val="24"/>
        </w:rPr>
        <w:t>1</w:t>
      </w:r>
      <w:r w:rsidRPr="00D315A8">
        <w:rPr>
          <w:rFonts w:asciiTheme="minorHAnsi" w:hAnsiTheme="minorHAnsi" w:cstheme="minorHAnsi"/>
          <w:sz w:val="24"/>
          <w:szCs w:val="24"/>
        </w:rPr>
        <w:t xml:space="preserve">, an amount equal to 45 percent, of the total amount of the local funds appropriations provided for payments to public charter schools in </w:t>
      </w:r>
      <w:r w:rsidRPr="00D315A8">
        <w:rPr>
          <w:rFonts w:asciiTheme="minorHAnsi" w:hAnsiTheme="minorHAnsi" w:cstheme="minorHAnsi"/>
          <w:sz w:val="24"/>
          <w:szCs w:val="24"/>
        </w:rPr>
        <w:lastRenderedPageBreak/>
        <w:t>the budget of the District of Columbia for Fiscal Year 202</w:t>
      </w:r>
      <w:r w:rsidR="007E6E50" w:rsidRPr="00D315A8">
        <w:rPr>
          <w:rFonts w:asciiTheme="minorHAnsi" w:hAnsiTheme="minorHAnsi" w:cstheme="minorHAnsi"/>
          <w:sz w:val="24"/>
          <w:szCs w:val="24"/>
        </w:rPr>
        <w:t>3</w:t>
      </w:r>
      <w:r w:rsidRPr="00D315A8">
        <w:rPr>
          <w:rFonts w:asciiTheme="minorHAnsi" w:hAnsiTheme="minorHAnsi" w:cstheme="minorHAnsi"/>
          <w:sz w:val="24"/>
          <w:szCs w:val="24"/>
        </w:rPr>
        <w:t xml:space="preserve"> (as adopted by the District), and the amount of such payment shall be chargeable against the final amount provided for such payments for Fiscal Year 202</w:t>
      </w:r>
      <w:r w:rsidR="007E6E50" w:rsidRPr="00D315A8">
        <w:rPr>
          <w:rFonts w:asciiTheme="minorHAnsi" w:hAnsiTheme="minorHAnsi" w:cstheme="minorHAnsi"/>
          <w:sz w:val="24"/>
          <w:szCs w:val="24"/>
        </w:rPr>
        <w:t>4</w:t>
      </w:r>
      <w:r w:rsidRPr="00D315A8">
        <w:rPr>
          <w:rFonts w:asciiTheme="minorHAnsi" w:hAnsiTheme="minorHAnsi" w:cstheme="minorHAnsi"/>
          <w:sz w:val="24"/>
          <w:szCs w:val="24"/>
        </w:rPr>
        <w:t>; provided further, that the annual financial audit for the performance of an individual District of Columbia public charter school shall be funded by the charter school;</w:t>
      </w:r>
    </w:p>
    <w:p w14:paraId="1F86115E" w14:textId="7BCAE4DF" w:rsidR="00117D68" w:rsidRPr="00D315A8" w:rsidRDefault="00117D68" w:rsidP="00454317">
      <w:pPr>
        <w:pStyle w:val="BodyText"/>
        <w:tabs>
          <w:tab w:val="left" w:pos="2019"/>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A107C4" w:rsidRPr="00D315A8">
        <w:rPr>
          <w:rFonts w:asciiTheme="minorHAnsi" w:hAnsiTheme="minorHAnsi" w:cstheme="minorHAnsi"/>
          <w:sz w:val="24"/>
          <w:szCs w:val="24"/>
        </w:rPr>
        <w:t>5</w:t>
      </w:r>
      <w:r w:rsidRPr="00D315A8">
        <w:rPr>
          <w:rFonts w:asciiTheme="minorHAnsi" w:hAnsiTheme="minorHAnsi" w:cstheme="minorHAnsi"/>
          <w:sz w:val="24"/>
          <w:szCs w:val="24"/>
        </w:rPr>
        <w:t xml:space="preserve">) District of Columbia Public Library. - </w:t>
      </w:r>
      <w:r w:rsidR="00F460D6" w:rsidRPr="00D315A8">
        <w:rPr>
          <w:rFonts w:asciiTheme="minorHAnsi" w:hAnsiTheme="minorHAnsi" w:cstheme="minorHAnsi"/>
          <w:sz w:val="24"/>
          <w:szCs w:val="24"/>
        </w:rPr>
        <w:t>$</w:t>
      </w:r>
      <w:del w:id="83" w:author="Author">
        <w:r w:rsidR="009852F0" w:rsidDel="00C51BD7">
          <w:rPr>
            <w:rFonts w:asciiTheme="minorHAnsi" w:hAnsiTheme="minorHAnsi" w:cstheme="minorHAnsi"/>
            <w:sz w:val="24"/>
            <w:szCs w:val="24"/>
          </w:rPr>
          <w:delText>75,278,926</w:delText>
        </w:r>
      </w:del>
      <w:ins w:id="84" w:author="Author">
        <w:r w:rsidR="00C51BD7">
          <w:rPr>
            <w:rFonts w:asciiTheme="minorHAnsi" w:hAnsiTheme="minorHAnsi" w:cstheme="minorHAnsi"/>
            <w:sz w:val="24"/>
            <w:szCs w:val="24"/>
          </w:rPr>
          <w:t>75,357,277</w:t>
        </w:r>
      </w:ins>
      <w:r w:rsidR="00F460D6"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F460D6" w:rsidRPr="00D315A8">
        <w:rPr>
          <w:rFonts w:asciiTheme="minorHAnsi" w:hAnsiTheme="minorHAnsi" w:cstheme="minorHAnsi"/>
          <w:sz w:val="24"/>
          <w:szCs w:val="24"/>
        </w:rPr>
        <w:t>$</w:t>
      </w:r>
      <w:del w:id="85" w:author="Author">
        <w:r w:rsidR="009852F0" w:rsidDel="00C51BD7">
          <w:rPr>
            <w:rFonts w:asciiTheme="minorHAnsi" w:hAnsiTheme="minorHAnsi" w:cstheme="minorHAnsi"/>
            <w:sz w:val="24"/>
            <w:szCs w:val="24"/>
          </w:rPr>
          <w:delText>71,647,870</w:delText>
        </w:r>
      </w:del>
      <w:ins w:id="86" w:author="Author">
        <w:r w:rsidR="00C51BD7">
          <w:rPr>
            <w:rFonts w:asciiTheme="minorHAnsi" w:hAnsiTheme="minorHAnsi" w:cstheme="minorHAnsi"/>
            <w:sz w:val="24"/>
            <w:szCs w:val="24"/>
          </w:rPr>
          <w:t>71,726,221</w:t>
        </w:r>
      </w:ins>
      <w:r w:rsidR="00FF4B16"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w:t>
      </w:r>
      <w:r w:rsidR="009852F0">
        <w:rPr>
          <w:rFonts w:asciiTheme="minorHAnsi" w:hAnsiTheme="minorHAnsi" w:cstheme="minorHAnsi"/>
          <w:sz w:val="24"/>
          <w:szCs w:val="24"/>
        </w:rPr>
        <w:t>2,314,056</w:t>
      </w:r>
      <w:r w:rsidRPr="00D315A8">
        <w:rPr>
          <w:rFonts w:asciiTheme="minorHAnsi" w:hAnsiTheme="minorHAnsi" w:cstheme="minorHAnsi"/>
          <w:sz w:val="24"/>
          <w:szCs w:val="24"/>
        </w:rPr>
        <w:t xml:space="preserve"> from federal grant funds, $</w:t>
      </w:r>
      <w:r w:rsidR="009852F0">
        <w:rPr>
          <w:rFonts w:asciiTheme="minorHAnsi" w:hAnsiTheme="minorHAnsi" w:cstheme="minorHAnsi"/>
          <w:sz w:val="24"/>
          <w:szCs w:val="24"/>
        </w:rPr>
        <w:t>1,300,000</w:t>
      </w:r>
      <w:r w:rsidRPr="00D315A8">
        <w:rPr>
          <w:rFonts w:asciiTheme="minorHAnsi" w:hAnsiTheme="minorHAnsi" w:cstheme="minorHAnsi"/>
          <w:sz w:val="24"/>
          <w:szCs w:val="24"/>
        </w:rPr>
        <w:t xml:space="preserve"> from other funds, and $</w:t>
      </w:r>
      <w:r w:rsidR="00D03B0A" w:rsidRPr="00D315A8">
        <w:rPr>
          <w:rFonts w:asciiTheme="minorHAnsi" w:hAnsiTheme="minorHAnsi" w:cstheme="minorHAnsi"/>
          <w:sz w:val="24"/>
          <w:szCs w:val="24"/>
        </w:rPr>
        <w:t>17</w:t>
      </w:r>
      <w:r w:rsidRPr="00D315A8">
        <w:rPr>
          <w:rFonts w:asciiTheme="minorHAnsi" w:hAnsiTheme="minorHAnsi" w:cstheme="minorHAnsi"/>
          <w:sz w:val="24"/>
          <w:szCs w:val="24"/>
        </w:rPr>
        <w:t>,000 from private funds); provided, that not to exceed $8,500 of such amount, from local funds, shall be available for the Chief Librarian of the District of Columbia Public Library for official reception and representation expenses</w:t>
      </w:r>
      <w:r w:rsidR="00444C96" w:rsidRPr="00D315A8">
        <w:rPr>
          <w:rFonts w:asciiTheme="minorHAnsi" w:hAnsiTheme="minorHAnsi" w:cstheme="minorHAnsi"/>
          <w:sz w:val="24"/>
          <w:szCs w:val="24"/>
        </w:rPr>
        <w:t xml:space="preserve"> and for purposes consistent with the Discretionary Funds Act of 1973, approved October 26, 1973 (87 Stat. 509; D.C. Official Code § 1-333.10)</w:t>
      </w:r>
      <w:r w:rsidRPr="00D315A8">
        <w:rPr>
          <w:rFonts w:asciiTheme="minorHAnsi" w:hAnsiTheme="minorHAnsi" w:cstheme="minorHAnsi"/>
          <w:sz w:val="24"/>
          <w:szCs w:val="24"/>
        </w:rPr>
        <w:t>; provided further, that all funds deposited, without regard to fiscal year, into the following funds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the Copies and Printing Fund, the E-Rate Reimbursement Fund, the Library Collections Account, the Books From Birth Fund, and the </w:t>
      </w:r>
      <w:r w:rsidR="00EE328B" w:rsidRPr="00D315A8">
        <w:rPr>
          <w:rFonts w:asciiTheme="minorHAnsi" w:hAnsiTheme="minorHAnsi" w:cstheme="minorHAnsi"/>
          <w:sz w:val="24"/>
          <w:szCs w:val="24"/>
        </w:rPr>
        <w:t>DCPL Revenue-Generating Activities Fund</w:t>
      </w:r>
      <w:r w:rsidRPr="00D315A8">
        <w:rPr>
          <w:rFonts w:asciiTheme="minorHAnsi" w:hAnsiTheme="minorHAnsi" w:cstheme="minorHAnsi"/>
          <w:sz w:val="24"/>
          <w:szCs w:val="24"/>
        </w:rPr>
        <w:t>;</w:t>
      </w:r>
    </w:p>
    <w:p w14:paraId="2A5BAC16" w14:textId="57290DC9" w:rsidR="00CF233E" w:rsidRPr="00D315A8" w:rsidRDefault="000E0D47" w:rsidP="00454317">
      <w:pPr>
        <w:pStyle w:val="BodyText"/>
        <w:tabs>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A107C4" w:rsidRPr="00D315A8">
        <w:rPr>
          <w:rFonts w:asciiTheme="minorHAnsi" w:hAnsiTheme="minorHAnsi" w:cstheme="minorHAnsi"/>
          <w:sz w:val="24"/>
          <w:szCs w:val="24"/>
        </w:rPr>
        <w:t>6</w:t>
      </w:r>
      <w:r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District of Columbia Public Schools.</w:t>
      </w:r>
      <w:r w:rsidR="006535B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w:t>
      </w:r>
      <w:r w:rsidR="00F460D6" w:rsidRPr="00D315A8">
        <w:rPr>
          <w:rFonts w:asciiTheme="minorHAnsi" w:hAnsiTheme="minorHAnsi" w:cstheme="minorHAnsi"/>
          <w:sz w:val="24"/>
          <w:szCs w:val="24"/>
        </w:rPr>
        <w:t>$</w:t>
      </w:r>
      <w:del w:id="87" w:author="Author">
        <w:r w:rsidR="00EA5A70" w:rsidRPr="00D315A8" w:rsidDel="00C51BD7">
          <w:rPr>
            <w:rFonts w:asciiTheme="minorHAnsi" w:hAnsiTheme="minorHAnsi" w:cstheme="minorHAnsi"/>
            <w:sz w:val="24"/>
            <w:szCs w:val="24"/>
          </w:rPr>
          <w:delText>1</w:delText>
        </w:r>
        <w:r w:rsidR="00656849" w:rsidDel="00C51BD7">
          <w:rPr>
            <w:rFonts w:asciiTheme="minorHAnsi" w:hAnsiTheme="minorHAnsi" w:cstheme="minorHAnsi"/>
            <w:sz w:val="24"/>
            <w:szCs w:val="24"/>
          </w:rPr>
          <w:delText>,046,126,241</w:delText>
        </w:r>
      </w:del>
      <w:ins w:id="88" w:author="Author">
        <w:r w:rsidR="00C51BD7">
          <w:rPr>
            <w:rFonts w:asciiTheme="minorHAnsi" w:hAnsiTheme="minorHAnsi" w:cstheme="minorHAnsi"/>
            <w:sz w:val="24"/>
            <w:szCs w:val="24"/>
          </w:rPr>
          <w:t>1,046,935,241</w:t>
        </w:r>
      </w:ins>
      <w:r w:rsidR="00F460D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(including </w:t>
      </w:r>
      <w:r w:rsidR="00F460D6" w:rsidRPr="00D315A8">
        <w:rPr>
          <w:rFonts w:asciiTheme="minorHAnsi" w:hAnsiTheme="minorHAnsi" w:cstheme="minorHAnsi"/>
          <w:sz w:val="24"/>
          <w:szCs w:val="24"/>
        </w:rPr>
        <w:t>$</w:t>
      </w:r>
      <w:del w:id="89" w:author="Author">
        <w:r w:rsidR="007243E7" w:rsidRPr="00D315A8" w:rsidDel="00C51BD7">
          <w:rPr>
            <w:rFonts w:asciiTheme="minorHAnsi" w:hAnsiTheme="minorHAnsi" w:cstheme="minorHAnsi"/>
            <w:sz w:val="24"/>
            <w:szCs w:val="24"/>
          </w:rPr>
          <w:delText>1,</w:delText>
        </w:r>
        <w:r w:rsidR="00656849" w:rsidDel="00C51BD7">
          <w:rPr>
            <w:rFonts w:asciiTheme="minorHAnsi" w:hAnsiTheme="minorHAnsi" w:cstheme="minorHAnsi"/>
            <w:sz w:val="24"/>
            <w:szCs w:val="24"/>
          </w:rPr>
          <w:delText>005,650,261</w:delText>
        </w:r>
      </w:del>
      <w:ins w:id="90" w:author="Author">
        <w:r w:rsidR="00C51BD7">
          <w:rPr>
            <w:rFonts w:asciiTheme="minorHAnsi" w:hAnsiTheme="minorHAnsi" w:cstheme="minorHAnsi"/>
            <w:sz w:val="24"/>
            <w:szCs w:val="24"/>
          </w:rPr>
          <w:t>1,006,459,261</w:t>
        </w:r>
      </w:ins>
      <w:r w:rsidR="00F460D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local funds, </w:t>
      </w:r>
      <w:r w:rsidR="00100720" w:rsidRPr="00D315A8">
        <w:rPr>
          <w:rFonts w:asciiTheme="minorHAnsi" w:hAnsiTheme="minorHAnsi" w:cstheme="minorHAnsi"/>
          <w:sz w:val="24"/>
          <w:szCs w:val="24"/>
        </w:rPr>
        <w:t>$</w:t>
      </w:r>
      <w:r w:rsidR="00656849">
        <w:rPr>
          <w:rFonts w:asciiTheme="minorHAnsi" w:hAnsiTheme="minorHAnsi" w:cstheme="minorHAnsi"/>
          <w:sz w:val="24"/>
          <w:szCs w:val="24"/>
        </w:rPr>
        <w:t>10,198,758</w:t>
      </w:r>
      <w:r w:rsidR="008E6AE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w:t>
      </w:r>
      <w:r w:rsidR="00D90D1C" w:rsidRPr="00D315A8">
        <w:rPr>
          <w:rFonts w:asciiTheme="minorHAnsi" w:hAnsiTheme="minorHAnsi" w:cstheme="minorHAnsi"/>
          <w:sz w:val="24"/>
          <w:szCs w:val="24"/>
        </w:rPr>
        <w:t>f</w:t>
      </w:r>
      <w:r w:rsidR="003900F5" w:rsidRPr="00D315A8">
        <w:rPr>
          <w:rFonts w:asciiTheme="minorHAnsi" w:hAnsiTheme="minorHAnsi" w:cstheme="minorHAnsi"/>
          <w:sz w:val="24"/>
          <w:szCs w:val="24"/>
        </w:rPr>
        <w:t>ederal grant funds</w:t>
      </w:r>
      <w:r w:rsidR="005F68B4" w:rsidRPr="00D315A8">
        <w:rPr>
          <w:rFonts w:asciiTheme="minorHAnsi" w:hAnsiTheme="minorHAnsi" w:cstheme="minorHAnsi"/>
          <w:sz w:val="24"/>
          <w:szCs w:val="24"/>
        </w:rPr>
        <w:t xml:space="preserve">, </w:t>
      </w:r>
      <w:r w:rsidR="00100720" w:rsidRPr="00D315A8">
        <w:rPr>
          <w:rFonts w:asciiTheme="minorHAnsi" w:hAnsiTheme="minorHAnsi" w:cstheme="minorHAnsi"/>
          <w:sz w:val="24"/>
          <w:szCs w:val="24"/>
        </w:rPr>
        <w:t>$</w:t>
      </w:r>
      <w:r w:rsidR="00656849">
        <w:rPr>
          <w:rFonts w:asciiTheme="minorHAnsi" w:hAnsiTheme="minorHAnsi" w:cstheme="minorHAnsi"/>
          <w:sz w:val="24"/>
          <w:szCs w:val="24"/>
        </w:rPr>
        <w:t>10,127,678</w:t>
      </w:r>
      <w:r w:rsidR="008E6AE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other funds, </w:t>
      </w:r>
      <w:r w:rsidR="00100720" w:rsidRPr="00D315A8">
        <w:rPr>
          <w:rFonts w:asciiTheme="minorHAnsi" w:hAnsiTheme="minorHAnsi" w:cstheme="minorHAnsi"/>
          <w:sz w:val="24"/>
          <w:szCs w:val="24"/>
        </w:rPr>
        <w:t>$</w:t>
      </w:r>
      <w:r w:rsidR="007243E7" w:rsidRPr="00D315A8">
        <w:rPr>
          <w:rFonts w:asciiTheme="minorHAnsi" w:hAnsiTheme="minorHAnsi" w:cstheme="minorHAnsi"/>
          <w:sz w:val="24"/>
          <w:szCs w:val="24"/>
        </w:rPr>
        <w:t>2,6</w:t>
      </w:r>
      <w:r w:rsidR="00656849">
        <w:rPr>
          <w:rFonts w:asciiTheme="minorHAnsi" w:hAnsiTheme="minorHAnsi" w:cstheme="minorHAnsi"/>
          <w:sz w:val="24"/>
          <w:szCs w:val="24"/>
        </w:rPr>
        <w:t>49</w:t>
      </w:r>
      <w:r w:rsidR="00B51460" w:rsidRPr="00D315A8">
        <w:rPr>
          <w:rFonts w:asciiTheme="minorHAnsi" w:hAnsiTheme="minorHAnsi" w:cstheme="minorHAnsi"/>
          <w:sz w:val="24"/>
          <w:szCs w:val="24"/>
        </w:rPr>
        <w:t>,</w:t>
      </w:r>
      <w:r w:rsidR="00656849">
        <w:rPr>
          <w:rFonts w:asciiTheme="minorHAnsi" w:hAnsiTheme="minorHAnsi" w:cstheme="minorHAnsi"/>
          <w:sz w:val="24"/>
          <w:szCs w:val="24"/>
        </w:rPr>
        <w:t>544</w:t>
      </w:r>
      <w:r w:rsidR="008E6AE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private funds, and </w:t>
      </w:r>
      <w:r w:rsidR="00100720" w:rsidRPr="00D315A8">
        <w:rPr>
          <w:rFonts w:asciiTheme="minorHAnsi" w:hAnsiTheme="minorHAnsi" w:cstheme="minorHAnsi"/>
          <w:sz w:val="24"/>
          <w:szCs w:val="24"/>
        </w:rPr>
        <w:t>$</w:t>
      </w:r>
      <w:r w:rsidR="007243E7" w:rsidRPr="00D315A8">
        <w:rPr>
          <w:rFonts w:asciiTheme="minorHAnsi" w:hAnsiTheme="minorHAnsi" w:cstheme="minorHAnsi"/>
          <w:sz w:val="24"/>
          <w:szCs w:val="24"/>
        </w:rPr>
        <w:t>17</w:t>
      </w:r>
      <w:r w:rsidR="00EA5A70" w:rsidRPr="00D315A8">
        <w:rPr>
          <w:rFonts w:asciiTheme="minorHAnsi" w:hAnsiTheme="minorHAnsi" w:cstheme="minorHAnsi"/>
          <w:sz w:val="24"/>
          <w:szCs w:val="24"/>
        </w:rPr>
        <w:t>,</w:t>
      </w:r>
      <w:r w:rsidR="007243E7" w:rsidRPr="00D315A8">
        <w:rPr>
          <w:rFonts w:asciiTheme="minorHAnsi" w:hAnsiTheme="minorHAnsi" w:cstheme="minorHAnsi"/>
          <w:sz w:val="24"/>
          <w:szCs w:val="24"/>
        </w:rPr>
        <w:t>5</w:t>
      </w:r>
      <w:r w:rsidR="00EA5A70" w:rsidRPr="00D315A8">
        <w:rPr>
          <w:rFonts w:asciiTheme="minorHAnsi" w:hAnsiTheme="minorHAnsi" w:cstheme="minorHAnsi"/>
          <w:sz w:val="24"/>
          <w:szCs w:val="24"/>
        </w:rPr>
        <w:t>00,000</w:t>
      </w:r>
      <w:r w:rsidR="00B1428D"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w:t>
      </w:r>
      <w:r w:rsidR="00D90D1C" w:rsidRPr="00D315A8">
        <w:rPr>
          <w:rFonts w:asciiTheme="minorHAnsi" w:hAnsiTheme="minorHAnsi" w:cstheme="minorHAnsi"/>
          <w:sz w:val="24"/>
          <w:szCs w:val="24"/>
        </w:rPr>
        <w:t xml:space="preserve">federal </w:t>
      </w:r>
      <w:r w:rsidR="005F68B4" w:rsidRPr="00D315A8">
        <w:rPr>
          <w:rFonts w:asciiTheme="minorHAnsi" w:hAnsiTheme="minorHAnsi" w:cstheme="minorHAnsi"/>
          <w:sz w:val="24"/>
          <w:szCs w:val="24"/>
        </w:rPr>
        <w:t xml:space="preserve">payment funds requested to be appropriated by the Congress under the heading </w:t>
      </w:r>
      <w:r w:rsidR="002F0208" w:rsidRPr="00D315A8">
        <w:rPr>
          <w:rFonts w:asciiTheme="minorHAnsi" w:hAnsiTheme="minorHAnsi" w:cstheme="minorHAnsi"/>
          <w:sz w:val="24"/>
          <w:szCs w:val="24"/>
        </w:rPr>
        <w:t>“</w:t>
      </w:r>
      <w:r w:rsidR="005F68B4" w:rsidRPr="00D315A8">
        <w:rPr>
          <w:rFonts w:asciiTheme="minorHAnsi" w:hAnsiTheme="minorHAnsi" w:cstheme="minorHAnsi"/>
          <w:sz w:val="24"/>
          <w:szCs w:val="24"/>
        </w:rPr>
        <w:t xml:space="preserve">Federal </w:t>
      </w:r>
      <w:r w:rsidR="005F68B4" w:rsidRPr="00D315A8">
        <w:rPr>
          <w:rFonts w:asciiTheme="minorHAnsi" w:hAnsiTheme="minorHAnsi" w:cstheme="minorHAnsi"/>
          <w:sz w:val="24"/>
          <w:szCs w:val="24"/>
        </w:rPr>
        <w:lastRenderedPageBreak/>
        <w:t>Payment for School Improvement</w:t>
      </w:r>
      <w:r w:rsidR="002F0208" w:rsidRPr="00D315A8">
        <w:rPr>
          <w:rFonts w:asciiTheme="minorHAnsi" w:hAnsiTheme="minorHAnsi" w:cstheme="minorHAnsi"/>
          <w:sz w:val="24"/>
          <w:szCs w:val="24"/>
        </w:rPr>
        <w:t>”</w:t>
      </w:r>
      <w:r w:rsidR="005F68B4" w:rsidRPr="00D315A8">
        <w:rPr>
          <w:rFonts w:asciiTheme="minorHAnsi" w:hAnsiTheme="minorHAnsi" w:cstheme="minorHAnsi"/>
          <w:sz w:val="24"/>
          <w:szCs w:val="24"/>
        </w:rPr>
        <w:t xml:space="preserve"> in the Fiscal</w:t>
      </w:r>
      <w:r w:rsidR="00E70F3B"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Year </w:t>
      </w:r>
      <w:r w:rsidR="00100720" w:rsidRPr="00D315A8">
        <w:rPr>
          <w:rFonts w:asciiTheme="minorHAnsi" w:hAnsiTheme="minorHAnsi" w:cstheme="minorHAnsi"/>
          <w:sz w:val="24"/>
          <w:szCs w:val="24"/>
        </w:rPr>
        <w:t>202</w:t>
      </w:r>
      <w:r w:rsidR="007E6E50" w:rsidRPr="00D315A8">
        <w:rPr>
          <w:rFonts w:asciiTheme="minorHAnsi" w:hAnsiTheme="minorHAnsi" w:cstheme="minorHAnsi"/>
          <w:sz w:val="24"/>
          <w:szCs w:val="24"/>
        </w:rPr>
        <w:t>2</w:t>
      </w:r>
      <w:r w:rsidR="005F68B4" w:rsidRPr="00D315A8">
        <w:rPr>
          <w:rFonts w:asciiTheme="minorHAnsi" w:hAnsiTheme="minorHAnsi" w:cstheme="minorHAnsi"/>
          <w:sz w:val="24"/>
          <w:szCs w:val="24"/>
        </w:rPr>
        <w:t xml:space="preserve"> Federal Portion Budget Request Act of</w:t>
      </w:r>
      <w:r w:rsidR="00E70F3B" w:rsidRPr="00D315A8">
        <w:rPr>
          <w:rFonts w:asciiTheme="minorHAnsi" w:hAnsiTheme="minorHAnsi" w:cstheme="minorHAnsi"/>
          <w:sz w:val="24"/>
          <w:szCs w:val="24"/>
        </w:rPr>
        <w:t xml:space="preserve"> </w:t>
      </w:r>
      <w:r w:rsidR="00100720" w:rsidRPr="00D315A8">
        <w:rPr>
          <w:rFonts w:asciiTheme="minorHAnsi" w:hAnsiTheme="minorHAnsi" w:cstheme="minorHAnsi"/>
          <w:sz w:val="24"/>
          <w:szCs w:val="24"/>
        </w:rPr>
        <w:t>20</w:t>
      </w:r>
      <w:r w:rsidR="00610276" w:rsidRPr="00D315A8">
        <w:rPr>
          <w:rFonts w:asciiTheme="minorHAnsi" w:hAnsiTheme="minorHAnsi" w:cstheme="minorHAnsi"/>
          <w:sz w:val="24"/>
          <w:szCs w:val="24"/>
        </w:rPr>
        <w:t>2</w:t>
      </w:r>
      <w:r w:rsidR="007E6E50" w:rsidRPr="00D315A8">
        <w:rPr>
          <w:rFonts w:asciiTheme="minorHAnsi" w:hAnsiTheme="minorHAnsi" w:cstheme="minorHAnsi"/>
          <w:sz w:val="24"/>
          <w:szCs w:val="24"/>
        </w:rPr>
        <w:t>1</w:t>
      </w:r>
      <w:r w:rsidR="005F68B4" w:rsidRPr="00D315A8">
        <w:rPr>
          <w:rFonts w:asciiTheme="minorHAnsi" w:hAnsiTheme="minorHAnsi" w:cstheme="minorHAnsi"/>
          <w:sz w:val="24"/>
          <w:szCs w:val="24"/>
        </w:rPr>
        <w:t>); provided, that not to exceed $10,600 of</w:t>
      </w:r>
      <w:r w:rsidR="00E70F3B"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such local funds shall be available for the Chancellor for official reception and representation expenses</w:t>
      </w:r>
      <w:r w:rsidR="00444C96" w:rsidRPr="00D315A8">
        <w:rPr>
          <w:rFonts w:asciiTheme="minorHAnsi" w:hAnsiTheme="minorHAnsi" w:cstheme="minorHAnsi"/>
          <w:sz w:val="24"/>
          <w:szCs w:val="24"/>
        </w:rPr>
        <w:t xml:space="preserve"> and for purposes consistent with the Discretionary Funds Act of 1973, approved October 26, 1973 (87 Stat. 509; D.C. Official Code § 1-333.10)</w:t>
      </w:r>
      <w:r w:rsidR="005F68B4" w:rsidRPr="00D315A8">
        <w:rPr>
          <w:rFonts w:asciiTheme="minorHAnsi" w:hAnsiTheme="minorHAnsi" w:cstheme="minorHAnsi"/>
          <w:sz w:val="24"/>
          <w:szCs w:val="24"/>
        </w:rPr>
        <w:t xml:space="preserve">; provided further, that, notwithstanding the amounts otherwise provided under this heading or any other provision of law, there shall be appropriated to the District of Columbia Public Schools on July 1, </w:t>
      </w:r>
      <w:r w:rsidR="007108B7" w:rsidRPr="00D315A8">
        <w:rPr>
          <w:rFonts w:asciiTheme="minorHAnsi" w:hAnsiTheme="minorHAnsi" w:cstheme="minorHAnsi"/>
          <w:sz w:val="24"/>
          <w:szCs w:val="24"/>
        </w:rPr>
        <w:t>20</w:t>
      </w:r>
      <w:r w:rsidR="009946FD" w:rsidRPr="00D315A8">
        <w:rPr>
          <w:rFonts w:asciiTheme="minorHAnsi" w:hAnsiTheme="minorHAnsi" w:cstheme="minorHAnsi"/>
          <w:sz w:val="24"/>
          <w:szCs w:val="24"/>
        </w:rPr>
        <w:t>2</w:t>
      </w:r>
      <w:r w:rsidR="007E6E50" w:rsidRPr="00D315A8">
        <w:rPr>
          <w:rFonts w:asciiTheme="minorHAnsi" w:hAnsiTheme="minorHAnsi" w:cstheme="minorHAnsi"/>
          <w:sz w:val="24"/>
          <w:szCs w:val="24"/>
        </w:rPr>
        <w:t>2</w:t>
      </w:r>
      <w:r w:rsidR="005F68B4" w:rsidRPr="00D315A8">
        <w:rPr>
          <w:rFonts w:asciiTheme="minorHAnsi" w:hAnsiTheme="minorHAnsi" w:cstheme="minorHAnsi"/>
          <w:sz w:val="24"/>
          <w:szCs w:val="24"/>
        </w:rPr>
        <w:t>, an amount equal to 10</w:t>
      </w:r>
      <w:r w:rsidR="00C04552"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percent of the total amount of the local funds appropriations provided for the District of Columbia Public Schools in the budget of the District of Columbia for Fiscal Year </w:t>
      </w:r>
      <w:r w:rsidR="009946FD" w:rsidRPr="00D315A8">
        <w:rPr>
          <w:rFonts w:asciiTheme="minorHAnsi" w:hAnsiTheme="minorHAnsi" w:cstheme="minorHAnsi"/>
          <w:sz w:val="24"/>
          <w:szCs w:val="24"/>
        </w:rPr>
        <w:t>202</w:t>
      </w:r>
      <w:r w:rsidR="007E6E50" w:rsidRPr="00D315A8">
        <w:rPr>
          <w:rFonts w:asciiTheme="minorHAnsi" w:hAnsiTheme="minorHAnsi" w:cstheme="minorHAnsi"/>
          <w:sz w:val="24"/>
          <w:szCs w:val="24"/>
        </w:rPr>
        <w:t>3</w:t>
      </w:r>
      <w:r w:rsidR="005F68B4" w:rsidRPr="00D315A8">
        <w:rPr>
          <w:rFonts w:asciiTheme="minorHAnsi" w:hAnsiTheme="minorHAnsi" w:cstheme="minorHAnsi"/>
          <w:sz w:val="24"/>
          <w:szCs w:val="24"/>
        </w:rPr>
        <w:t xml:space="preserve"> (as </w:t>
      </w:r>
      <w:r w:rsidR="009946FD" w:rsidRPr="00D315A8">
        <w:rPr>
          <w:rFonts w:asciiTheme="minorHAnsi" w:hAnsiTheme="minorHAnsi" w:cstheme="minorHAnsi"/>
          <w:sz w:val="24"/>
          <w:szCs w:val="24"/>
        </w:rPr>
        <w:t>adopted by the District</w:t>
      </w:r>
      <w:r w:rsidR="005F68B4" w:rsidRPr="00D315A8">
        <w:rPr>
          <w:rFonts w:asciiTheme="minorHAnsi" w:hAnsiTheme="minorHAnsi" w:cstheme="minorHAnsi"/>
          <w:sz w:val="24"/>
          <w:szCs w:val="24"/>
        </w:rPr>
        <w:t xml:space="preserve">), and the amount of such payment shall be chargeable against the final amount provided for the District of Columbia Public Schools for Fiscal Year </w:t>
      </w:r>
      <w:r w:rsidR="001244E3" w:rsidRPr="00D315A8">
        <w:rPr>
          <w:rFonts w:asciiTheme="minorHAnsi" w:hAnsiTheme="minorHAnsi" w:cstheme="minorHAnsi"/>
          <w:sz w:val="24"/>
          <w:szCs w:val="24"/>
        </w:rPr>
        <w:t>202</w:t>
      </w:r>
      <w:r w:rsidR="007E6E50" w:rsidRPr="00D315A8">
        <w:rPr>
          <w:rFonts w:asciiTheme="minorHAnsi" w:hAnsiTheme="minorHAnsi" w:cstheme="minorHAnsi"/>
          <w:sz w:val="24"/>
          <w:szCs w:val="24"/>
        </w:rPr>
        <w:t>3</w:t>
      </w:r>
      <w:r w:rsidR="005F68B4" w:rsidRPr="00D315A8">
        <w:rPr>
          <w:rFonts w:asciiTheme="minorHAnsi" w:hAnsiTheme="minorHAnsi" w:cstheme="minorHAnsi"/>
          <w:sz w:val="24"/>
          <w:szCs w:val="24"/>
        </w:rPr>
        <w:t>; provided further, that all funds deposited,</w:t>
      </w:r>
      <w:r w:rsidR="002F0208"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without</w:t>
      </w:r>
      <w:r w:rsidR="00100720" w:rsidRPr="00D315A8">
        <w:rPr>
          <w:rFonts w:asciiTheme="minorHAnsi" w:hAnsiTheme="minorHAnsi" w:cstheme="minorHAnsi"/>
          <w:sz w:val="24"/>
          <w:szCs w:val="24"/>
        </w:rPr>
        <w:t xml:space="preserve"> regard to fiscal year, into the </w:t>
      </w:r>
      <w:r w:rsidR="000C13AF" w:rsidRPr="00D315A8">
        <w:rPr>
          <w:rFonts w:asciiTheme="minorHAnsi" w:hAnsiTheme="minorHAnsi" w:cstheme="minorHAnsi"/>
          <w:sz w:val="24"/>
          <w:szCs w:val="24"/>
        </w:rPr>
        <w:t xml:space="preserve">following </w:t>
      </w:r>
      <w:r w:rsidR="00A90C81" w:rsidRPr="00D315A8">
        <w:rPr>
          <w:rFonts w:asciiTheme="minorHAnsi" w:hAnsiTheme="minorHAnsi" w:cstheme="minorHAnsi"/>
          <w:sz w:val="24"/>
          <w:szCs w:val="24"/>
        </w:rPr>
        <w:t xml:space="preserve">funds </w:t>
      </w:r>
      <w:r w:rsidR="000C13AF" w:rsidRPr="00D315A8">
        <w:rPr>
          <w:rFonts w:asciiTheme="minorHAnsi" w:hAnsiTheme="minorHAnsi" w:cstheme="minorHAnsi"/>
          <w:sz w:val="24"/>
          <w:szCs w:val="24"/>
        </w:rPr>
        <w:t xml:space="preserve">are authorized for expenditure and shall remain available for expenditure until </w:t>
      </w:r>
      <w:r w:rsidR="00EB0805" w:rsidRPr="00D315A8">
        <w:rPr>
          <w:rFonts w:asciiTheme="minorHAnsi" w:hAnsiTheme="minorHAnsi" w:cstheme="minorHAnsi"/>
          <w:sz w:val="24"/>
          <w:szCs w:val="24"/>
        </w:rPr>
        <w:t>September 30, 202</w:t>
      </w:r>
      <w:r w:rsidR="007E6E50" w:rsidRPr="00D315A8">
        <w:rPr>
          <w:rFonts w:asciiTheme="minorHAnsi" w:hAnsiTheme="minorHAnsi" w:cstheme="minorHAnsi"/>
          <w:sz w:val="24"/>
          <w:szCs w:val="24"/>
        </w:rPr>
        <w:t>2</w:t>
      </w:r>
      <w:r w:rsidR="000C13AF" w:rsidRPr="00D315A8">
        <w:rPr>
          <w:rFonts w:asciiTheme="minorHAnsi" w:hAnsiTheme="minorHAnsi" w:cstheme="minorHAnsi"/>
          <w:sz w:val="24"/>
          <w:szCs w:val="24"/>
        </w:rPr>
        <w:t xml:space="preserve">: the </w:t>
      </w:r>
      <w:r w:rsidR="00100720" w:rsidRPr="00D315A8">
        <w:rPr>
          <w:rFonts w:asciiTheme="minorHAnsi" w:hAnsiTheme="minorHAnsi" w:cstheme="minorHAnsi"/>
          <w:sz w:val="24"/>
          <w:szCs w:val="24"/>
        </w:rPr>
        <w:t xml:space="preserve">At-Risk Supplemental Allocation Preservation Fund, the Afterschool Program-Copayment Fund, </w:t>
      </w:r>
      <w:r w:rsidR="00A24258" w:rsidRPr="00D315A8">
        <w:rPr>
          <w:rFonts w:asciiTheme="minorHAnsi" w:hAnsiTheme="minorHAnsi" w:cstheme="minorHAnsi"/>
          <w:sz w:val="24"/>
          <w:szCs w:val="24"/>
        </w:rPr>
        <w:t xml:space="preserve">the </w:t>
      </w:r>
      <w:r w:rsidR="007A0454" w:rsidRPr="00D315A8">
        <w:rPr>
          <w:rFonts w:asciiTheme="minorHAnsi" w:hAnsiTheme="minorHAnsi" w:cstheme="minorHAnsi"/>
          <w:sz w:val="24"/>
          <w:szCs w:val="24"/>
        </w:rPr>
        <w:t xml:space="preserve">DCPS School Facility Colocation Fund, </w:t>
      </w:r>
      <w:r w:rsidR="00100720" w:rsidRPr="00D315A8">
        <w:rPr>
          <w:rFonts w:asciiTheme="minorHAnsi" w:hAnsiTheme="minorHAnsi" w:cstheme="minorHAnsi"/>
          <w:sz w:val="24"/>
          <w:szCs w:val="24"/>
        </w:rPr>
        <w:t xml:space="preserve">the </w:t>
      </w:r>
      <w:bookmarkStart w:id="91" w:name="_Hlk513792210"/>
      <w:r w:rsidR="00100720" w:rsidRPr="00D315A8">
        <w:rPr>
          <w:rFonts w:asciiTheme="minorHAnsi" w:hAnsiTheme="minorHAnsi" w:cstheme="minorHAnsi"/>
          <w:sz w:val="24"/>
          <w:szCs w:val="24"/>
        </w:rPr>
        <w:t>District of Columbia Public Schools’ Nonprofit School Food Service Fund</w:t>
      </w:r>
      <w:bookmarkEnd w:id="91"/>
      <w:r w:rsidR="00A24258" w:rsidRPr="00D315A8">
        <w:rPr>
          <w:rFonts w:asciiTheme="minorHAnsi" w:hAnsiTheme="minorHAnsi" w:cstheme="minorHAnsi"/>
          <w:sz w:val="24"/>
          <w:szCs w:val="24"/>
        </w:rPr>
        <w:t xml:space="preserve">, </w:t>
      </w:r>
      <w:r w:rsidR="00100720" w:rsidRPr="00D315A8">
        <w:rPr>
          <w:rFonts w:asciiTheme="minorHAnsi" w:hAnsiTheme="minorHAnsi" w:cstheme="minorHAnsi"/>
          <w:sz w:val="24"/>
          <w:szCs w:val="24"/>
        </w:rPr>
        <w:t xml:space="preserve">the District of Columbia Public Schools Sales and Sponsorship Fund, </w:t>
      </w:r>
      <w:r w:rsidR="00A24258" w:rsidRPr="00D315A8">
        <w:rPr>
          <w:rFonts w:asciiTheme="minorHAnsi" w:hAnsiTheme="minorHAnsi" w:cstheme="minorHAnsi"/>
          <w:sz w:val="24"/>
          <w:szCs w:val="24"/>
        </w:rPr>
        <w:t>the E-Rate Education Fund, and the Reserve Officer Training Corps Fund</w:t>
      </w:r>
      <w:r w:rsidR="00AF6181"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provided further, that the District of Columbia Public Schools is authorized to spend appropriated funds </w:t>
      </w:r>
      <w:r w:rsidR="002B0C7C" w:rsidRPr="00D315A8">
        <w:rPr>
          <w:rFonts w:asciiTheme="minorHAnsi" w:hAnsiTheme="minorHAnsi" w:cstheme="minorHAnsi"/>
          <w:sz w:val="24"/>
          <w:szCs w:val="24"/>
        </w:rPr>
        <w:t xml:space="preserve">consistent with </w:t>
      </w:r>
      <w:r w:rsidR="005F68B4" w:rsidRPr="00D315A8">
        <w:rPr>
          <w:rFonts w:asciiTheme="minorHAnsi" w:hAnsiTheme="minorHAnsi" w:cstheme="minorHAnsi"/>
          <w:sz w:val="24"/>
          <w:szCs w:val="24"/>
        </w:rPr>
        <w:t>section</w:t>
      </w:r>
      <w:r w:rsidR="002F0208"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105(c)(5) of</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the Public Education Reform Amendment</w:t>
      </w:r>
      <w:r w:rsidR="00E70F3B"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Act of</w:t>
      </w:r>
      <w:r w:rsidR="00F75C7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2007, effective June 12, 2007 (D.C. Law 17-9; D.C. Official Code</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38-174(c)(5)); </w:t>
      </w:r>
    </w:p>
    <w:p w14:paraId="3628479C" w14:textId="54E11D86" w:rsidR="00117D68" w:rsidRPr="00D315A8" w:rsidRDefault="00117D68" w:rsidP="00454317">
      <w:pPr>
        <w:pStyle w:val="BodyText"/>
        <w:tabs>
          <w:tab w:val="left" w:pos="2148"/>
        </w:tabs>
        <w:spacing w:line="480" w:lineRule="auto"/>
        <w:ind w:left="0" w:firstLine="1440"/>
        <w:contextualSpacing/>
        <w:rPr>
          <w:rFonts w:asciiTheme="minorHAnsi" w:hAnsiTheme="minorHAnsi" w:cstheme="minorHAnsi"/>
          <w:sz w:val="24"/>
          <w:szCs w:val="24"/>
        </w:rPr>
      </w:pPr>
      <w:bookmarkStart w:id="92" w:name="_Hlk523993583"/>
      <w:r w:rsidRPr="00D315A8">
        <w:rPr>
          <w:rFonts w:asciiTheme="minorHAnsi" w:hAnsiTheme="minorHAnsi" w:cstheme="minorHAnsi"/>
          <w:sz w:val="24"/>
          <w:szCs w:val="24"/>
        </w:rPr>
        <w:lastRenderedPageBreak/>
        <w:t>(</w:t>
      </w:r>
      <w:r w:rsidR="00A107C4" w:rsidRPr="00D315A8">
        <w:rPr>
          <w:rFonts w:asciiTheme="minorHAnsi" w:hAnsiTheme="minorHAnsi" w:cstheme="minorHAnsi"/>
          <w:sz w:val="24"/>
          <w:szCs w:val="24"/>
        </w:rPr>
        <w:t>7</w:t>
      </w:r>
      <w:r w:rsidRPr="00D315A8">
        <w:rPr>
          <w:rFonts w:asciiTheme="minorHAnsi" w:hAnsiTheme="minorHAnsi" w:cstheme="minorHAnsi"/>
          <w:sz w:val="24"/>
          <w:szCs w:val="24"/>
        </w:rPr>
        <w:t>) District of Columbia State Athletics Commission. - $</w:t>
      </w:r>
      <w:r w:rsidR="00D033FE">
        <w:rPr>
          <w:rFonts w:asciiTheme="minorHAnsi" w:hAnsiTheme="minorHAnsi" w:cstheme="minorHAnsi"/>
          <w:sz w:val="24"/>
          <w:szCs w:val="24"/>
        </w:rPr>
        <w:t>1,270,105</w:t>
      </w:r>
      <w:r w:rsidRPr="00D315A8">
        <w:rPr>
          <w:rFonts w:asciiTheme="minorHAnsi" w:hAnsiTheme="minorHAnsi" w:cstheme="minorHAnsi"/>
          <w:sz w:val="24"/>
          <w:szCs w:val="24"/>
        </w:rPr>
        <w:t xml:space="preserve"> (including $</w:t>
      </w:r>
      <w:r w:rsidR="00760500" w:rsidRPr="00D315A8">
        <w:rPr>
          <w:rFonts w:asciiTheme="minorHAnsi" w:hAnsiTheme="minorHAnsi" w:cstheme="minorHAnsi"/>
          <w:sz w:val="24"/>
          <w:szCs w:val="24"/>
        </w:rPr>
        <w:t>1,</w:t>
      </w:r>
      <w:r w:rsidR="00D033FE">
        <w:rPr>
          <w:rFonts w:asciiTheme="minorHAnsi" w:hAnsiTheme="minorHAnsi" w:cstheme="minorHAnsi"/>
          <w:sz w:val="24"/>
          <w:szCs w:val="24"/>
        </w:rPr>
        <w:t>170,105</w:t>
      </w:r>
      <w:r w:rsidRPr="00D315A8">
        <w:rPr>
          <w:rFonts w:asciiTheme="minorHAnsi" w:hAnsiTheme="minorHAnsi" w:cstheme="minorHAnsi"/>
          <w:sz w:val="24"/>
          <w:szCs w:val="24"/>
        </w:rPr>
        <w:t xml:space="preserve"> from local funds and $</w:t>
      </w:r>
      <w:r w:rsidR="00054C07" w:rsidRPr="00D315A8">
        <w:rPr>
          <w:rFonts w:asciiTheme="minorHAnsi" w:hAnsiTheme="minorHAnsi" w:cstheme="minorHAnsi"/>
          <w:sz w:val="24"/>
          <w:szCs w:val="24"/>
        </w:rPr>
        <w:t>100</w:t>
      </w:r>
      <w:r w:rsidRPr="00D315A8">
        <w:rPr>
          <w:rFonts w:asciiTheme="minorHAnsi" w:hAnsiTheme="minorHAnsi" w:cstheme="minorHAnsi"/>
          <w:sz w:val="24"/>
          <w:szCs w:val="24"/>
        </w:rPr>
        <w:t>,000 from other funds); provided, that all funds deposited, without regard to fiscal year, into the State Athletic Activities, Programs, and Office Fund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w:t>
      </w:r>
    </w:p>
    <w:p w14:paraId="0B19E87A" w14:textId="137BB6D1" w:rsidR="00117D68" w:rsidRPr="00D315A8" w:rsidRDefault="00117D68" w:rsidP="00454317">
      <w:pPr>
        <w:pStyle w:val="BodyText"/>
        <w:tabs>
          <w:tab w:val="left" w:pos="203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A107C4" w:rsidRPr="00D315A8">
        <w:rPr>
          <w:rFonts w:asciiTheme="minorHAnsi" w:hAnsiTheme="minorHAnsi" w:cstheme="minorHAnsi"/>
          <w:sz w:val="24"/>
          <w:szCs w:val="24"/>
        </w:rPr>
        <w:t>8</w:t>
      </w:r>
      <w:r w:rsidRPr="00D315A8">
        <w:rPr>
          <w:rFonts w:asciiTheme="minorHAnsi" w:hAnsiTheme="minorHAnsi" w:cstheme="minorHAnsi"/>
          <w:sz w:val="24"/>
          <w:szCs w:val="24"/>
        </w:rPr>
        <w:t>) Non-Public Tuition. - $</w:t>
      </w:r>
      <w:r w:rsidR="00D033FE">
        <w:rPr>
          <w:rFonts w:asciiTheme="minorHAnsi" w:hAnsiTheme="minorHAnsi" w:cstheme="minorHAnsi"/>
          <w:sz w:val="24"/>
          <w:szCs w:val="24"/>
        </w:rPr>
        <w:t>58,454,496</w:t>
      </w:r>
      <w:r w:rsidRPr="00D315A8">
        <w:rPr>
          <w:rFonts w:asciiTheme="minorHAnsi" w:hAnsiTheme="minorHAnsi" w:cstheme="minorHAnsi"/>
          <w:sz w:val="24"/>
          <w:szCs w:val="24"/>
        </w:rPr>
        <w:t xml:space="preserve"> from local funds;</w:t>
      </w:r>
    </w:p>
    <w:p w14:paraId="0B6AAC23" w14:textId="5A8D02E9" w:rsidR="00117D68" w:rsidRPr="00D315A8" w:rsidRDefault="00117D68" w:rsidP="00454317">
      <w:pPr>
        <w:pStyle w:val="BodyText"/>
        <w:tabs>
          <w:tab w:val="left" w:pos="1980"/>
        </w:tabs>
        <w:spacing w:line="480" w:lineRule="auto"/>
        <w:ind w:left="0" w:firstLine="1440"/>
        <w:contextualSpacing/>
        <w:rPr>
          <w:rFonts w:asciiTheme="minorHAnsi" w:hAnsiTheme="minorHAnsi" w:cstheme="minorHAnsi"/>
          <w:sz w:val="24"/>
          <w:szCs w:val="24"/>
        </w:rPr>
      </w:pPr>
      <w:bookmarkStart w:id="93" w:name="_Hlk9409507"/>
      <w:r w:rsidRPr="00D315A8">
        <w:rPr>
          <w:rFonts w:asciiTheme="minorHAnsi" w:hAnsiTheme="minorHAnsi" w:cstheme="minorHAnsi"/>
          <w:sz w:val="24"/>
          <w:szCs w:val="24"/>
        </w:rPr>
        <w:t>(</w:t>
      </w:r>
      <w:r w:rsidR="002D303D" w:rsidRPr="00D315A8">
        <w:rPr>
          <w:rFonts w:asciiTheme="minorHAnsi" w:hAnsiTheme="minorHAnsi" w:cstheme="minorHAnsi"/>
          <w:sz w:val="24"/>
          <w:szCs w:val="24"/>
        </w:rPr>
        <w:t>9)</w:t>
      </w:r>
      <w:r w:rsidRPr="00D315A8">
        <w:rPr>
          <w:rFonts w:asciiTheme="minorHAnsi" w:hAnsiTheme="minorHAnsi" w:cstheme="minorHAnsi"/>
          <w:sz w:val="24"/>
          <w:szCs w:val="24"/>
        </w:rPr>
        <w:t xml:space="preserve"> Office of the Deputy Mayor for Education. - </w:t>
      </w:r>
      <w:r w:rsidR="00F460D6" w:rsidRPr="00D315A8">
        <w:rPr>
          <w:rFonts w:asciiTheme="minorHAnsi" w:hAnsiTheme="minorHAnsi" w:cstheme="minorHAnsi"/>
          <w:sz w:val="24"/>
          <w:szCs w:val="24"/>
        </w:rPr>
        <w:t>$</w:t>
      </w:r>
      <w:r w:rsidR="004F1C59">
        <w:rPr>
          <w:rFonts w:asciiTheme="minorHAnsi" w:hAnsiTheme="minorHAnsi" w:cstheme="minorHAnsi"/>
          <w:sz w:val="24"/>
          <w:szCs w:val="24"/>
        </w:rPr>
        <w:t>47,636,841</w:t>
      </w:r>
      <w:r w:rsidR="00F460D6"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F460D6" w:rsidRPr="00D315A8">
        <w:rPr>
          <w:rFonts w:asciiTheme="minorHAnsi" w:hAnsiTheme="minorHAnsi" w:cstheme="minorHAnsi"/>
          <w:sz w:val="24"/>
          <w:szCs w:val="24"/>
        </w:rPr>
        <w:t>$</w:t>
      </w:r>
      <w:r w:rsidR="004F1C59">
        <w:rPr>
          <w:rFonts w:asciiTheme="minorHAnsi" w:hAnsiTheme="minorHAnsi" w:cstheme="minorHAnsi"/>
          <w:sz w:val="24"/>
          <w:szCs w:val="24"/>
        </w:rPr>
        <w:t>25,336,440</w:t>
      </w:r>
      <w:r w:rsidR="00C76604"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B020C1" w:rsidRPr="00D315A8">
        <w:rPr>
          <w:rFonts w:asciiTheme="minorHAnsi" w:hAnsiTheme="minorHAnsi" w:cstheme="minorHAnsi"/>
          <w:sz w:val="24"/>
          <w:szCs w:val="24"/>
        </w:rPr>
        <w:t xml:space="preserve">, </w:t>
      </w:r>
      <w:r w:rsidRPr="00D315A8">
        <w:rPr>
          <w:rFonts w:asciiTheme="minorHAnsi" w:hAnsiTheme="minorHAnsi" w:cstheme="minorHAnsi"/>
          <w:sz w:val="24"/>
          <w:szCs w:val="24"/>
        </w:rPr>
        <w:t>$</w:t>
      </w:r>
      <w:r w:rsidR="007243E7" w:rsidRPr="00D315A8">
        <w:rPr>
          <w:rFonts w:asciiTheme="minorHAnsi" w:hAnsiTheme="minorHAnsi" w:cstheme="minorHAnsi"/>
          <w:sz w:val="24"/>
          <w:szCs w:val="24"/>
        </w:rPr>
        <w:t>11</w:t>
      </w:r>
      <w:r w:rsidR="00B020C1" w:rsidRPr="00D315A8">
        <w:rPr>
          <w:rFonts w:asciiTheme="minorHAnsi" w:hAnsiTheme="minorHAnsi" w:cstheme="minorHAnsi"/>
          <w:sz w:val="24"/>
          <w:szCs w:val="24"/>
        </w:rPr>
        <w:t>5</w:t>
      </w:r>
      <w:r w:rsidRPr="00D315A8">
        <w:rPr>
          <w:rFonts w:asciiTheme="minorHAnsi" w:hAnsiTheme="minorHAnsi" w:cstheme="minorHAnsi"/>
          <w:sz w:val="24"/>
          <w:szCs w:val="24"/>
        </w:rPr>
        <w:t>,000 from private funds</w:t>
      </w:r>
      <w:r w:rsidR="00B020C1" w:rsidRPr="00D315A8">
        <w:rPr>
          <w:rFonts w:asciiTheme="minorHAnsi" w:hAnsiTheme="minorHAnsi" w:cstheme="minorHAnsi"/>
          <w:sz w:val="24"/>
          <w:szCs w:val="24"/>
        </w:rPr>
        <w:t>, and $</w:t>
      </w:r>
      <w:del w:id="94" w:author="Author">
        <w:r w:rsidR="004F1C59" w:rsidDel="00C51BD7">
          <w:rPr>
            <w:rFonts w:asciiTheme="minorHAnsi" w:hAnsiTheme="minorHAnsi" w:cstheme="minorHAnsi"/>
            <w:sz w:val="24"/>
            <w:szCs w:val="24"/>
          </w:rPr>
          <w:delText>22,185,471</w:delText>
        </w:r>
      </w:del>
      <w:ins w:id="95" w:author="Author">
        <w:r w:rsidR="00C51BD7">
          <w:rPr>
            <w:rFonts w:asciiTheme="minorHAnsi" w:hAnsiTheme="minorHAnsi" w:cstheme="minorHAnsi"/>
            <w:sz w:val="24"/>
            <w:szCs w:val="24"/>
          </w:rPr>
          <w:t>22,185,401</w:t>
        </w:r>
      </w:ins>
      <w:r w:rsidR="005A22FF" w:rsidRPr="00D315A8">
        <w:rPr>
          <w:rFonts w:asciiTheme="minorHAnsi" w:hAnsiTheme="minorHAnsi" w:cstheme="minorHAnsi"/>
          <w:sz w:val="24"/>
          <w:szCs w:val="24"/>
        </w:rPr>
        <w:t xml:space="preserve"> from federal payment funds for COVID relief)</w:t>
      </w:r>
      <w:r w:rsidRPr="00D315A8">
        <w:rPr>
          <w:rFonts w:asciiTheme="minorHAnsi" w:hAnsiTheme="minorHAnsi" w:cstheme="minorHAnsi"/>
          <w:sz w:val="24"/>
          <w:szCs w:val="24"/>
        </w:rPr>
        <w:t xml:space="preserve">; </w:t>
      </w:r>
    </w:p>
    <w:bookmarkEnd w:id="93"/>
    <w:p w14:paraId="59E2A37E" w14:textId="74FFBB8C" w:rsidR="00117D68" w:rsidRPr="00D315A8" w:rsidRDefault="00117D68" w:rsidP="00454317">
      <w:pPr>
        <w:pStyle w:val="BodyText"/>
        <w:tabs>
          <w:tab w:val="left" w:pos="2006"/>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2D303D" w:rsidRPr="00D315A8">
        <w:rPr>
          <w:rFonts w:asciiTheme="minorHAnsi" w:hAnsiTheme="minorHAnsi" w:cstheme="minorHAnsi"/>
          <w:sz w:val="24"/>
          <w:szCs w:val="24"/>
        </w:rPr>
        <w:t>10</w:t>
      </w:r>
      <w:r w:rsidRPr="00D315A8">
        <w:rPr>
          <w:rFonts w:asciiTheme="minorHAnsi" w:hAnsiTheme="minorHAnsi" w:cstheme="minorHAnsi"/>
          <w:sz w:val="24"/>
          <w:szCs w:val="24"/>
        </w:rPr>
        <w:t xml:space="preserve">) Office of the State Superintendent of Education. - </w:t>
      </w:r>
      <w:r w:rsidR="00E95F4D" w:rsidRPr="00D315A8">
        <w:rPr>
          <w:rFonts w:asciiTheme="minorHAnsi" w:hAnsiTheme="minorHAnsi" w:cstheme="minorHAnsi"/>
          <w:sz w:val="24"/>
          <w:szCs w:val="24"/>
        </w:rPr>
        <w:t>$</w:t>
      </w:r>
      <w:del w:id="96" w:author="Author">
        <w:r w:rsidR="00164884" w:rsidDel="00A31328">
          <w:rPr>
            <w:rFonts w:asciiTheme="minorHAnsi" w:hAnsiTheme="minorHAnsi" w:cstheme="minorHAnsi"/>
            <w:sz w:val="24"/>
            <w:szCs w:val="24"/>
          </w:rPr>
          <w:delText>704,594,290</w:delText>
        </w:r>
      </w:del>
      <w:ins w:id="97" w:author="Author">
        <w:r w:rsidR="00A31328">
          <w:rPr>
            <w:rFonts w:asciiTheme="minorHAnsi" w:hAnsiTheme="minorHAnsi" w:cstheme="minorHAnsi"/>
            <w:sz w:val="24"/>
            <w:szCs w:val="24"/>
          </w:rPr>
          <w:t>702,954,290</w:t>
        </w:r>
      </w:ins>
      <w:r w:rsidR="00E95F4D"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E95F4D" w:rsidRPr="00D315A8">
        <w:rPr>
          <w:rFonts w:asciiTheme="minorHAnsi" w:hAnsiTheme="minorHAnsi" w:cstheme="minorHAnsi"/>
          <w:sz w:val="24"/>
          <w:szCs w:val="24"/>
        </w:rPr>
        <w:t>$</w:t>
      </w:r>
      <w:del w:id="98" w:author="Author">
        <w:r w:rsidR="00164884" w:rsidDel="00A31328">
          <w:rPr>
            <w:rFonts w:asciiTheme="minorHAnsi" w:hAnsiTheme="minorHAnsi" w:cstheme="minorHAnsi"/>
            <w:sz w:val="24"/>
            <w:szCs w:val="24"/>
          </w:rPr>
          <w:delText>230,905,422</w:delText>
        </w:r>
      </w:del>
      <w:ins w:id="99" w:author="Author">
        <w:r w:rsidR="00A31328">
          <w:rPr>
            <w:rFonts w:asciiTheme="minorHAnsi" w:hAnsiTheme="minorHAnsi" w:cstheme="minorHAnsi"/>
            <w:sz w:val="24"/>
            <w:szCs w:val="24"/>
          </w:rPr>
          <w:t>229,265,422</w:t>
        </w:r>
      </w:ins>
      <w:r w:rsidR="00E95F4D"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141C09" w:rsidRPr="00D315A8">
        <w:rPr>
          <w:rFonts w:asciiTheme="minorHAnsi" w:hAnsiTheme="minorHAnsi" w:cstheme="minorHAnsi"/>
          <w:sz w:val="24"/>
          <w:szCs w:val="24"/>
        </w:rPr>
        <w:t>,</w:t>
      </w:r>
      <w:r w:rsidRPr="00D315A8">
        <w:rPr>
          <w:rFonts w:asciiTheme="minorHAnsi" w:hAnsiTheme="minorHAnsi" w:cstheme="minorHAnsi"/>
          <w:sz w:val="24"/>
          <w:szCs w:val="24"/>
        </w:rPr>
        <w:t xml:space="preserve"> </w:t>
      </w:r>
      <w:r w:rsidR="00E95F4D" w:rsidRPr="00D315A8">
        <w:rPr>
          <w:rFonts w:asciiTheme="minorHAnsi" w:hAnsiTheme="minorHAnsi" w:cstheme="minorHAnsi"/>
          <w:sz w:val="24"/>
          <w:szCs w:val="24"/>
        </w:rPr>
        <w:t>$5,</w:t>
      </w:r>
      <w:r w:rsidR="009627F8">
        <w:rPr>
          <w:rFonts w:asciiTheme="minorHAnsi" w:hAnsiTheme="minorHAnsi" w:cstheme="minorHAnsi"/>
          <w:sz w:val="24"/>
          <w:szCs w:val="24"/>
        </w:rPr>
        <w:t>629,909</w:t>
      </w:r>
      <w:r w:rsidR="00E95F4D"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dedicated taxes, </w:t>
      </w:r>
      <w:r w:rsidR="00E95F4D" w:rsidRPr="00D315A8">
        <w:rPr>
          <w:rFonts w:asciiTheme="minorHAnsi" w:hAnsiTheme="minorHAnsi" w:cstheme="minorHAnsi"/>
          <w:sz w:val="24"/>
          <w:szCs w:val="24"/>
        </w:rPr>
        <w:t>$</w:t>
      </w:r>
      <w:r w:rsidR="00184D8F">
        <w:rPr>
          <w:rFonts w:asciiTheme="minorHAnsi" w:hAnsiTheme="minorHAnsi" w:cstheme="minorHAnsi"/>
          <w:sz w:val="24"/>
          <w:szCs w:val="24"/>
        </w:rPr>
        <w:t>367,931,054</w:t>
      </w:r>
      <w:r w:rsidR="00E95F4D"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federal grant funds, $</w:t>
      </w:r>
      <w:r w:rsidR="00184D8F">
        <w:rPr>
          <w:rFonts w:asciiTheme="minorHAnsi" w:hAnsiTheme="minorHAnsi" w:cstheme="minorHAnsi"/>
          <w:sz w:val="24"/>
          <w:szCs w:val="24"/>
        </w:rPr>
        <w:t>1,623,198</w:t>
      </w:r>
      <w:r w:rsidRPr="00D315A8">
        <w:rPr>
          <w:rFonts w:asciiTheme="minorHAnsi" w:hAnsiTheme="minorHAnsi" w:cstheme="minorHAnsi"/>
          <w:sz w:val="24"/>
          <w:szCs w:val="24"/>
        </w:rPr>
        <w:t xml:space="preserve"> from other funds, $</w:t>
      </w:r>
      <w:r w:rsidR="00FE3F53" w:rsidRPr="00D315A8">
        <w:rPr>
          <w:rFonts w:asciiTheme="minorHAnsi" w:hAnsiTheme="minorHAnsi" w:cstheme="minorHAnsi"/>
          <w:sz w:val="24"/>
          <w:szCs w:val="24"/>
        </w:rPr>
        <w:t>1</w:t>
      </w:r>
      <w:r w:rsidR="007243E7" w:rsidRPr="00D315A8">
        <w:rPr>
          <w:rFonts w:asciiTheme="minorHAnsi" w:hAnsiTheme="minorHAnsi" w:cstheme="minorHAnsi"/>
          <w:sz w:val="24"/>
          <w:szCs w:val="24"/>
        </w:rPr>
        <w:t>4</w:t>
      </w:r>
      <w:r w:rsidR="00184D8F">
        <w:rPr>
          <w:rFonts w:asciiTheme="minorHAnsi" w:hAnsiTheme="minorHAnsi" w:cstheme="minorHAnsi"/>
          <w:sz w:val="24"/>
          <w:szCs w:val="24"/>
        </w:rPr>
        <w:t>6,996</w:t>
      </w:r>
      <w:r w:rsidRPr="00D315A8">
        <w:rPr>
          <w:rFonts w:asciiTheme="minorHAnsi" w:hAnsiTheme="minorHAnsi" w:cstheme="minorHAnsi"/>
          <w:sz w:val="24"/>
          <w:szCs w:val="24"/>
        </w:rPr>
        <w:t xml:space="preserve"> from private funds, </w:t>
      </w:r>
      <w:r w:rsidR="00760500" w:rsidRPr="00D315A8">
        <w:rPr>
          <w:rFonts w:asciiTheme="minorHAnsi" w:hAnsiTheme="minorHAnsi" w:cstheme="minorHAnsi"/>
          <w:sz w:val="24"/>
          <w:szCs w:val="24"/>
        </w:rPr>
        <w:t>$</w:t>
      </w:r>
      <w:r w:rsidR="00E1198F">
        <w:rPr>
          <w:rFonts w:asciiTheme="minorHAnsi" w:hAnsiTheme="minorHAnsi" w:cstheme="minorHAnsi"/>
          <w:sz w:val="24"/>
          <w:szCs w:val="24"/>
        </w:rPr>
        <w:t>17</w:t>
      </w:r>
      <w:r w:rsidR="00330C68" w:rsidRPr="00D315A8">
        <w:rPr>
          <w:rFonts w:asciiTheme="minorHAnsi" w:hAnsiTheme="minorHAnsi" w:cstheme="minorHAnsi"/>
          <w:sz w:val="24"/>
          <w:szCs w:val="24"/>
        </w:rPr>
        <w:t>,</w:t>
      </w:r>
      <w:r w:rsidR="008537FB" w:rsidRPr="00D315A8">
        <w:rPr>
          <w:rFonts w:asciiTheme="minorHAnsi" w:hAnsiTheme="minorHAnsi" w:cstheme="minorHAnsi"/>
          <w:sz w:val="24"/>
          <w:szCs w:val="24"/>
        </w:rPr>
        <w:t>500</w:t>
      </w:r>
      <w:r w:rsidR="00330C68" w:rsidRPr="00D315A8">
        <w:rPr>
          <w:rFonts w:asciiTheme="minorHAnsi" w:hAnsiTheme="minorHAnsi" w:cstheme="minorHAnsi"/>
          <w:sz w:val="24"/>
          <w:szCs w:val="24"/>
        </w:rPr>
        <w:t>,000</w:t>
      </w:r>
      <w:r w:rsidR="00333333"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federal payment funds requested to be appropriated by the Congress under the heading “Federal Payment for School Improvement” in the Fiscal Year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Federal Portion Budget Request Act of 20</w:t>
      </w:r>
      <w:r w:rsidR="00610276" w:rsidRPr="00D315A8">
        <w:rPr>
          <w:rFonts w:asciiTheme="minorHAnsi" w:hAnsiTheme="minorHAnsi" w:cstheme="minorHAnsi"/>
          <w:sz w:val="24"/>
          <w:szCs w:val="24"/>
        </w:rPr>
        <w:t>2</w:t>
      </w:r>
      <w:r w:rsidR="007E6E50" w:rsidRPr="00D315A8">
        <w:rPr>
          <w:rFonts w:asciiTheme="minorHAnsi" w:hAnsiTheme="minorHAnsi" w:cstheme="minorHAnsi"/>
          <w:sz w:val="24"/>
          <w:szCs w:val="24"/>
        </w:rPr>
        <w:t>1</w:t>
      </w:r>
      <w:r w:rsidR="008634B4" w:rsidRPr="00D315A8">
        <w:rPr>
          <w:rFonts w:asciiTheme="minorHAnsi" w:hAnsiTheme="minorHAnsi" w:cstheme="minorHAnsi"/>
          <w:sz w:val="24"/>
          <w:szCs w:val="24"/>
        </w:rPr>
        <w:t xml:space="preserve">, </w:t>
      </w:r>
      <w:r w:rsidR="007F0C2A" w:rsidRPr="00D315A8">
        <w:rPr>
          <w:rFonts w:asciiTheme="minorHAnsi" w:hAnsiTheme="minorHAnsi" w:cstheme="minorHAnsi"/>
          <w:sz w:val="24"/>
          <w:szCs w:val="24"/>
        </w:rPr>
        <w:t>and $</w:t>
      </w:r>
      <w:r w:rsidR="005C5A7B" w:rsidRPr="00D315A8">
        <w:rPr>
          <w:rFonts w:asciiTheme="minorHAnsi" w:hAnsiTheme="minorHAnsi" w:cstheme="minorHAnsi"/>
          <w:sz w:val="24"/>
          <w:szCs w:val="24"/>
        </w:rPr>
        <w:t>4</w:t>
      </w:r>
      <w:r w:rsidR="007F0C2A" w:rsidRPr="00D315A8">
        <w:rPr>
          <w:rFonts w:asciiTheme="minorHAnsi" w:hAnsiTheme="minorHAnsi" w:cstheme="minorHAnsi"/>
          <w:sz w:val="24"/>
          <w:szCs w:val="24"/>
        </w:rPr>
        <w:t>0,000,000 from federal payment funds requested to be appropriated by Congress under the heading “Federal Payment for Resident Tuition Support” in the Fiscal Year 202</w:t>
      </w:r>
      <w:r w:rsidR="007E6E50" w:rsidRPr="00D315A8">
        <w:rPr>
          <w:rFonts w:asciiTheme="minorHAnsi" w:hAnsiTheme="minorHAnsi" w:cstheme="minorHAnsi"/>
          <w:sz w:val="24"/>
          <w:szCs w:val="24"/>
        </w:rPr>
        <w:t>2</w:t>
      </w:r>
      <w:r w:rsidR="007F0C2A" w:rsidRPr="00D315A8">
        <w:rPr>
          <w:rFonts w:asciiTheme="minorHAnsi" w:hAnsiTheme="minorHAnsi" w:cstheme="minorHAnsi"/>
          <w:sz w:val="24"/>
          <w:szCs w:val="24"/>
        </w:rPr>
        <w:t xml:space="preserve"> Federal Portion Budget Request Act of 202</w:t>
      </w:r>
      <w:r w:rsidR="007E6E50" w:rsidRPr="00D315A8">
        <w:rPr>
          <w:rFonts w:asciiTheme="minorHAnsi" w:hAnsiTheme="minorHAnsi" w:cstheme="minorHAnsi"/>
          <w:sz w:val="24"/>
          <w:szCs w:val="24"/>
        </w:rPr>
        <w:t>1</w:t>
      </w:r>
      <w:r w:rsidR="007F0C2A" w:rsidRPr="00D315A8">
        <w:rPr>
          <w:rFonts w:asciiTheme="minorHAnsi" w:hAnsiTheme="minorHAnsi" w:cstheme="minorHAnsi"/>
          <w:sz w:val="24"/>
          <w:szCs w:val="24"/>
        </w:rPr>
        <w:t xml:space="preserve"> for the purposes specified in </w:t>
      </w:r>
      <w:r w:rsidR="00610B64" w:rsidRPr="00D315A8">
        <w:rPr>
          <w:rFonts w:asciiTheme="minorHAnsi" w:hAnsiTheme="minorHAnsi" w:cstheme="minorHAnsi"/>
          <w:sz w:val="24"/>
          <w:szCs w:val="24"/>
        </w:rPr>
        <w:t xml:space="preserve">section </w:t>
      </w:r>
      <w:r w:rsidR="007F0C2A" w:rsidRPr="00D315A8">
        <w:rPr>
          <w:rFonts w:asciiTheme="minorHAnsi" w:hAnsiTheme="minorHAnsi" w:cstheme="minorHAnsi"/>
          <w:sz w:val="24"/>
          <w:szCs w:val="24"/>
        </w:rPr>
        <w:t>3004(b) of the Scholarships for Opportunity and Results Act, approved April 15, 2011 (125 Stat 200; D.C. Official Code § 38-1853.04(b)</w:t>
      </w:r>
      <w:r w:rsidR="000C1247" w:rsidRPr="00D315A8">
        <w:rPr>
          <w:rFonts w:asciiTheme="minorHAnsi" w:hAnsiTheme="minorHAnsi" w:cstheme="minorHAnsi"/>
          <w:sz w:val="24"/>
          <w:szCs w:val="24"/>
        </w:rPr>
        <w:t>)</w:t>
      </w:r>
      <w:r w:rsidR="0067264F" w:rsidRPr="00D315A8">
        <w:rPr>
          <w:rFonts w:asciiTheme="minorHAnsi" w:hAnsiTheme="minorHAnsi" w:cstheme="minorHAnsi"/>
          <w:sz w:val="24"/>
          <w:szCs w:val="24"/>
        </w:rPr>
        <w:t xml:space="preserve"> </w:t>
      </w:r>
      <w:r w:rsidR="00B04A0D" w:rsidRPr="00D315A8">
        <w:rPr>
          <w:rFonts w:asciiTheme="minorHAnsi" w:hAnsiTheme="minorHAnsi" w:cstheme="minorHAnsi"/>
          <w:sz w:val="24"/>
          <w:szCs w:val="24"/>
        </w:rPr>
        <w:t xml:space="preserve">and </w:t>
      </w:r>
      <w:r w:rsidR="003B7FBA" w:rsidRPr="00D315A8">
        <w:rPr>
          <w:rFonts w:asciiTheme="minorHAnsi" w:hAnsiTheme="minorHAnsi" w:cstheme="minorHAnsi"/>
          <w:sz w:val="24"/>
          <w:szCs w:val="24"/>
        </w:rPr>
        <w:t>$</w:t>
      </w:r>
      <w:r w:rsidR="003167DC">
        <w:rPr>
          <w:rFonts w:asciiTheme="minorHAnsi" w:hAnsiTheme="minorHAnsi" w:cstheme="minorHAnsi"/>
          <w:sz w:val="24"/>
          <w:szCs w:val="24"/>
        </w:rPr>
        <w:t>40</w:t>
      </w:r>
      <w:r w:rsidR="003B7FBA" w:rsidRPr="00D315A8">
        <w:rPr>
          <w:rFonts w:asciiTheme="minorHAnsi" w:hAnsiTheme="minorHAnsi" w:cstheme="minorHAnsi"/>
          <w:sz w:val="24"/>
          <w:szCs w:val="24"/>
        </w:rPr>
        <w:t>,</w:t>
      </w:r>
      <w:r w:rsidR="009627F8">
        <w:rPr>
          <w:rFonts w:asciiTheme="minorHAnsi" w:hAnsiTheme="minorHAnsi" w:cstheme="minorHAnsi"/>
          <w:sz w:val="24"/>
          <w:szCs w:val="24"/>
        </w:rPr>
        <w:t>857,711</w:t>
      </w:r>
      <w:r w:rsidR="003B7FBA" w:rsidRPr="00D315A8">
        <w:rPr>
          <w:rFonts w:asciiTheme="minorHAnsi" w:hAnsiTheme="minorHAnsi" w:cstheme="minorHAnsi"/>
          <w:sz w:val="24"/>
          <w:szCs w:val="24"/>
        </w:rPr>
        <w:t xml:space="preserve"> </w:t>
      </w:r>
      <w:r w:rsidR="0067264F" w:rsidRPr="00D315A8">
        <w:rPr>
          <w:rFonts w:asciiTheme="minorHAnsi" w:hAnsiTheme="minorHAnsi" w:cstheme="minorHAnsi"/>
          <w:sz w:val="24"/>
          <w:szCs w:val="24"/>
        </w:rPr>
        <w:t>from federal payment funds for COVID relief</w:t>
      </w:r>
      <w:r w:rsidR="007F0C2A" w:rsidRPr="00D315A8">
        <w:rPr>
          <w:rFonts w:asciiTheme="minorHAnsi" w:hAnsiTheme="minorHAnsi" w:cstheme="minorHAnsi"/>
          <w:sz w:val="24"/>
          <w:szCs w:val="24"/>
        </w:rPr>
        <w:t>)</w:t>
      </w:r>
      <w:r w:rsidR="00901164" w:rsidRPr="00D315A8">
        <w:rPr>
          <w:rFonts w:asciiTheme="minorHAnsi" w:hAnsiTheme="minorHAnsi" w:cstheme="minorHAnsi"/>
          <w:sz w:val="24"/>
          <w:szCs w:val="24"/>
        </w:rPr>
        <w:t xml:space="preserve">; </w:t>
      </w:r>
      <w:ins w:id="100" w:author="Author">
        <w:r w:rsidR="00282B9A">
          <w:rPr>
            <w:rFonts w:asciiTheme="minorHAnsi" w:hAnsiTheme="minorHAnsi" w:cstheme="minorHAnsi"/>
            <w:sz w:val="24"/>
            <w:szCs w:val="24"/>
          </w:rPr>
          <w:t>provided further, that a</w:t>
        </w:r>
        <w:r w:rsidR="00282B9A" w:rsidRPr="00282B9A">
          <w:rPr>
            <w:rFonts w:asciiTheme="minorHAnsi" w:hAnsiTheme="minorHAnsi" w:cstheme="minorHAnsi"/>
            <w:sz w:val="24"/>
            <w:szCs w:val="24"/>
          </w:rPr>
          <w:t xml:space="preserve">ny funds that are not expended by December 31, 2021 pursuant to section 4202 </w:t>
        </w:r>
        <w:r w:rsidR="00282B9A">
          <w:rPr>
            <w:rFonts w:asciiTheme="minorHAnsi" w:hAnsiTheme="minorHAnsi" w:cstheme="minorHAnsi"/>
            <w:sz w:val="24"/>
            <w:szCs w:val="24"/>
          </w:rPr>
          <w:t xml:space="preserve">of the Fiscal Year 2022 Budget Support Act of 2021, approved on first </w:t>
        </w:r>
        <w:r w:rsidR="00282B9A">
          <w:rPr>
            <w:rFonts w:asciiTheme="minorHAnsi" w:hAnsiTheme="minorHAnsi" w:cstheme="minorHAnsi"/>
            <w:sz w:val="24"/>
            <w:szCs w:val="24"/>
          </w:rPr>
          <w:lastRenderedPageBreak/>
          <w:t xml:space="preserve">reading July 20, 2021 (engrossed version of Bill 24-285), </w:t>
        </w:r>
        <w:r w:rsidR="00282B9A" w:rsidRPr="00282B9A">
          <w:rPr>
            <w:rFonts w:asciiTheme="minorHAnsi" w:hAnsiTheme="minorHAnsi" w:cstheme="minorHAnsi"/>
            <w:sz w:val="24"/>
            <w:szCs w:val="24"/>
          </w:rPr>
          <w:t>shall be transferred to the Office of Victim Services and Justice Grants for the Access to Justice program</w:t>
        </w:r>
        <w:r w:rsidR="00282B9A">
          <w:rPr>
            <w:rFonts w:asciiTheme="minorHAnsi" w:hAnsiTheme="minorHAnsi" w:cstheme="minorHAnsi"/>
            <w:sz w:val="24"/>
            <w:szCs w:val="24"/>
          </w:rPr>
          <w:t xml:space="preserve">; </w:t>
        </w:r>
      </w:ins>
      <w:r w:rsidRPr="00D315A8">
        <w:rPr>
          <w:rFonts w:asciiTheme="minorHAnsi" w:hAnsiTheme="minorHAnsi" w:cstheme="minorHAnsi"/>
          <w:sz w:val="24"/>
          <w:szCs w:val="24"/>
        </w:rPr>
        <w:t>provided further, that all funds deposited, without regard to fiscal year, into the following funds are authorized for expenditure and shall remain available for expenditure until September 30,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xml:space="preserve">: , the Access to Quality Child Care Fund, </w:t>
      </w:r>
      <w:r w:rsidR="00FB40F3" w:rsidRPr="00D315A8">
        <w:rPr>
          <w:rFonts w:asciiTheme="minorHAnsi" w:hAnsiTheme="minorHAnsi" w:cstheme="minorHAnsi"/>
          <w:sz w:val="24"/>
          <w:szCs w:val="24"/>
        </w:rPr>
        <w:t xml:space="preserve">the </w:t>
      </w:r>
      <w:r w:rsidRPr="00D315A8">
        <w:rPr>
          <w:rFonts w:asciiTheme="minorHAnsi" w:hAnsiTheme="minorHAnsi" w:cstheme="minorHAnsi"/>
          <w:sz w:val="24"/>
          <w:szCs w:val="24"/>
        </w:rPr>
        <w:t xml:space="preserve">Charter School Credit Enhancement Fund, the Child Development Facilities Fund, the Common Lottery Board Fund, the </w:t>
      </w:r>
      <w:r w:rsidR="00FB40F3" w:rsidRPr="00D315A8">
        <w:rPr>
          <w:rFonts w:asciiTheme="minorHAnsi" w:hAnsiTheme="minorHAnsi" w:cstheme="minorHAnsi"/>
          <w:sz w:val="24"/>
          <w:szCs w:val="24"/>
        </w:rPr>
        <w:t xml:space="preserve">Community Schools Fund, the Early Childhood Development Fund, </w:t>
      </w:r>
      <w:r w:rsidRPr="00D315A8">
        <w:rPr>
          <w:rFonts w:asciiTheme="minorHAnsi" w:hAnsiTheme="minorHAnsi" w:cstheme="minorHAnsi"/>
          <w:sz w:val="24"/>
          <w:szCs w:val="24"/>
        </w:rPr>
        <w:t xml:space="preserve">the Healthy Schools Fund, the Healthy Tots Fund, the School Safety and Positive Climate Fund, </w:t>
      </w:r>
      <w:r w:rsidR="00FB40F3" w:rsidRPr="00D315A8">
        <w:rPr>
          <w:rFonts w:asciiTheme="minorHAnsi" w:hAnsiTheme="minorHAnsi" w:cstheme="minorHAnsi"/>
          <w:sz w:val="24"/>
          <w:szCs w:val="24"/>
        </w:rPr>
        <w:t xml:space="preserve">the Special Education Enhancement Fund, the </w:t>
      </w:r>
      <w:r w:rsidR="00DD3894" w:rsidRPr="00D315A8">
        <w:rPr>
          <w:rFonts w:asciiTheme="minorHAnsi" w:hAnsiTheme="minorHAnsi" w:cstheme="minorHAnsi"/>
          <w:sz w:val="24"/>
          <w:szCs w:val="24"/>
        </w:rPr>
        <w:t xml:space="preserve">Statewide </w:t>
      </w:r>
      <w:r w:rsidRPr="00D315A8">
        <w:rPr>
          <w:rFonts w:asciiTheme="minorHAnsi" w:hAnsiTheme="minorHAnsi" w:cstheme="minorHAnsi"/>
          <w:sz w:val="24"/>
          <w:szCs w:val="24"/>
        </w:rPr>
        <w:t>Special Education Compliance Fund, the Student Enrollment Fund</w:t>
      </w:r>
      <w:r w:rsidR="00FB40F3"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the Student </w:t>
      </w:r>
      <w:r w:rsidR="00FB40F3" w:rsidRPr="00D315A8">
        <w:rPr>
          <w:rFonts w:asciiTheme="minorHAnsi" w:hAnsiTheme="minorHAnsi" w:cstheme="minorHAnsi"/>
          <w:sz w:val="24"/>
          <w:szCs w:val="24"/>
        </w:rPr>
        <w:t>Residency Verification</w:t>
      </w:r>
      <w:r w:rsidRPr="00D315A8">
        <w:rPr>
          <w:rFonts w:asciiTheme="minorHAnsi" w:hAnsiTheme="minorHAnsi" w:cstheme="minorHAnsi"/>
          <w:sz w:val="24"/>
          <w:szCs w:val="24"/>
        </w:rPr>
        <w:t xml:space="preserve"> Fund</w:t>
      </w:r>
      <w:r w:rsidR="00DA43B9">
        <w:rPr>
          <w:rFonts w:asciiTheme="minorHAnsi" w:hAnsiTheme="minorHAnsi" w:cstheme="minorHAnsi"/>
          <w:sz w:val="24"/>
          <w:szCs w:val="24"/>
        </w:rPr>
        <w:t xml:space="preserve">, and the </w:t>
      </w:r>
      <w:r w:rsidR="00DA43B9" w:rsidRPr="00302104">
        <w:rPr>
          <w:rFonts w:cs="Times New Roman"/>
          <w:color w:val="000000"/>
        </w:rPr>
        <w:t>Early Childhood Educator Pay Equity Fund</w:t>
      </w:r>
      <w:r w:rsidRPr="00D315A8">
        <w:rPr>
          <w:rFonts w:asciiTheme="minorHAnsi" w:hAnsiTheme="minorHAnsi" w:cstheme="minorHAnsi"/>
          <w:sz w:val="24"/>
          <w:szCs w:val="24"/>
        </w:rPr>
        <w:t xml:space="preserve">; </w:t>
      </w:r>
    </w:p>
    <w:p w14:paraId="7BF84FA2" w14:textId="0E74B0C6" w:rsidR="00117D68" w:rsidRPr="00D315A8" w:rsidRDefault="00117D68" w:rsidP="00454317">
      <w:pPr>
        <w:pStyle w:val="BodyText"/>
        <w:tabs>
          <w:tab w:val="left" w:pos="203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2D303D" w:rsidRPr="00D315A8">
        <w:rPr>
          <w:rFonts w:asciiTheme="minorHAnsi" w:hAnsiTheme="minorHAnsi" w:cstheme="minorHAnsi"/>
          <w:sz w:val="24"/>
          <w:szCs w:val="24"/>
        </w:rPr>
        <w:t>11</w:t>
      </w:r>
      <w:r w:rsidRPr="00D315A8">
        <w:rPr>
          <w:rFonts w:asciiTheme="minorHAnsi" w:hAnsiTheme="minorHAnsi" w:cstheme="minorHAnsi"/>
          <w:sz w:val="24"/>
          <w:szCs w:val="24"/>
        </w:rPr>
        <w:t>) Special Education Transportation. - $</w:t>
      </w:r>
      <w:r w:rsidR="00C87084">
        <w:rPr>
          <w:rFonts w:asciiTheme="minorHAnsi" w:hAnsiTheme="minorHAnsi" w:cstheme="minorHAnsi"/>
          <w:sz w:val="24"/>
          <w:szCs w:val="24"/>
        </w:rPr>
        <w:t>107,781,984</w:t>
      </w:r>
      <w:r w:rsidRPr="00D315A8">
        <w:rPr>
          <w:rFonts w:asciiTheme="minorHAnsi" w:hAnsiTheme="minorHAnsi" w:cstheme="minorHAnsi"/>
          <w:sz w:val="24"/>
          <w:szCs w:val="24"/>
        </w:rPr>
        <w:t xml:space="preserve"> from local funds; provided, that, notwithstanding the amounts otherwise provided under this heading or any other provision of law, there shall be appropriated to the Special Education Transportation agency under the direction of the Office of the State Superintendent of Education, on July 1, 202</w:t>
      </w:r>
      <w:r w:rsidR="007E6E50" w:rsidRPr="00D315A8">
        <w:rPr>
          <w:rFonts w:asciiTheme="minorHAnsi" w:hAnsiTheme="minorHAnsi" w:cstheme="minorHAnsi"/>
          <w:sz w:val="24"/>
          <w:szCs w:val="24"/>
        </w:rPr>
        <w:t>2</w:t>
      </w:r>
      <w:r w:rsidRPr="00D315A8">
        <w:rPr>
          <w:rFonts w:asciiTheme="minorHAnsi" w:hAnsiTheme="minorHAnsi" w:cstheme="minorHAnsi"/>
          <w:sz w:val="24"/>
          <w:szCs w:val="24"/>
        </w:rPr>
        <w:t>, an amount equal to 10 percent of the total amount of the local funds appropriations provided for the Special Education Transportation agency in the budget for the District of Columbia for Fiscal Year 202</w:t>
      </w:r>
      <w:r w:rsidR="000662E5" w:rsidRPr="00D315A8">
        <w:rPr>
          <w:rFonts w:asciiTheme="minorHAnsi" w:hAnsiTheme="minorHAnsi" w:cstheme="minorHAnsi"/>
          <w:sz w:val="24"/>
          <w:szCs w:val="24"/>
        </w:rPr>
        <w:t>3</w:t>
      </w:r>
      <w:r w:rsidRPr="00D315A8">
        <w:rPr>
          <w:rFonts w:asciiTheme="minorHAnsi" w:hAnsiTheme="minorHAnsi" w:cstheme="minorHAnsi"/>
          <w:sz w:val="24"/>
          <w:szCs w:val="24"/>
        </w:rPr>
        <w:t xml:space="preserve"> (as adopted by the District), and the amount of such payment shall be chargeable against the final amount provided for the Special Education Transportation agency for Fiscal Year 202</w:t>
      </w:r>
      <w:r w:rsidR="000662E5" w:rsidRPr="00D315A8">
        <w:rPr>
          <w:rFonts w:asciiTheme="minorHAnsi" w:hAnsiTheme="minorHAnsi" w:cstheme="minorHAnsi"/>
          <w:sz w:val="24"/>
          <w:szCs w:val="24"/>
        </w:rPr>
        <w:t>3</w:t>
      </w:r>
      <w:r w:rsidRPr="00D315A8">
        <w:rPr>
          <w:rFonts w:asciiTheme="minorHAnsi" w:hAnsiTheme="minorHAnsi" w:cstheme="minorHAnsi"/>
          <w:sz w:val="24"/>
          <w:szCs w:val="24"/>
        </w:rPr>
        <w:t xml:space="preserve">; provided further, that amounts appropriated under this paragraph may be used to offer financial incentives as necessary to reduce the number of routes serving 2 or fewer </w:t>
      </w:r>
      <w:r w:rsidRPr="00D315A8">
        <w:rPr>
          <w:rFonts w:asciiTheme="minorHAnsi" w:hAnsiTheme="minorHAnsi" w:cstheme="minorHAnsi"/>
          <w:sz w:val="24"/>
          <w:szCs w:val="24"/>
        </w:rPr>
        <w:lastRenderedPageBreak/>
        <w:t>students;</w:t>
      </w:r>
    </w:p>
    <w:p w14:paraId="7ED21824" w14:textId="3639CED7" w:rsidR="00117D68" w:rsidRPr="00D315A8" w:rsidRDefault="00117D68" w:rsidP="00454317">
      <w:pPr>
        <w:pStyle w:val="BodyText"/>
        <w:tabs>
          <w:tab w:val="left" w:pos="2006"/>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2D303D" w:rsidRPr="00D315A8">
        <w:rPr>
          <w:rFonts w:asciiTheme="minorHAnsi" w:hAnsiTheme="minorHAnsi" w:cstheme="minorHAnsi"/>
          <w:sz w:val="24"/>
          <w:szCs w:val="24"/>
        </w:rPr>
        <w:t>2</w:t>
      </w:r>
      <w:r w:rsidRPr="00D315A8">
        <w:rPr>
          <w:rFonts w:asciiTheme="minorHAnsi" w:hAnsiTheme="minorHAnsi" w:cstheme="minorHAnsi"/>
          <w:sz w:val="24"/>
          <w:szCs w:val="24"/>
        </w:rPr>
        <w:t xml:space="preserve">) State Board of Education. - </w:t>
      </w:r>
      <w:r w:rsidR="00E95F4D" w:rsidRPr="00D315A8">
        <w:rPr>
          <w:rFonts w:asciiTheme="minorHAnsi" w:hAnsiTheme="minorHAnsi" w:cstheme="minorHAnsi"/>
          <w:sz w:val="24"/>
          <w:szCs w:val="24"/>
        </w:rPr>
        <w:t>$</w:t>
      </w:r>
      <w:r w:rsidR="00C87084">
        <w:rPr>
          <w:rFonts w:asciiTheme="minorHAnsi" w:hAnsiTheme="minorHAnsi" w:cstheme="minorHAnsi"/>
          <w:sz w:val="24"/>
          <w:szCs w:val="24"/>
        </w:rPr>
        <w:t>2,361,421</w:t>
      </w:r>
      <w:r w:rsidR="00E95F4D"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w:t>
      </w:r>
      <w:r w:rsidR="00E95F4D" w:rsidRPr="00D315A8">
        <w:rPr>
          <w:rFonts w:asciiTheme="minorHAnsi" w:hAnsiTheme="minorHAnsi" w:cstheme="minorHAnsi"/>
          <w:sz w:val="24"/>
          <w:szCs w:val="24"/>
        </w:rPr>
        <w:t>ds;</w:t>
      </w:r>
    </w:p>
    <w:bookmarkEnd w:id="92"/>
    <w:p w14:paraId="19E5A44E" w14:textId="63E50081" w:rsidR="00CF233E" w:rsidRPr="00D315A8" w:rsidRDefault="000E0D47" w:rsidP="00454317">
      <w:pPr>
        <w:pStyle w:val="BodyText"/>
        <w:tabs>
          <w:tab w:val="left" w:pos="2002"/>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117D68" w:rsidRPr="00D315A8">
        <w:rPr>
          <w:rFonts w:asciiTheme="minorHAnsi" w:hAnsiTheme="minorHAnsi" w:cstheme="minorHAnsi"/>
          <w:sz w:val="24"/>
          <w:szCs w:val="24"/>
        </w:rPr>
        <w:t>1</w:t>
      </w:r>
      <w:r w:rsidR="002D303D" w:rsidRPr="00D315A8">
        <w:rPr>
          <w:rFonts w:asciiTheme="minorHAnsi" w:hAnsiTheme="minorHAnsi" w:cstheme="minorHAnsi"/>
          <w:sz w:val="24"/>
          <w:szCs w:val="24"/>
        </w:rPr>
        <w:t>3</w:t>
      </w:r>
      <w:r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Teachers</w:t>
      </w:r>
      <w:r w:rsidR="00427D95" w:rsidRPr="00D315A8">
        <w:rPr>
          <w:rFonts w:asciiTheme="minorHAnsi" w:hAnsiTheme="minorHAnsi" w:cstheme="minorHAnsi"/>
          <w:sz w:val="24"/>
          <w:szCs w:val="24"/>
        </w:rPr>
        <w:t>’</w:t>
      </w:r>
      <w:r w:rsidR="005F68B4" w:rsidRPr="00D315A8">
        <w:rPr>
          <w:rFonts w:asciiTheme="minorHAnsi" w:hAnsiTheme="minorHAnsi" w:cstheme="minorHAnsi"/>
          <w:sz w:val="24"/>
          <w:szCs w:val="24"/>
        </w:rPr>
        <w:t xml:space="preserve"> Retirement System.</w:t>
      </w:r>
      <w:r w:rsidR="006535B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w:t>
      </w:r>
      <w:r w:rsidR="00B4757A" w:rsidRPr="00D315A8">
        <w:rPr>
          <w:rFonts w:asciiTheme="minorHAnsi" w:hAnsiTheme="minorHAnsi" w:cstheme="minorHAnsi"/>
          <w:sz w:val="24"/>
          <w:szCs w:val="24"/>
        </w:rPr>
        <w:t>$</w:t>
      </w:r>
      <w:r w:rsidR="00C87084">
        <w:rPr>
          <w:rFonts w:asciiTheme="minorHAnsi" w:hAnsiTheme="minorHAnsi" w:cstheme="minorHAnsi"/>
          <w:sz w:val="24"/>
          <w:szCs w:val="24"/>
        </w:rPr>
        <w:t>75,060,000</w:t>
      </w:r>
      <w:r w:rsidR="008E6AE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from local funds;</w:t>
      </w:r>
      <w:r w:rsidR="00117D68" w:rsidRPr="00D315A8">
        <w:rPr>
          <w:rFonts w:asciiTheme="minorHAnsi" w:hAnsiTheme="minorHAnsi" w:cstheme="minorHAnsi"/>
          <w:sz w:val="24"/>
          <w:szCs w:val="24"/>
        </w:rPr>
        <w:t xml:space="preserve"> </w:t>
      </w:r>
    </w:p>
    <w:p w14:paraId="165FB119" w14:textId="0CF56477" w:rsidR="00670565" w:rsidRPr="00D315A8" w:rsidRDefault="00670565" w:rsidP="00454317">
      <w:pPr>
        <w:spacing w:line="480" w:lineRule="auto"/>
        <w:ind w:left="1440"/>
        <w:contextualSpacing/>
        <w:rPr>
          <w:rFonts w:cstheme="minorHAnsi"/>
          <w:sz w:val="24"/>
          <w:szCs w:val="24"/>
        </w:rPr>
      </w:pPr>
      <w:r w:rsidRPr="00D315A8">
        <w:rPr>
          <w:rFonts w:cstheme="minorHAnsi"/>
          <w:sz w:val="24"/>
          <w:szCs w:val="24"/>
        </w:rPr>
        <w:t>(14) Unemployment Compensation Fund. - $</w:t>
      </w:r>
      <w:r w:rsidR="00C87084">
        <w:rPr>
          <w:rFonts w:cstheme="minorHAnsi"/>
          <w:sz w:val="24"/>
          <w:szCs w:val="24"/>
        </w:rPr>
        <w:t>5,480,390</w:t>
      </w:r>
      <w:r w:rsidRPr="00D315A8">
        <w:rPr>
          <w:rFonts w:cstheme="minorHAnsi"/>
          <w:sz w:val="24"/>
          <w:szCs w:val="24"/>
        </w:rPr>
        <w:t xml:space="preserve"> from local funds; and</w:t>
      </w:r>
    </w:p>
    <w:p w14:paraId="0F615423" w14:textId="31045D9B" w:rsidR="001E0146" w:rsidRPr="00D315A8" w:rsidRDefault="000E0D47" w:rsidP="00454317">
      <w:pPr>
        <w:pStyle w:val="BodyText"/>
        <w:tabs>
          <w:tab w:val="left" w:pos="2009"/>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117D68" w:rsidRPr="00D315A8">
        <w:rPr>
          <w:rFonts w:asciiTheme="minorHAnsi" w:hAnsiTheme="minorHAnsi" w:cstheme="minorHAnsi"/>
          <w:sz w:val="24"/>
          <w:szCs w:val="24"/>
        </w:rPr>
        <w:t>1</w:t>
      </w:r>
      <w:r w:rsidR="00670565" w:rsidRPr="00D315A8">
        <w:rPr>
          <w:rFonts w:asciiTheme="minorHAnsi" w:hAnsiTheme="minorHAnsi" w:cstheme="minorHAnsi"/>
          <w:sz w:val="24"/>
          <w:szCs w:val="24"/>
        </w:rPr>
        <w:t>5</w:t>
      </w:r>
      <w:r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University of the District of Columbia Subsidy Account.</w:t>
      </w:r>
      <w:r w:rsidR="006535B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w:t>
      </w:r>
      <w:r w:rsidR="008E6AE6" w:rsidRPr="00D315A8">
        <w:rPr>
          <w:rFonts w:asciiTheme="minorHAnsi" w:hAnsiTheme="minorHAnsi" w:cstheme="minorHAnsi"/>
          <w:sz w:val="24"/>
          <w:szCs w:val="24"/>
        </w:rPr>
        <w:t>$</w:t>
      </w:r>
      <w:del w:id="101" w:author="Author">
        <w:r w:rsidR="00C87084" w:rsidDel="00A31328">
          <w:rPr>
            <w:rFonts w:asciiTheme="minorHAnsi" w:hAnsiTheme="minorHAnsi" w:cstheme="minorHAnsi"/>
            <w:sz w:val="24"/>
            <w:szCs w:val="24"/>
          </w:rPr>
          <w:delText>93,176,936</w:delText>
        </w:r>
      </w:del>
      <w:ins w:id="102" w:author="Author">
        <w:r w:rsidR="00A31328">
          <w:rPr>
            <w:rFonts w:asciiTheme="minorHAnsi" w:hAnsiTheme="minorHAnsi" w:cstheme="minorHAnsi"/>
            <w:sz w:val="24"/>
            <w:szCs w:val="24"/>
          </w:rPr>
          <w:t>93,313,936</w:t>
        </w:r>
      </w:ins>
      <w:r w:rsidR="008E6AE6" w:rsidRPr="00D315A8">
        <w:rPr>
          <w:rFonts w:asciiTheme="minorHAnsi" w:hAnsiTheme="minorHAnsi" w:cstheme="minorHAnsi"/>
          <w:sz w:val="24"/>
          <w:szCs w:val="24"/>
        </w:rPr>
        <w:t xml:space="preserve"> </w:t>
      </w:r>
      <w:r w:rsidR="00C24942" w:rsidRPr="00D315A8">
        <w:rPr>
          <w:rFonts w:asciiTheme="minorHAnsi" w:hAnsiTheme="minorHAnsi" w:cstheme="minorHAnsi"/>
          <w:sz w:val="24"/>
          <w:szCs w:val="24"/>
        </w:rPr>
        <w:t>(including $</w:t>
      </w:r>
      <w:del w:id="103" w:author="Author">
        <w:r w:rsidR="00C87084" w:rsidDel="00A31328">
          <w:rPr>
            <w:rFonts w:asciiTheme="minorHAnsi" w:hAnsiTheme="minorHAnsi" w:cstheme="minorHAnsi"/>
            <w:sz w:val="24"/>
            <w:szCs w:val="24"/>
          </w:rPr>
          <w:delText>92,736,936</w:delText>
        </w:r>
      </w:del>
      <w:ins w:id="104" w:author="Author">
        <w:r w:rsidR="00A31328">
          <w:rPr>
            <w:rFonts w:asciiTheme="minorHAnsi" w:hAnsiTheme="minorHAnsi" w:cstheme="minorHAnsi"/>
            <w:sz w:val="24"/>
            <w:szCs w:val="24"/>
          </w:rPr>
          <w:t>92,873,936</w:t>
        </w:r>
      </w:ins>
      <w:r w:rsidR="00C24942" w:rsidRPr="00D315A8">
        <w:rPr>
          <w:rFonts w:asciiTheme="minorHAnsi" w:hAnsiTheme="minorHAnsi" w:cstheme="minorHAnsi"/>
          <w:sz w:val="24"/>
          <w:szCs w:val="24"/>
        </w:rPr>
        <w:t xml:space="preserve"> from local funds and $</w:t>
      </w:r>
      <w:r w:rsidR="00C87084">
        <w:rPr>
          <w:rFonts w:asciiTheme="minorHAnsi" w:hAnsiTheme="minorHAnsi" w:cstheme="minorHAnsi"/>
          <w:sz w:val="24"/>
          <w:szCs w:val="24"/>
        </w:rPr>
        <w:t>440,000</w:t>
      </w:r>
      <w:r w:rsidR="00C24942" w:rsidRPr="00D315A8">
        <w:rPr>
          <w:rFonts w:asciiTheme="minorHAnsi" w:hAnsiTheme="minorHAnsi" w:cstheme="minorHAnsi"/>
          <w:sz w:val="24"/>
          <w:szCs w:val="24"/>
        </w:rPr>
        <w:t xml:space="preserve"> from federal payment funds for COVID relief)</w:t>
      </w:r>
      <w:r w:rsidR="005F68B4" w:rsidRPr="00D315A8">
        <w:rPr>
          <w:rFonts w:asciiTheme="minorHAnsi" w:hAnsiTheme="minorHAnsi" w:cstheme="minorHAnsi"/>
          <w:sz w:val="24"/>
          <w:szCs w:val="24"/>
        </w:rPr>
        <w:t xml:space="preserve">; </w:t>
      </w:r>
      <w:bookmarkStart w:id="105" w:name="_Hlk9350165"/>
      <w:bookmarkStart w:id="106" w:name="_Hlk7436894"/>
      <w:r w:rsidR="005F68B4" w:rsidRPr="00D315A8">
        <w:rPr>
          <w:rFonts w:asciiTheme="minorHAnsi" w:hAnsiTheme="minorHAnsi" w:cstheme="minorHAnsi"/>
          <w:sz w:val="24"/>
          <w:szCs w:val="24"/>
        </w:rPr>
        <w:t xml:space="preserve">provided, that this appropriation shall not be available to subsidize the education of nonresidents of the District at the University of the District of Columbia, </w:t>
      </w:r>
      <w:bookmarkEnd w:id="105"/>
      <w:r w:rsidR="005F68B4" w:rsidRPr="00D315A8">
        <w:rPr>
          <w:rFonts w:asciiTheme="minorHAnsi" w:hAnsiTheme="minorHAnsi" w:cstheme="minorHAnsi"/>
          <w:sz w:val="24"/>
          <w:szCs w:val="24"/>
        </w:rPr>
        <w:t xml:space="preserve">unless the Board of Trustees of the University of the District of Columbia adopts, for the fiscal year ending September 30, </w:t>
      </w:r>
      <w:r w:rsidR="00030809" w:rsidRPr="00D315A8">
        <w:rPr>
          <w:rFonts w:asciiTheme="minorHAnsi" w:hAnsiTheme="minorHAnsi" w:cstheme="minorHAnsi"/>
          <w:sz w:val="24"/>
          <w:szCs w:val="24"/>
        </w:rPr>
        <w:t>202</w:t>
      </w:r>
      <w:r w:rsidR="000662E5" w:rsidRPr="00D315A8">
        <w:rPr>
          <w:rFonts w:asciiTheme="minorHAnsi" w:hAnsiTheme="minorHAnsi" w:cstheme="minorHAnsi"/>
          <w:sz w:val="24"/>
          <w:szCs w:val="24"/>
        </w:rPr>
        <w:t>2</w:t>
      </w:r>
      <w:r w:rsidR="005F68B4" w:rsidRPr="00D315A8">
        <w:rPr>
          <w:rFonts w:asciiTheme="minorHAnsi" w:hAnsiTheme="minorHAnsi" w:cstheme="minorHAnsi"/>
          <w:sz w:val="24"/>
          <w:szCs w:val="24"/>
        </w:rPr>
        <w:t>, a tuition-rate schedule that establishes the tuition rate for nonresident students at a level no lower than the nonresident tuition rate charged at comparable public institutions of</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higher education in the metropolitan area; </w:t>
      </w:r>
      <w:bookmarkEnd w:id="106"/>
      <w:r w:rsidR="005F68B4" w:rsidRPr="00D315A8">
        <w:rPr>
          <w:rFonts w:asciiTheme="minorHAnsi" w:hAnsiTheme="minorHAnsi" w:cstheme="minorHAnsi"/>
          <w:sz w:val="24"/>
          <w:szCs w:val="24"/>
        </w:rPr>
        <w:t>provided further, that, notwithstanding the amounts otherwise provided under this heading or any other provision of</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law, there shall be</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appropriated to the University of the District of Columbia on July 1, </w:t>
      </w:r>
      <w:r w:rsidR="00030809" w:rsidRPr="00D315A8">
        <w:rPr>
          <w:rFonts w:asciiTheme="minorHAnsi" w:hAnsiTheme="minorHAnsi" w:cstheme="minorHAnsi"/>
          <w:sz w:val="24"/>
          <w:szCs w:val="24"/>
        </w:rPr>
        <w:t>202</w:t>
      </w:r>
      <w:r w:rsidR="000662E5" w:rsidRPr="00D315A8">
        <w:rPr>
          <w:rFonts w:asciiTheme="minorHAnsi" w:hAnsiTheme="minorHAnsi" w:cstheme="minorHAnsi"/>
          <w:sz w:val="24"/>
          <w:szCs w:val="24"/>
        </w:rPr>
        <w:t>2</w:t>
      </w:r>
      <w:r w:rsidR="005F68B4" w:rsidRPr="00D315A8">
        <w:rPr>
          <w:rFonts w:asciiTheme="minorHAnsi" w:hAnsiTheme="minorHAnsi" w:cstheme="minorHAnsi"/>
          <w:sz w:val="24"/>
          <w:szCs w:val="24"/>
        </w:rPr>
        <w:t xml:space="preserve">, an amount equal to 10 percent of the total amount of the local funds appropriations provided for the University of the District of Columbia in the budget of the District of Columbia for Fiscal Year </w:t>
      </w:r>
      <w:r w:rsidR="00696717" w:rsidRPr="00D315A8">
        <w:rPr>
          <w:rFonts w:asciiTheme="minorHAnsi" w:hAnsiTheme="minorHAnsi" w:cstheme="minorHAnsi"/>
          <w:sz w:val="24"/>
          <w:szCs w:val="24"/>
        </w:rPr>
        <w:t>202</w:t>
      </w:r>
      <w:r w:rsidR="000662E5" w:rsidRPr="00D315A8">
        <w:rPr>
          <w:rFonts w:asciiTheme="minorHAnsi" w:hAnsiTheme="minorHAnsi" w:cstheme="minorHAnsi"/>
          <w:sz w:val="24"/>
          <w:szCs w:val="24"/>
        </w:rPr>
        <w:t xml:space="preserve">3 </w:t>
      </w:r>
      <w:r w:rsidR="005F68B4" w:rsidRPr="00D315A8">
        <w:rPr>
          <w:rFonts w:asciiTheme="minorHAnsi" w:hAnsiTheme="minorHAnsi" w:cstheme="minorHAnsi"/>
          <w:sz w:val="24"/>
          <w:szCs w:val="24"/>
        </w:rPr>
        <w:t xml:space="preserve">(as </w:t>
      </w:r>
      <w:r w:rsidR="00696717" w:rsidRPr="00D315A8">
        <w:rPr>
          <w:rFonts w:asciiTheme="minorHAnsi" w:hAnsiTheme="minorHAnsi" w:cstheme="minorHAnsi"/>
          <w:sz w:val="24"/>
          <w:szCs w:val="24"/>
        </w:rPr>
        <w:t>adopted by the District</w:t>
      </w:r>
      <w:r w:rsidR="005F68B4" w:rsidRPr="00D315A8">
        <w:rPr>
          <w:rFonts w:asciiTheme="minorHAnsi" w:hAnsiTheme="minorHAnsi" w:cstheme="minorHAnsi"/>
          <w:sz w:val="24"/>
          <w:szCs w:val="24"/>
        </w:rPr>
        <w:t>), and the amount of such payment shall be chargeable against the final amount provided for the University of</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the District of Columbia for Fiscal Year </w:t>
      </w:r>
      <w:r w:rsidR="007108B7" w:rsidRPr="00D315A8">
        <w:rPr>
          <w:rFonts w:asciiTheme="minorHAnsi" w:hAnsiTheme="minorHAnsi" w:cstheme="minorHAnsi"/>
          <w:sz w:val="24"/>
          <w:szCs w:val="24"/>
        </w:rPr>
        <w:t>202</w:t>
      </w:r>
      <w:r w:rsidR="000662E5" w:rsidRPr="00D315A8">
        <w:rPr>
          <w:rFonts w:asciiTheme="minorHAnsi" w:hAnsiTheme="minorHAnsi" w:cstheme="minorHAnsi"/>
          <w:sz w:val="24"/>
          <w:szCs w:val="24"/>
        </w:rPr>
        <w:t>3</w:t>
      </w:r>
      <w:r w:rsidR="005F68B4" w:rsidRPr="00D315A8">
        <w:rPr>
          <w:rFonts w:asciiTheme="minorHAnsi" w:hAnsiTheme="minorHAnsi" w:cstheme="minorHAnsi"/>
          <w:sz w:val="24"/>
          <w:szCs w:val="24"/>
        </w:rPr>
        <w:t>; provided further, that not to exceed $10,600 of</w:t>
      </w:r>
      <w:r w:rsidR="00851024" w:rsidRPr="00D315A8">
        <w:rPr>
          <w:rFonts w:asciiTheme="minorHAnsi" w:hAnsiTheme="minorHAnsi" w:cstheme="minorHAnsi"/>
          <w:sz w:val="24"/>
          <w:szCs w:val="24"/>
        </w:rPr>
        <w:t xml:space="preserve"> </w:t>
      </w:r>
      <w:r w:rsidR="005D1C6D" w:rsidRPr="00D315A8">
        <w:rPr>
          <w:rFonts w:asciiTheme="minorHAnsi" w:hAnsiTheme="minorHAnsi" w:cstheme="minorHAnsi"/>
          <w:sz w:val="24"/>
          <w:szCs w:val="24"/>
        </w:rPr>
        <w:t xml:space="preserve">such </w:t>
      </w:r>
      <w:r w:rsidR="00FB40F3" w:rsidRPr="00D315A8">
        <w:rPr>
          <w:rFonts w:asciiTheme="minorHAnsi" w:hAnsiTheme="minorHAnsi" w:cstheme="minorHAnsi"/>
          <w:sz w:val="24"/>
          <w:szCs w:val="24"/>
        </w:rPr>
        <w:t>local funds</w:t>
      </w:r>
      <w:r w:rsidR="005F68B4" w:rsidRPr="00D315A8">
        <w:rPr>
          <w:rFonts w:asciiTheme="minorHAnsi" w:hAnsiTheme="minorHAnsi" w:cstheme="minorHAnsi"/>
          <w:sz w:val="24"/>
          <w:szCs w:val="24"/>
        </w:rPr>
        <w:t xml:space="preserve"> shall be available for the President of the University of the District</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of Columbia for official reception and representation </w:t>
      </w:r>
      <w:r w:rsidR="005F68B4" w:rsidRPr="00D315A8">
        <w:rPr>
          <w:rFonts w:asciiTheme="minorHAnsi" w:hAnsiTheme="minorHAnsi" w:cstheme="minorHAnsi"/>
          <w:sz w:val="24"/>
          <w:szCs w:val="24"/>
        </w:rPr>
        <w:lastRenderedPageBreak/>
        <w:t>expenses</w:t>
      </w:r>
      <w:r w:rsidR="00444C96" w:rsidRPr="00D315A8">
        <w:rPr>
          <w:rFonts w:asciiTheme="minorHAnsi" w:hAnsiTheme="minorHAnsi" w:cstheme="minorHAnsi"/>
          <w:sz w:val="24"/>
          <w:szCs w:val="24"/>
        </w:rPr>
        <w:t xml:space="preserve"> and for purposes consistent with the Discretionary Funds Act of 1973, approved October 26, 1973 (87 Stat. 509; D.C. Official Code § 1-333.10)</w:t>
      </w:r>
      <w:r w:rsidR="00117D68" w:rsidRPr="00D315A8">
        <w:rPr>
          <w:rFonts w:asciiTheme="minorHAnsi" w:hAnsiTheme="minorHAnsi" w:cstheme="minorHAnsi"/>
          <w:sz w:val="24"/>
          <w:szCs w:val="24"/>
        </w:rPr>
        <w:t>.</w:t>
      </w:r>
    </w:p>
    <w:p w14:paraId="22C5FAB1" w14:textId="77777777" w:rsidR="00CF233E" w:rsidRPr="00D315A8" w:rsidRDefault="0075094F" w:rsidP="00454317">
      <w:pPr>
        <w:spacing w:line="480" w:lineRule="auto"/>
        <w:contextualSpacing/>
        <w:jc w:val="center"/>
        <w:rPr>
          <w:rFonts w:eastAsia="Times New Roman" w:cstheme="minorHAnsi"/>
          <w:b/>
          <w:smallCaps/>
          <w:sz w:val="24"/>
          <w:szCs w:val="24"/>
        </w:rPr>
      </w:pPr>
      <w:bookmarkStart w:id="107" w:name="_Hlk508978096"/>
      <w:bookmarkEnd w:id="48"/>
      <w:r w:rsidRPr="00D315A8">
        <w:rPr>
          <w:rFonts w:eastAsia="Times New Roman" w:cstheme="minorHAnsi"/>
          <w:b/>
          <w:smallCaps/>
          <w:sz w:val="24"/>
          <w:szCs w:val="24"/>
        </w:rPr>
        <w:t>Human Support Services</w:t>
      </w:r>
    </w:p>
    <w:p w14:paraId="202F1FA3" w14:textId="3A643F8A" w:rsidR="00CF233E" w:rsidRPr="00D315A8" w:rsidRDefault="005F68B4" w:rsidP="00454317">
      <w:pPr>
        <w:pStyle w:val="BodyText"/>
        <w:spacing w:line="480" w:lineRule="auto"/>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 xml:space="preserve">Human support services, </w:t>
      </w:r>
      <w:r w:rsidR="00E95F4D" w:rsidRPr="00D315A8">
        <w:rPr>
          <w:rFonts w:asciiTheme="minorHAnsi" w:hAnsiTheme="minorHAnsi" w:cstheme="minorHAnsi"/>
          <w:sz w:val="24"/>
          <w:szCs w:val="24"/>
        </w:rPr>
        <w:t>$</w:t>
      </w:r>
      <w:del w:id="108" w:author="Author">
        <w:r w:rsidR="00132A41" w:rsidDel="00D8543F">
          <w:rPr>
            <w:rFonts w:asciiTheme="minorHAnsi" w:hAnsiTheme="minorHAnsi" w:cstheme="minorHAnsi"/>
            <w:sz w:val="24"/>
            <w:szCs w:val="24"/>
          </w:rPr>
          <w:delText>5,351,789,265</w:delText>
        </w:r>
      </w:del>
      <w:ins w:id="109" w:author="Author">
        <w:r w:rsidR="00D8543F">
          <w:rPr>
            <w:rFonts w:asciiTheme="minorHAnsi" w:hAnsiTheme="minorHAnsi" w:cstheme="minorHAnsi"/>
            <w:sz w:val="24"/>
            <w:szCs w:val="24"/>
          </w:rPr>
          <w:t>5,351,521,265</w:t>
        </w:r>
      </w:ins>
      <w:r w:rsidR="00E95F4D"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E95F4D" w:rsidRPr="00D315A8">
        <w:rPr>
          <w:rFonts w:asciiTheme="minorHAnsi" w:hAnsiTheme="minorHAnsi" w:cstheme="minorHAnsi"/>
          <w:sz w:val="24"/>
          <w:szCs w:val="24"/>
        </w:rPr>
        <w:t>$</w:t>
      </w:r>
      <w:del w:id="110" w:author="Author">
        <w:r w:rsidR="00132A41" w:rsidDel="00D8543F">
          <w:rPr>
            <w:rFonts w:asciiTheme="minorHAnsi" w:hAnsiTheme="minorHAnsi" w:cstheme="minorHAnsi"/>
            <w:sz w:val="24"/>
            <w:szCs w:val="24"/>
          </w:rPr>
          <w:delText>2,078,469,794</w:delText>
        </w:r>
      </w:del>
      <w:ins w:id="111" w:author="Author">
        <w:r w:rsidR="00D8543F">
          <w:rPr>
            <w:rFonts w:asciiTheme="minorHAnsi" w:hAnsiTheme="minorHAnsi" w:cstheme="minorHAnsi"/>
            <w:sz w:val="24"/>
            <w:szCs w:val="24"/>
          </w:rPr>
          <w:t>2,078,201,794</w:t>
        </w:r>
      </w:ins>
      <w:r w:rsidR="00E95F4D"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141C09" w:rsidRPr="00D315A8">
        <w:rPr>
          <w:rFonts w:asciiTheme="minorHAnsi" w:hAnsiTheme="minorHAnsi" w:cstheme="minorHAnsi"/>
          <w:sz w:val="24"/>
          <w:szCs w:val="24"/>
        </w:rPr>
        <w:t>,</w:t>
      </w:r>
      <w:r w:rsidRPr="00D315A8">
        <w:rPr>
          <w:rFonts w:asciiTheme="minorHAnsi" w:hAnsiTheme="minorHAnsi" w:cstheme="minorHAnsi"/>
          <w:sz w:val="24"/>
          <w:szCs w:val="24"/>
        </w:rPr>
        <w:t xml:space="preserve"> </w:t>
      </w:r>
      <w:r w:rsidR="00DF5F23" w:rsidRPr="00D315A8">
        <w:rPr>
          <w:rFonts w:asciiTheme="minorHAnsi" w:hAnsiTheme="minorHAnsi" w:cstheme="minorHAnsi"/>
          <w:sz w:val="24"/>
          <w:szCs w:val="24"/>
        </w:rPr>
        <w:t>$</w:t>
      </w:r>
      <w:r w:rsidR="00840ADB">
        <w:rPr>
          <w:rFonts w:asciiTheme="minorHAnsi" w:hAnsiTheme="minorHAnsi" w:cstheme="minorHAnsi"/>
          <w:sz w:val="24"/>
          <w:szCs w:val="24"/>
        </w:rPr>
        <w:t>103,419,386</w:t>
      </w:r>
      <w:r w:rsidR="00DF5F23"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dedicated taxes, </w:t>
      </w:r>
      <w:r w:rsidR="00316BA0" w:rsidRPr="00D315A8">
        <w:rPr>
          <w:rFonts w:asciiTheme="minorHAnsi" w:hAnsiTheme="minorHAnsi" w:cstheme="minorHAnsi"/>
          <w:sz w:val="24"/>
          <w:szCs w:val="24"/>
        </w:rPr>
        <w:t>$</w:t>
      </w:r>
      <w:r w:rsidR="00BF6B29">
        <w:rPr>
          <w:rFonts w:asciiTheme="minorHAnsi" w:hAnsiTheme="minorHAnsi" w:cstheme="minorHAnsi"/>
          <w:sz w:val="24"/>
          <w:szCs w:val="24"/>
        </w:rPr>
        <w:t>460,803,475</w:t>
      </w:r>
      <w:r w:rsidR="00DF5F23"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w:t>
      </w:r>
      <w:r w:rsidR="00CC5B61" w:rsidRPr="00D315A8">
        <w:rPr>
          <w:rFonts w:asciiTheme="minorHAnsi" w:hAnsiTheme="minorHAnsi" w:cstheme="minorHAnsi"/>
          <w:sz w:val="24"/>
          <w:szCs w:val="24"/>
        </w:rPr>
        <w:t>f</w:t>
      </w:r>
      <w:r w:rsidR="003900F5" w:rsidRPr="00D315A8">
        <w:rPr>
          <w:rFonts w:asciiTheme="minorHAnsi" w:hAnsiTheme="minorHAnsi" w:cstheme="minorHAnsi"/>
          <w:sz w:val="24"/>
          <w:szCs w:val="24"/>
        </w:rPr>
        <w:t>ederal grant funds</w:t>
      </w:r>
      <w:r w:rsidRPr="00D315A8">
        <w:rPr>
          <w:rFonts w:asciiTheme="minorHAnsi" w:hAnsiTheme="minorHAnsi" w:cstheme="minorHAnsi"/>
          <w:sz w:val="24"/>
          <w:szCs w:val="24"/>
        </w:rPr>
        <w:t>,</w:t>
      </w:r>
      <w:r w:rsidR="0075094F" w:rsidRPr="00D315A8">
        <w:rPr>
          <w:rFonts w:asciiTheme="minorHAnsi" w:hAnsiTheme="minorHAnsi" w:cstheme="minorHAnsi"/>
          <w:sz w:val="24"/>
          <w:szCs w:val="24"/>
        </w:rPr>
        <w:t xml:space="preserve"> </w:t>
      </w:r>
      <w:r w:rsidR="00DF5F23" w:rsidRPr="00D315A8">
        <w:rPr>
          <w:rFonts w:asciiTheme="minorHAnsi" w:hAnsiTheme="minorHAnsi" w:cstheme="minorHAnsi"/>
          <w:sz w:val="24"/>
          <w:szCs w:val="24"/>
        </w:rPr>
        <w:t>$</w:t>
      </w:r>
      <w:r w:rsidR="00040145">
        <w:rPr>
          <w:rFonts w:asciiTheme="minorHAnsi" w:hAnsiTheme="minorHAnsi" w:cstheme="minorHAnsi"/>
          <w:sz w:val="24"/>
          <w:szCs w:val="24"/>
        </w:rPr>
        <w:t>2,589,827,104</w:t>
      </w:r>
      <w:r w:rsidR="00DF5F23"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Medicaid payments, </w:t>
      </w:r>
      <w:r w:rsidR="00E95F4D" w:rsidRPr="00D315A8">
        <w:rPr>
          <w:rFonts w:asciiTheme="minorHAnsi" w:hAnsiTheme="minorHAnsi" w:cstheme="minorHAnsi"/>
          <w:sz w:val="24"/>
          <w:szCs w:val="24"/>
        </w:rPr>
        <w:t>$</w:t>
      </w:r>
      <w:r w:rsidR="00040145">
        <w:rPr>
          <w:rFonts w:asciiTheme="minorHAnsi" w:hAnsiTheme="minorHAnsi" w:cstheme="minorHAnsi"/>
          <w:sz w:val="24"/>
          <w:szCs w:val="24"/>
        </w:rPr>
        <w:t>44,946,564</w:t>
      </w:r>
      <w:r w:rsidR="00E95F4D"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other funds, </w:t>
      </w:r>
      <w:r w:rsidR="00706078" w:rsidRPr="00D315A8">
        <w:rPr>
          <w:rFonts w:asciiTheme="minorHAnsi" w:hAnsiTheme="minorHAnsi" w:cstheme="minorHAnsi"/>
          <w:sz w:val="24"/>
          <w:szCs w:val="24"/>
        </w:rPr>
        <w:t>$</w:t>
      </w:r>
      <w:r w:rsidR="005D19B1" w:rsidRPr="00D315A8">
        <w:rPr>
          <w:rFonts w:asciiTheme="minorHAnsi" w:hAnsiTheme="minorHAnsi" w:cstheme="minorHAnsi"/>
          <w:sz w:val="24"/>
          <w:szCs w:val="24"/>
        </w:rPr>
        <w:t>1,</w:t>
      </w:r>
      <w:r w:rsidR="00040145">
        <w:rPr>
          <w:rFonts w:asciiTheme="minorHAnsi" w:hAnsiTheme="minorHAnsi" w:cstheme="minorHAnsi"/>
          <w:sz w:val="24"/>
          <w:szCs w:val="24"/>
        </w:rPr>
        <w:t>019,770</w:t>
      </w:r>
      <w:r w:rsidR="00DF5F23" w:rsidRPr="00D315A8">
        <w:rPr>
          <w:rFonts w:asciiTheme="minorHAnsi" w:hAnsiTheme="minorHAnsi" w:cstheme="minorHAnsi"/>
          <w:sz w:val="24"/>
          <w:szCs w:val="24"/>
        </w:rPr>
        <w:t xml:space="preserve"> </w:t>
      </w:r>
      <w:r w:rsidR="00706078" w:rsidRPr="00D315A8">
        <w:rPr>
          <w:rFonts w:asciiTheme="minorHAnsi" w:hAnsiTheme="minorHAnsi" w:cstheme="minorHAnsi"/>
          <w:sz w:val="24"/>
          <w:szCs w:val="24"/>
        </w:rPr>
        <w:t xml:space="preserve">from private funds, </w:t>
      </w:r>
      <w:r w:rsidR="00706078" w:rsidRPr="006A089D">
        <w:rPr>
          <w:rFonts w:asciiTheme="minorHAnsi" w:hAnsiTheme="minorHAnsi" w:cstheme="minorHAnsi"/>
          <w:sz w:val="24"/>
          <w:szCs w:val="24"/>
        </w:rPr>
        <w:t>$</w:t>
      </w:r>
      <w:r w:rsidR="006C66DA" w:rsidRPr="006A089D">
        <w:rPr>
          <w:rFonts w:asciiTheme="minorHAnsi" w:hAnsiTheme="minorHAnsi" w:cstheme="minorHAnsi"/>
          <w:sz w:val="24"/>
          <w:szCs w:val="24"/>
        </w:rPr>
        <w:t>5</w:t>
      </w:r>
      <w:r w:rsidR="00C2522A" w:rsidRPr="006A089D">
        <w:rPr>
          <w:rFonts w:asciiTheme="minorHAnsi" w:hAnsiTheme="minorHAnsi" w:cstheme="minorHAnsi"/>
          <w:sz w:val="24"/>
          <w:szCs w:val="24"/>
        </w:rPr>
        <w:t>,</w:t>
      </w:r>
      <w:r w:rsidR="006C66DA" w:rsidRPr="006A089D">
        <w:rPr>
          <w:rFonts w:asciiTheme="minorHAnsi" w:hAnsiTheme="minorHAnsi" w:cstheme="minorHAnsi"/>
          <w:sz w:val="24"/>
          <w:szCs w:val="24"/>
        </w:rPr>
        <w:t>000</w:t>
      </w:r>
      <w:r w:rsidR="00C2522A" w:rsidRPr="006A089D">
        <w:rPr>
          <w:rFonts w:asciiTheme="minorHAnsi" w:hAnsiTheme="minorHAnsi" w:cstheme="minorHAnsi"/>
          <w:sz w:val="24"/>
          <w:szCs w:val="24"/>
        </w:rPr>
        <w:t>,000</w:t>
      </w:r>
      <w:r w:rsidRPr="006A089D">
        <w:rPr>
          <w:rFonts w:asciiTheme="minorHAnsi" w:hAnsiTheme="minorHAnsi" w:cstheme="minorHAnsi"/>
          <w:sz w:val="24"/>
          <w:szCs w:val="24"/>
        </w:rPr>
        <w:t xml:space="preserve"> from </w:t>
      </w:r>
      <w:r w:rsidR="00933A1E" w:rsidRPr="006A089D">
        <w:rPr>
          <w:rFonts w:asciiTheme="minorHAnsi" w:hAnsiTheme="minorHAnsi" w:cstheme="minorHAnsi"/>
          <w:sz w:val="24"/>
          <w:szCs w:val="24"/>
        </w:rPr>
        <w:t xml:space="preserve">federal </w:t>
      </w:r>
      <w:r w:rsidRPr="006A089D">
        <w:rPr>
          <w:rFonts w:asciiTheme="minorHAnsi" w:hAnsiTheme="minorHAnsi" w:cstheme="minorHAnsi"/>
          <w:sz w:val="24"/>
          <w:szCs w:val="24"/>
        </w:rPr>
        <w:t xml:space="preserve">payment funds requested to be appropriated by the Congress under the heading </w:t>
      </w:r>
      <w:r w:rsidR="002F0208" w:rsidRPr="006A089D">
        <w:rPr>
          <w:rFonts w:asciiTheme="minorHAnsi" w:hAnsiTheme="minorHAnsi" w:cstheme="minorHAnsi"/>
          <w:sz w:val="24"/>
          <w:szCs w:val="24"/>
        </w:rPr>
        <w:t>“</w:t>
      </w:r>
      <w:r w:rsidRPr="006A089D">
        <w:rPr>
          <w:rFonts w:asciiTheme="minorHAnsi" w:hAnsiTheme="minorHAnsi" w:cstheme="minorHAnsi"/>
          <w:sz w:val="24"/>
          <w:szCs w:val="24"/>
        </w:rPr>
        <w:t>Federal Payment for Testing and Treatment of</w:t>
      </w:r>
      <w:r w:rsidR="00851024" w:rsidRPr="006A089D">
        <w:rPr>
          <w:rFonts w:asciiTheme="minorHAnsi" w:hAnsiTheme="minorHAnsi" w:cstheme="minorHAnsi"/>
          <w:sz w:val="24"/>
          <w:szCs w:val="24"/>
        </w:rPr>
        <w:t xml:space="preserve"> </w:t>
      </w:r>
      <w:r w:rsidRPr="006A089D">
        <w:rPr>
          <w:rFonts w:asciiTheme="minorHAnsi" w:hAnsiTheme="minorHAnsi" w:cstheme="minorHAnsi"/>
          <w:sz w:val="24"/>
          <w:szCs w:val="24"/>
        </w:rPr>
        <w:t>HIV/AIDS</w:t>
      </w:r>
      <w:r w:rsidR="002F0208" w:rsidRPr="006A089D">
        <w:rPr>
          <w:rFonts w:asciiTheme="minorHAnsi" w:hAnsiTheme="minorHAnsi" w:cstheme="minorHAnsi"/>
          <w:sz w:val="24"/>
          <w:szCs w:val="24"/>
        </w:rPr>
        <w:t>”</w:t>
      </w:r>
      <w:r w:rsidRPr="006A089D">
        <w:rPr>
          <w:rFonts w:asciiTheme="minorHAnsi" w:hAnsiTheme="minorHAnsi" w:cstheme="minorHAnsi"/>
          <w:sz w:val="24"/>
          <w:szCs w:val="24"/>
        </w:rPr>
        <w:t xml:space="preserve"> in the Fiscal Year </w:t>
      </w:r>
      <w:r w:rsidR="00706078" w:rsidRPr="006A089D">
        <w:rPr>
          <w:rFonts w:asciiTheme="minorHAnsi" w:hAnsiTheme="minorHAnsi" w:cstheme="minorHAnsi"/>
          <w:sz w:val="24"/>
          <w:szCs w:val="24"/>
        </w:rPr>
        <w:t>202</w:t>
      </w:r>
      <w:r w:rsidR="000662E5" w:rsidRPr="006A089D">
        <w:rPr>
          <w:rFonts w:asciiTheme="minorHAnsi" w:hAnsiTheme="minorHAnsi" w:cstheme="minorHAnsi"/>
          <w:sz w:val="24"/>
          <w:szCs w:val="24"/>
        </w:rPr>
        <w:t>2</w:t>
      </w:r>
      <w:r w:rsidRPr="006A089D">
        <w:rPr>
          <w:rFonts w:asciiTheme="minorHAnsi" w:hAnsiTheme="minorHAnsi" w:cstheme="minorHAnsi"/>
          <w:sz w:val="24"/>
          <w:szCs w:val="24"/>
        </w:rPr>
        <w:t xml:space="preserve"> Federal Portion Budget Request Act of</w:t>
      </w:r>
      <w:r w:rsidR="00E70F3B" w:rsidRPr="006A089D">
        <w:rPr>
          <w:rFonts w:asciiTheme="minorHAnsi" w:hAnsiTheme="minorHAnsi" w:cstheme="minorHAnsi"/>
          <w:sz w:val="24"/>
          <w:szCs w:val="24"/>
        </w:rPr>
        <w:t xml:space="preserve"> </w:t>
      </w:r>
      <w:r w:rsidR="00706078" w:rsidRPr="006A089D">
        <w:rPr>
          <w:rFonts w:asciiTheme="minorHAnsi" w:hAnsiTheme="minorHAnsi" w:cstheme="minorHAnsi"/>
          <w:sz w:val="24"/>
          <w:szCs w:val="24"/>
        </w:rPr>
        <w:t>20</w:t>
      </w:r>
      <w:r w:rsidR="006632EE" w:rsidRPr="006A089D">
        <w:rPr>
          <w:rFonts w:asciiTheme="minorHAnsi" w:hAnsiTheme="minorHAnsi" w:cstheme="minorHAnsi"/>
          <w:sz w:val="24"/>
          <w:szCs w:val="24"/>
        </w:rPr>
        <w:t>2</w:t>
      </w:r>
      <w:r w:rsidR="000662E5" w:rsidRPr="006A089D">
        <w:rPr>
          <w:rFonts w:asciiTheme="minorHAnsi" w:hAnsiTheme="minorHAnsi" w:cstheme="minorHAnsi"/>
          <w:sz w:val="24"/>
          <w:szCs w:val="24"/>
        </w:rPr>
        <w:t>1</w:t>
      </w:r>
      <w:r w:rsidR="003D71EC" w:rsidRPr="006A089D">
        <w:rPr>
          <w:rFonts w:asciiTheme="minorHAnsi" w:hAnsiTheme="minorHAnsi" w:cstheme="minorHAnsi"/>
          <w:sz w:val="24"/>
          <w:szCs w:val="24"/>
        </w:rPr>
        <w:t>,</w:t>
      </w:r>
      <w:r w:rsidR="00D16DF5" w:rsidRPr="006A089D">
        <w:rPr>
          <w:rFonts w:asciiTheme="minorHAnsi" w:hAnsiTheme="minorHAnsi" w:cstheme="minorHAnsi"/>
          <w:sz w:val="24"/>
          <w:szCs w:val="24"/>
        </w:rPr>
        <w:t xml:space="preserve"> and</w:t>
      </w:r>
      <w:r w:rsidR="00620E73" w:rsidRPr="006A089D">
        <w:rPr>
          <w:rFonts w:asciiTheme="minorHAnsi" w:hAnsiTheme="minorHAnsi" w:cstheme="minorHAnsi"/>
          <w:sz w:val="24"/>
          <w:szCs w:val="24"/>
        </w:rPr>
        <w:t xml:space="preserve"> </w:t>
      </w:r>
      <w:r w:rsidR="003D71EC" w:rsidRPr="006A089D">
        <w:rPr>
          <w:rFonts w:asciiTheme="minorHAnsi" w:hAnsiTheme="minorHAnsi" w:cstheme="minorHAnsi"/>
          <w:sz w:val="24"/>
          <w:szCs w:val="24"/>
        </w:rPr>
        <w:t>$</w:t>
      </w:r>
      <w:r w:rsidR="005E48F3" w:rsidRPr="006A089D">
        <w:rPr>
          <w:rFonts w:asciiTheme="minorHAnsi" w:hAnsiTheme="minorHAnsi" w:cstheme="minorHAnsi"/>
          <w:sz w:val="24"/>
          <w:szCs w:val="24"/>
        </w:rPr>
        <w:t>68</w:t>
      </w:r>
      <w:r w:rsidR="00840ADB" w:rsidRPr="006A089D">
        <w:rPr>
          <w:rFonts w:asciiTheme="minorHAnsi" w:hAnsiTheme="minorHAnsi" w:cstheme="minorHAnsi"/>
          <w:sz w:val="24"/>
          <w:szCs w:val="24"/>
        </w:rPr>
        <w:t>,303,173</w:t>
      </w:r>
      <w:r w:rsidR="006F49C0" w:rsidRPr="006A089D">
        <w:rPr>
          <w:rFonts w:asciiTheme="minorHAnsi" w:hAnsiTheme="minorHAnsi" w:cstheme="minorHAnsi"/>
          <w:sz w:val="24"/>
          <w:szCs w:val="24"/>
        </w:rPr>
        <w:t xml:space="preserve"> from </w:t>
      </w:r>
      <w:r w:rsidR="00620E73" w:rsidRPr="006A089D">
        <w:rPr>
          <w:rFonts w:asciiTheme="minorHAnsi" w:hAnsiTheme="minorHAnsi" w:cstheme="minorHAnsi"/>
          <w:sz w:val="24"/>
          <w:szCs w:val="24"/>
        </w:rPr>
        <w:t>federal payment funds for COVID relief</w:t>
      </w:r>
      <w:r w:rsidR="00B757AD" w:rsidRPr="006A089D">
        <w:rPr>
          <w:rFonts w:asciiTheme="minorHAnsi" w:hAnsiTheme="minorHAnsi" w:cstheme="minorHAnsi"/>
          <w:sz w:val="24"/>
          <w:szCs w:val="24"/>
        </w:rPr>
        <w:t>)</w:t>
      </w:r>
      <w:r w:rsidRPr="006A089D">
        <w:rPr>
          <w:rFonts w:asciiTheme="minorHAnsi" w:hAnsiTheme="minorHAnsi" w:cstheme="minorHAnsi"/>
          <w:sz w:val="24"/>
          <w:szCs w:val="24"/>
        </w:rPr>
        <w:t>; to be allocated as follows</w:t>
      </w:r>
      <w:r w:rsidR="00230349" w:rsidRPr="006A089D">
        <w:rPr>
          <w:rFonts w:asciiTheme="minorHAnsi" w:hAnsiTheme="minorHAnsi" w:cstheme="minorHAnsi"/>
          <w:sz w:val="24"/>
          <w:szCs w:val="24"/>
        </w:rPr>
        <w:t>:</w:t>
      </w:r>
    </w:p>
    <w:p w14:paraId="6F0395DD" w14:textId="65430EF1" w:rsidR="00CA4EC0" w:rsidRPr="00D315A8" w:rsidRDefault="00CA4EC0" w:rsidP="00454317">
      <w:pPr>
        <w:pStyle w:val="BodyText"/>
        <w:tabs>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(1) Child and Family Services Agency. - </w:t>
      </w:r>
      <w:r w:rsidR="00E95F4D" w:rsidRPr="00D315A8">
        <w:rPr>
          <w:rFonts w:asciiTheme="minorHAnsi" w:hAnsiTheme="minorHAnsi" w:cstheme="minorHAnsi"/>
          <w:sz w:val="24"/>
          <w:szCs w:val="24"/>
        </w:rPr>
        <w:t>$</w:t>
      </w:r>
      <w:r w:rsidR="00DA7661">
        <w:rPr>
          <w:rFonts w:asciiTheme="minorHAnsi" w:hAnsiTheme="minorHAnsi" w:cstheme="minorHAnsi"/>
          <w:sz w:val="24"/>
          <w:szCs w:val="24"/>
        </w:rPr>
        <w:t>218,548,351</w:t>
      </w:r>
      <w:r w:rsidRPr="00D315A8">
        <w:rPr>
          <w:rFonts w:asciiTheme="minorHAnsi" w:hAnsiTheme="minorHAnsi" w:cstheme="minorHAnsi"/>
          <w:sz w:val="24"/>
          <w:szCs w:val="24"/>
        </w:rPr>
        <w:t xml:space="preserve"> (including </w:t>
      </w:r>
      <w:r w:rsidR="00E95F4D" w:rsidRPr="00D315A8">
        <w:rPr>
          <w:rFonts w:asciiTheme="minorHAnsi" w:hAnsiTheme="minorHAnsi" w:cstheme="minorHAnsi"/>
          <w:sz w:val="24"/>
          <w:szCs w:val="24"/>
        </w:rPr>
        <w:t>$</w:t>
      </w:r>
      <w:r w:rsidR="00DA7661">
        <w:rPr>
          <w:rFonts w:asciiTheme="minorHAnsi" w:hAnsiTheme="minorHAnsi" w:cstheme="minorHAnsi"/>
          <w:sz w:val="24"/>
          <w:szCs w:val="24"/>
        </w:rPr>
        <w:t>144,991,707</w:t>
      </w:r>
      <w:r w:rsidR="00BB6A89"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w:t>
      </w:r>
      <w:r w:rsidR="00DA7661">
        <w:rPr>
          <w:rFonts w:asciiTheme="minorHAnsi" w:hAnsiTheme="minorHAnsi" w:cstheme="minorHAnsi"/>
          <w:sz w:val="24"/>
          <w:szCs w:val="24"/>
        </w:rPr>
        <w:t>71,898,835</w:t>
      </w:r>
      <w:r w:rsidRPr="00D315A8">
        <w:rPr>
          <w:rFonts w:asciiTheme="minorHAnsi" w:hAnsiTheme="minorHAnsi" w:cstheme="minorHAnsi"/>
          <w:sz w:val="24"/>
          <w:szCs w:val="24"/>
        </w:rPr>
        <w:t xml:space="preserve"> from federal grant funds, $</w:t>
      </w:r>
      <w:r w:rsidR="00C64B84" w:rsidRPr="00D315A8">
        <w:rPr>
          <w:rFonts w:asciiTheme="minorHAnsi" w:hAnsiTheme="minorHAnsi" w:cstheme="minorHAnsi"/>
          <w:sz w:val="24"/>
          <w:szCs w:val="24"/>
        </w:rPr>
        <w:t>1,000</w:t>
      </w:r>
      <w:r w:rsidRPr="00D315A8">
        <w:rPr>
          <w:rFonts w:asciiTheme="minorHAnsi" w:hAnsiTheme="minorHAnsi" w:cstheme="minorHAnsi"/>
          <w:sz w:val="24"/>
          <w:szCs w:val="24"/>
        </w:rPr>
        <w:t>,000 from other funds, $</w:t>
      </w:r>
      <w:r w:rsidR="006263F8" w:rsidRPr="00D315A8">
        <w:rPr>
          <w:rFonts w:asciiTheme="minorHAnsi" w:hAnsiTheme="minorHAnsi" w:cstheme="minorHAnsi"/>
          <w:sz w:val="24"/>
          <w:szCs w:val="24"/>
        </w:rPr>
        <w:t>3</w:t>
      </w:r>
      <w:r w:rsidR="00663602" w:rsidRPr="00D315A8">
        <w:rPr>
          <w:rFonts w:asciiTheme="minorHAnsi" w:hAnsiTheme="minorHAnsi" w:cstheme="minorHAnsi"/>
          <w:sz w:val="24"/>
          <w:szCs w:val="24"/>
        </w:rPr>
        <w:t>29</w:t>
      </w:r>
      <w:r w:rsidR="006263F8" w:rsidRPr="00D315A8">
        <w:rPr>
          <w:rFonts w:asciiTheme="minorHAnsi" w:hAnsiTheme="minorHAnsi" w:cstheme="minorHAnsi"/>
          <w:sz w:val="24"/>
          <w:szCs w:val="24"/>
        </w:rPr>
        <w:t>,</w:t>
      </w:r>
      <w:r w:rsidR="00DA7661">
        <w:rPr>
          <w:rFonts w:asciiTheme="minorHAnsi" w:hAnsiTheme="minorHAnsi" w:cstheme="minorHAnsi"/>
          <w:sz w:val="24"/>
          <w:szCs w:val="24"/>
        </w:rPr>
        <w:t>339</w:t>
      </w:r>
      <w:r w:rsidRPr="00D315A8">
        <w:rPr>
          <w:rFonts w:asciiTheme="minorHAnsi" w:hAnsiTheme="minorHAnsi" w:cstheme="minorHAnsi"/>
          <w:sz w:val="24"/>
          <w:szCs w:val="24"/>
        </w:rPr>
        <w:t xml:space="preserve"> from private funds</w:t>
      </w:r>
      <w:r w:rsidR="000E40CF" w:rsidRPr="00D315A8">
        <w:rPr>
          <w:rFonts w:asciiTheme="minorHAnsi" w:hAnsiTheme="minorHAnsi" w:cstheme="minorHAnsi"/>
          <w:sz w:val="24"/>
          <w:szCs w:val="24"/>
        </w:rPr>
        <w:t>, and $</w:t>
      </w:r>
      <w:r w:rsidR="00DA7661">
        <w:rPr>
          <w:rFonts w:asciiTheme="minorHAnsi" w:hAnsiTheme="minorHAnsi" w:cstheme="minorHAnsi"/>
          <w:sz w:val="24"/>
          <w:szCs w:val="24"/>
        </w:rPr>
        <w:t>328,470</w:t>
      </w:r>
      <w:r w:rsidR="000E40CF" w:rsidRPr="00D315A8">
        <w:rPr>
          <w:rFonts w:asciiTheme="minorHAnsi" w:hAnsiTheme="minorHAnsi" w:cstheme="minorHAnsi"/>
          <w:sz w:val="24"/>
          <w:szCs w:val="24"/>
        </w:rPr>
        <w:t xml:space="preserve"> from </w:t>
      </w:r>
      <w:r w:rsidR="00D16DF5" w:rsidRPr="00D315A8">
        <w:rPr>
          <w:rFonts w:asciiTheme="minorHAnsi" w:hAnsiTheme="minorHAnsi" w:cstheme="minorHAnsi"/>
          <w:sz w:val="24"/>
          <w:szCs w:val="24"/>
        </w:rPr>
        <w:t>federal payment funds for COVID relief</w:t>
      </w:r>
      <w:r w:rsidR="007E506B" w:rsidRPr="00D315A8">
        <w:rPr>
          <w:rFonts w:asciiTheme="minorHAnsi" w:hAnsiTheme="minorHAnsi" w:cstheme="minorHAnsi"/>
          <w:sz w:val="24"/>
          <w:szCs w:val="24"/>
        </w:rPr>
        <w:t>)</w:t>
      </w:r>
      <w:r w:rsidRPr="00D315A8">
        <w:rPr>
          <w:rFonts w:asciiTheme="minorHAnsi" w:hAnsiTheme="minorHAnsi" w:cstheme="minorHAnsi"/>
          <w:sz w:val="24"/>
          <w:szCs w:val="24"/>
        </w:rPr>
        <w:t>;</w:t>
      </w:r>
    </w:p>
    <w:p w14:paraId="12C2F26E" w14:textId="2440747E" w:rsidR="00CA4EC0" w:rsidRPr="00D315A8" w:rsidRDefault="00CA4EC0" w:rsidP="00454317">
      <w:pPr>
        <w:pStyle w:val="BodyText"/>
        <w:tabs>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(2) Department of Aging and Community Living. - </w:t>
      </w:r>
      <w:r w:rsidR="00E95F4D" w:rsidRPr="00D315A8">
        <w:rPr>
          <w:rFonts w:asciiTheme="minorHAnsi" w:hAnsiTheme="minorHAnsi" w:cstheme="minorHAnsi"/>
          <w:sz w:val="24"/>
          <w:szCs w:val="24"/>
        </w:rPr>
        <w:t>$</w:t>
      </w:r>
      <w:r w:rsidR="0006654A">
        <w:rPr>
          <w:rFonts w:asciiTheme="minorHAnsi" w:hAnsiTheme="minorHAnsi" w:cstheme="minorHAnsi"/>
          <w:sz w:val="24"/>
          <w:szCs w:val="24"/>
        </w:rPr>
        <w:t>57,454,722</w:t>
      </w:r>
      <w:r w:rsidR="00486815"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486815" w:rsidRPr="00D315A8">
        <w:rPr>
          <w:rFonts w:asciiTheme="minorHAnsi" w:hAnsiTheme="minorHAnsi" w:cstheme="minorHAnsi"/>
          <w:sz w:val="24"/>
          <w:szCs w:val="24"/>
        </w:rPr>
        <w:t>$</w:t>
      </w:r>
      <w:r w:rsidR="0006654A">
        <w:rPr>
          <w:rFonts w:asciiTheme="minorHAnsi" w:hAnsiTheme="minorHAnsi" w:cstheme="minorHAnsi"/>
          <w:sz w:val="24"/>
          <w:szCs w:val="24"/>
        </w:rPr>
        <w:t>45,860,265</w:t>
      </w:r>
      <w:r w:rsidR="00486815"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w:t>
      </w:r>
      <w:r w:rsidR="0006654A">
        <w:rPr>
          <w:rFonts w:asciiTheme="minorHAnsi" w:hAnsiTheme="minorHAnsi" w:cstheme="minorHAnsi"/>
          <w:sz w:val="24"/>
          <w:szCs w:val="24"/>
        </w:rPr>
        <w:t>8,516,033</w:t>
      </w:r>
      <w:r w:rsidRPr="00D315A8">
        <w:rPr>
          <w:rFonts w:asciiTheme="minorHAnsi" w:hAnsiTheme="minorHAnsi" w:cstheme="minorHAnsi"/>
          <w:sz w:val="24"/>
          <w:szCs w:val="24"/>
        </w:rPr>
        <w:t xml:space="preserve"> from federal grant funds, and $</w:t>
      </w:r>
      <w:r w:rsidR="0006654A">
        <w:rPr>
          <w:rFonts w:asciiTheme="minorHAnsi" w:hAnsiTheme="minorHAnsi" w:cstheme="minorHAnsi"/>
          <w:sz w:val="24"/>
          <w:szCs w:val="24"/>
        </w:rPr>
        <w:t>3,078,424</w:t>
      </w:r>
      <w:r w:rsidRPr="00D315A8">
        <w:rPr>
          <w:rFonts w:asciiTheme="minorHAnsi" w:hAnsiTheme="minorHAnsi" w:cstheme="minorHAnsi"/>
          <w:sz w:val="24"/>
          <w:szCs w:val="24"/>
        </w:rPr>
        <w:t xml:space="preserve"> from Medicaid payments);</w:t>
      </w:r>
    </w:p>
    <w:p w14:paraId="5D305EAD" w14:textId="1B01BD14" w:rsidR="00A43179" w:rsidRPr="00D315A8" w:rsidRDefault="00B572AD" w:rsidP="00454317">
      <w:pPr>
        <w:pStyle w:val="BodyText"/>
        <w:tabs>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(3) </w:t>
      </w:r>
      <w:r w:rsidR="005F68B4" w:rsidRPr="00D315A8">
        <w:rPr>
          <w:rFonts w:asciiTheme="minorHAnsi" w:hAnsiTheme="minorHAnsi" w:cstheme="minorHAnsi"/>
          <w:sz w:val="24"/>
          <w:szCs w:val="24"/>
        </w:rPr>
        <w:t>Department of Behavioral Health.</w:t>
      </w:r>
      <w:r w:rsidR="006535B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w:t>
      </w:r>
      <w:r w:rsidR="00486815" w:rsidRPr="00D315A8">
        <w:rPr>
          <w:rFonts w:asciiTheme="minorHAnsi" w:hAnsiTheme="minorHAnsi" w:cstheme="minorHAnsi"/>
          <w:sz w:val="24"/>
          <w:szCs w:val="24"/>
        </w:rPr>
        <w:t>$</w:t>
      </w:r>
      <w:r w:rsidR="004B3A5A">
        <w:rPr>
          <w:rFonts w:asciiTheme="minorHAnsi" w:hAnsiTheme="minorHAnsi" w:cstheme="minorHAnsi"/>
          <w:sz w:val="24"/>
          <w:szCs w:val="24"/>
        </w:rPr>
        <w:t>342,824,848</w:t>
      </w:r>
      <w:r w:rsidR="00486815"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(including </w:t>
      </w:r>
      <w:r w:rsidR="00486815" w:rsidRPr="00D315A8">
        <w:rPr>
          <w:rFonts w:asciiTheme="minorHAnsi" w:hAnsiTheme="minorHAnsi" w:cstheme="minorHAnsi"/>
          <w:sz w:val="24"/>
          <w:szCs w:val="24"/>
        </w:rPr>
        <w:t>$</w:t>
      </w:r>
      <w:r w:rsidR="004B3A5A">
        <w:rPr>
          <w:rFonts w:asciiTheme="minorHAnsi" w:hAnsiTheme="minorHAnsi" w:cstheme="minorHAnsi"/>
          <w:sz w:val="24"/>
          <w:szCs w:val="24"/>
        </w:rPr>
        <w:t>287,359,071</w:t>
      </w:r>
      <w:r w:rsidR="00BB6A89"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from local funds,</w:t>
      </w:r>
      <w:r w:rsidR="00CB0A33" w:rsidRPr="00D315A8">
        <w:rPr>
          <w:rFonts w:asciiTheme="minorHAnsi" w:hAnsiTheme="minorHAnsi" w:cstheme="minorHAnsi"/>
          <w:sz w:val="24"/>
          <w:szCs w:val="24"/>
        </w:rPr>
        <w:t xml:space="preserve"> $</w:t>
      </w:r>
      <w:r w:rsidR="00661619" w:rsidRPr="00D315A8">
        <w:rPr>
          <w:rFonts w:asciiTheme="minorHAnsi" w:hAnsiTheme="minorHAnsi" w:cstheme="minorHAnsi"/>
          <w:sz w:val="24"/>
          <w:szCs w:val="24"/>
        </w:rPr>
        <w:t>200</w:t>
      </w:r>
      <w:r w:rsidR="00CB0A33" w:rsidRPr="00D315A8">
        <w:rPr>
          <w:rFonts w:asciiTheme="minorHAnsi" w:hAnsiTheme="minorHAnsi" w:cstheme="minorHAnsi"/>
          <w:sz w:val="24"/>
          <w:szCs w:val="24"/>
        </w:rPr>
        <w:t>,000 from dedicated taxes</w:t>
      </w:r>
      <w:r w:rsidR="00141C09" w:rsidRPr="00D315A8">
        <w:rPr>
          <w:rFonts w:asciiTheme="minorHAnsi" w:hAnsiTheme="minorHAnsi" w:cstheme="minorHAnsi"/>
          <w:sz w:val="24"/>
          <w:szCs w:val="24"/>
        </w:rPr>
        <w:t>,</w:t>
      </w:r>
      <w:r w:rsidR="005F68B4" w:rsidRPr="00D315A8">
        <w:rPr>
          <w:rFonts w:asciiTheme="minorHAnsi" w:hAnsiTheme="minorHAnsi" w:cstheme="minorHAnsi"/>
          <w:sz w:val="24"/>
          <w:szCs w:val="24"/>
        </w:rPr>
        <w:t xml:space="preserve"> </w:t>
      </w:r>
      <w:r w:rsidR="00B66917" w:rsidRPr="00D315A8">
        <w:rPr>
          <w:rFonts w:asciiTheme="minorHAnsi" w:hAnsiTheme="minorHAnsi" w:cstheme="minorHAnsi"/>
          <w:sz w:val="24"/>
          <w:szCs w:val="24"/>
        </w:rPr>
        <w:t>$</w:t>
      </w:r>
      <w:r w:rsidR="004B3A5A">
        <w:rPr>
          <w:rFonts w:asciiTheme="minorHAnsi" w:hAnsiTheme="minorHAnsi" w:cstheme="minorHAnsi"/>
          <w:sz w:val="24"/>
          <w:szCs w:val="24"/>
        </w:rPr>
        <w:t>38,852,910</w:t>
      </w:r>
      <w:r w:rsidR="0012193D"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w:t>
      </w:r>
      <w:r w:rsidR="00933A1E" w:rsidRPr="00D315A8">
        <w:rPr>
          <w:rFonts w:asciiTheme="minorHAnsi" w:hAnsiTheme="minorHAnsi" w:cstheme="minorHAnsi"/>
          <w:sz w:val="24"/>
          <w:szCs w:val="24"/>
        </w:rPr>
        <w:t>f</w:t>
      </w:r>
      <w:r w:rsidR="003900F5" w:rsidRPr="00D315A8">
        <w:rPr>
          <w:rFonts w:asciiTheme="minorHAnsi" w:hAnsiTheme="minorHAnsi" w:cstheme="minorHAnsi"/>
          <w:sz w:val="24"/>
          <w:szCs w:val="24"/>
        </w:rPr>
        <w:t>ederal grant funds</w:t>
      </w:r>
      <w:r w:rsidR="005F68B4" w:rsidRPr="00D315A8">
        <w:rPr>
          <w:rFonts w:asciiTheme="minorHAnsi" w:hAnsiTheme="minorHAnsi" w:cstheme="minorHAnsi"/>
          <w:sz w:val="24"/>
          <w:szCs w:val="24"/>
        </w:rPr>
        <w:t xml:space="preserve">, </w:t>
      </w:r>
      <w:r w:rsidR="00B66917" w:rsidRPr="00D315A8">
        <w:rPr>
          <w:rFonts w:asciiTheme="minorHAnsi" w:hAnsiTheme="minorHAnsi" w:cstheme="minorHAnsi"/>
          <w:sz w:val="24"/>
          <w:szCs w:val="24"/>
        </w:rPr>
        <w:t>$</w:t>
      </w:r>
      <w:r w:rsidR="0024230A" w:rsidRPr="00D315A8">
        <w:rPr>
          <w:rFonts w:asciiTheme="minorHAnsi" w:hAnsiTheme="minorHAnsi" w:cstheme="minorHAnsi"/>
          <w:sz w:val="24"/>
          <w:szCs w:val="24"/>
        </w:rPr>
        <w:t>2,</w:t>
      </w:r>
      <w:r w:rsidR="004B3A5A">
        <w:rPr>
          <w:rFonts w:asciiTheme="minorHAnsi" w:hAnsiTheme="minorHAnsi" w:cstheme="minorHAnsi"/>
          <w:sz w:val="24"/>
          <w:szCs w:val="24"/>
        </w:rPr>
        <w:t>857,676</w:t>
      </w:r>
      <w:r w:rsidR="0012193D"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from Medicaid payments,</w:t>
      </w:r>
      <w:r w:rsidR="00851024" w:rsidRPr="00D315A8">
        <w:rPr>
          <w:rFonts w:asciiTheme="minorHAnsi" w:hAnsiTheme="minorHAnsi" w:cstheme="minorHAnsi"/>
          <w:sz w:val="24"/>
          <w:szCs w:val="24"/>
        </w:rPr>
        <w:t xml:space="preserve"> </w:t>
      </w:r>
      <w:r w:rsidR="0012193D" w:rsidRPr="00D315A8">
        <w:rPr>
          <w:rFonts w:asciiTheme="minorHAnsi" w:hAnsiTheme="minorHAnsi" w:cstheme="minorHAnsi"/>
          <w:sz w:val="24"/>
          <w:szCs w:val="24"/>
        </w:rPr>
        <w:t>$</w:t>
      </w:r>
      <w:r w:rsidR="00D7585E" w:rsidRPr="00D315A8">
        <w:rPr>
          <w:rFonts w:asciiTheme="minorHAnsi" w:hAnsiTheme="minorHAnsi" w:cstheme="minorHAnsi"/>
          <w:sz w:val="24"/>
          <w:szCs w:val="24"/>
        </w:rPr>
        <w:t>2</w:t>
      </w:r>
      <w:r w:rsidR="004B3A5A">
        <w:rPr>
          <w:rFonts w:asciiTheme="minorHAnsi" w:hAnsiTheme="minorHAnsi" w:cstheme="minorHAnsi"/>
          <w:sz w:val="24"/>
          <w:szCs w:val="24"/>
        </w:rPr>
        <w:t>,686,962</w:t>
      </w:r>
      <w:r w:rsidR="0012193D"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other funds, </w:t>
      </w:r>
      <w:r w:rsidR="00B66917" w:rsidRPr="00D315A8">
        <w:rPr>
          <w:rFonts w:asciiTheme="minorHAnsi" w:hAnsiTheme="minorHAnsi" w:cstheme="minorHAnsi"/>
          <w:sz w:val="24"/>
          <w:szCs w:val="24"/>
        </w:rPr>
        <w:t>$</w:t>
      </w:r>
      <w:r w:rsidR="004B3A5A">
        <w:rPr>
          <w:rFonts w:asciiTheme="minorHAnsi" w:hAnsiTheme="minorHAnsi" w:cstheme="minorHAnsi"/>
          <w:sz w:val="24"/>
          <w:szCs w:val="24"/>
        </w:rPr>
        <w:t>647,443</w:t>
      </w:r>
      <w:r w:rsidR="005F68B4" w:rsidRPr="00D315A8">
        <w:rPr>
          <w:rFonts w:asciiTheme="minorHAnsi" w:hAnsiTheme="minorHAnsi" w:cstheme="minorHAnsi"/>
          <w:sz w:val="24"/>
          <w:szCs w:val="24"/>
        </w:rPr>
        <w:t xml:space="preserve"> from private funds</w:t>
      </w:r>
      <w:r w:rsidR="00004518" w:rsidRPr="00D315A8">
        <w:rPr>
          <w:rFonts w:asciiTheme="minorHAnsi" w:hAnsiTheme="minorHAnsi" w:cstheme="minorHAnsi"/>
          <w:sz w:val="24"/>
          <w:szCs w:val="24"/>
        </w:rPr>
        <w:t xml:space="preserve">, </w:t>
      </w:r>
      <w:r w:rsidR="00004518" w:rsidRPr="00D315A8">
        <w:rPr>
          <w:rFonts w:asciiTheme="minorHAnsi" w:hAnsiTheme="minorHAnsi" w:cstheme="minorHAnsi"/>
          <w:sz w:val="24"/>
          <w:szCs w:val="24"/>
        </w:rPr>
        <w:lastRenderedPageBreak/>
        <w:t>and $</w:t>
      </w:r>
      <w:r w:rsidR="004B3A5A">
        <w:rPr>
          <w:rFonts w:asciiTheme="minorHAnsi" w:hAnsiTheme="minorHAnsi" w:cstheme="minorHAnsi"/>
          <w:sz w:val="24"/>
          <w:szCs w:val="24"/>
        </w:rPr>
        <w:t>10,220,785</w:t>
      </w:r>
      <w:r w:rsidR="00B5392E" w:rsidRPr="00D315A8">
        <w:rPr>
          <w:rFonts w:asciiTheme="minorHAnsi" w:hAnsiTheme="minorHAnsi" w:cstheme="minorHAnsi"/>
          <w:sz w:val="24"/>
          <w:szCs w:val="24"/>
        </w:rPr>
        <w:t xml:space="preserve"> from federal payment funds for COVID relief</w:t>
      </w:r>
      <w:r w:rsidR="005F68B4" w:rsidRPr="00D315A8">
        <w:rPr>
          <w:rFonts w:asciiTheme="minorHAnsi" w:hAnsiTheme="minorHAnsi" w:cstheme="minorHAnsi"/>
          <w:sz w:val="24"/>
          <w:szCs w:val="24"/>
        </w:rPr>
        <w:t>); provided, that all funds</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deposited, without regard to fiscal year, into the </w:t>
      </w:r>
      <w:r w:rsidR="00B265C9" w:rsidRPr="00D315A8">
        <w:rPr>
          <w:rFonts w:asciiTheme="minorHAnsi" w:hAnsiTheme="minorHAnsi" w:cstheme="minorHAnsi"/>
          <w:sz w:val="24"/>
          <w:szCs w:val="24"/>
        </w:rPr>
        <w:t>Addiction Prevention and Recovery Administration</w:t>
      </w:r>
      <w:r w:rsidR="005F68B4" w:rsidRPr="00D315A8">
        <w:rPr>
          <w:rFonts w:asciiTheme="minorHAnsi" w:hAnsiTheme="minorHAnsi" w:cstheme="minorHAnsi"/>
          <w:sz w:val="24"/>
          <w:szCs w:val="24"/>
        </w:rPr>
        <w:t xml:space="preserve">-Choice in Drug Treatment (HCSN) Fund are authorized for expenditure and shall remain available for expenditure until September 30, </w:t>
      </w:r>
      <w:r w:rsidR="00B66917" w:rsidRPr="00D315A8">
        <w:rPr>
          <w:rFonts w:asciiTheme="minorHAnsi" w:hAnsiTheme="minorHAnsi" w:cstheme="minorHAnsi"/>
          <w:sz w:val="24"/>
          <w:szCs w:val="24"/>
        </w:rPr>
        <w:t>202</w:t>
      </w:r>
      <w:r w:rsidR="00B5392E" w:rsidRPr="00D315A8">
        <w:rPr>
          <w:rFonts w:asciiTheme="minorHAnsi" w:hAnsiTheme="minorHAnsi" w:cstheme="minorHAnsi"/>
          <w:sz w:val="24"/>
          <w:szCs w:val="24"/>
        </w:rPr>
        <w:t>2</w:t>
      </w:r>
      <w:r w:rsidR="005F68B4" w:rsidRPr="00D315A8">
        <w:rPr>
          <w:rFonts w:asciiTheme="minorHAnsi" w:hAnsiTheme="minorHAnsi" w:cstheme="minorHAnsi"/>
          <w:sz w:val="24"/>
          <w:szCs w:val="24"/>
        </w:rPr>
        <w:t>;</w:t>
      </w:r>
    </w:p>
    <w:p w14:paraId="3558EDF3" w14:textId="51740C7D" w:rsidR="009E294E" w:rsidRPr="008218C7" w:rsidRDefault="00B572AD" w:rsidP="00454317">
      <w:pPr>
        <w:pStyle w:val="BodyText"/>
        <w:tabs>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663602" w:rsidRPr="00D315A8">
        <w:rPr>
          <w:rFonts w:asciiTheme="minorHAnsi" w:hAnsiTheme="minorHAnsi" w:cstheme="minorHAnsi"/>
          <w:sz w:val="24"/>
          <w:szCs w:val="24"/>
        </w:rPr>
        <w:t>4</w:t>
      </w:r>
      <w:r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Department</w:t>
      </w:r>
      <w:r w:rsidR="002F0208"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of Health.</w:t>
      </w:r>
      <w:r w:rsidR="006535B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w:t>
      </w:r>
      <w:r w:rsidR="00486815" w:rsidRPr="00D315A8">
        <w:rPr>
          <w:rFonts w:asciiTheme="minorHAnsi" w:hAnsiTheme="minorHAnsi" w:cstheme="minorHAnsi"/>
          <w:sz w:val="24"/>
          <w:szCs w:val="24"/>
        </w:rPr>
        <w:t>$</w:t>
      </w:r>
      <w:r w:rsidR="00E266E3">
        <w:rPr>
          <w:rFonts w:asciiTheme="minorHAnsi" w:hAnsiTheme="minorHAnsi" w:cstheme="minorHAnsi"/>
          <w:sz w:val="24"/>
          <w:szCs w:val="24"/>
        </w:rPr>
        <w:t>280,804,921</w:t>
      </w:r>
      <w:r w:rsidR="0032389D"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(including </w:t>
      </w:r>
      <w:r w:rsidR="00486815" w:rsidRPr="00D315A8">
        <w:rPr>
          <w:rFonts w:asciiTheme="minorHAnsi" w:hAnsiTheme="minorHAnsi" w:cstheme="minorHAnsi"/>
          <w:sz w:val="24"/>
          <w:szCs w:val="24"/>
        </w:rPr>
        <w:t>$</w:t>
      </w:r>
      <w:r w:rsidR="00E266E3">
        <w:rPr>
          <w:rFonts w:asciiTheme="minorHAnsi" w:hAnsiTheme="minorHAnsi" w:cstheme="minorHAnsi"/>
          <w:sz w:val="24"/>
          <w:szCs w:val="24"/>
        </w:rPr>
        <w:t>88,875,691</w:t>
      </w:r>
      <w:r w:rsidR="005E48F3">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local funds, </w:t>
      </w:r>
      <w:r w:rsidR="00CB0A33" w:rsidRPr="00D315A8">
        <w:rPr>
          <w:rFonts w:asciiTheme="minorHAnsi" w:hAnsiTheme="minorHAnsi" w:cstheme="minorHAnsi"/>
          <w:sz w:val="24"/>
          <w:szCs w:val="24"/>
        </w:rPr>
        <w:t>$</w:t>
      </w:r>
      <w:r w:rsidR="006A089D">
        <w:rPr>
          <w:rFonts w:asciiTheme="minorHAnsi" w:hAnsiTheme="minorHAnsi" w:cstheme="minorHAnsi"/>
          <w:sz w:val="24"/>
          <w:szCs w:val="24"/>
        </w:rPr>
        <w:t>157,401,992</w:t>
      </w:r>
      <w:r w:rsidR="0012193D"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w:t>
      </w:r>
      <w:r w:rsidR="00933A1E" w:rsidRPr="00D315A8">
        <w:rPr>
          <w:rFonts w:asciiTheme="minorHAnsi" w:hAnsiTheme="minorHAnsi" w:cstheme="minorHAnsi"/>
          <w:sz w:val="24"/>
          <w:szCs w:val="24"/>
        </w:rPr>
        <w:t>f</w:t>
      </w:r>
      <w:r w:rsidR="003900F5" w:rsidRPr="00D315A8">
        <w:rPr>
          <w:rFonts w:asciiTheme="minorHAnsi" w:hAnsiTheme="minorHAnsi" w:cstheme="minorHAnsi"/>
          <w:sz w:val="24"/>
          <w:szCs w:val="24"/>
        </w:rPr>
        <w:t>ederal grant funds</w:t>
      </w:r>
      <w:r w:rsidR="005F68B4" w:rsidRPr="00D315A8">
        <w:rPr>
          <w:rFonts w:asciiTheme="minorHAnsi" w:hAnsiTheme="minorHAnsi" w:cstheme="minorHAnsi"/>
          <w:sz w:val="24"/>
          <w:szCs w:val="24"/>
        </w:rPr>
        <w:t xml:space="preserve">, </w:t>
      </w:r>
      <w:r w:rsidR="00486815" w:rsidRPr="00D315A8">
        <w:rPr>
          <w:rFonts w:asciiTheme="minorHAnsi" w:hAnsiTheme="minorHAnsi" w:cstheme="minorHAnsi"/>
          <w:sz w:val="24"/>
          <w:szCs w:val="24"/>
        </w:rPr>
        <w:t>$</w:t>
      </w:r>
      <w:r w:rsidR="006A089D">
        <w:rPr>
          <w:rFonts w:asciiTheme="minorHAnsi" w:hAnsiTheme="minorHAnsi" w:cstheme="minorHAnsi"/>
          <w:sz w:val="24"/>
          <w:szCs w:val="24"/>
        </w:rPr>
        <w:t>19,170,751</w:t>
      </w:r>
      <w:r w:rsidR="00486815"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other funds, </w:t>
      </w:r>
      <w:r w:rsidR="00CB0A33" w:rsidRPr="00D315A8">
        <w:rPr>
          <w:rFonts w:asciiTheme="minorHAnsi" w:hAnsiTheme="minorHAnsi" w:cstheme="minorHAnsi"/>
          <w:sz w:val="24"/>
          <w:szCs w:val="24"/>
        </w:rPr>
        <w:t>$</w:t>
      </w:r>
      <w:r w:rsidR="00663602" w:rsidRPr="00D315A8">
        <w:rPr>
          <w:rFonts w:asciiTheme="minorHAnsi" w:hAnsiTheme="minorHAnsi" w:cstheme="minorHAnsi"/>
          <w:sz w:val="24"/>
          <w:szCs w:val="24"/>
        </w:rPr>
        <w:t>4</w:t>
      </w:r>
      <w:r w:rsidR="006A089D">
        <w:rPr>
          <w:rFonts w:asciiTheme="minorHAnsi" w:hAnsiTheme="minorHAnsi" w:cstheme="minorHAnsi"/>
          <w:sz w:val="24"/>
          <w:szCs w:val="24"/>
        </w:rPr>
        <w:t>2,988</w:t>
      </w:r>
      <w:r w:rsidR="0012193D" w:rsidRPr="00D315A8">
        <w:rPr>
          <w:rFonts w:asciiTheme="minorHAnsi" w:hAnsiTheme="minorHAnsi" w:cstheme="minorHAnsi"/>
          <w:sz w:val="24"/>
          <w:szCs w:val="24"/>
        </w:rPr>
        <w:t xml:space="preserve"> </w:t>
      </w:r>
      <w:r w:rsidR="00F0513D" w:rsidRPr="00D315A8">
        <w:rPr>
          <w:rFonts w:asciiTheme="minorHAnsi" w:hAnsiTheme="minorHAnsi" w:cstheme="minorHAnsi"/>
          <w:sz w:val="24"/>
          <w:szCs w:val="24"/>
        </w:rPr>
        <w:t xml:space="preserve">from private funds, </w:t>
      </w:r>
      <w:r w:rsidR="005904D1" w:rsidRPr="00D315A8">
        <w:rPr>
          <w:rFonts w:asciiTheme="minorHAnsi" w:hAnsiTheme="minorHAnsi" w:cstheme="minorHAnsi"/>
          <w:sz w:val="24"/>
          <w:szCs w:val="24"/>
        </w:rPr>
        <w:t>$5,000,000</w:t>
      </w:r>
      <w:r w:rsidR="0062001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w:t>
      </w:r>
      <w:r w:rsidR="00933A1E" w:rsidRPr="00D315A8">
        <w:rPr>
          <w:rFonts w:asciiTheme="minorHAnsi" w:hAnsiTheme="minorHAnsi" w:cstheme="minorHAnsi"/>
          <w:sz w:val="24"/>
          <w:szCs w:val="24"/>
        </w:rPr>
        <w:t xml:space="preserve">federal </w:t>
      </w:r>
      <w:r w:rsidR="005F68B4" w:rsidRPr="00D315A8">
        <w:rPr>
          <w:rFonts w:asciiTheme="minorHAnsi" w:hAnsiTheme="minorHAnsi" w:cstheme="minorHAnsi"/>
          <w:sz w:val="24"/>
          <w:szCs w:val="24"/>
        </w:rPr>
        <w:t xml:space="preserve">payment funds requested to be appropriated by the Congress under the heading </w:t>
      </w:r>
      <w:r w:rsidR="002F0208" w:rsidRPr="00D315A8">
        <w:rPr>
          <w:rFonts w:asciiTheme="minorHAnsi" w:hAnsiTheme="minorHAnsi" w:cstheme="minorHAnsi"/>
          <w:sz w:val="24"/>
          <w:szCs w:val="24"/>
        </w:rPr>
        <w:t>“</w:t>
      </w:r>
      <w:r w:rsidR="005F68B4" w:rsidRPr="00D315A8">
        <w:rPr>
          <w:rFonts w:asciiTheme="minorHAnsi" w:hAnsiTheme="minorHAnsi" w:cstheme="minorHAnsi"/>
          <w:sz w:val="24"/>
          <w:szCs w:val="24"/>
        </w:rPr>
        <w:t>Federal Payment for Testing and Treatment of</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HIV/AIDS</w:t>
      </w:r>
      <w:r w:rsidR="002F0208" w:rsidRPr="00D315A8">
        <w:rPr>
          <w:rFonts w:asciiTheme="minorHAnsi" w:hAnsiTheme="minorHAnsi" w:cstheme="minorHAnsi"/>
          <w:sz w:val="24"/>
          <w:szCs w:val="24"/>
        </w:rPr>
        <w:t>”</w:t>
      </w:r>
      <w:r w:rsidR="005F68B4" w:rsidRPr="00D315A8">
        <w:rPr>
          <w:rFonts w:asciiTheme="minorHAnsi" w:hAnsiTheme="minorHAnsi" w:cstheme="minorHAnsi"/>
          <w:sz w:val="24"/>
          <w:szCs w:val="24"/>
        </w:rPr>
        <w:t xml:space="preserve"> in the Fiscal Year </w:t>
      </w:r>
      <w:r w:rsidR="00CB0A33" w:rsidRPr="00D315A8">
        <w:rPr>
          <w:rFonts w:asciiTheme="minorHAnsi" w:hAnsiTheme="minorHAnsi" w:cstheme="minorHAnsi"/>
          <w:sz w:val="24"/>
          <w:szCs w:val="24"/>
        </w:rPr>
        <w:t>202</w:t>
      </w:r>
      <w:r w:rsidR="000662E5" w:rsidRPr="00D315A8">
        <w:rPr>
          <w:rFonts w:asciiTheme="minorHAnsi" w:hAnsiTheme="minorHAnsi" w:cstheme="minorHAnsi"/>
          <w:sz w:val="24"/>
          <w:szCs w:val="24"/>
        </w:rPr>
        <w:t>2</w:t>
      </w:r>
      <w:r w:rsidR="002F0208"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Federal Portion Budget Request Act of </w:t>
      </w:r>
      <w:r w:rsidR="00CB0A33" w:rsidRPr="00D315A8">
        <w:rPr>
          <w:rFonts w:asciiTheme="minorHAnsi" w:hAnsiTheme="minorHAnsi" w:cstheme="minorHAnsi"/>
          <w:sz w:val="24"/>
          <w:szCs w:val="24"/>
        </w:rPr>
        <w:t>20</w:t>
      </w:r>
      <w:r w:rsidR="006632EE" w:rsidRPr="00D315A8">
        <w:rPr>
          <w:rFonts w:asciiTheme="minorHAnsi" w:hAnsiTheme="minorHAnsi" w:cstheme="minorHAnsi"/>
          <w:sz w:val="24"/>
          <w:szCs w:val="24"/>
        </w:rPr>
        <w:t>2</w:t>
      </w:r>
      <w:r w:rsidR="000662E5" w:rsidRPr="00D315A8">
        <w:rPr>
          <w:rFonts w:asciiTheme="minorHAnsi" w:hAnsiTheme="minorHAnsi" w:cstheme="minorHAnsi"/>
          <w:sz w:val="24"/>
          <w:szCs w:val="24"/>
        </w:rPr>
        <w:t>1</w:t>
      </w:r>
      <w:r w:rsidR="006A50E8" w:rsidRPr="00D315A8">
        <w:rPr>
          <w:rFonts w:asciiTheme="minorHAnsi" w:hAnsiTheme="minorHAnsi" w:cstheme="minorHAnsi"/>
          <w:sz w:val="24"/>
          <w:szCs w:val="24"/>
        </w:rPr>
        <w:t xml:space="preserve">, </w:t>
      </w:r>
      <w:r w:rsidR="002037EF" w:rsidRPr="00D315A8">
        <w:rPr>
          <w:rFonts w:asciiTheme="minorHAnsi" w:hAnsiTheme="minorHAnsi" w:cstheme="minorHAnsi"/>
          <w:sz w:val="24"/>
          <w:szCs w:val="24"/>
        </w:rPr>
        <w:t>and $</w:t>
      </w:r>
      <w:r w:rsidR="005E48F3">
        <w:rPr>
          <w:rFonts w:asciiTheme="minorHAnsi" w:hAnsiTheme="minorHAnsi" w:cstheme="minorHAnsi"/>
          <w:sz w:val="24"/>
          <w:szCs w:val="24"/>
        </w:rPr>
        <w:t>10,313,500</w:t>
      </w:r>
      <w:r w:rsidR="00BC425D" w:rsidRPr="00D315A8">
        <w:rPr>
          <w:rFonts w:asciiTheme="minorHAnsi" w:hAnsiTheme="minorHAnsi" w:cstheme="minorHAnsi"/>
          <w:sz w:val="24"/>
          <w:szCs w:val="24"/>
        </w:rPr>
        <w:t xml:space="preserve"> from federal payment funds for COVID relief</w:t>
      </w:r>
      <w:r w:rsidR="005F68B4" w:rsidRPr="00D315A8">
        <w:rPr>
          <w:rFonts w:asciiTheme="minorHAnsi" w:hAnsiTheme="minorHAnsi" w:cstheme="minorHAnsi"/>
          <w:sz w:val="24"/>
          <w:szCs w:val="24"/>
        </w:rPr>
        <w:t xml:space="preserve">); provided, that all funds deposited, without </w:t>
      </w:r>
      <w:r w:rsidR="009E294E" w:rsidRPr="00D315A8">
        <w:rPr>
          <w:rFonts w:asciiTheme="minorHAnsi" w:hAnsiTheme="minorHAnsi" w:cstheme="minorHAnsi"/>
          <w:sz w:val="24"/>
          <w:szCs w:val="24"/>
        </w:rPr>
        <w:t xml:space="preserve">regard to fiscal year, into the </w:t>
      </w:r>
      <w:r w:rsidR="00654474" w:rsidRPr="00D315A8">
        <w:rPr>
          <w:rFonts w:asciiTheme="minorHAnsi" w:hAnsiTheme="minorHAnsi" w:cstheme="minorHAnsi"/>
          <w:sz w:val="24"/>
          <w:szCs w:val="24"/>
        </w:rPr>
        <w:t xml:space="preserve">following </w:t>
      </w:r>
      <w:r w:rsidR="00A90C81" w:rsidRPr="00D315A8">
        <w:rPr>
          <w:rFonts w:asciiTheme="minorHAnsi" w:hAnsiTheme="minorHAnsi" w:cstheme="minorHAnsi"/>
          <w:sz w:val="24"/>
          <w:szCs w:val="24"/>
        </w:rPr>
        <w:t xml:space="preserve">funds </w:t>
      </w:r>
      <w:r w:rsidR="00654474" w:rsidRPr="00D315A8">
        <w:rPr>
          <w:rFonts w:asciiTheme="minorHAnsi" w:hAnsiTheme="minorHAnsi" w:cstheme="minorHAnsi"/>
          <w:sz w:val="24"/>
          <w:szCs w:val="24"/>
        </w:rPr>
        <w:t xml:space="preserve">are authorized for expenditure and shall remain available for expenditure until </w:t>
      </w:r>
      <w:r w:rsidR="00EB0805" w:rsidRPr="00D315A8">
        <w:rPr>
          <w:rFonts w:asciiTheme="minorHAnsi" w:hAnsiTheme="minorHAnsi" w:cstheme="minorHAnsi"/>
          <w:sz w:val="24"/>
          <w:szCs w:val="24"/>
        </w:rPr>
        <w:t>September 30, 202</w:t>
      </w:r>
      <w:r w:rsidR="000662E5" w:rsidRPr="00D315A8">
        <w:rPr>
          <w:rFonts w:asciiTheme="minorHAnsi" w:hAnsiTheme="minorHAnsi" w:cstheme="minorHAnsi"/>
          <w:sz w:val="24"/>
          <w:szCs w:val="24"/>
        </w:rPr>
        <w:t>2</w:t>
      </w:r>
      <w:r w:rsidR="00654474" w:rsidRPr="00D315A8">
        <w:rPr>
          <w:rFonts w:asciiTheme="minorHAnsi" w:hAnsiTheme="minorHAnsi" w:cstheme="minorHAnsi"/>
          <w:sz w:val="24"/>
          <w:szCs w:val="24"/>
        </w:rPr>
        <w:t xml:space="preserve">: the </w:t>
      </w:r>
      <w:r w:rsidR="00FB40F3" w:rsidRPr="00D315A8">
        <w:rPr>
          <w:rFonts w:asciiTheme="minorHAnsi" w:hAnsiTheme="minorHAnsi" w:cstheme="minorHAnsi"/>
          <w:sz w:val="24"/>
          <w:szCs w:val="24"/>
        </w:rPr>
        <w:t>Animal Education and Outreach Fund, the Board of Medicine Fund, the Civil Monetary Penalties Fund, the Communicable and Chronic Disease Prevention and Treatment Fund</w:t>
      </w:r>
      <w:r w:rsidR="00654474" w:rsidRPr="00D315A8">
        <w:rPr>
          <w:rFonts w:asciiTheme="minorHAnsi" w:hAnsiTheme="minorHAnsi" w:cstheme="minorHAnsi"/>
          <w:sz w:val="24"/>
          <w:szCs w:val="24"/>
        </w:rPr>
        <w:t xml:space="preserve"> the </w:t>
      </w:r>
      <w:r w:rsidR="009E294E" w:rsidRPr="00D315A8">
        <w:rPr>
          <w:rFonts w:asciiTheme="minorHAnsi" w:hAnsiTheme="minorHAnsi" w:cstheme="minorHAnsi"/>
          <w:sz w:val="24"/>
          <w:szCs w:val="24"/>
        </w:rPr>
        <w:t xml:space="preserve">Health Professional Recruitment Fund (Medical Loan Repayment), the </w:t>
      </w:r>
      <w:r w:rsidR="006F6200" w:rsidRPr="00D315A8">
        <w:rPr>
          <w:rFonts w:asciiTheme="minorHAnsi" w:hAnsiTheme="minorHAnsi" w:cstheme="minorHAnsi"/>
          <w:sz w:val="24"/>
          <w:szCs w:val="24"/>
        </w:rPr>
        <w:t xml:space="preserve">Howard University Hospital Centers of Excellence Fund, </w:t>
      </w:r>
      <w:r w:rsidR="00FB40F3" w:rsidRPr="00D315A8">
        <w:rPr>
          <w:rFonts w:asciiTheme="minorHAnsi" w:hAnsiTheme="minorHAnsi" w:cstheme="minorHAnsi"/>
          <w:sz w:val="24"/>
          <w:szCs w:val="24"/>
        </w:rPr>
        <w:t>the Human Services Facility Fee Fund, the ICF/MR Fees and Fines Fund</w:t>
      </w:r>
      <w:r w:rsidR="00FB40F3" w:rsidRPr="00D315A8" w:rsidDel="00FB40F3">
        <w:rPr>
          <w:rFonts w:asciiTheme="minorHAnsi" w:hAnsiTheme="minorHAnsi" w:cstheme="minorHAnsi"/>
          <w:sz w:val="24"/>
          <w:szCs w:val="24"/>
        </w:rPr>
        <w:t xml:space="preserve"> </w:t>
      </w:r>
      <w:r w:rsidR="009E294E" w:rsidRPr="00D315A8">
        <w:rPr>
          <w:rFonts w:asciiTheme="minorHAnsi" w:hAnsiTheme="minorHAnsi" w:cstheme="minorHAnsi"/>
          <w:sz w:val="24"/>
          <w:szCs w:val="24"/>
        </w:rPr>
        <w:t>the Pharmacy Protection Fund, the State Health Planning and Development Agency</w:t>
      </w:r>
      <w:r w:rsidR="009E294E" w:rsidRPr="00D315A8" w:rsidDel="009623B6">
        <w:rPr>
          <w:rFonts w:asciiTheme="minorHAnsi" w:hAnsiTheme="minorHAnsi" w:cstheme="minorHAnsi"/>
          <w:sz w:val="24"/>
          <w:szCs w:val="24"/>
        </w:rPr>
        <w:t xml:space="preserve"> </w:t>
      </w:r>
      <w:r w:rsidR="009E294E" w:rsidRPr="00D315A8">
        <w:rPr>
          <w:rFonts w:asciiTheme="minorHAnsi" w:hAnsiTheme="minorHAnsi" w:cstheme="minorHAnsi"/>
          <w:sz w:val="24"/>
          <w:szCs w:val="24"/>
        </w:rPr>
        <w:t>Admission Fee Fund, the State Health Planning and Development Agency</w:t>
      </w:r>
      <w:r w:rsidR="009E294E" w:rsidRPr="00D315A8" w:rsidDel="009623B6">
        <w:rPr>
          <w:rFonts w:asciiTheme="minorHAnsi" w:hAnsiTheme="minorHAnsi" w:cstheme="minorHAnsi"/>
          <w:sz w:val="24"/>
          <w:szCs w:val="24"/>
        </w:rPr>
        <w:t xml:space="preserve"> </w:t>
      </w:r>
      <w:r w:rsidR="009E294E" w:rsidRPr="00D315A8">
        <w:rPr>
          <w:rFonts w:asciiTheme="minorHAnsi" w:hAnsiTheme="minorHAnsi" w:cstheme="minorHAnsi"/>
          <w:sz w:val="24"/>
          <w:szCs w:val="24"/>
        </w:rPr>
        <w:t>Fees</w:t>
      </w:r>
      <w:r w:rsidR="00131281" w:rsidRPr="00D315A8">
        <w:rPr>
          <w:rFonts w:asciiTheme="minorHAnsi" w:hAnsiTheme="minorHAnsi" w:cstheme="minorHAnsi"/>
          <w:sz w:val="24"/>
          <w:szCs w:val="24"/>
        </w:rPr>
        <w:t xml:space="preserve"> </w:t>
      </w:r>
      <w:r w:rsidR="00131281" w:rsidRPr="008218C7">
        <w:rPr>
          <w:rFonts w:asciiTheme="minorHAnsi" w:hAnsiTheme="minorHAnsi" w:cstheme="minorHAnsi"/>
          <w:sz w:val="24"/>
          <w:szCs w:val="24"/>
        </w:rPr>
        <w:t>Fund</w:t>
      </w:r>
      <w:r w:rsidR="00DA43B9" w:rsidRPr="008218C7">
        <w:rPr>
          <w:rFonts w:asciiTheme="minorHAnsi" w:hAnsiTheme="minorHAnsi" w:cstheme="minorHAnsi"/>
          <w:sz w:val="24"/>
          <w:szCs w:val="24"/>
        </w:rPr>
        <w:t xml:space="preserve">, </w:t>
      </w:r>
      <w:r w:rsidR="00DA43B9" w:rsidRPr="008218C7">
        <w:rPr>
          <w:rFonts w:cs="Times New Roman"/>
          <w:sz w:val="24"/>
          <w:szCs w:val="24"/>
        </w:rPr>
        <w:t>and the DC HealthCare Alliance Reform Fund</w:t>
      </w:r>
      <w:r w:rsidR="009E294E" w:rsidRPr="008218C7">
        <w:rPr>
          <w:rFonts w:asciiTheme="minorHAnsi" w:hAnsiTheme="minorHAnsi" w:cstheme="minorHAnsi"/>
          <w:sz w:val="24"/>
          <w:szCs w:val="24"/>
        </w:rPr>
        <w:t>;</w:t>
      </w:r>
    </w:p>
    <w:p w14:paraId="711AAC79" w14:textId="41994B73" w:rsidR="00CA4EC0" w:rsidRPr="00D315A8" w:rsidRDefault="00CA4EC0" w:rsidP="00454317">
      <w:pPr>
        <w:pStyle w:val="BodyText"/>
        <w:tabs>
          <w:tab w:val="left" w:pos="1980"/>
          <w:tab w:val="left" w:pos="2139"/>
        </w:tabs>
        <w:spacing w:line="480" w:lineRule="auto"/>
        <w:ind w:left="0" w:firstLine="1440"/>
        <w:contextualSpacing/>
        <w:rPr>
          <w:rFonts w:asciiTheme="minorHAnsi" w:hAnsiTheme="minorHAnsi" w:cstheme="minorHAnsi"/>
          <w:sz w:val="24"/>
          <w:szCs w:val="24"/>
        </w:rPr>
      </w:pPr>
      <w:r w:rsidRPr="008218C7">
        <w:rPr>
          <w:rFonts w:asciiTheme="minorHAnsi" w:hAnsiTheme="minorHAnsi" w:cstheme="minorHAnsi"/>
          <w:sz w:val="24"/>
          <w:szCs w:val="24"/>
        </w:rPr>
        <w:t>(</w:t>
      </w:r>
      <w:r w:rsidR="00663602" w:rsidRPr="008218C7">
        <w:rPr>
          <w:rFonts w:asciiTheme="minorHAnsi" w:hAnsiTheme="minorHAnsi" w:cstheme="minorHAnsi"/>
          <w:sz w:val="24"/>
          <w:szCs w:val="24"/>
        </w:rPr>
        <w:t>5</w:t>
      </w:r>
      <w:r w:rsidRPr="008218C7">
        <w:rPr>
          <w:rFonts w:asciiTheme="minorHAnsi" w:hAnsiTheme="minorHAnsi" w:cstheme="minorHAnsi"/>
          <w:sz w:val="24"/>
          <w:szCs w:val="24"/>
        </w:rPr>
        <w:t>) Department of</w:t>
      </w:r>
      <w:r w:rsidRPr="00D315A8">
        <w:rPr>
          <w:rFonts w:asciiTheme="minorHAnsi" w:hAnsiTheme="minorHAnsi" w:cstheme="minorHAnsi"/>
          <w:sz w:val="24"/>
          <w:szCs w:val="24"/>
        </w:rPr>
        <w:t xml:space="preserve"> Health Care Finance. - </w:t>
      </w:r>
      <w:r w:rsidR="00486815" w:rsidRPr="00D315A8">
        <w:rPr>
          <w:rFonts w:asciiTheme="minorHAnsi" w:hAnsiTheme="minorHAnsi" w:cstheme="minorHAnsi"/>
          <w:sz w:val="24"/>
          <w:szCs w:val="24"/>
        </w:rPr>
        <w:t>$</w:t>
      </w:r>
      <w:del w:id="112" w:author="Author">
        <w:r w:rsidR="00E266E3" w:rsidDel="00D8543F">
          <w:rPr>
            <w:rFonts w:asciiTheme="minorHAnsi" w:hAnsiTheme="minorHAnsi" w:cstheme="minorHAnsi"/>
            <w:sz w:val="24"/>
            <w:szCs w:val="24"/>
          </w:rPr>
          <w:delText>3,515,929,706</w:delText>
        </w:r>
      </w:del>
      <w:ins w:id="113" w:author="Author">
        <w:r w:rsidR="00D8543F">
          <w:rPr>
            <w:rFonts w:asciiTheme="minorHAnsi" w:hAnsiTheme="minorHAnsi" w:cstheme="minorHAnsi"/>
            <w:sz w:val="24"/>
            <w:szCs w:val="24"/>
          </w:rPr>
          <w:t>3,515,661,706</w:t>
        </w:r>
      </w:ins>
      <w:r w:rsidR="00486815"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486815" w:rsidRPr="00D315A8">
        <w:rPr>
          <w:rFonts w:asciiTheme="minorHAnsi" w:hAnsiTheme="minorHAnsi" w:cstheme="minorHAnsi"/>
          <w:sz w:val="24"/>
          <w:szCs w:val="24"/>
        </w:rPr>
        <w:t>$</w:t>
      </w:r>
      <w:del w:id="114" w:author="Author">
        <w:r w:rsidR="00E266E3" w:rsidDel="00D8543F">
          <w:rPr>
            <w:rFonts w:asciiTheme="minorHAnsi" w:hAnsiTheme="minorHAnsi" w:cstheme="minorHAnsi"/>
            <w:sz w:val="24"/>
            <w:szCs w:val="24"/>
          </w:rPr>
          <w:delText>847,496,961</w:delText>
        </w:r>
      </w:del>
      <w:ins w:id="115" w:author="Author">
        <w:r w:rsidR="00D8543F">
          <w:rPr>
            <w:rFonts w:asciiTheme="minorHAnsi" w:hAnsiTheme="minorHAnsi" w:cstheme="minorHAnsi"/>
            <w:sz w:val="24"/>
            <w:szCs w:val="24"/>
          </w:rPr>
          <w:t>847,228,961</w:t>
        </w:r>
      </w:ins>
      <w:r w:rsidR="00486815"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141C09" w:rsidRPr="00D315A8">
        <w:rPr>
          <w:rFonts w:asciiTheme="minorHAnsi" w:hAnsiTheme="minorHAnsi" w:cstheme="minorHAnsi"/>
          <w:sz w:val="24"/>
          <w:szCs w:val="24"/>
        </w:rPr>
        <w:t>,</w:t>
      </w:r>
      <w:r w:rsidRPr="00D315A8">
        <w:rPr>
          <w:rFonts w:asciiTheme="minorHAnsi" w:hAnsiTheme="minorHAnsi" w:cstheme="minorHAnsi"/>
          <w:sz w:val="24"/>
          <w:szCs w:val="24"/>
        </w:rPr>
        <w:t xml:space="preserve"> $</w:t>
      </w:r>
      <w:r w:rsidR="00663602" w:rsidRPr="00D315A8">
        <w:rPr>
          <w:rFonts w:asciiTheme="minorHAnsi" w:hAnsiTheme="minorHAnsi" w:cstheme="minorHAnsi"/>
          <w:sz w:val="24"/>
          <w:szCs w:val="24"/>
        </w:rPr>
        <w:t>103,</w:t>
      </w:r>
      <w:r w:rsidR="001A02C5">
        <w:rPr>
          <w:rFonts w:asciiTheme="minorHAnsi" w:hAnsiTheme="minorHAnsi" w:cstheme="minorHAnsi"/>
          <w:sz w:val="24"/>
          <w:szCs w:val="24"/>
        </w:rPr>
        <w:t xml:space="preserve">219,386 </w:t>
      </w:r>
      <w:r w:rsidRPr="00D315A8">
        <w:rPr>
          <w:rFonts w:asciiTheme="minorHAnsi" w:hAnsiTheme="minorHAnsi" w:cstheme="minorHAnsi"/>
          <w:sz w:val="24"/>
          <w:szCs w:val="24"/>
        </w:rPr>
        <w:t xml:space="preserve">from dedicated taxes, </w:t>
      </w:r>
      <w:r w:rsidRPr="00D315A8">
        <w:rPr>
          <w:rFonts w:asciiTheme="minorHAnsi" w:hAnsiTheme="minorHAnsi" w:cstheme="minorHAnsi"/>
          <w:sz w:val="24"/>
          <w:szCs w:val="24"/>
        </w:rPr>
        <w:lastRenderedPageBreak/>
        <w:t>$</w:t>
      </w:r>
      <w:r w:rsidR="001A02C5">
        <w:rPr>
          <w:rFonts w:asciiTheme="minorHAnsi" w:hAnsiTheme="minorHAnsi" w:cstheme="minorHAnsi"/>
          <w:sz w:val="24"/>
          <w:szCs w:val="24"/>
        </w:rPr>
        <w:t>3,206,819</w:t>
      </w:r>
      <w:r w:rsidRPr="00D315A8">
        <w:rPr>
          <w:rFonts w:asciiTheme="minorHAnsi" w:hAnsiTheme="minorHAnsi" w:cstheme="minorHAnsi"/>
          <w:sz w:val="24"/>
          <w:szCs w:val="24"/>
        </w:rPr>
        <w:t xml:space="preserve"> from federal grant funds, </w:t>
      </w:r>
      <w:r w:rsidR="00486815" w:rsidRPr="00D315A8">
        <w:rPr>
          <w:rFonts w:asciiTheme="minorHAnsi" w:hAnsiTheme="minorHAnsi" w:cstheme="minorHAnsi"/>
          <w:sz w:val="24"/>
          <w:szCs w:val="24"/>
        </w:rPr>
        <w:t>$2,</w:t>
      </w:r>
      <w:r w:rsidR="001A02C5">
        <w:rPr>
          <w:rFonts w:asciiTheme="minorHAnsi" w:hAnsiTheme="minorHAnsi" w:cstheme="minorHAnsi"/>
          <w:sz w:val="24"/>
          <w:szCs w:val="24"/>
        </w:rPr>
        <w:t xml:space="preserve">553,572,304 </w:t>
      </w:r>
      <w:r w:rsidRPr="00D315A8">
        <w:rPr>
          <w:rFonts w:asciiTheme="minorHAnsi" w:hAnsiTheme="minorHAnsi" w:cstheme="minorHAnsi"/>
          <w:sz w:val="24"/>
          <w:szCs w:val="24"/>
        </w:rPr>
        <w:t>from Medicaid payments, $</w:t>
      </w:r>
      <w:r w:rsidR="001A02C5">
        <w:rPr>
          <w:rFonts w:asciiTheme="minorHAnsi" w:hAnsiTheme="minorHAnsi" w:cstheme="minorHAnsi"/>
          <w:sz w:val="24"/>
          <w:szCs w:val="24"/>
        </w:rPr>
        <w:t>6,434,236</w:t>
      </w:r>
      <w:r w:rsidRPr="00D315A8">
        <w:rPr>
          <w:rFonts w:asciiTheme="minorHAnsi" w:hAnsiTheme="minorHAnsi" w:cstheme="minorHAnsi"/>
          <w:sz w:val="24"/>
          <w:szCs w:val="24"/>
        </w:rPr>
        <w:t xml:space="preserve"> from other funds</w:t>
      </w:r>
      <w:r w:rsidR="00B302F0" w:rsidRPr="00D315A8">
        <w:rPr>
          <w:rFonts w:asciiTheme="minorHAnsi" w:hAnsiTheme="minorHAnsi" w:cstheme="minorHAnsi"/>
          <w:sz w:val="24"/>
          <w:szCs w:val="24"/>
        </w:rPr>
        <w:t>, and $</w:t>
      </w:r>
      <w:r w:rsidR="001A02C5">
        <w:rPr>
          <w:rFonts w:asciiTheme="minorHAnsi" w:hAnsiTheme="minorHAnsi" w:cstheme="minorHAnsi"/>
          <w:sz w:val="24"/>
          <w:szCs w:val="24"/>
        </w:rPr>
        <w:t>2,000,000</w:t>
      </w:r>
      <w:r w:rsidR="00B302F0" w:rsidRPr="00D315A8">
        <w:rPr>
          <w:rFonts w:asciiTheme="minorHAnsi" w:hAnsiTheme="minorHAnsi" w:cstheme="minorHAnsi"/>
          <w:sz w:val="24"/>
          <w:szCs w:val="24"/>
        </w:rPr>
        <w:t xml:space="preserve"> from federal payment funds for COVID relief</w:t>
      </w:r>
      <w:r w:rsidRPr="00D315A8">
        <w:rPr>
          <w:rFonts w:asciiTheme="minorHAnsi" w:hAnsiTheme="minorHAnsi" w:cstheme="minorHAnsi"/>
          <w:sz w:val="24"/>
          <w:szCs w:val="24"/>
        </w:rPr>
        <w:t xml:space="preserve">); provided, </w:t>
      </w:r>
      <w:r w:rsidR="00300DF5" w:rsidRPr="00D315A8">
        <w:rPr>
          <w:rFonts w:asciiTheme="minorHAnsi" w:hAnsiTheme="minorHAnsi" w:cstheme="minorHAnsi"/>
          <w:sz w:val="24"/>
          <w:szCs w:val="24"/>
        </w:rPr>
        <w:t>t</w:t>
      </w:r>
      <w:r w:rsidRPr="00D315A8">
        <w:rPr>
          <w:rFonts w:asciiTheme="minorHAnsi" w:hAnsiTheme="minorHAnsi" w:cstheme="minorHAnsi"/>
          <w:sz w:val="24"/>
          <w:szCs w:val="24"/>
        </w:rPr>
        <w:t>hat all funds deposited, without regard to fiscal year, into the following funds are authorized for expenditure and shall remain available for expenditure until September 30, 202</w:t>
      </w:r>
      <w:r w:rsidR="000662E5" w:rsidRPr="00D315A8">
        <w:rPr>
          <w:rFonts w:asciiTheme="minorHAnsi" w:hAnsiTheme="minorHAnsi" w:cstheme="minorHAnsi"/>
          <w:sz w:val="24"/>
          <w:szCs w:val="24"/>
        </w:rPr>
        <w:t>2</w:t>
      </w:r>
      <w:r w:rsidRPr="00D315A8">
        <w:rPr>
          <w:rFonts w:asciiTheme="minorHAnsi" w:hAnsiTheme="minorHAnsi" w:cstheme="minorHAnsi"/>
          <w:sz w:val="24"/>
          <w:szCs w:val="24"/>
        </w:rPr>
        <w:t xml:space="preserve">: the Bill of Rights (Grievance and Appeals) Fund, the Healthy DC </w:t>
      </w:r>
      <w:r w:rsidR="00E76F68" w:rsidRPr="00D315A8">
        <w:rPr>
          <w:rFonts w:asciiTheme="minorHAnsi" w:hAnsiTheme="minorHAnsi" w:cstheme="minorHAnsi"/>
          <w:sz w:val="24"/>
          <w:szCs w:val="24"/>
        </w:rPr>
        <w:t xml:space="preserve">and Health Care Expansion </w:t>
      </w:r>
      <w:r w:rsidRPr="00D315A8">
        <w:rPr>
          <w:rFonts w:asciiTheme="minorHAnsi" w:hAnsiTheme="minorHAnsi" w:cstheme="minorHAnsi"/>
          <w:sz w:val="24"/>
          <w:szCs w:val="24"/>
        </w:rPr>
        <w:t xml:space="preserve">Fund, </w:t>
      </w:r>
      <w:r w:rsidR="00715307" w:rsidRPr="00D315A8">
        <w:rPr>
          <w:rFonts w:asciiTheme="minorHAnsi" w:hAnsiTheme="minorHAnsi" w:cstheme="minorHAnsi"/>
          <w:sz w:val="24"/>
          <w:szCs w:val="24"/>
        </w:rPr>
        <w:t xml:space="preserve">the </w:t>
      </w:r>
      <w:r w:rsidRPr="00D315A8">
        <w:rPr>
          <w:rFonts w:asciiTheme="minorHAnsi" w:hAnsiTheme="minorHAnsi" w:cstheme="minorHAnsi"/>
          <w:sz w:val="24"/>
          <w:szCs w:val="24"/>
        </w:rPr>
        <w:t>Hospital Provider Fee Fund, the Hospital Fund, the Individual Insurance Market Affordability and Stability Fund</w:t>
      </w:r>
      <w:r w:rsidR="00715307" w:rsidRPr="00D315A8">
        <w:rPr>
          <w:rFonts w:asciiTheme="minorHAnsi" w:hAnsiTheme="minorHAnsi" w:cstheme="minorHAnsi"/>
          <w:sz w:val="24"/>
          <w:szCs w:val="24"/>
        </w:rPr>
        <w:t xml:space="preserve">, the Medicaid Collections-3rd Party Liability Fund, </w:t>
      </w:r>
      <w:r w:rsidRPr="00D315A8">
        <w:rPr>
          <w:rFonts w:asciiTheme="minorHAnsi" w:hAnsiTheme="minorHAnsi" w:cstheme="minorHAnsi"/>
          <w:sz w:val="24"/>
          <w:szCs w:val="24"/>
        </w:rPr>
        <w:t xml:space="preserve">the Nursing </w:t>
      </w:r>
      <w:r w:rsidR="00E76F68" w:rsidRPr="00D315A8">
        <w:rPr>
          <w:rFonts w:asciiTheme="minorHAnsi" w:hAnsiTheme="minorHAnsi" w:cstheme="minorHAnsi"/>
          <w:sz w:val="24"/>
          <w:szCs w:val="24"/>
        </w:rPr>
        <w:t xml:space="preserve">Facility </w:t>
      </w:r>
      <w:r w:rsidRPr="00D315A8">
        <w:rPr>
          <w:rFonts w:asciiTheme="minorHAnsi" w:hAnsiTheme="minorHAnsi" w:cstheme="minorHAnsi"/>
          <w:sz w:val="24"/>
          <w:szCs w:val="24"/>
        </w:rPr>
        <w:t xml:space="preserve">Quality of Care Fund, </w:t>
      </w:r>
      <w:r w:rsidR="00715307" w:rsidRPr="00D315A8">
        <w:rPr>
          <w:rFonts w:asciiTheme="minorHAnsi" w:hAnsiTheme="minorHAnsi" w:cstheme="minorHAnsi"/>
          <w:sz w:val="24"/>
          <w:szCs w:val="24"/>
        </w:rPr>
        <w:t xml:space="preserve">and </w:t>
      </w:r>
      <w:r w:rsidRPr="00D315A8">
        <w:rPr>
          <w:rFonts w:asciiTheme="minorHAnsi" w:hAnsiTheme="minorHAnsi" w:cstheme="minorHAnsi"/>
          <w:sz w:val="24"/>
          <w:szCs w:val="24"/>
        </w:rPr>
        <w:t>the Stevie Sellow</w:t>
      </w:r>
      <w:r w:rsidR="00182DB1">
        <w:rPr>
          <w:rFonts w:asciiTheme="minorHAnsi" w:hAnsiTheme="minorHAnsi" w:cstheme="minorHAnsi"/>
          <w:sz w:val="24"/>
          <w:szCs w:val="24"/>
        </w:rPr>
        <w:t>’</w:t>
      </w:r>
      <w:r w:rsidRPr="00D315A8">
        <w:rPr>
          <w:rFonts w:asciiTheme="minorHAnsi" w:hAnsiTheme="minorHAnsi" w:cstheme="minorHAnsi"/>
          <w:sz w:val="24"/>
          <w:szCs w:val="24"/>
        </w:rPr>
        <w:t>s</w:t>
      </w:r>
      <w:r w:rsidR="00E2289C" w:rsidRPr="00D315A8">
        <w:rPr>
          <w:rFonts w:asciiTheme="minorHAnsi" w:hAnsiTheme="minorHAnsi" w:cstheme="minorHAnsi"/>
          <w:sz w:val="24"/>
          <w:szCs w:val="24"/>
        </w:rPr>
        <w:t xml:space="preserve"> Quality Improvement</w:t>
      </w:r>
      <w:r w:rsidRPr="00D315A8">
        <w:rPr>
          <w:rFonts w:asciiTheme="minorHAnsi" w:hAnsiTheme="minorHAnsi" w:cstheme="minorHAnsi"/>
          <w:sz w:val="24"/>
          <w:szCs w:val="24"/>
        </w:rPr>
        <w:t xml:space="preserve"> Fund; </w:t>
      </w:r>
    </w:p>
    <w:p w14:paraId="76412EF2" w14:textId="7B5AC50E" w:rsidR="00CA4EC0" w:rsidRPr="00D315A8" w:rsidRDefault="00CA4EC0" w:rsidP="00454317">
      <w:pPr>
        <w:pStyle w:val="BodyText"/>
        <w:tabs>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663602" w:rsidRPr="00D315A8">
        <w:rPr>
          <w:rFonts w:asciiTheme="minorHAnsi" w:hAnsiTheme="minorHAnsi" w:cstheme="minorHAnsi"/>
          <w:sz w:val="24"/>
          <w:szCs w:val="24"/>
        </w:rPr>
        <w:t>6</w:t>
      </w:r>
      <w:r w:rsidRPr="00D315A8">
        <w:rPr>
          <w:rFonts w:asciiTheme="minorHAnsi" w:hAnsiTheme="minorHAnsi" w:cstheme="minorHAnsi"/>
          <w:sz w:val="24"/>
          <w:szCs w:val="24"/>
        </w:rPr>
        <w:t xml:space="preserve">) Department of Human Services. - </w:t>
      </w:r>
      <w:r w:rsidR="00486815" w:rsidRPr="00D315A8">
        <w:rPr>
          <w:rFonts w:asciiTheme="minorHAnsi" w:hAnsiTheme="minorHAnsi" w:cstheme="minorHAnsi"/>
          <w:sz w:val="24"/>
          <w:szCs w:val="24"/>
        </w:rPr>
        <w:t>$</w:t>
      </w:r>
      <w:r w:rsidR="00512943">
        <w:rPr>
          <w:rFonts w:asciiTheme="minorHAnsi" w:hAnsiTheme="minorHAnsi" w:cstheme="minorHAnsi"/>
          <w:sz w:val="24"/>
          <w:szCs w:val="24"/>
        </w:rPr>
        <w:t>719,986,532</w:t>
      </w:r>
      <w:r w:rsidR="00486815" w:rsidRPr="00D315A8">
        <w:rPr>
          <w:rFonts w:asciiTheme="minorHAnsi" w:hAnsiTheme="minorHAnsi" w:cstheme="minorHAnsi"/>
          <w:sz w:val="24"/>
          <w:szCs w:val="24"/>
        </w:rPr>
        <w:t xml:space="preserve"> </w:t>
      </w:r>
      <w:r w:rsidRPr="00D315A8">
        <w:rPr>
          <w:rFonts w:asciiTheme="minorHAnsi" w:hAnsiTheme="minorHAnsi" w:cstheme="minorHAnsi"/>
          <w:sz w:val="24"/>
          <w:szCs w:val="24"/>
        </w:rPr>
        <w:t>(including</w:t>
      </w:r>
      <w:r w:rsidR="00486815" w:rsidRPr="00D315A8">
        <w:rPr>
          <w:rFonts w:asciiTheme="minorHAnsi" w:hAnsiTheme="minorHAnsi" w:cstheme="minorHAnsi"/>
          <w:sz w:val="24"/>
          <w:szCs w:val="24"/>
        </w:rPr>
        <w:t xml:space="preserve"> $</w:t>
      </w:r>
      <w:r w:rsidR="00512943">
        <w:rPr>
          <w:rFonts w:asciiTheme="minorHAnsi" w:hAnsiTheme="minorHAnsi" w:cstheme="minorHAnsi"/>
          <w:sz w:val="24"/>
          <w:szCs w:val="24"/>
        </w:rPr>
        <w:t>510,128,912</w:t>
      </w:r>
      <w:r w:rsidR="00486815"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 $</w:t>
      </w:r>
      <w:r w:rsidR="00C11850">
        <w:rPr>
          <w:rFonts w:asciiTheme="minorHAnsi" w:hAnsiTheme="minorHAnsi" w:cstheme="minorHAnsi"/>
          <w:sz w:val="24"/>
          <w:szCs w:val="24"/>
        </w:rPr>
        <w:t>147,998,742</w:t>
      </w:r>
      <w:r w:rsidRPr="00D315A8">
        <w:rPr>
          <w:rFonts w:asciiTheme="minorHAnsi" w:hAnsiTheme="minorHAnsi" w:cstheme="minorHAnsi"/>
          <w:sz w:val="24"/>
          <w:szCs w:val="24"/>
        </w:rPr>
        <w:t xml:space="preserve"> from federal grant funds, $</w:t>
      </w:r>
      <w:r w:rsidR="0069562F" w:rsidRPr="00D315A8">
        <w:rPr>
          <w:rFonts w:asciiTheme="minorHAnsi" w:hAnsiTheme="minorHAnsi" w:cstheme="minorHAnsi"/>
          <w:sz w:val="24"/>
          <w:szCs w:val="24"/>
        </w:rPr>
        <w:t>16,</w:t>
      </w:r>
      <w:r w:rsidR="00C11850">
        <w:rPr>
          <w:rFonts w:asciiTheme="minorHAnsi" w:hAnsiTheme="minorHAnsi" w:cstheme="minorHAnsi"/>
          <w:sz w:val="24"/>
          <w:szCs w:val="24"/>
        </w:rPr>
        <w:t>123,558</w:t>
      </w:r>
      <w:r w:rsidRPr="00D315A8">
        <w:rPr>
          <w:rFonts w:asciiTheme="minorHAnsi" w:hAnsiTheme="minorHAnsi" w:cstheme="minorHAnsi"/>
          <w:sz w:val="24"/>
          <w:szCs w:val="24"/>
        </w:rPr>
        <w:t xml:space="preserve"> from Medicaid payments, $</w:t>
      </w:r>
      <w:r w:rsidR="00663602" w:rsidRPr="00D315A8">
        <w:rPr>
          <w:rFonts w:asciiTheme="minorHAnsi" w:hAnsiTheme="minorHAnsi" w:cstheme="minorHAnsi"/>
          <w:sz w:val="24"/>
          <w:szCs w:val="24"/>
        </w:rPr>
        <w:t>9</w:t>
      </w:r>
      <w:r w:rsidR="00662156" w:rsidRPr="00D315A8">
        <w:rPr>
          <w:rFonts w:asciiTheme="minorHAnsi" w:hAnsiTheme="minorHAnsi" w:cstheme="minorHAnsi"/>
          <w:sz w:val="24"/>
          <w:szCs w:val="24"/>
        </w:rPr>
        <w:t>00</w:t>
      </w:r>
      <w:r w:rsidRPr="00D315A8">
        <w:rPr>
          <w:rFonts w:asciiTheme="minorHAnsi" w:hAnsiTheme="minorHAnsi" w:cstheme="minorHAnsi"/>
          <w:sz w:val="24"/>
          <w:szCs w:val="24"/>
        </w:rPr>
        <w:t>,000 from other funds</w:t>
      </w:r>
      <w:r w:rsidR="00177EC6" w:rsidRPr="00D315A8">
        <w:rPr>
          <w:rFonts w:asciiTheme="minorHAnsi" w:hAnsiTheme="minorHAnsi" w:cstheme="minorHAnsi"/>
          <w:sz w:val="24"/>
          <w:szCs w:val="24"/>
        </w:rPr>
        <w:t>, and $</w:t>
      </w:r>
      <w:r w:rsidR="00C11850">
        <w:rPr>
          <w:rFonts w:asciiTheme="minorHAnsi" w:hAnsiTheme="minorHAnsi" w:cstheme="minorHAnsi"/>
          <w:sz w:val="24"/>
          <w:szCs w:val="24"/>
        </w:rPr>
        <w:t>44,835,320</w:t>
      </w:r>
      <w:r w:rsidR="00177EC6" w:rsidRPr="00D315A8">
        <w:rPr>
          <w:rFonts w:asciiTheme="minorHAnsi" w:hAnsiTheme="minorHAnsi" w:cstheme="minorHAnsi"/>
          <w:sz w:val="24"/>
          <w:szCs w:val="24"/>
        </w:rPr>
        <w:t xml:space="preserve"> from federal payment funds for COVID relief</w:t>
      </w:r>
      <w:r w:rsidRPr="00D315A8">
        <w:rPr>
          <w:rFonts w:asciiTheme="minorHAnsi" w:hAnsiTheme="minorHAnsi" w:cstheme="minorHAnsi"/>
          <w:sz w:val="24"/>
          <w:szCs w:val="24"/>
        </w:rPr>
        <w:t xml:space="preserve">); provided, that all funds deposited, without regard to fiscal year, into the </w:t>
      </w:r>
      <w:r w:rsidR="001421BD" w:rsidRPr="00D315A8">
        <w:rPr>
          <w:rFonts w:asciiTheme="minorHAnsi" w:hAnsiTheme="minorHAnsi" w:cstheme="minorHAnsi"/>
          <w:sz w:val="24"/>
          <w:szCs w:val="24"/>
        </w:rPr>
        <w:t>Rent Supplement Program Tenant-Based Allocation Fund</w:t>
      </w:r>
      <w:r w:rsidR="006F6200" w:rsidRPr="00D315A8">
        <w:rPr>
          <w:rFonts w:asciiTheme="minorHAnsi" w:hAnsiTheme="minorHAnsi" w:cstheme="minorHAnsi"/>
          <w:sz w:val="24"/>
          <w:szCs w:val="24"/>
        </w:rPr>
        <w:t>, the SNAP Reinvestment Fund,</w:t>
      </w:r>
      <w:r w:rsidR="001421BD" w:rsidRPr="00D315A8">
        <w:rPr>
          <w:rFonts w:asciiTheme="minorHAnsi" w:hAnsiTheme="minorHAnsi" w:cstheme="minorHAnsi"/>
          <w:sz w:val="24"/>
          <w:szCs w:val="24"/>
        </w:rPr>
        <w:t xml:space="preserve"> and the </w:t>
      </w:r>
      <w:r w:rsidRPr="00D315A8">
        <w:rPr>
          <w:rFonts w:asciiTheme="minorHAnsi" w:hAnsiTheme="minorHAnsi" w:cstheme="minorHAnsi"/>
          <w:sz w:val="24"/>
          <w:szCs w:val="24"/>
        </w:rPr>
        <w:t>SSI Payback Fund are authorized for expenditure and shall remain available for expenditure until September 30, 202</w:t>
      </w:r>
      <w:r w:rsidR="000662E5" w:rsidRPr="00D315A8">
        <w:rPr>
          <w:rFonts w:asciiTheme="minorHAnsi" w:hAnsiTheme="minorHAnsi" w:cstheme="minorHAnsi"/>
          <w:sz w:val="24"/>
          <w:szCs w:val="24"/>
        </w:rPr>
        <w:t>2</w:t>
      </w:r>
      <w:r w:rsidRPr="00D315A8">
        <w:rPr>
          <w:rFonts w:asciiTheme="minorHAnsi" w:hAnsiTheme="minorHAnsi" w:cstheme="minorHAnsi"/>
          <w:sz w:val="24"/>
          <w:szCs w:val="24"/>
        </w:rPr>
        <w:t>;</w:t>
      </w:r>
    </w:p>
    <w:p w14:paraId="2DFB1797" w14:textId="07010802" w:rsidR="00663602" w:rsidRPr="00D315A8" w:rsidRDefault="00663602" w:rsidP="00454317">
      <w:pPr>
        <w:pStyle w:val="BodyText"/>
        <w:tabs>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9835E0" w:rsidRPr="00D315A8">
        <w:rPr>
          <w:rFonts w:asciiTheme="minorHAnsi" w:hAnsiTheme="minorHAnsi" w:cstheme="minorHAnsi"/>
          <w:sz w:val="24"/>
          <w:szCs w:val="24"/>
        </w:rPr>
        <w:t>7</w:t>
      </w:r>
      <w:r w:rsidRPr="00D315A8">
        <w:rPr>
          <w:rFonts w:asciiTheme="minorHAnsi" w:hAnsiTheme="minorHAnsi" w:cstheme="minorHAnsi"/>
          <w:sz w:val="24"/>
          <w:szCs w:val="24"/>
        </w:rPr>
        <w:t>) Department on Disability Services. - $</w:t>
      </w:r>
      <w:r w:rsidR="00E957C9">
        <w:rPr>
          <w:rFonts w:asciiTheme="minorHAnsi" w:hAnsiTheme="minorHAnsi" w:cstheme="minorHAnsi"/>
          <w:sz w:val="24"/>
          <w:szCs w:val="24"/>
        </w:rPr>
        <w:t>196,547,188</w:t>
      </w:r>
      <w:r w:rsidRPr="00D315A8">
        <w:rPr>
          <w:rFonts w:asciiTheme="minorHAnsi" w:hAnsiTheme="minorHAnsi" w:cstheme="minorHAnsi"/>
          <w:sz w:val="24"/>
          <w:szCs w:val="24"/>
        </w:rPr>
        <w:t xml:space="preserve"> (including $13</w:t>
      </w:r>
      <w:r w:rsidR="009835E0" w:rsidRPr="00D315A8">
        <w:rPr>
          <w:rFonts w:asciiTheme="minorHAnsi" w:hAnsiTheme="minorHAnsi" w:cstheme="minorHAnsi"/>
          <w:sz w:val="24"/>
          <w:szCs w:val="24"/>
        </w:rPr>
        <w:t>4</w:t>
      </w:r>
      <w:r w:rsidRPr="00D315A8">
        <w:rPr>
          <w:rFonts w:asciiTheme="minorHAnsi" w:hAnsiTheme="minorHAnsi" w:cstheme="minorHAnsi"/>
          <w:sz w:val="24"/>
          <w:szCs w:val="24"/>
        </w:rPr>
        <w:t>,</w:t>
      </w:r>
      <w:r w:rsidR="00E957C9">
        <w:rPr>
          <w:rFonts w:asciiTheme="minorHAnsi" w:hAnsiTheme="minorHAnsi" w:cstheme="minorHAnsi"/>
          <w:sz w:val="24"/>
          <w:szCs w:val="24"/>
        </w:rPr>
        <w:t>064,190</w:t>
      </w:r>
      <w:r w:rsidRPr="00D315A8">
        <w:rPr>
          <w:rFonts w:asciiTheme="minorHAnsi" w:hAnsiTheme="minorHAnsi" w:cstheme="minorHAnsi"/>
          <w:sz w:val="24"/>
          <w:szCs w:val="24"/>
        </w:rPr>
        <w:t xml:space="preserve"> from local funds, $</w:t>
      </w:r>
      <w:r w:rsidR="00E957C9">
        <w:rPr>
          <w:rFonts w:asciiTheme="minorHAnsi" w:hAnsiTheme="minorHAnsi" w:cstheme="minorHAnsi"/>
          <w:sz w:val="24"/>
          <w:szCs w:val="24"/>
        </w:rPr>
        <w:t>32,928,144</w:t>
      </w:r>
      <w:r w:rsidRPr="00D315A8">
        <w:rPr>
          <w:rFonts w:asciiTheme="minorHAnsi" w:hAnsiTheme="minorHAnsi" w:cstheme="minorHAnsi"/>
          <w:sz w:val="24"/>
          <w:szCs w:val="24"/>
        </w:rPr>
        <w:t xml:space="preserve"> from federal grant funds, $14,</w:t>
      </w:r>
      <w:r w:rsidR="00E957C9">
        <w:rPr>
          <w:rFonts w:asciiTheme="minorHAnsi" w:hAnsiTheme="minorHAnsi" w:cstheme="minorHAnsi"/>
          <w:sz w:val="24"/>
          <w:szCs w:val="24"/>
        </w:rPr>
        <w:t>195,141</w:t>
      </w:r>
      <w:r w:rsidRPr="00D315A8">
        <w:rPr>
          <w:rFonts w:asciiTheme="minorHAnsi" w:hAnsiTheme="minorHAnsi" w:cstheme="minorHAnsi"/>
          <w:sz w:val="24"/>
          <w:szCs w:val="24"/>
        </w:rPr>
        <w:t xml:space="preserve"> from Medicaid payments, $</w:t>
      </w:r>
      <w:r w:rsidR="00E957C9">
        <w:rPr>
          <w:rFonts w:asciiTheme="minorHAnsi" w:hAnsiTheme="minorHAnsi" w:cstheme="minorHAnsi"/>
          <w:sz w:val="24"/>
          <w:szCs w:val="24"/>
        </w:rPr>
        <w:t>14,754,614</w:t>
      </w:r>
      <w:r w:rsidRPr="00D315A8">
        <w:rPr>
          <w:rFonts w:asciiTheme="minorHAnsi" w:hAnsiTheme="minorHAnsi" w:cstheme="minorHAnsi"/>
          <w:sz w:val="24"/>
          <w:szCs w:val="24"/>
        </w:rPr>
        <w:t xml:space="preserve"> from other funds</w:t>
      </w:r>
      <w:r w:rsidR="00101CB4" w:rsidRPr="00D315A8">
        <w:rPr>
          <w:rFonts w:asciiTheme="minorHAnsi" w:hAnsiTheme="minorHAnsi" w:cstheme="minorHAnsi"/>
          <w:sz w:val="24"/>
          <w:szCs w:val="24"/>
        </w:rPr>
        <w:t xml:space="preserve">, and </w:t>
      </w:r>
      <w:r w:rsidR="00064618" w:rsidRPr="00D315A8">
        <w:rPr>
          <w:rFonts w:asciiTheme="minorHAnsi" w:hAnsiTheme="minorHAnsi" w:cstheme="minorHAnsi"/>
          <w:sz w:val="24"/>
          <w:szCs w:val="24"/>
        </w:rPr>
        <w:t>$605,</w:t>
      </w:r>
      <w:r w:rsidR="00E957C9">
        <w:rPr>
          <w:rFonts w:asciiTheme="minorHAnsi" w:hAnsiTheme="minorHAnsi" w:cstheme="minorHAnsi"/>
          <w:sz w:val="24"/>
          <w:szCs w:val="24"/>
        </w:rPr>
        <w:t>098</w:t>
      </w:r>
      <w:r w:rsidR="00064618" w:rsidRPr="00D315A8">
        <w:rPr>
          <w:rFonts w:asciiTheme="minorHAnsi" w:hAnsiTheme="minorHAnsi" w:cstheme="minorHAnsi"/>
          <w:sz w:val="24"/>
          <w:szCs w:val="24"/>
        </w:rPr>
        <w:t xml:space="preserve"> from federal payment funds for COVID relief</w:t>
      </w:r>
      <w:r w:rsidRPr="00D315A8">
        <w:rPr>
          <w:rFonts w:asciiTheme="minorHAnsi" w:hAnsiTheme="minorHAnsi" w:cstheme="minorHAnsi"/>
          <w:sz w:val="24"/>
          <w:szCs w:val="24"/>
        </w:rPr>
        <w:t xml:space="preserve">); provided that all funds deposited, without regard to fiscal year, into the following funds are authorized for expenditure and shall remain available for expenditure until September 30, 2022: </w:t>
      </w:r>
      <w:r w:rsidR="00715307" w:rsidRPr="00D315A8">
        <w:rPr>
          <w:rFonts w:asciiTheme="minorHAnsi" w:hAnsiTheme="minorHAnsi" w:cstheme="minorHAnsi"/>
          <w:sz w:val="24"/>
          <w:szCs w:val="24"/>
        </w:rPr>
        <w:t xml:space="preserve"> </w:t>
      </w:r>
      <w:r w:rsidRPr="00D315A8">
        <w:rPr>
          <w:rFonts w:asciiTheme="minorHAnsi" w:hAnsiTheme="minorHAnsi" w:cstheme="minorHAnsi"/>
          <w:sz w:val="24"/>
          <w:szCs w:val="24"/>
        </w:rPr>
        <w:lastRenderedPageBreak/>
        <w:t xml:space="preserve">the </w:t>
      </w:r>
      <w:r w:rsidR="00715307" w:rsidRPr="00D315A8">
        <w:rPr>
          <w:rFonts w:asciiTheme="minorHAnsi" w:hAnsiTheme="minorHAnsi" w:cstheme="minorHAnsi"/>
          <w:sz w:val="24"/>
          <w:szCs w:val="24"/>
        </w:rPr>
        <w:t>Contribution to Costs of Supports</w:t>
      </w:r>
      <w:r w:rsidRPr="00D315A8">
        <w:rPr>
          <w:rFonts w:asciiTheme="minorHAnsi" w:hAnsiTheme="minorHAnsi" w:cstheme="minorHAnsi"/>
          <w:sz w:val="24"/>
          <w:szCs w:val="24"/>
        </w:rPr>
        <w:t xml:space="preserve"> Fund, the Cost of Care­Non-Medicaid Clients Fund, and the </w:t>
      </w:r>
      <w:r w:rsidR="00715307" w:rsidRPr="00D315A8">
        <w:rPr>
          <w:rFonts w:asciiTheme="minorHAnsi" w:hAnsiTheme="minorHAnsi" w:cstheme="minorHAnsi"/>
          <w:sz w:val="24"/>
          <w:szCs w:val="24"/>
        </w:rPr>
        <w:t>Randolph Shepherd Unassigned Facilities Fund</w:t>
      </w:r>
      <w:r w:rsidRPr="00D315A8">
        <w:rPr>
          <w:rFonts w:asciiTheme="minorHAnsi" w:hAnsiTheme="minorHAnsi" w:cstheme="minorHAnsi"/>
          <w:sz w:val="24"/>
          <w:szCs w:val="24"/>
        </w:rPr>
        <w:t xml:space="preserve">; </w:t>
      </w:r>
    </w:p>
    <w:p w14:paraId="7A5E8DBC" w14:textId="32814F81" w:rsidR="00845635" w:rsidRDefault="000C46E6" w:rsidP="00454317">
      <w:pPr>
        <w:pStyle w:val="BodyText"/>
        <w:tabs>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7A5117" w:rsidRPr="00D315A8">
        <w:rPr>
          <w:rFonts w:asciiTheme="minorHAnsi" w:hAnsiTheme="minorHAnsi" w:cstheme="minorHAnsi"/>
          <w:sz w:val="24"/>
          <w:szCs w:val="24"/>
        </w:rPr>
        <w:t>8</w:t>
      </w:r>
      <w:r w:rsidRPr="00D315A8">
        <w:rPr>
          <w:rFonts w:asciiTheme="minorHAnsi" w:hAnsiTheme="minorHAnsi" w:cstheme="minorHAnsi"/>
          <w:sz w:val="24"/>
          <w:szCs w:val="24"/>
        </w:rPr>
        <w:t xml:space="preserve">) </w:t>
      </w:r>
      <w:r w:rsidR="00845635" w:rsidRPr="00D315A8">
        <w:rPr>
          <w:rFonts w:asciiTheme="minorHAnsi" w:hAnsiTheme="minorHAnsi" w:cstheme="minorHAnsi"/>
          <w:sz w:val="24"/>
          <w:szCs w:val="24"/>
        </w:rPr>
        <w:t>Not-for-</w:t>
      </w:r>
      <w:r w:rsidR="00B265C9" w:rsidRPr="00D315A8">
        <w:rPr>
          <w:rFonts w:asciiTheme="minorHAnsi" w:hAnsiTheme="minorHAnsi" w:cstheme="minorHAnsi"/>
          <w:sz w:val="24"/>
          <w:szCs w:val="24"/>
        </w:rPr>
        <w:t xml:space="preserve">Profit </w:t>
      </w:r>
      <w:r w:rsidR="00845635" w:rsidRPr="00D315A8">
        <w:rPr>
          <w:rFonts w:asciiTheme="minorHAnsi" w:hAnsiTheme="minorHAnsi" w:cstheme="minorHAnsi"/>
          <w:sz w:val="24"/>
          <w:szCs w:val="24"/>
        </w:rPr>
        <w:t>Hospita</w:t>
      </w:r>
      <w:r w:rsidR="003217D5" w:rsidRPr="00D315A8">
        <w:rPr>
          <w:rFonts w:asciiTheme="minorHAnsi" w:hAnsiTheme="minorHAnsi" w:cstheme="minorHAnsi"/>
          <w:sz w:val="24"/>
          <w:szCs w:val="24"/>
        </w:rPr>
        <w:t>l Corporation Subsidy. - $</w:t>
      </w:r>
      <w:r w:rsidR="00BB3D18" w:rsidRPr="00D315A8">
        <w:rPr>
          <w:rFonts w:asciiTheme="minorHAnsi" w:hAnsiTheme="minorHAnsi" w:cstheme="minorHAnsi"/>
          <w:sz w:val="24"/>
          <w:szCs w:val="24"/>
        </w:rPr>
        <w:t>15,000</w:t>
      </w:r>
      <w:r w:rsidR="004D414F" w:rsidRPr="00D315A8">
        <w:rPr>
          <w:rFonts w:asciiTheme="minorHAnsi" w:hAnsiTheme="minorHAnsi" w:cstheme="minorHAnsi"/>
          <w:sz w:val="24"/>
          <w:szCs w:val="24"/>
        </w:rPr>
        <w:t>,000</w:t>
      </w:r>
      <w:r w:rsidR="00B221F2" w:rsidRPr="00D315A8">
        <w:rPr>
          <w:rFonts w:asciiTheme="minorHAnsi" w:hAnsiTheme="minorHAnsi" w:cstheme="minorHAnsi"/>
          <w:sz w:val="24"/>
          <w:szCs w:val="24"/>
        </w:rPr>
        <w:t xml:space="preserve"> </w:t>
      </w:r>
      <w:r w:rsidR="00845635" w:rsidRPr="00D315A8">
        <w:rPr>
          <w:rFonts w:asciiTheme="minorHAnsi" w:hAnsiTheme="minorHAnsi" w:cstheme="minorHAnsi"/>
          <w:sz w:val="24"/>
          <w:szCs w:val="24"/>
        </w:rPr>
        <w:t xml:space="preserve">from local funds; </w:t>
      </w:r>
    </w:p>
    <w:p w14:paraId="6D2D3BF1" w14:textId="5D7CA06F" w:rsidR="00C47980" w:rsidRPr="00D315A8" w:rsidRDefault="00C47980" w:rsidP="00454317">
      <w:pPr>
        <w:pStyle w:val="BodyText"/>
        <w:tabs>
          <w:tab w:val="left" w:pos="1980"/>
        </w:tabs>
        <w:spacing w:line="480" w:lineRule="auto"/>
        <w:ind w:left="0" w:firstLine="1440"/>
        <w:contextualSpacing/>
        <w:rPr>
          <w:rFonts w:asciiTheme="minorHAnsi" w:hAnsiTheme="minorHAnsi" w:cstheme="minorHAnsi"/>
          <w:sz w:val="24"/>
          <w:szCs w:val="24"/>
        </w:rPr>
      </w:pPr>
      <w:r>
        <w:rPr>
          <w:rFonts w:asciiTheme="minorHAnsi" w:hAnsiTheme="minorHAnsi" w:cstheme="minorHAnsi"/>
          <w:sz w:val="24"/>
          <w:szCs w:val="24"/>
        </w:rPr>
        <w:t xml:space="preserve">(9) </w:t>
      </w:r>
      <w:r>
        <w:t>Office for the Deaf, Deafblind, and Hard of Hearing.</w:t>
      </w:r>
      <w:r w:rsidRPr="00D315A8">
        <w:rPr>
          <w:rFonts w:asciiTheme="minorHAnsi" w:hAnsiTheme="minorHAnsi" w:cstheme="minorHAnsi"/>
          <w:sz w:val="24"/>
          <w:szCs w:val="24"/>
        </w:rPr>
        <w:t xml:space="preserve"> - $</w:t>
      </w:r>
      <w:r w:rsidR="007A16E6">
        <w:rPr>
          <w:rFonts w:asciiTheme="minorHAnsi" w:hAnsiTheme="minorHAnsi" w:cstheme="minorHAnsi"/>
          <w:sz w:val="24"/>
          <w:szCs w:val="24"/>
        </w:rPr>
        <w:t>835,456</w:t>
      </w:r>
      <w:r w:rsidRPr="00D315A8">
        <w:rPr>
          <w:rFonts w:asciiTheme="minorHAnsi" w:hAnsiTheme="minorHAnsi" w:cstheme="minorHAnsi"/>
          <w:sz w:val="24"/>
          <w:szCs w:val="24"/>
        </w:rPr>
        <w:t xml:space="preserve"> from local funds</w:t>
      </w:r>
      <w:r w:rsidR="00B9261A">
        <w:rPr>
          <w:rFonts w:asciiTheme="minorHAnsi" w:hAnsiTheme="minorHAnsi" w:cstheme="minorHAnsi"/>
          <w:sz w:val="24"/>
          <w:szCs w:val="24"/>
        </w:rPr>
        <w:t xml:space="preserve">; </w:t>
      </w:r>
    </w:p>
    <w:p w14:paraId="72E7D62C" w14:textId="078FA366" w:rsidR="00CA4EC0" w:rsidRDefault="00CA4EC0" w:rsidP="00454317">
      <w:pPr>
        <w:pStyle w:val="BodyText"/>
        <w:tabs>
          <w:tab w:val="left" w:pos="699"/>
          <w:tab w:val="left" w:pos="198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C47980">
        <w:rPr>
          <w:rFonts w:asciiTheme="minorHAnsi" w:hAnsiTheme="minorHAnsi" w:cstheme="minorHAnsi"/>
          <w:sz w:val="24"/>
          <w:szCs w:val="24"/>
        </w:rPr>
        <w:t>10</w:t>
      </w:r>
      <w:r w:rsidRPr="00D315A8">
        <w:rPr>
          <w:rFonts w:asciiTheme="minorHAnsi" w:hAnsiTheme="minorHAnsi" w:cstheme="minorHAnsi"/>
          <w:sz w:val="24"/>
          <w:szCs w:val="24"/>
        </w:rPr>
        <w:t>) Office of the Deputy Mayor for Health and Human Services. - $</w:t>
      </w:r>
      <w:r w:rsidR="007A16E6">
        <w:rPr>
          <w:rFonts w:asciiTheme="minorHAnsi" w:hAnsiTheme="minorHAnsi" w:cstheme="minorHAnsi"/>
          <w:sz w:val="24"/>
          <w:szCs w:val="24"/>
        </w:rPr>
        <w:t>2,922,542</w:t>
      </w:r>
      <w:r w:rsidRPr="00D315A8">
        <w:rPr>
          <w:rFonts w:asciiTheme="minorHAnsi" w:hAnsiTheme="minorHAnsi" w:cstheme="minorHAnsi"/>
          <w:sz w:val="24"/>
          <w:szCs w:val="24"/>
        </w:rPr>
        <w:t xml:space="preserve"> from local funds</w:t>
      </w:r>
      <w:r w:rsidR="00B9261A">
        <w:rPr>
          <w:rFonts w:asciiTheme="minorHAnsi" w:hAnsiTheme="minorHAnsi" w:cstheme="minorHAnsi"/>
          <w:sz w:val="24"/>
          <w:szCs w:val="24"/>
        </w:rPr>
        <w:t>;</w:t>
      </w:r>
      <w:r w:rsidR="00182DB1">
        <w:rPr>
          <w:rFonts w:asciiTheme="minorHAnsi" w:hAnsiTheme="minorHAnsi" w:cstheme="minorHAnsi"/>
          <w:sz w:val="24"/>
          <w:szCs w:val="24"/>
        </w:rPr>
        <w:t xml:space="preserve"> </w:t>
      </w:r>
      <w:r w:rsidR="00B9261A">
        <w:rPr>
          <w:rFonts w:asciiTheme="minorHAnsi" w:hAnsiTheme="minorHAnsi" w:cstheme="minorHAnsi"/>
          <w:sz w:val="24"/>
          <w:szCs w:val="24"/>
        </w:rPr>
        <w:t xml:space="preserve">and </w:t>
      </w:r>
    </w:p>
    <w:p w14:paraId="06332EF3" w14:textId="1D9DB036" w:rsidR="001E0146" w:rsidRPr="00454317" w:rsidRDefault="00046D2C" w:rsidP="00454317">
      <w:pPr>
        <w:pStyle w:val="BodyText"/>
        <w:tabs>
          <w:tab w:val="left" w:pos="699"/>
          <w:tab w:val="left" w:pos="1980"/>
        </w:tabs>
        <w:spacing w:line="480" w:lineRule="auto"/>
        <w:ind w:left="0" w:firstLine="1440"/>
        <w:contextualSpacing/>
        <w:rPr>
          <w:rFonts w:asciiTheme="minorHAnsi" w:hAnsiTheme="minorHAnsi" w:cstheme="minorHAnsi"/>
          <w:sz w:val="24"/>
          <w:szCs w:val="24"/>
        </w:rPr>
      </w:pPr>
      <w:r>
        <w:rPr>
          <w:rFonts w:asciiTheme="minorHAnsi" w:hAnsiTheme="minorHAnsi" w:cstheme="minorHAnsi"/>
          <w:sz w:val="24"/>
          <w:szCs w:val="24"/>
        </w:rPr>
        <w:t>(1</w:t>
      </w:r>
      <w:r w:rsidR="00C47980">
        <w:rPr>
          <w:rFonts w:asciiTheme="minorHAnsi" w:hAnsiTheme="minorHAnsi" w:cstheme="minorHAnsi"/>
          <w:sz w:val="24"/>
          <w:szCs w:val="24"/>
        </w:rPr>
        <w:t>1</w:t>
      </w:r>
      <w:r>
        <w:rPr>
          <w:rFonts w:asciiTheme="minorHAnsi" w:hAnsiTheme="minorHAnsi" w:cstheme="minorHAnsi"/>
          <w:sz w:val="24"/>
          <w:szCs w:val="24"/>
        </w:rPr>
        <w:t>) Office of the Ombudsperson for Children.</w:t>
      </w:r>
      <w:bookmarkStart w:id="116" w:name="_Hlk77525178"/>
      <w:r w:rsidRPr="00D315A8">
        <w:rPr>
          <w:rFonts w:asciiTheme="minorHAnsi" w:hAnsiTheme="minorHAnsi" w:cstheme="minorHAnsi"/>
          <w:sz w:val="24"/>
          <w:szCs w:val="24"/>
        </w:rPr>
        <w:t xml:space="preserve"> - $</w:t>
      </w:r>
      <w:r w:rsidR="00E726CD">
        <w:rPr>
          <w:rFonts w:asciiTheme="minorHAnsi" w:hAnsiTheme="minorHAnsi" w:cstheme="minorHAnsi"/>
          <w:sz w:val="24"/>
          <w:szCs w:val="24"/>
        </w:rPr>
        <w:t>935,000</w:t>
      </w:r>
      <w:r w:rsidRPr="00D315A8">
        <w:rPr>
          <w:rFonts w:asciiTheme="minorHAnsi" w:hAnsiTheme="minorHAnsi" w:cstheme="minorHAnsi"/>
          <w:sz w:val="24"/>
          <w:szCs w:val="24"/>
        </w:rPr>
        <w:t xml:space="preserve"> from local funds</w:t>
      </w:r>
      <w:bookmarkEnd w:id="116"/>
      <w:r w:rsidR="00B9261A">
        <w:rPr>
          <w:rFonts w:asciiTheme="minorHAnsi" w:hAnsiTheme="minorHAnsi" w:cstheme="minorHAnsi"/>
          <w:sz w:val="24"/>
          <w:szCs w:val="24"/>
        </w:rPr>
        <w:t>;</w:t>
      </w:r>
      <w:bookmarkEnd w:id="107"/>
    </w:p>
    <w:p w14:paraId="0821A2E1" w14:textId="09149E42" w:rsidR="00CF233E" w:rsidRPr="00D315A8" w:rsidRDefault="00B0609F" w:rsidP="00454317">
      <w:pPr>
        <w:spacing w:line="480" w:lineRule="auto"/>
        <w:contextualSpacing/>
        <w:jc w:val="center"/>
        <w:rPr>
          <w:rFonts w:eastAsia="Times New Roman" w:cstheme="minorHAnsi"/>
          <w:b/>
          <w:smallCaps/>
          <w:sz w:val="24"/>
          <w:szCs w:val="24"/>
        </w:rPr>
      </w:pPr>
      <w:r w:rsidRPr="00D315A8">
        <w:rPr>
          <w:rFonts w:eastAsia="Times New Roman" w:cstheme="minorHAnsi"/>
          <w:b/>
          <w:smallCaps/>
          <w:sz w:val="24"/>
          <w:szCs w:val="24"/>
        </w:rPr>
        <w:t>Operations and Infrastructure</w:t>
      </w:r>
    </w:p>
    <w:p w14:paraId="0D723615" w14:textId="2E7C44F1" w:rsidR="00CF233E" w:rsidRPr="00D315A8" w:rsidRDefault="005F68B4" w:rsidP="00454317">
      <w:pPr>
        <w:pStyle w:val="BodyText"/>
        <w:spacing w:line="480" w:lineRule="auto"/>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 xml:space="preserve">Public works, </w:t>
      </w:r>
      <w:r w:rsidR="00486815" w:rsidRPr="00D315A8">
        <w:rPr>
          <w:rFonts w:asciiTheme="minorHAnsi" w:hAnsiTheme="minorHAnsi" w:cstheme="minorHAnsi"/>
          <w:sz w:val="24"/>
          <w:szCs w:val="24"/>
        </w:rPr>
        <w:t>$</w:t>
      </w:r>
      <w:del w:id="117" w:author="Author">
        <w:r w:rsidR="007047C5" w:rsidDel="00D8543F">
          <w:rPr>
            <w:rFonts w:asciiTheme="minorHAnsi" w:hAnsiTheme="minorHAnsi" w:cstheme="minorHAnsi"/>
            <w:sz w:val="24"/>
            <w:szCs w:val="24"/>
          </w:rPr>
          <w:delText>1,279,423,506</w:delText>
        </w:r>
      </w:del>
      <w:ins w:id="118" w:author="Author">
        <w:r w:rsidR="00D8543F">
          <w:rPr>
            <w:rFonts w:asciiTheme="minorHAnsi" w:hAnsiTheme="minorHAnsi" w:cstheme="minorHAnsi"/>
            <w:sz w:val="24"/>
            <w:szCs w:val="24"/>
          </w:rPr>
          <w:t>1,279,823,506</w:t>
        </w:r>
      </w:ins>
      <w:r w:rsidR="00BE72AA"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r w:rsidR="00486815" w:rsidRPr="00D315A8">
        <w:rPr>
          <w:rFonts w:asciiTheme="minorHAnsi" w:hAnsiTheme="minorHAnsi" w:cstheme="minorHAnsi"/>
          <w:sz w:val="24"/>
          <w:szCs w:val="24"/>
        </w:rPr>
        <w:t>$</w:t>
      </w:r>
      <w:del w:id="119" w:author="Author">
        <w:r w:rsidR="007047C5" w:rsidDel="00D8543F">
          <w:rPr>
            <w:rFonts w:asciiTheme="minorHAnsi" w:hAnsiTheme="minorHAnsi" w:cstheme="minorHAnsi"/>
            <w:sz w:val="24"/>
            <w:szCs w:val="24"/>
          </w:rPr>
          <w:delText>773,583,328</w:delText>
        </w:r>
      </w:del>
      <w:ins w:id="120" w:author="Author">
        <w:r w:rsidR="00D8543F">
          <w:rPr>
            <w:rFonts w:asciiTheme="minorHAnsi" w:hAnsiTheme="minorHAnsi" w:cstheme="minorHAnsi"/>
            <w:sz w:val="24"/>
            <w:szCs w:val="24"/>
          </w:rPr>
          <w:t>773,983,328</w:t>
        </w:r>
      </w:ins>
      <w:r w:rsidR="00486815"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141C09" w:rsidRPr="00D315A8">
        <w:rPr>
          <w:rFonts w:asciiTheme="minorHAnsi" w:hAnsiTheme="minorHAnsi" w:cstheme="minorHAnsi"/>
          <w:sz w:val="24"/>
          <w:szCs w:val="24"/>
        </w:rPr>
        <w:t>,</w:t>
      </w:r>
      <w:r w:rsidRPr="00D315A8">
        <w:rPr>
          <w:rFonts w:asciiTheme="minorHAnsi" w:hAnsiTheme="minorHAnsi" w:cstheme="minorHAnsi"/>
          <w:sz w:val="24"/>
          <w:szCs w:val="24"/>
        </w:rPr>
        <w:t xml:space="preserve"> </w:t>
      </w:r>
      <w:r w:rsidR="003C6046" w:rsidRPr="00D315A8">
        <w:rPr>
          <w:rFonts w:asciiTheme="minorHAnsi" w:hAnsiTheme="minorHAnsi" w:cstheme="minorHAnsi"/>
          <w:sz w:val="24"/>
          <w:szCs w:val="24"/>
        </w:rPr>
        <w:t>$</w:t>
      </w:r>
      <w:r w:rsidR="007047C5">
        <w:rPr>
          <w:rFonts w:asciiTheme="minorHAnsi" w:hAnsiTheme="minorHAnsi" w:cstheme="minorHAnsi"/>
          <w:sz w:val="24"/>
          <w:szCs w:val="24"/>
        </w:rPr>
        <w:t>77,821,662</w:t>
      </w:r>
      <w:r w:rsidR="00C00F19"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dedicated taxes, </w:t>
      </w:r>
      <w:r w:rsidR="003C6046" w:rsidRPr="00D315A8">
        <w:rPr>
          <w:rFonts w:asciiTheme="minorHAnsi" w:hAnsiTheme="minorHAnsi" w:cstheme="minorHAnsi"/>
          <w:sz w:val="24"/>
          <w:szCs w:val="24"/>
        </w:rPr>
        <w:t>$</w:t>
      </w:r>
      <w:r w:rsidR="007047C5">
        <w:rPr>
          <w:rFonts w:asciiTheme="minorHAnsi" w:hAnsiTheme="minorHAnsi" w:cstheme="minorHAnsi"/>
          <w:sz w:val="24"/>
          <w:szCs w:val="24"/>
        </w:rPr>
        <w:t>54,469,776</w:t>
      </w:r>
      <w:r w:rsidR="00C00F19"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w:t>
      </w:r>
      <w:r w:rsidR="00577B9D" w:rsidRPr="00D315A8">
        <w:rPr>
          <w:rFonts w:asciiTheme="minorHAnsi" w:hAnsiTheme="minorHAnsi" w:cstheme="minorHAnsi"/>
          <w:sz w:val="24"/>
          <w:szCs w:val="24"/>
        </w:rPr>
        <w:t>f</w:t>
      </w:r>
      <w:r w:rsidR="003900F5" w:rsidRPr="00D315A8">
        <w:rPr>
          <w:rFonts w:asciiTheme="minorHAnsi" w:hAnsiTheme="minorHAnsi" w:cstheme="minorHAnsi"/>
          <w:sz w:val="24"/>
          <w:szCs w:val="24"/>
        </w:rPr>
        <w:t>ederal grant funds</w:t>
      </w:r>
      <w:r w:rsidRPr="00D315A8">
        <w:rPr>
          <w:rFonts w:asciiTheme="minorHAnsi" w:hAnsiTheme="minorHAnsi" w:cstheme="minorHAnsi"/>
          <w:sz w:val="24"/>
          <w:szCs w:val="24"/>
        </w:rPr>
        <w:t xml:space="preserve">, </w:t>
      </w:r>
      <w:r w:rsidR="00486815" w:rsidRPr="00D315A8">
        <w:rPr>
          <w:rFonts w:asciiTheme="minorHAnsi" w:hAnsiTheme="minorHAnsi" w:cstheme="minorHAnsi"/>
          <w:sz w:val="24"/>
          <w:szCs w:val="24"/>
        </w:rPr>
        <w:t>$</w:t>
      </w:r>
      <w:r w:rsidR="00F10B0C">
        <w:rPr>
          <w:rFonts w:asciiTheme="minorHAnsi" w:hAnsiTheme="minorHAnsi" w:cstheme="minorHAnsi"/>
          <w:sz w:val="24"/>
          <w:szCs w:val="24"/>
        </w:rPr>
        <w:t>289,124,191</w:t>
      </w:r>
      <w:r w:rsidR="00486815"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other funds</w:t>
      </w:r>
      <w:r w:rsidR="003C6046" w:rsidRPr="00D315A8">
        <w:rPr>
          <w:rFonts w:asciiTheme="minorHAnsi" w:hAnsiTheme="minorHAnsi" w:cstheme="minorHAnsi"/>
          <w:sz w:val="24"/>
          <w:szCs w:val="24"/>
        </w:rPr>
        <w:t>, $</w:t>
      </w:r>
      <w:r w:rsidR="00F10B0C">
        <w:rPr>
          <w:rFonts w:asciiTheme="minorHAnsi" w:hAnsiTheme="minorHAnsi" w:cstheme="minorHAnsi"/>
          <w:sz w:val="24"/>
          <w:szCs w:val="24"/>
        </w:rPr>
        <w:t>2,570,263</w:t>
      </w:r>
      <w:r w:rsidR="00C00F19" w:rsidRPr="00D315A8">
        <w:rPr>
          <w:rFonts w:asciiTheme="minorHAnsi" w:hAnsiTheme="minorHAnsi" w:cstheme="minorHAnsi"/>
          <w:sz w:val="24"/>
          <w:szCs w:val="24"/>
        </w:rPr>
        <w:t xml:space="preserve"> from private funds</w:t>
      </w:r>
      <w:r w:rsidR="00613CFE" w:rsidRPr="00D315A8">
        <w:rPr>
          <w:rFonts w:asciiTheme="minorHAnsi" w:hAnsiTheme="minorHAnsi" w:cstheme="minorHAnsi"/>
          <w:sz w:val="24"/>
          <w:szCs w:val="24"/>
        </w:rPr>
        <w:t>, and $</w:t>
      </w:r>
      <w:r w:rsidR="00945FD6" w:rsidRPr="00D315A8">
        <w:rPr>
          <w:rFonts w:asciiTheme="minorHAnsi" w:hAnsiTheme="minorHAnsi" w:cstheme="minorHAnsi"/>
          <w:sz w:val="24"/>
          <w:szCs w:val="24"/>
        </w:rPr>
        <w:t>81</w:t>
      </w:r>
      <w:r w:rsidR="003F6980" w:rsidRPr="00D315A8">
        <w:rPr>
          <w:rFonts w:asciiTheme="minorHAnsi" w:hAnsiTheme="minorHAnsi" w:cstheme="minorHAnsi"/>
          <w:sz w:val="24"/>
          <w:szCs w:val="24"/>
        </w:rPr>
        <w:t>,</w:t>
      </w:r>
      <w:r w:rsidR="007047C5">
        <w:rPr>
          <w:rFonts w:asciiTheme="minorHAnsi" w:hAnsiTheme="minorHAnsi" w:cstheme="minorHAnsi"/>
          <w:sz w:val="24"/>
          <w:szCs w:val="24"/>
        </w:rPr>
        <w:t>854,287</w:t>
      </w:r>
      <w:r w:rsidR="003F6980" w:rsidRPr="00D315A8">
        <w:rPr>
          <w:rFonts w:asciiTheme="minorHAnsi" w:hAnsiTheme="minorHAnsi" w:cstheme="minorHAnsi"/>
          <w:sz w:val="24"/>
          <w:szCs w:val="24"/>
        </w:rPr>
        <w:t xml:space="preserve"> </w:t>
      </w:r>
      <w:r w:rsidR="006C3752" w:rsidRPr="00D315A8">
        <w:rPr>
          <w:rFonts w:asciiTheme="minorHAnsi" w:hAnsiTheme="minorHAnsi" w:cstheme="minorHAnsi"/>
          <w:sz w:val="24"/>
          <w:szCs w:val="24"/>
        </w:rPr>
        <w:t>and federal payment funds for COVID relief</w:t>
      </w:r>
      <w:r w:rsidRPr="00D315A8">
        <w:rPr>
          <w:rFonts w:asciiTheme="minorHAnsi" w:hAnsiTheme="minorHAnsi" w:cstheme="minorHAnsi"/>
          <w:sz w:val="24"/>
          <w:szCs w:val="24"/>
        </w:rPr>
        <w:t>), to be allocated as follows:</w:t>
      </w:r>
    </w:p>
    <w:p w14:paraId="468A90E4" w14:textId="67A52337" w:rsidR="000E2DDF" w:rsidRPr="00D315A8" w:rsidRDefault="000E2DDF" w:rsidP="00454317">
      <w:pPr>
        <w:pStyle w:val="BodyText"/>
        <w:tabs>
          <w:tab w:val="left" w:pos="1440"/>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 Alcoholic Beverage Regulation Administration. -</w:t>
      </w:r>
      <w:r w:rsidR="00FB574B" w:rsidRPr="00D315A8">
        <w:rPr>
          <w:rFonts w:asciiTheme="minorHAnsi" w:hAnsiTheme="minorHAnsi" w:cstheme="minorHAnsi"/>
          <w:sz w:val="24"/>
          <w:szCs w:val="24"/>
        </w:rPr>
        <w:t xml:space="preserve"> </w:t>
      </w:r>
      <w:r w:rsidR="00335324" w:rsidRPr="00D315A8">
        <w:rPr>
          <w:rFonts w:asciiTheme="minorHAnsi" w:hAnsiTheme="minorHAnsi" w:cstheme="minorHAnsi"/>
          <w:sz w:val="24"/>
          <w:szCs w:val="24"/>
        </w:rPr>
        <w:t>$</w:t>
      </w:r>
      <w:r w:rsidR="00563DDC">
        <w:rPr>
          <w:rFonts w:asciiTheme="minorHAnsi" w:hAnsiTheme="minorHAnsi" w:cstheme="minorHAnsi"/>
          <w:sz w:val="24"/>
          <w:szCs w:val="24"/>
        </w:rPr>
        <w:t>10,495,813</w:t>
      </w:r>
      <w:r w:rsidR="00335324"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bookmarkStart w:id="121" w:name="_Hlk508980335"/>
      <w:r w:rsidR="00335324" w:rsidRPr="00D315A8">
        <w:rPr>
          <w:rFonts w:asciiTheme="minorHAnsi" w:hAnsiTheme="minorHAnsi" w:cstheme="minorHAnsi"/>
          <w:sz w:val="24"/>
          <w:szCs w:val="24"/>
        </w:rPr>
        <w:t>$</w:t>
      </w:r>
      <w:r w:rsidR="00563DDC">
        <w:rPr>
          <w:rFonts w:asciiTheme="minorHAnsi" w:hAnsiTheme="minorHAnsi" w:cstheme="minorHAnsi"/>
          <w:sz w:val="24"/>
          <w:szCs w:val="24"/>
        </w:rPr>
        <w:t>365,719</w:t>
      </w:r>
      <w:r w:rsidR="00335324" w:rsidRPr="00D315A8">
        <w:rPr>
          <w:rFonts w:asciiTheme="minorHAnsi" w:hAnsiTheme="minorHAnsi" w:cstheme="minorHAnsi"/>
          <w:sz w:val="24"/>
          <w:szCs w:val="24"/>
        </w:rPr>
        <w:t xml:space="preserve"> from local funds, </w:t>
      </w:r>
      <w:r w:rsidRPr="00D315A8">
        <w:rPr>
          <w:rFonts w:asciiTheme="minorHAnsi" w:hAnsiTheme="minorHAnsi" w:cstheme="minorHAnsi"/>
          <w:sz w:val="24"/>
          <w:szCs w:val="24"/>
        </w:rPr>
        <w:t>$</w:t>
      </w:r>
      <w:r w:rsidR="00621802" w:rsidRPr="00D315A8">
        <w:rPr>
          <w:rFonts w:asciiTheme="minorHAnsi" w:hAnsiTheme="minorHAnsi" w:cstheme="minorHAnsi"/>
          <w:sz w:val="24"/>
          <w:szCs w:val="24"/>
        </w:rPr>
        <w:t>1</w:t>
      </w:r>
      <w:r w:rsidR="00C56A98" w:rsidRPr="00D315A8">
        <w:rPr>
          <w:rFonts w:asciiTheme="minorHAnsi" w:hAnsiTheme="minorHAnsi" w:cstheme="minorHAnsi"/>
          <w:sz w:val="24"/>
          <w:szCs w:val="24"/>
        </w:rPr>
        <w:t>,1</w:t>
      </w:r>
      <w:r w:rsidR="00C22EAB" w:rsidRPr="00D315A8">
        <w:rPr>
          <w:rFonts w:asciiTheme="minorHAnsi" w:hAnsiTheme="minorHAnsi" w:cstheme="minorHAnsi"/>
          <w:sz w:val="24"/>
          <w:szCs w:val="24"/>
        </w:rPr>
        <w:t>8</w:t>
      </w:r>
      <w:bookmarkEnd w:id="121"/>
      <w:r w:rsidR="00563DDC">
        <w:rPr>
          <w:rFonts w:asciiTheme="minorHAnsi" w:hAnsiTheme="minorHAnsi" w:cstheme="minorHAnsi"/>
          <w:sz w:val="24"/>
          <w:szCs w:val="24"/>
        </w:rPr>
        <w:t>4,662</w:t>
      </w:r>
      <w:r w:rsidRPr="00D315A8">
        <w:rPr>
          <w:rFonts w:asciiTheme="minorHAnsi" w:hAnsiTheme="minorHAnsi" w:cstheme="minorHAnsi"/>
          <w:sz w:val="24"/>
          <w:szCs w:val="24"/>
        </w:rPr>
        <w:t xml:space="preserve"> from dedicated taxes and </w:t>
      </w:r>
      <w:r w:rsidR="00335324" w:rsidRPr="00D315A8">
        <w:rPr>
          <w:rFonts w:asciiTheme="minorHAnsi" w:hAnsiTheme="minorHAnsi" w:cstheme="minorHAnsi"/>
          <w:sz w:val="24"/>
          <w:szCs w:val="24"/>
        </w:rPr>
        <w:t>$</w:t>
      </w:r>
      <w:r w:rsidR="00563DDC">
        <w:rPr>
          <w:rFonts w:asciiTheme="minorHAnsi" w:hAnsiTheme="minorHAnsi" w:cstheme="minorHAnsi"/>
          <w:sz w:val="24"/>
          <w:szCs w:val="24"/>
        </w:rPr>
        <w:t>8,945,433</w:t>
      </w:r>
      <w:r w:rsidR="00335324"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other funds); provided, that all funds deposited, without regard to fiscal year, into the following funds are authorized for expenditure and shall remain available for expenditure until September 30, 202</w:t>
      </w:r>
      <w:r w:rsidR="000662E5" w:rsidRPr="00D315A8">
        <w:rPr>
          <w:rFonts w:asciiTheme="minorHAnsi" w:hAnsiTheme="minorHAnsi" w:cstheme="minorHAnsi"/>
          <w:sz w:val="24"/>
          <w:szCs w:val="24"/>
        </w:rPr>
        <w:t>2</w:t>
      </w:r>
      <w:r w:rsidRPr="00D315A8">
        <w:rPr>
          <w:rFonts w:asciiTheme="minorHAnsi" w:hAnsiTheme="minorHAnsi" w:cstheme="minorHAnsi"/>
          <w:sz w:val="24"/>
          <w:szCs w:val="24"/>
        </w:rPr>
        <w:t>: the Alcoholic Beverage Regulation Administration Fund</w:t>
      </w:r>
      <w:r w:rsidR="006C0D3D" w:rsidRPr="00D315A8">
        <w:rPr>
          <w:rFonts w:asciiTheme="minorHAnsi" w:hAnsiTheme="minorHAnsi" w:cstheme="minorHAnsi"/>
          <w:sz w:val="24"/>
          <w:szCs w:val="24"/>
        </w:rPr>
        <w:t>,</w:t>
      </w:r>
      <w:r w:rsidR="00837084" w:rsidRPr="00D315A8">
        <w:rPr>
          <w:rFonts w:asciiTheme="minorHAnsi" w:hAnsiTheme="minorHAnsi" w:cstheme="minorHAnsi"/>
          <w:sz w:val="24"/>
          <w:szCs w:val="24"/>
        </w:rPr>
        <w:t xml:space="preserve"> </w:t>
      </w:r>
      <w:r w:rsidR="00715307" w:rsidRPr="00D315A8">
        <w:rPr>
          <w:rFonts w:asciiTheme="minorHAnsi" w:hAnsiTheme="minorHAnsi" w:cstheme="minorHAnsi"/>
          <w:sz w:val="24"/>
          <w:szCs w:val="24"/>
        </w:rPr>
        <w:t xml:space="preserve">the Dedicated Taxes Fund, and the </w:t>
      </w:r>
      <w:r w:rsidR="00837084" w:rsidRPr="00D315A8">
        <w:rPr>
          <w:rFonts w:asciiTheme="minorHAnsi" w:hAnsiTheme="minorHAnsi" w:cstheme="minorHAnsi"/>
          <w:sz w:val="24"/>
          <w:szCs w:val="24"/>
        </w:rPr>
        <w:t>Medical Cannabis Administration Fund</w:t>
      </w:r>
      <w:r w:rsidRPr="00D315A8">
        <w:rPr>
          <w:rFonts w:asciiTheme="minorHAnsi" w:hAnsiTheme="minorHAnsi" w:cstheme="minorHAnsi"/>
          <w:sz w:val="24"/>
          <w:szCs w:val="24"/>
        </w:rPr>
        <w:t>;</w:t>
      </w:r>
    </w:p>
    <w:p w14:paraId="35C5AFAD" w14:textId="57990FA0" w:rsidR="00335324" w:rsidRPr="00D315A8" w:rsidRDefault="000E2DDF" w:rsidP="00454317">
      <w:pPr>
        <w:pStyle w:val="BodyText"/>
        <w:spacing w:line="480" w:lineRule="auto"/>
        <w:ind w:left="0" w:firstLine="1440"/>
        <w:contextualSpacing/>
        <w:rPr>
          <w:rFonts w:asciiTheme="minorHAnsi" w:eastAsiaTheme="minorHAnsi" w:hAnsiTheme="minorHAnsi" w:cstheme="minorHAnsi"/>
          <w:sz w:val="24"/>
          <w:szCs w:val="24"/>
        </w:rPr>
      </w:pPr>
      <w:r w:rsidRPr="00D315A8">
        <w:rPr>
          <w:rFonts w:asciiTheme="minorHAnsi" w:hAnsiTheme="minorHAnsi" w:cstheme="minorHAnsi"/>
          <w:sz w:val="24"/>
          <w:szCs w:val="24"/>
        </w:rPr>
        <w:t>(</w:t>
      </w:r>
      <w:r w:rsidR="007F5F71" w:rsidRPr="00D315A8">
        <w:rPr>
          <w:rFonts w:asciiTheme="minorHAnsi" w:hAnsiTheme="minorHAnsi" w:cstheme="minorHAnsi"/>
          <w:sz w:val="24"/>
          <w:szCs w:val="24"/>
        </w:rPr>
        <w:t>2</w:t>
      </w:r>
      <w:r w:rsidRPr="00D315A8">
        <w:rPr>
          <w:rFonts w:asciiTheme="minorHAnsi" w:hAnsiTheme="minorHAnsi" w:cstheme="minorHAnsi"/>
          <w:sz w:val="24"/>
          <w:szCs w:val="24"/>
        </w:rPr>
        <w:t xml:space="preserve">) Department of Consumer and Regulatory Affairs. - </w:t>
      </w:r>
      <w:r w:rsidR="00335324" w:rsidRPr="00D315A8">
        <w:rPr>
          <w:rFonts w:asciiTheme="minorHAnsi" w:hAnsiTheme="minorHAnsi" w:cstheme="minorHAnsi"/>
          <w:sz w:val="24"/>
          <w:szCs w:val="24"/>
        </w:rPr>
        <w:t>$</w:t>
      </w:r>
      <w:r w:rsidR="00527566">
        <w:rPr>
          <w:rFonts w:asciiTheme="minorHAnsi" w:hAnsiTheme="minorHAnsi" w:cstheme="minorHAnsi"/>
          <w:sz w:val="24"/>
          <w:szCs w:val="24"/>
        </w:rPr>
        <w:t>90,588,515</w:t>
      </w:r>
      <w:r w:rsidR="00335324"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p>
    <w:p w14:paraId="176AA930" w14:textId="5998041C" w:rsidR="000E2DDF" w:rsidRPr="00D315A8" w:rsidRDefault="00335324" w:rsidP="00454317">
      <w:pPr>
        <w:pStyle w:val="BodyText"/>
        <w:spacing w:line="480" w:lineRule="auto"/>
        <w:ind w:left="0"/>
        <w:contextualSpacing/>
        <w:rPr>
          <w:rFonts w:asciiTheme="minorHAnsi" w:hAnsiTheme="minorHAnsi" w:cstheme="minorHAnsi"/>
          <w:sz w:val="24"/>
          <w:szCs w:val="24"/>
        </w:rPr>
      </w:pPr>
      <w:r w:rsidRPr="00D315A8">
        <w:rPr>
          <w:rFonts w:asciiTheme="minorHAnsi" w:hAnsiTheme="minorHAnsi" w:cstheme="minorHAnsi"/>
          <w:sz w:val="24"/>
          <w:szCs w:val="24"/>
        </w:rPr>
        <w:lastRenderedPageBreak/>
        <w:t>$</w:t>
      </w:r>
      <w:r w:rsidR="00527566">
        <w:rPr>
          <w:rFonts w:asciiTheme="minorHAnsi" w:hAnsiTheme="minorHAnsi" w:cstheme="minorHAnsi"/>
          <w:sz w:val="24"/>
          <w:szCs w:val="24"/>
        </w:rPr>
        <w:t>47,842,780</w:t>
      </w:r>
      <w:r w:rsidRPr="00D315A8">
        <w:rPr>
          <w:rFonts w:asciiTheme="minorHAnsi" w:hAnsiTheme="minorHAnsi" w:cstheme="minorHAnsi"/>
          <w:sz w:val="24"/>
          <w:szCs w:val="24"/>
        </w:rPr>
        <w:t xml:space="preserve"> </w:t>
      </w:r>
      <w:r w:rsidR="000E2DDF" w:rsidRPr="00D315A8">
        <w:rPr>
          <w:rFonts w:asciiTheme="minorHAnsi" w:hAnsiTheme="minorHAnsi" w:cstheme="minorHAnsi"/>
          <w:sz w:val="24"/>
          <w:szCs w:val="24"/>
        </w:rPr>
        <w:t xml:space="preserve">from local funds and </w:t>
      </w:r>
      <w:r w:rsidRPr="00D315A8">
        <w:rPr>
          <w:rFonts w:asciiTheme="minorHAnsi" w:hAnsiTheme="minorHAnsi" w:cstheme="minorHAnsi"/>
          <w:sz w:val="24"/>
          <w:szCs w:val="24"/>
        </w:rPr>
        <w:t>$</w:t>
      </w:r>
      <w:r w:rsidR="00527566">
        <w:rPr>
          <w:rFonts w:asciiTheme="minorHAnsi" w:hAnsiTheme="minorHAnsi" w:cstheme="minorHAnsi"/>
          <w:sz w:val="24"/>
          <w:szCs w:val="24"/>
        </w:rPr>
        <w:t>42,745,735</w:t>
      </w:r>
      <w:r w:rsidRPr="00D315A8">
        <w:rPr>
          <w:rFonts w:asciiTheme="minorHAnsi" w:hAnsiTheme="minorHAnsi" w:cstheme="minorHAnsi"/>
          <w:sz w:val="24"/>
          <w:szCs w:val="24"/>
        </w:rPr>
        <w:t xml:space="preserve"> </w:t>
      </w:r>
      <w:r w:rsidR="000E2DDF" w:rsidRPr="00D315A8">
        <w:rPr>
          <w:rFonts w:asciiTheme="minorHAnsi" w:hAnsiTheme="minorHAnsi" w:cstheme="minorHAnsi"/>
          <w:sz w:val="24"/>
          <w:szCs w:val="24"/>
        </w:rPr>
        <w:t xml:space="preserve">from other funds); </w:t>
      </w:r>
      <w:ins w:id="122" w:author="Author">
        <w:r w:rsidR="00B06B45">
          <w:rPr>
            <w:rFonts w:cs="Times New Roman"/>
            <w:szCs w:val="24"/>
          </w:rPr>
          <w:t xml:space="preserve">provided, that funds appropriated by this act in the Department of Consumer and Regulatory Affairs may be reallocated pursuant section 1152(b) of the Fiscal Year 2022 Budget Support Act of 2021, passed on 2nd reading August 10, 2021 (Enrolled version of Bill 24-285); </w:t>
        </w:r>
      </w:ins>
      <w:r w:rsidR="000E2DDF" w:rsidRPr="00D315A8">
        <w:rPr>
          <w:rFonts w:asciiTheme="minorHAnsi" w:hAnsiTheme="minorHAnsi" w:cstheme="minorHAnsi"/>
          <w:sz w:val="24"/>
          <w:szCs w:val="24"/>
        </w:rPr>
        <w:t>provided</w:t>
      </w:r>
      <w:ins w:id="123" w:author="Author">
        <w:r w:rsidR="00B06B45">
          <w:rPr>
            <w:rFonts w:asciiTheme="minorHAnsi" w:hAnsiTheme="minorHAnsi" w:cstheme="minorHAnsi"/>
            <w:sz w:val="24"/>
            <w:szCs w:val="24"/>
          </w:rPr>
          <w:t xml:space="preserve"> further</w:t>
        </w:r>
      </w:ins>
      <w:r w:rsidR="000E2DDF" w:rsidRPr="00D315A8">
        <w:rPr>
          <w:rFonts w:asciiTheme="minorHAnsi" w:hAnsiTheme="minorHAnsi" w:cstheme="minorHAnsi"/>
          <w:sz w:val="24"/>
          <w:szCs w:val="24"/>
        </w:rPr>
        <w:t>, that all funds deposited, without regard to fiscal year, into the following funds are authorized for expenditure and shall remain available for expenditure until September 30, 202</w:t>
      </w:r>
      <w:r w:rsidR="000662E5" w:rsidRPr="00D315A8">
        <w:rPr>
          <w:rFonts w:asciiTheme="minorHAnsi" w:hAnsiTheme="minorHAnsi" w:cstheme="minorHAnsi"/>
          <w:sz w:val="24"/>
          <w:szCs w:val="24"/>
        </w:rPr>
        <w:t>2</w:t>
      </w:r>
      <w:r w:rsidR="000E2DDF" w:rsidRPr="00D315A8">
        <w:rPr>
          <w:rFonts w:asciiTheme="minorHAnsi" w:hAnsiTheme="minorHAnsi" w:cstheme="minorHAnsi"/>
          <w:sz w:val="24"/>
          <w:szCs w:val="24"/>
        </w:rPr>
        <w:t xml:space="preserve">: the </w:t>
      </w:r>
      <w:r w:rsidR="00715307" w:rsidRPr="00D315A8">
        <w:rPr>
          <w:rFonts w:asciiTheme="minorHAnsi" w:hAnsiTheme="minorHAnsi" w:cstheme="minorHAnsi"/>
          <w:sz w:val="24"/>
          <w:szCs w:val="24"/>
        </w:rPr>
        <w:t xml:space="preserve">Appraisal Fee Fund, </w:t>
      </w:r>
      <w:r w:rsidR="000E2DDF" w:rsidRPr="00D315A8">
        <w:rPr>
          <w:rFonts w:asciiTheme="minorHAnsi" w:hAnsiTheme="minorHAnsi" w:cstheme="minorHAnsi"/>
          <w:sz w:val="24"/>
          <w:szCs w:val="24"/>
        </w:rPr>
        <w:t xml:space="preserve">the Basic Business License Fund, the </w:t>
      </w:r>
      <w:r w:rsidR="00715307" w:rsidRPr="00D315A8">
        <w:rPr>
          <w:rFonts w:asciiTheme="minorHAnsi" w:hAnsiTheme="minorHAnsi" w:cstheme="minorHAnsi"/>
          <w:sz w:val="24"/>
          <w:szCs w:val="24"/>
        </w:rPr>
        <w:t xml:space="preserve">Corporate Recordation Fund, the DC Combat Sports Commission Fund, </w:t>
      </w:r>
      <w:r w:rsidR="000E2DDF" w:rsidRPr="00D315A8">
        <w:rPr>
          <w:rFonts w:asciiTheme="minorHAnsi" w:hAnsiTheme="minorHAnsi" w:cstheme="minorHAnsi"/>
          <w:sz w:val="24"/>
          <w:szCs w:val="24"/>
        </w:rPr>
        <w:t xml:space="preserve">the Green Building Fund, the Nuisance Abatement Fund, the Occupational and Professional Licensing Administration Special Account, the </w:t>
      </w:r>
      <w:r w:rsidR="00715307" w:rsidRPr="00D315A8">
        <w:rPr>
          <w:rFonts w:asciiTheme="minorHAnsi" w:hAnsiTheme="minorHAnsi" w:cstheme="minorHAnsi"/>
          <w:sz w:val="24"/>
          <w:szCs w:val="24"/>
        </w:rPr>
        <w:t>Real Estate Guaranty and Education</w:t>
      </w:r>
      <w:r w:rsidR="000E2DDF" w:rsidRPr="00D315A8">
        <w:rPr>
          <w:rFonts w:asciiTheme="minorHAnsi" w:hAnsiTheme="minorHAnsi" w:cstheme="minorHAnsi"/>
          <w:sz w:val="24"/>
          <w:szCs w:val="24"/>
        </w:rPr>
        <w:t xml:space="preserve"> Fund, </w:t>
      </w:r>
      <w:r w:rsidR="00715307" w:rsidRPr="00D315A8">
        <w:rPr>
          <w:rFonts w:asciiTheme="minorHAnsi" w:hAnsiTheme="minorHAnsi" w:cstheme="minorHAnsi"/>
          <w:sz w:val="24"/>
          <w:szCs w:val="24"/>
        </w:rPr>
        <w:t>and</w:t>
      </w:r>
      <w:r w:rsidR="000E2DDF" w:rsidRPr="00D315A8">
        <w:rPr>
          <w:rFonts w:asciiTheme="minorHAnsi" w:hAnsiTheme="minorHAnsi" w:cstheme="minorHAnsi"/>
          <w:sz w:val="24"/>
          <w:szCs w:val="24"/>
        </w:rPr>
        <w:t xml:space="preserve"> the Vending Regulation Fund; </w:t>
      </w:r>
    </w:p>
    <w:p w14:paraId="1E7944F8" w14:textId="4AE5C3B4" w:rsidR="00A43614" w:rsidRPr="00D315A8" w:rsidRDefault="001B6D09" w:rsidP="00454317">
      <w:pPr>
        <w:pStyle w:val="BodyText"/>
        <w:tabs>
          <w:tab w:val="left" w:pos="2014"/>
        </w:tabs>
        <w:spacing w:line="480" w:lineRule="auto"/>
        <w:ind w:left="0" w:firstLine="1440"/>
        <w:contextualSpacing/>
        <w:rPr>
          <w:rFonts w:asciiTheme="minorHAnsi" w:eastAsiaTheme="minorHAnsi" w:hAnsiTheme="minorHAnsi" w:cstheme="minorHAnsi"/>
          <w:sz w:val="24"/>
          <w:szCs w:val="24"/>
        </w:rPr>
      </w:pPr>
      <w:r w:rsidRPr="00D315A8">
        <w:rPr>
          <w:rFonts w:asciiTheme="minorHAnsi" w:hAnsiTheme="minorHAnsi" w:cstheme="minorHAnsi"/>
          <w:sz w:val="24"/>
          <w:szCs w:val="24"/>
        </w:rPr>
        <w:t>(</w:t>
      </w:r>
      <w:r w:rsidR="007F5F71" w:rsidRPr="00D315A8">
        <w:rPr>
          <w:rFonts w:asciiTheme="minorHAnsi" w:hAnsiTheme="minorHAnsi" w:cstheme="minorHAnsi"/>
          <w:sz w:val="24"/>
          <w:szCs w:val="24"/>
        </w:rPr>
        <w:t>3</w:t>
      </w:r>
      <w:r w:rsidRPr="00D315A8">
        <w:rPr>
          <w:rFonts w:asciiTheme="minorHAnsi" w:hAnsiTheme="minorHAnsi" w:cstheme="minorHAnsi"/>
          <w:sz w:val="24"/>
          <w:szCs w:val="24"/>
        </w:rPr>
        <w:t xml:space="preserve">) </w:t>
      </w:r>
      <w:bookmarkStart w:id="124" w:name="_Hlk17213898"/>
      <w:r w:rsidRPr="00D315A8">
        <w:rPr>
          <w:rFonts w:asciiTheme="minorHAnsi" w:hAnsiTheme="minorHAnsi" w:cstheme="minorHAnsi"/>
          <w:sz w:val="24"/>
          <w:szCs w:val="24"/>
        </w:rPr>
        <w:t xml:space="preserve">Department of Energy and Environment. - </w:t>
      </w:r>
      <w:r w:rsidR="00335324" w:rsidRPr="00D315A8">
        <w:rPr>
          <w:rFonts w:asciiTheme="minorHAnsi" w:hAnsiTheme="minorHAnsi" w:cstheme="minorHAnsi"/>
          <w:sz w:val="24"/>
          <w:szCs w:val="24"/>
        </w:rPr>
        <w:t>$</w:t>
      </w:r>
      <w:r w:rsidR="00907712">
        <w:rPr>
          <w:rFonts w:asciiTheme="minorHAnsi" w:hAnsiTheme="minorHAnsi" w:cstheme="minorHAnsi"/>
          <w:sz w:val="24"/>
          <w:szCs w:val="24"/>
        </w:rPr>
        <w:t>239,740,692</w:t>
      </w:r>
      <w:r w:rsidR="00335324"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(including </w:t>
      </w:r>
    </w:p>
    <w:p w14:paraId="7F0B36E6" w14:textId="0258CF1D" w:rsidR="001B6D09" w:rsidRPr="00D315A8" w:rsidRDefault="00A43614" w:rsidP="00454317">
      <w:pPr>
        <w:pStyle w:val="BodyText"/>
        <w:tabs>
          <w:tab w:val="left" w:pos="2014"/>
        </w:tabs>
        <w:spacing w:line="480" w:lineRule="auto"/>
        <w:ind w:left="0"/>
        <w:contextualSpacing/>
        <w:rPr>
          <w:rFonts w:asciiTheme="minorHAnsi" w:hAnsiTheme="minorHAnsi" w:cstheme="minorHAnsi"/>
          <w:sz w:val="24"/>
          <w:szCs w:val="24"/>
        </w:rPr>
      </w:pPr>
      <w:r w:rsidRPr="00D315A8">
        <w:rPr>
          <w:rFonts w:asciiTheme="minorHAnsi" w:hAnsiTheme="minorHAnsi" w:cstheme="minorHAnsi"/>
          <w:sz w:val="24"/>
          <w:szCs w:val="24"/>
        </w:rPr>
        <w:t>$</w:t>
      </w:r>
      <w:r w:rsidR="00907712">
        <w:rPr>
          <w:rFonts w:asciiTheme="minorHAnsi" w:hAnsiTheme="minorHAnsi" w:cstheme="minorHAnsi"/>
          <w:sz w:val="24"/>
          <w:szCs w:val="24"/>
        </w:rPr>
        <w:t>22,228,548</w:t>
      </w:r>
      <w:r w:rsidRPr="00D315A8">
        <w:rPr>
          <w:rFonts w:asciiTheme="minorHAnsi" w:hAnsiTheme="minorHAnsi" w:cstheme="minorHAnsi"/>
          <w:sz w:val="24"/>
          <w:szCs w:val="24"/>
        </w:rPr>
        <w:t xml:space="preserve"> </w:t>
      </w:r>
      <w:r w:rsidR="001B6D09" w:rsidRPr="00D315A8">
        <w:rPr>
          <w:rFonts w:asciiTheme="minorHAnsi" w:hAnsiTheme="minorHAnsi" w:cstheme="minorHAnsi"/>
          <w:sz w:val="24"/>
          <w:szCs w:val="24"/>
        </w:rPr>
        <w:t>from local funds, $</w:t>
      </w:r>
      <w:r w:rsidR="00907712">
        <w:rPr>
          <w:rFonts w:asciiTheme="minorHAnsi" w:hAnsiTheme="minorHAnsi" w:cstheme="minorHAnsi"/>
          <w:sz w:val="24"/>
          <w:szCs w:val="24"/>
        </w:rPr>
        <w:t>35,135,467</w:t>
      </w:r>
      <w:r w:rsidR="001B6D09" w:rsidRPr="00D315A8">
        <w:rPr>
          <w:rFonts w:asciiTheme="minorHAnsi" w:hAnsiTheme="minorHAnsi" w:cstheme="minorHAnsi"/>
          <w:sz w:val="24"/>
          <w:szCs w:val="24"/>
        </w:rPr>
        <w:t xml:space="preserve"> from federal grant funds, </w:t>
      </w:r>
      <w:r w:rsidRPr="00D315A8">
        <w:rPr>
          <w:rFonts w:asciiTheme="minorHAnsi" w:hAnsiTheme="minorHAnsi" w:cstheme="minorHAnsi"/>
          <w:sz w:val="24"/>
          <w:szCs w:val="24"/>
        </w:rPr>
        <w:t>$</w:t>
      </w:r>
      <w:r w:rsidR="00907712">
        <w:rPr>
          <w:rFonts w:asciiTheme="minorHAnsi" w:hAnsiTheme="minorHAnsi" w:cstheme="minorHAnsi"/>
          <w:sz w:val="24"/>
          <w:szCs w:val="24"/>
        </w:rPr>
        <w:t>98,116,127</w:t>
      </w:r>
      <w:r w:rsidR="00A77F28" w:rsidRPr="00D315A8">
        <w:rPr>
          <w:rFonts w:asciiTheme="minorHAnsi" w:hAnsiTheme="minorHAnsi" w:cstheme="minorHAnsi"/>
          <w:sz w:val="24"/>
          <w:szCs w:val="24"/>
        </w:rPr>
        <w:t xml:space="preserve"> </w:t>
      </w:r>
      <w:r w:rsidR="001B6D09" w:rsidRPr="00D315A8">
        <w:rPr>
          <w:rFonts w:asciiTheme="minorHAnsi" w:hAnsiTheme="minorHAnsi" w:cstheme="minorHAnsi"/>
          <w:sz w:val="24"/>
          <w:szCs w:val="24"/>
        </w:rPr>
        <w:t>from other funds, $</w:t>
      </w:r>
      <w:r w:rsidR="00907712">
        <w:rPr>
          <w:rFonts w:asciiTheme="minorHAnsi" w:hAnsiTheme="minorHAnsi" w:cstheme="minorHAnsi"/>
          <w:sz w:val="24"/>
          <w:szCs w:val="24"/>
        </w:rPr>
        <w:t>2,556,263</w:t>
      </w:r>
      <w:r w:rsidR="001B6D09" w:rsidRPr="00D315A8">
        <w:rPr>
          <w:rFonts w:asciiTheme="minorHAnsi" w:hAnsiTheme="minorHAnsi" w:cstheme="minorHAnsi"/>
          <w:sz w:val="24"/>
          <w:szCs w:val="24"/>
        </w:rPr>
        <w:t xml:space="preserve"> from private funds</w:t>
      </w:r>
      <w:r w:rsidR="00B05838" w:rsidRPr="00D315A8">
        <w:rPr>
          <w:rFonts w:asciiTheme="minorHAnsi" w:hAnsiTheme="minorHAnsi" w:cstheme="minorHAnsi"/>
          <w:sz w:val="24"/>
          <w:szCs w:val="24"/>
        </w:rPr>
        <w:t>, and $</w:t>
      </w:r>
      <w:r w:rsidR="00907712">
        <w:rPr>
          <w:rFonts w:asciiTheme="minorHAnsi" w:hAnsiTheme="minorHAnsi" w:cstheme="minorHAnsi"/>
          <w:sz w:val="24"/>
          <w:szCs w:val="24"/>
        </w:rPr>
        <w:t>81,704,287</w:t>
      </w:r>
      <w:r w:rsidR="00B05838" w:rsidRPr="00D315A8">
        <w:rPr>
          <w:rFonts w:asciiTheme="minorHAnsi" w:hAnsiTheme="minorHAnsi" w:cstheme="minorHAnsi"/>
          <w:sz w:val="24"/>
          <w:szCs w:val="24"/>
        </w:rPr>
        <w:t xml:space="preserve"> </w:t>
      </w:r>
      <w:r w:rsidR="00910E64" w:rsidRPr="00D315A8">
        <w:rPr>
          <w:rFonts w:asciiTheme="minorHAnsi" w:hAnsiTheme="minorHAnsi" w:cstheme="minorHAnsi"/>
          <w:sz w:val="24"/>
          <w:szCs w:val="24"/>
        </w:rPr>
        <w:t>from</w:t>
      </w:r>
      <w:r w:rsidR="009513E4" w:rsidRPr="00D315A8">
        <w:rPr>
          <w:rFonts w:asciiTheme="minorHAnsi" w:hAnsiTheme="minorHAnsi" w:cstheme="minorHAnsi"/>
          <w:sz w:val="24"/>
          <w:szCs w:val="24"/>
        </w:rPr>
        <w:t xml:space="preserve"> federal payment funds for COVID relief</w:t>
      </w:r>
      <w:r w:rsidR="001B6D09" w:rsidRPr="00D315A8">
        <w:rPr>
          <w:rFonts w:asciiTheme="minorHAnsi" w:hAnsiTheme="minorHAnsi" w:cstheme="minorHAnsi"/>
          <w:sz w:val="24"/>
          <w:szCs w:val="24"/>
        </w:rPr>
        <w:t>); provided, that all funds deposited, without regard to fiscal year, into the following funds are authorized for expenditure and shall remain available for expenditure until September 30, 202</w:t>
      </w:r>
      <w:r w:rsidR="000662E5" w:rsidRPr="00D315A8">
        <w:rPr>
          <w:rFonts w:asciiTheme="minorHAnsi" w:hAnsiTheme="minorHAnsi" w:cstheme="minorHAnsi"/>
          <w:sz w:val="24"/>
          <w:szCs w:val="24"/>
        </w:rPr>
        <w:t>2</w:t>
      </w:r>
      <w:r w:rsidR="001B6D09" w:rsidRPr="00D315A8">
        <w:rPr>
          <w:rFonts w:asciiTheme="minorHAnsi" w:hAnsiTheme="minorHAnsi" w:cstheme="minorHAnsi"/>
          <w:sz w:val="24"/>
          <w:szCs w:val="24"/>
        </w:rPr>
        <w:t xml:space="preserve">: the Storm Water Permit Review Fund, the Sustainable Energy Trust Fund, the </w:t>
      </w:r>
      <w:r w:rsidR="00BE6075" w:rsidRPr="00D315A8">
        <w:rPr>
          <w:rFonts w:asciiTheme="minorHAnsi" w:hAnsiTheme="minorHAnsi" w:cstheme="minorHAnsi"/>
          <w:sz w:val="24"/>
          <w:szCs w:val="24"/>
        </w:rPr>
        <w:t>Clean Land Fund/</w:t>
      </w:r>
      <w:r w:rsidR="001B6D09" w:rsidRPr="00D315A8">
        <w:rPr>
          <w:rFonts w:asciiTheme="minorHAnsi" w:hAnsiTheme="minorHAnsi" w:cstheme="minorHAnsi"/>
          <w:sz w:val="24"/>
          <w:szCs w:val="24"/>
        </w:rPr>
        <w:t xml:space="preserve">Brownfield Revitalization Fund, the Anacostia River Clean Up and Protection Fund, the </w:t>
      </w:r>
      <w:r w:rsidR="008C5974" w:rsidRPr="00D315A8">
        <w:rPr>
          <w:rFonts w:asciiTheme="minorHAnsi" w:hAnsiTheme="minorHAnsi" w:cstheme="minorHAnsi"/>
          <w:sz w:val="24"/>
          <w:szCs w:val="24"/>
        </w:rPr>
        <w:t xml:space="preserve">District of Columbia </w:t>
      </w:r>
      <w:r w:rsidR="001B6D09" w:rsidRPr="00D315A8">
        <w:rPr>
          <w:rFonts w:asciiTheme="minorHAnsi" w:hAnsiTheme="minorHAnsi" w:cstheme="minorHAnsi"/>
          <w:sz w:val="24"/>
          <w:szCs w:val="24"/>
        </w:rPr>
        <w:t xml:space="preserve">Wetland </w:t>
      </w:r>
      <w:r w:rsidR="008C5974" w:rsidRPr="00D315A8">
        <w:rPr>
          <w:rFonts w:asciiTheme="minorHAnsi" w:hAnsiTheme="minorHAnsi" w:cstheme="minorHAnsi"/>
          <w:sz w:val="24"/>
          <w:szCs w:val="24"/>
        </w:rPr>
        <w:t xml:space="preserve">Stream and Mitigation Trust </w:t>
      </w:r>
      <w:r w:rsidR="001B6D09" w:rsidRPr="00D315A8">
        <w:rPr>
          <w:rFonts w:asciiTheme="minorHAnsi" w:hAnsiTheme="minorHAnsi" w:cstheme="minorHAnsi"/>
          <w:sz w:val="24"/>
          <w:szCs w:val="24"/>
        </w:rPr>
        <w:t xml:space="preserve">Fund, the Energy Assistance Trust Fund, the Leaking Underground Storage Tank Trust Fund, the Soil Erosion and Sediment Control Fund, the Municipal Aggregation Fund, the Fishing License Fund, the Renewable </w:t>
      </w:r>
      <w:r w:rsidR="001B6D09" w:rsidRPr="00D315A8">
        <w:rPr>
          <w:rFonts w:asciiTheme="minorHAnsi" w:hAnsiTheme="minorHAnsi" w:cstheme="minorHAnsi"/>
          <w:sz w:val="24"/>
          <w:szCs w:val="24"/>
        </w:rPr>
        <w:lastRenderedPageBreak/>
        <w:t>Energy Development Fund, the Special Energy Assessment Fund, the Air Quality Construction Permits Fund, the WASA Utility Discount Program Fund, the Pesticide Product Registration Fund, the Storm</w:t>
      </w:r>
      <w:r w:rsidR="0045679A" w:rsidRPr="00D315A8">
        <w:rPr>
          <w:rFonts w:asciiTheme="minorHAnsi" w:hAnsiTheme="minorHAnsi" w:cstheme="minorHAnsi"/>
          <w:sz w:val="24"/>
          <w:szCs w:val="24"/>
        </w:rPr>
        <w:t>w</w:t>
      </w:r>
      <w:r w:rsidR="001B6D09" w:rsidRPr="00D315A8">
        <w:rPr>
          <w:rFonts w:asciiTheme="minorHAnsi" w:hAnsiTheme="minorHAnsi" w:cstheme="minorHAnsi"/>
          <w:sz w:val="24"/>
          <w:szCs w:val="24"/>
        </w:rPr>
        <w:t xml:space="preserve">ater Fees Fund, the Stormwater In-Lieu Fee Payment Fund, the Economy II Fund, the Residential Aid Discount Fund, </w:t>
      </w:r>
      <w:bookmarkStart w:id="125" w:name="_Hlk513647547"/>
      <w:r w:rsidR="001B6D09" w:rsidRPr="00D315A8">
        <w:rPr>
          <w:rFonts w:asciiTheme="minorHAnsi" w:hAnsiTheme="minorHAnsi" w:cstheme="minorHAnsi"/>
          <w:sz w:val="24"/>
          <w:szCs w:val="24"/>
        </w:rPr>
        <w:t xml:space="preserve">the Residential Essential Services Fund, </w:t>
      </w:r>
      <w:bookmarkEnd w:id="125"/>
      <w:r w:rsidR="001B6D09" w:rsidRPr="00D315A8">
        <w:rPr>
          <w:rFonts w:asciiTheme="minorHAnsi" w:hAnsiTheme="minorHAnsi" w:cstheme="minorHAnsi"/>
          <w:sz w:val="24"/>
          <w:szCs w:val="24"/>
        </w:rPr>
        <w:t xml:space="preserve">the Benchmarking Enforcement Fund, the </w:t>
      </w:r>
      <w:r w:rsidR="001B6D09" w:rsidRPr="00D315A8">
        <w:rPr>
          <w:rFonts w:asciiTheme="minorHAnsi" w:eastAsia="Calibri" w:hAnsiTheme="minorHAnsi" w:cstheme="minorHAnsi"/>
          <w:kern w:val="2"/>
          <w:sz w:val="24"/>
          <w:szCs w:val="24"/>
        </w:rPr>
        <w:t xml:space="preserve">Product Stewardship </w:t>
      </w:r>
      <w:r w:rsidR="001B6D09" w:rsidRPr="00D315A8">
        <w:rPr>
          <w:rFonts w:asciiTheme="minorHAnsi" w:hAnsiTheme="minorHAnsi" w:cstheme="minorHAnsi"/>
          <w:sz w:val="24"/>
          <w:szCs w:val="24"/>
        </w:rPr>
        <w:t xml:space="preserve">Fund, the Rail Safety and Security Fund, the Indoor Mold Assessment </w:t>
      </w:r>
      <w:r w:rsidR="006768C7" w:rsidRPr="00D315A8">
        <w:rPr>
          <w:rFonts w:asciiTheme="minorHAnsi" w:hAnsiTheme="minorHAnsi" w:cstheme="minorHAnsi"/>
          <w:sz w:val="24"/>
          <w:szCs w:val="24"/>
        </w:rPr>
        <w:t xml:space="preserve">and Remediation </w:t>
      </w:r>
      <w:r w:rsidR="001B6D09" w:rsidRPr="00D315A8">
        <w:rPr>
          <w:rFonts w:asciiTheme="minorHAnsi" w:hAnsiTheme="minorHAnsi" w:cstheme="minorHAnsi"/>
          <w:sz w:val="24"/>
          <w:szCs w:val="24"/>
        </w:rPr>
        <w:t>Fund</w:t>
      </w:r>
      <w:r w:rsidR="00D06A1F" w:rsidRPr="00D315A8">
        <w:rPr>
          <w:rFonts w:asciiTheme="minorHAnsi" w:hAnsiTheme="minorHAnsi" w:cstheme="minorHAnsi"/>
          <w:sz w:val="24"/>
          <w:szCs w:val="24"/>
        </w:rPr>
        <w:t xml:space="preserve">, </w:t>
      </w:r>
      <w:r w:rsidR="001479FB" w:rsidRPr="00D315A8">
        <w:rPr>
          <w:rFonts w:asciiTheme="minorHAnsi" w:hAnsiTheme="minorHAnsi" w:cstheme="minorHAnsi"/>
          <w:sz w:val="24"/>
          <w:szCs w:val="24"/>
        </w:rPr>
        <w:t xml:space="preserve">the </w:t>
      </w:r>
      <w:r w:rsidR="005E736D" w:rsidRPr="00D315A8">
        <w:rPr>
          <w:rFonts w:asciiTheme="minorHAnsi" w:hAnsiTheme="minorHAnsi" w:cstheme="minorHAnsi"/>
          <w:sz w:val="24"/>
          <w:szCs w:val="24"/>
        </w:rPr>
        <w:t xml:space="preserve">Lead Poisoning Prevention Fund, </w:t>
      </w:r>
      <w:r w:rsidR="001479FB" w:rsidRPr="00D315A8">
        <w:rPr>
          <w:rFonts w:asciiTheme="minorHAnsi" w:hAnsiTheme="minorHAnsi" w:cstheme="minorHAnsi"/>
          <w:sz w:val="24"/>
          <w:szCs w:val="24"/>
        </w:rPr>
        <w:t xml:space="preserve">the </w:t>
      </w:r>
      <w:r w:rsidR="005E736D" w:rsidRPr="00D315A8">
        <w:rPr>
          <w:rFonts w:asciiTheme="minorHAnsi" w:hAnsiTheme="minorHAnsi" w:cstheme="minorHAnsi"/>
          <w:sz w:val="24"/>
          <w:szCs w:val="24"/>
        </w:rPr>
        <w:t xml:space="preserve">Underground Storage Tank Regulation Fund, </w:t>
      </w:r>
      <w:r w:rsidR="001479FB" w:rsidRPr="00D315A8">
        <w:rPr>
          <w:rFonts w:asciiTheme="minorHAnsi" w:hAnsiTheme="minorHAnsi" w:cstheme="minorHAnsi"/>
          <w:sz w:val="24"/>
          <w:szCs w:val="24"/>
        </w:rPr>
        <w:t xml:space="preserve">the </w:t>
      </w:r>
      <w:r w:rsidR="005E736D" w:rsidRPr="00D315A8">
        <w:rPr>
          <w:rFonts w:asciiTheme="minorHAnsi" w:hAnsiTheme="minorHAnsi" w:cstheme="minorHAnsi"/>
          <w:sz w:val="24"/>
          <w:szCs w:val="24"/>
        </w:rPr>
        <w:t xml:space="preserve">Hazardous Waste and Toxic Chemical Source Reduction Fund, </w:t>
      </w:r>
      <w:r w:rsidR="00D06A1F" w:rsidRPr="00D315A8">
        <w:rPr>
          <w:rFonts w:asciiTheme="minorHAnsi" w:hAnsiTheme="minorHAnsi" w:cstheme="minorHAnsi"/>
          <w:sz w:val="24"/>
          <w:szCs w:val="24"/>
        </w:rPr>
        <w:t>the Clean Rivers Impervious Area Charge Assistance Fund</w:t>
      </w:r>
      <w:r w:rsidR="001B6D09" w:rsidRPr="00D315A8">
        <w:rPr>
          <w:rFonts w:asciiTheme="minorHAnsi" w:hAnsiTheme="minorHAnsi" w:cstheme="minorHAnsi"/>
          <w:sz w:val="24"/>
          <w:szCs w:val="24"/>
        </w:rPr>
        <w:t xml:space="preserve">; </w:t>
      </w:r>
      <w:r w:rsidR="00DC24FF" w:rsidRPr="00D315A8">
        <w:rPr>
          <w:rFonts w:asciiTheme="minorHAnsi" w:hAnsiTheme="minorHAnsi" w:cstheme="minorHAnsi"/>
          <w:sz w:val="24"/>
          <w:szCs w:val="24"/>
        </w:rPr>
        <w:t xml:space="preserve">and  Lead Service Line Replacement Fund; </w:t>
      </w:r>
      <w:r w:rsidR="001B6D09" w:rsidRPr="00D315A8">
        <w:rPr>
          <w:rFonts w:asciiTheme="minorHAnsi" w:hAnsiTheme="minorHAnsi" w:cstheme="minorHAnsi"/>
          <w:sz w:val="24"/>
          <w:szCs w:val="24"/>
        </w:rPr>
        <w:t xml:space="preserve"> provided further, that funds in the available fund balance of the Renewable Energy Development Fund may be obligated in Fiscal Year 202</w:t>
      </w:r>
      <w:r w:rsidR="000662E5" w:rsidRPr="00D315A8">
        <w:rPr>
          <w:rFonts w:asciiTheme="minorHAnsi" w:hAnsiTheme="minorHAnsi" w:cstheme="minorHAnsi"/>
          <w:sz w:val="24"/>
          <w:szCs w:val="24"/>
        </w:rPr>
        <w:t>2</w:t>
      </w:r>
      <w:r w:rsidR="001B6D09" w:rsidRPr="00D315A8">
        <w:rPr>
          <w:rFonts w:asciiTheme="minorHAnsi" w:hAnsiTheme="minorHAnsi" w:cstheme="minorHAnsi"/>
          <w:sz w:val="24"/>
          <w:szCs w:val="24"/>
        </w:rPr>
        <w:t>, pursuant to grant awards, through September 30, 202</w:t>
      </w:r>
      <w:r w:rsidR="000662E5" w:rsidRPr="00D315A8">
        <w:rPr>
          <w:rFonts w:asciiTheme="minorHAnsi" w:hAnsiTheme="minorHAnsi" w:cstheme="minorHAnsi"/>
          <w:sz w:val="24"/>
          <w:szCs w:val="24"/>
        </w:rPr>
        <w:t>5</w:t>
      </w:r>
      <w:r w:rsidR="001B6D09" w:rsidRPr="00D315A8">
        <w:rPr>
          <w:rFonts w:asciiTheme="minorHAnsi" w:hAnsiTheme="minorHAnsi" w:cstheme="minorHAnsi"/>
          <w:sz w:val="24"/>
          <w:szCs w:val="24"/>
        </w:rPr>
        <w:t>, and that such funds so obligated are authorized for expenditure and shall remain available for expenditure until September 30, 202</w:t>
      </w:r>
      <w:r w:rsidR="000662E5" w:rsidRPr="00D315A8">
        <w:rPr>
          <w:rFonts w:asciiTheme="minorHAnsi" w:hAnsiTheme="minorHAnsi" w:cstheme="minorHAnsi"/>
          <w:sz w:val="24"/>
          <w:szCs w:val="24"/>
        </w:rPr>
        <w:t>5</w:t>
      </w:r>
      <w:r w:rsidR="001B6D09" w:rsidRPr="00D315A8">
        <w:rPr>
          <w:rFonts w:asciiTheme="minorHAnsi" w:hAnsiTheme="minorHAnsi" w:cstheme="minorHAnsi"/>
          <w:sz w:val="24"/>
          <w:szCs w:val="24"/>
        </w:rPr>
        <w:t>;</w:t>
      </w:r>
    </w:p>
    <w:bookmarkEnd w:id="124"/>
    <w:p w14:paraId="6C4617ED" w14:textId="5512CB52" w:rsidR="001B6D09" w:rsidRPr="00D315A8" w:rsidRDefault="001B6D09" w:rsidP="00454317">
      <w:pPr>
        <w:pStyle w:val="BodyText"/>
        <w:tabs>
          <w:tab w:val="left" w:pos="201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7F5F71" w:rsidRPr="00D315A8">
        <w:rPr>
          <w:rFonts w:asciiTheme="minorHAnsi" w:hAnsiTheme="minorHAnsi" w:cstheme="minorHAnsi"/>
          <w:sz w:val="24"/>
          <w:szCs w:val="24"/>
        </w:rPr>
        <w:t>4</w:t>
      </w:r>
      <w:r w:rsidRPr="00D315A8">
        <w:rPr>
          <w:rFonts w:asciiTheme="minorHAnsi" w:hAnsiTheme="minorHAnsi" w:cstheme="minorHAnsi"/>
          <w:sz w:val="24"/>
          <w:szCs w:val="24"/>
        </w:rPr>
        <w:t xml:space="preserve">) Department of For-Hire Vehicles. - </w:t>
      </w:r>
      <w:r w:rsidR="00A43614" w:rsidRPr="00D315A8">
        <w:rPr>
          <w:rFonts w:asciiTheme="minorHAnsi" w:hAnsiTheme="minorHAnsi" w:cstheme="minorHAnsi"/>
          <w:sz w:val="24"/>
          <w:szCs w:val="24"/>
        </w:rPr>
        <w:t>$</w:t>
      </w:r>
      <w:r w:rsidR="002543FB">
        <w:rPr>
          <w:rFonts w:asciiTheme="minorHAnsi" w:hAnsiTheme="minorHAnsi" w:cstheme="minorHAnsi"/>
          <w:sz w:val="24"/>
          <w:szCs w:val="24"/>
        </w:rPr>
        <w:t>22,649,218</w:t>
      </w:r>
      <w:r w:rsidR="00A43614" w:rsidRPr="00D315A8">
        <w:rPr>
          <w:rFonts w:asciiTheme="minorHAnsi" w:hAnsiTheme="minorHAnsi" w:cstheme="minorHAnsi"/>
          <w:sz w:val="24"/>
          <w:szCs w:val="24"/>
        </w:rPr>
        <w:t xml:space="preserve"> </w:t>
      </w:r>
      <w:r w:rsidRPr="00D315A8">
        <w:rPr>
          <w:rFonts w:asciiTheme="minorHAnsi" w:hAnsiTheme="minorHAnsi" w:cstheme="minorHAnsi"/>
          <w:sz w:val="24"/>
          <w:szCs w:val="24"/>
        </w:rPr>
        <w:t>(including $</w:t>
      </w:r>
      <w:r w:rsidR="002543FB">
        <w:rPr>
          <w:rFonts w:asciiTheme="minorHAnsi" w:hAnsiTheme="minorHAnsi" w:cstheme="minorHAnsi"/>
          <w:sz w:val="24"/>
          <w:szCs w:val="24"/>
        </w:rPr>
        <w:t>13,701,908</w:t>
      </w:r>
      <w:r w:rsidRPr="00D315A8">
        <w:rPr>
          <w:rFonts w:asciiTheme="minorHAnsi" w:hAnsiTheme="minorHAnsi" w:cstheme="minorHAnsi"/>
          <w:sz w:val="24"/>
          <w:szCs w:val="24"/>
        </w:rPr>
        <w:t xml:space="preserve"> from local funds, </w:t>
      </w:r>
      <w:r w:rsidR="00A43614" w:rsidRPr="00D315A8">
        <w:rPr>
          <w:rFonts w:asciiTheme="minorHAnsi" w:hAnsiTheme="minorHAnsi" w:cstheme="minorHAnsi"/>
          <w:sz w:val="24"/>
          <w:szCs w:val="24"/>
        </w:rPr>
        <w:t>$</w:t>
      </w:r>
      <w:r w:rsidR="002543FB">
        <w:rPr>
          <w:rFonts w:asciiTheme="minorHAnsi" w:hAnsiTheme="minorHAnsi" w:cstheme="minorHAnsi"/>
          <w:sz w:val="24"/>
          <w:szCs w:val="24"/>
        </w:rPr>
        <w:t>8,797,310</w:t>
      </w:r>
      <w:r w:rsidR="00A43614"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other funds</w:t>
      </w:r>
      <w:r w:rsidR="00596915" w:rsidRPr="00D315A8">
        <w:rPr>
          <w:rFonts w:asciiTheme="minorHAnsi" w:hAnsiTheme="minorHAnsi" w:cstheme="minorHAnsi"/>
          <w:sz w:val="24"/>
          <w:szCs w:val="24"/>
        </w:rPr>
        <w:t xml:space="preserve">, and $150,000 </w:t>
      </w:r>
      <w:r w:rsidR="00C92E52" w:rsidRPr="00D315A8">
        <w:rPr>
          <w:rFonts w:asciiTheme="minorHAnsi" w:hAnsiTheme="minorHAnsi" w:cstheme="minorHAnsi"/>
          <w:sz w:val="24"/>
          <w:szCs w:val="24"/>
        </w:rPr>
        <w:t xml:space="preserve">from </w:t>
      </w:r>
      <w:r w:rsidR="009513E4" w:rsidRPr="00D315A8">
        <w:rPr>
          <w:rFonts w:asciiTheme="minorHAnsi" w:hAnsiTheme="minorHAnsi" w:cstheme="minorHAnsi"/>
          <w:sz w:val="24"/>
          <w:szCs w:val="24"/>
        </w:rPr>
        <w:t>federal payment funds for COVID relief</w:t>
      </w:r>
      <w:r w:rsidRPr="00D315A8">
        <w:rPr>
          <w:rFonts w:asciiTheme="minorHAnsi" w:hAnsiTheme="minorHAnsi" w:cstheme="minorHAnsi"/>
          <w:sz w:val="24"/>
          <w:szCs w:val="24"/>
        </w:rPr>
        <w:t xml:space="preserve">); provided, that all funds deposited, without regard to fiscal year, into the following </w:t>
      </w:r>
      <w:r w:rsidR="00B12A8F" w:rsidRPr="00D315A8">
        <w:rPr>
          <w:rFonts w:asciiTheme="minorHAnsi" w:hAnsiTheme="minorHAnsi" w:cstheme="minorHAnsi"/>
          <w:sz w:val="24"/>
          <w:szCs w:val="24"/>
        </w:rPr>
        <w:t xml:space="preserve">funds </w:t>
      </w:r>
      <w:r w:rsidRPr="00D315A8">
        <w:rPr>
          <w:rFonts w:asciiTheme="minorHAnsi" w:hAnsiTheme="minorHAnsi" w:cstheme="minorHAnsi"/>
          <w:sz w:val="24"/>
          <w:szCs w:val="24"/>
        </w:rPr>
        <w:t>are authorized for expenditure and shall remain available for expenditure until September 30, 202</w:t>
      </w:r>
      <w:r w:rsidR="000662E5" w:rsidRPr="00D315A8">
        <w:rPr>
          <w:rFonts w:asciiTheme="minorHAnsi" w:hAnsiTheme="minorHAnsi" w:cstheme="minorHAnsi"/>
          <w:sz w:val="24"/>
          <w:szCs w:val="24"/>
        </w:rPr>
        <w:t>2</w:t>
      </w:r>
      <w:r w:rsidRPr="00D315A8">
        <w:rPr>
          <w:rFonts w:asciiTheme="minorHAnsi" w:hAnsiTheme="minorHAnsi" w:cstheme="minorHAnsi"/>
          <w:sz w:val="24"/>
          <w:szCs w:val="24"/>
        </w:rPr>
        <w:t>: the Public Vehicles</w:t>
      </w:r>
      <w:r w:rsidR="00DE7A71" w:rsidRPr="00D315A8">
        <w:rPr>
          <w:rFonts w:asciiTheme="minorHAnsi" w:hAnsiTheme="minorHAnsi" w:cstheme="minorHAnsi"/>
          <w:sz w:val="24"/>
          <w:szCs w:val="24"/>
        </w:rPr>
        <w:t>-</w:t>
      </w:r>
      <w:r w:rsidRPr="00D315A8">
        <w:rPr>
          <w:rFonts w:asciiTheme="minorHAnsi" w:hAnsiTheme="minorHAnsi" w:cstheme="minorHAnsi"/>
          <w:sz w:val="24"/>
          <w:szCs w:val="24"/>
        </w:rPr>
        <w:t>for</w:t>
      </w:r>
      <w:r w:rsidR="00DE7A71" w:rsidRPr="00D315A8">
        <w:rPr>
          <w:rFonts w:asciiTheme="minorHAnsi" w:hAnsiTheme="minorHAnsi" w:cstheme="minorHAnsi"/>
          <w:sz w:val="24"/>
          <w:szCs w:val="24"/>
        </w:rPr>
        <w:t>-</w:t>
      </w:r>
      <w:r w:rsidRPr="00D315A8">
        <w:rPr>
          <w:rFonts w:asciiTheme="minorHAnsi" w:hAnsiTheme="minorHAnsi" w:cstheme="minorHAnsi"/>
          <w:sz w:val="24"/>
          <w:szCs w:val="24"/>
        </w:rPr>
        <w:t>Hire Consumer Service Fund</w:t>
      </w:r>
      <w:r w:rsidR="00715307" w:rsidRPr="00D315A8">
        <w:rPr>
          <w:rFonts w:asciiTheme="minorHAnsi" w:hAnsiTheme="minorHAnsi" w:cstheme="minorHAnsi"/>
          <w:sz w:val="24"/>
          <w:szCs w:val="24"/>
        </w:rPr>
        <w:t xml:space="preserve"> and the Taxicab Assessment Act Fund</w:t>
      </w:r>
      <w:r w:rsidRPr="00D315A8">
        <w:rPr>
          <w:rFonts w:asciiTheme="minorHAnsi" w:hAnsiTheme="minorHAnsi" w:cstheme="minorHAnsi"/>
          <w:sz w:val="24"/>
          <w:szCs w:val="24"/>
        </w:rPr>
        <w:t xml:space="preserve">; </w:t>
      </w:r>
    </w:p>
    <w:p w14:paraId="397329FA" w14:textId="0D24A664" w:rsidR="00942555" w:rsidRPr="00D315A8" w:rsidRDefault="00942555" w:rsidP="00454317">
      <w:pPr>
        <w:pStyle w:val="BodyText"/>
        <w:tabs>
          <w:tab w:val="left" w:pos="214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(5) Department of Insurance, Securities, and Banking. - </w:t>
      </w:r>
      <w:r w:rsidR="00A43614" w:rsidRPr="00D315A8">
        <w:rPr>
          <w:rFonts w:asciiTheme="minorHAnsi" w:hAnsiTheme="minorHAnsi" w:cstheme="minorHAnsi"/>
          <w:sz w:val="24"/>
          <w:szCs w:val="24"/>
        </w:rPr>
        <w:t>$</w:t>
      </w:r>
      <w:r w:rsidR="002D2A38">
        <w:rPr>
          <w:rFonts w:asciiTheme="minorHAnsi" w:hAnsiTheme="minorHAnsi" w:cstheme="minorHAnsi"/>
          <w:sz w:val="24"/>
          <w:szCs w:val="24"/>
        </w:rPr>
        <w:t>34,025,159</w:t>
      </w:r>
      <w:r w:rsidR="00A43614" w:rsidRPr="00D315A8">
        <w:rPr>
          <w:rFonts w:asciiTheme="minorHAnsi" w:hAnsiTheme="minorHAnsi" w:cstheme="minorHAnsi"/>
          <w:sz w:val="24"/>
          <w:szCs w:val="24"/>
        </w:rPr>
        <w:t xml:space="preserve"> </w:t>
      </w:r>
      <w:r w:rsidR="00651D9B" w:rsidRPr="00D315A8">
        <w:rPr>
          <w:rFonts w:asciiTheme="minorHAnsi" w:hAnsiTheme="minorHAnsi" w:cstheme="minorHAnsi"/>
          <w:sz w:val="24"/>
          <w:szCs w:val="24"/>
        </w:rPr>
        <w:t>(including $</w:t>
      </w:r>
      <w:r w:rsidR="002D2A38">
        <w:rPr>
          <w:rFonts w:asciiTheme="minorHAnsi" w:hAnsiTheme="minorHAnsi" w:cstheme="minorHAnsi"/>
          <w:sz w:val="24"/>
          <w:szCs w:val="24"/>
        </w:rPr>
        <w:t>1,694,774</w:t>
      </w:r>
      <w:r w:rsidR="00651D9B" w:rsidRPr="00D315A8">
        <w:rPr>
          <w:rFonts w:asciiTheme="minorHAnsi" w:hAnsiTheme="minorHAnsi" w:cstheme="minorHAnsi"/>
          <w:sz w:val="24"/>
          <w:szCs w:val="24"/>
        </w:rPr>
        <w:t xml:space="preserve"> from local funds</w:t>
      </w:r>
      <w:r w:rsidR="00936EAC" w:rsidRPr="00D315A8">
        <w:rPr>
          <w:rFonts w:asciiTheme="minorHAnsi" w:hAnsiTheme="minorHAnsi" w:cstheme="minorHAnsi"/>
          <w:sz w:val="24"/>
          <w:szCs w:val="24"/>
        </w:rPr>
        <w:t xml:space="preserve"> and</w:t>
      </w:r>
      <w:r w:rsidR="00651D9B" w:rsidRPr="00D315A8">
        <w:rPr>
          <w:rFonts w:asciiTheme="minorHAnsi" w:hAnsiTheme="minorHAnsi" w:cstheme="minorHAnsi"/>
          <w:sz w:val="24"/>
          <w:szCs w:val="24"/>
        </w:rPr>
        <w:t xml:space="preserve"> $</w:t>
      </w:r>
      <w:r w:rsidR="00936EAC" w:rsidRPr="00D315A8">
        <w:rPr>
          <w:rFonts w:asciiTheme="minorHAnsi" w:hAnsiTheme="minorHAnsi" w:cstheme="minorHAnsi"/>
          <w:sz w:val="24"/>
          <w:szCs w:val="24"/>
        </w:rPr>
        <w:t>32</w:t>
      </w:r>
      <w:r w:rsidR="00651D9B" w:rsidRPr="00D315A8">
        <w:rPr>
          <w:rFonts w:asciiTheme="minorHAnsi" w:hAnsiTheme="minorHAnsi" w:cstheme="minorHAnsi"/>
          <w:sz w:val="24"/>
          <w:szCs w:val="24"/>
        </w:rPr>
        <w:t>,</w:t>
      </w:r>
      <w:r w:rsidR="002D2A38">
        <w:rPr>
          <w:rFonts w:asciiTheme="minorHAnsi" w:hAnsiTheme="minorHAnsi" w:cstheme="minorHAnsi"/>
          <w:sz w:val="24"/>
          <w:szCs w:val="24"/>
        </w:rPr>
        <w:t xml:space="preserve">330,386 </w:t>
      </w:r>
      <w:r w:rsidR="00651D9B" w:rsidRPr="00D315A8">
        <w:rPr>
          <w:rFonts w:asciiTheme="minorHAnsi" w:hAnsiTheme="minorHAnsi" w:cstheme="minorHAnsi"/>
          <w:sz w:val="24"/>
          <w:szCs w:val="24"/>
        </w:rPr>
        <w:t xml:space="preserve">from other funds); </w:t>
      </w:r>
      <w:r w:rsidRPr="00D315A8">
        <w:rPr>
          <w:rFonts w:asciiTheme="minorHAnsi" w:hAnsiTheme="minorHAnsi" w:cstheme="minorHAnsi"/>
          <w:sz w:val="24"/>
          <w:szCs w:val="24"/>
        </w:rPr>
        <w:t xml:space="preserve">provided, that all funds </w:t>
      </w:r>
      <w:r w:rsidRPr="00D315A8">
        <w:rPr>
          <w:rFonts w:asciiTheme="minorHAnsi" w:hAnsiTheme="minorHAnsi" w:cstheme="minorHAnsi"/>
          <w:sz w:val="24"/>
          <w:szCs w:val="24"/>
        </w:rPr>
        <w:lastRenderedPageBreak/>
        <w:t>deposited, without regard to fiscal year, into the following funds are authorized for expenditure and shall remain available for expenditure until September 30, 202</w:t>
      </w:r>
      <w:r w:rsidR="000662E5" w:rsidRPr="00D315A8">
        <w:rPr>
          <w:rFonts w:asciiTheme="minorHAnsi" w:hAnsiTheme="minorHAnsi" w:cstheme="minorHAnsi"/>
          <w:sz w:val="24"/>
          <w:szCs w:val="24"/>
        </w:rPr>
        <w:t>2</w:t>
      </w:r>
      <w:r w:rsidRPr="00D315A8">
        <w:rPr>
          <w:rFonts w:asciiTheme="minorHAnsi" w:hAnsiTheme="minorHAnsi" w:cstheme="minorHAnsi"/>
          <w:sz w:val="24"/>
          <w:szCs w:val="24"/>
        </w:rPr>
        <w:t xml:space="preserve">: the </w:t>
      </w:r>
      <w:r w:rsidR="00715307" w:rsidRPr="00D315A8">
        <w:rPr>
          <w:rFonts w:asciiTheme="minorHAnsi" w:hAnsiTheme="minorHAnsi" w:cstheme="minorHAnsi"/>
          <w:sz w:val="24"/>
          <w:szCs w:val="24"/>
        </w:rPr>
        <w:t>Capital Access</w:t>
      </w:r>
      <w:r w:rsidRPr="00D315A8">
        <w:rPr>
          <w:rFonts w:asciiTheme="minorHAnsi" w:hAnsiTheme="minorHAnsi" w:cstheme="minorHAnsi"/>
          <w:sz w:val="24"/>
          <w:szCs w:val="24"/>
        </w:rPr>
        <w:t xml:space="preserve"> Fund, the Foreclosure Mediation Fund, the </w:t>
      </w:r>
      <w:r w:rsidR="00460F34" w:rsidRPr="00D315A8">
        <w:rPr>
          <w:rFonts w:asciiTheme="minorHAnsi" w:hAnsiTheme="minorHAnsi" w:cstheme="minorHAnsi"/>
          <w:sz w:val="24"/>
          <w:szCs w:val="24"/>
        </w:rPr>
        <w:t xml:space="preserve">Insurance Assessment Fund, </w:t>
      </w:r>
      <w:r w:rsidR="00715307" w:rsidRPr="00D315A8">
        <w:rPr>
          <w:rFonts w:asciiTheme="minorHAnsi" w:hAnsiTheme="minorHAnsi" w:cstheme="minorHAnsi"/>
          <w:sz w:val="24"/>
          <w:szCs w:val="24"/>
        </w:rPr>
        <w:t xml:space="preserve">the Insurance Regulatory Trust Fund, </w:t>
      </w:r>
      <w:r w:rsidR="00460F34" w:rsidRPr="00D315A8">
        <w:rPr>
          <w:rFonts w:asciiTheme="minorHAnsi" w:hAnsiTheme="minorHAnsi" w:cstheme="minorHAnsi"/>
          <w:sz w:val="24"/>
          <w:szCs w:val="24"/>
        </w:rPr>
        <w:t>and the Securities and Banking Fund</w:t>
      </w:r>
      <w:r w:rsidRPr="00D315A8">
        <w:rPr>
          <w:rFonts w:asciiTheme="minorHAnsi" w:hAnsiTheme="minorHAnsi" w:cstheme="minorHAnsi"/>
          <w:sz w:val="24"/>
          <w:szCs w:val="24"/>
        </w:rPr>
        <w:t>;</w:t>
      </w:r>
    </w:p>
    <w:p w14:paraId="26D456DD" w14:textId="18E46E60" w:rsidR="001B6D09" w:rsidRPr="00D315A8" w:rsidRDefault="001B6D09" w:rsidP="00454317">
      <w:pPr>
        <w:pStyle w:val="BodyText"/>
        <w:tabs>
          <w:tab w:val="left" w:pos="2009"/>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11257A" w:rsidRPr="00D315A8">
        <w:rPr>
          <w:rFonts w:asciiTheme="minorHAnsi" w:hAnsiTheme="minorHAnsi" w:cstheme="minorHAnsi"/>
          <w:sz w:val="24"/>
          <w:szCs w:val="24"/>
        </w:rPr>
        <w:t>6</w:t>
      </w:r>
      <w:r w:rsidRPr="00D315A8">
        <w:rPr>
          <w:rFonts w:asciiTheme="minorHAnsi" w:hAnsiTheme="minorHAnsi" w:cstheme="minorHAnsi"/>
          <w:sz w:val="24"/>
          <w:szCs w:val="24"/>
        </w:rPr>
        <w:t xml:space="preserve">) Department of Motor Vehicles. - </w:t>
      </w:r>
      <w:r w:rsidR="00A43614" w:rsidRPr="00D315A8">
        <w:rPr>
          <w:rFonts w:asciiTheme="minorHAnsi" w:hAnsiTheme="minorHAnsi" w:cstheme="minorHAnsi"/>
          <w:sz w:val="24"/>
          <w:szCs w:val="24"/>
        </w:rPr>
        <w:t>$</w:t>
      </w:r>
      <w:r w:rsidR="00751B84">
        <w:rPr>
          <w:rFonts w:asciiTheme="minorHAnsi" w:hAnsiTheme="minorHAnsi" w:cstheme="minorHAnsi"/>
          <w:sz w:val="24"/>
          <w:szCs w:val="24"/>
        </w:rPr>
        <w:t>48,280,865</w:t>
      </w:r>
      <w:r w:rsidRPr="00D315A8">
        <w:rPr>
          <w:rFonts w:asciiTheme="minorHAnsi" w:hAnsiTheme="minorHAnsi" w:cstheme="minorHAnsi"/>
          <w:sz w:val="24"/>
          <w:szCs w:val="24"/>
        </w:rPr>
        <w:t xml:space="preserve"> (including </w:t>
      </w:r>
      <w:r w:rsidR="00A43614" w:rsidRPr="00D315A8">
        <w:rPr>
          <w:rFonts w:asciiTheme="minorHAnsi" w:hAnsiTheme="minorHAnsi" w:cstheme="minorHAnsi"/>
          <w:sz w:val="24"/>
          <w:szCs w:val="24"/>
        </w:rPr>
        <w:t>$</w:t>
      </w:r>
      <w:r w:rsidR="00751B84">
        <w:rPr>
          <w:rFonts w:asciiTheme="minorHAnsi" w:hAnsiTheme="minorHAnsi" w:cstheme="minorHAnsi"/>
          <w:sz w:val="24"/>
          <w:szCs w:val="24"/>
        </w:rPr>
        <w:t>38,964,916</w:t>
      </w:r>
      <w:r w:rsidR="00A43614"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local funds</w:t>
      </w:r>
      <w:r w:rsidR="00600A5D" w:rsidRPr="00D315A8">
        <w:rPr>
          <w:rFonts w:asciiTheme="minorHAnsi" w:hAnsiTheme="minorHAnsi" w:cstheme="minorHAnsi"/>
          <w:sz w:val="24"/>
          <w:szCs w:val="24"/>
        </w:rPr>
        <w:t>, $</w:t>
      </w:r>
      <w:r w:rsidR="00FC031E">
        <w:rPr>
          <w:rFonts w:asciiTheme="minorHAnsi" w:hAnsiTheme="minorHAnsi" w:cstheme="minorHAnsi"/>
          <w:sz w:val="24"/>
          <w:szCs w:val="24"/>
        </w:rPr>
        <w:t>329,500</w:t>
      </w:r>
      <w:r w:rsidR="00600A5D" w:rsidRPr="00D315A8">
        <w:rPr>
          <w:rFonts w:asciiTheme="minorHAnsi" w:hAnsiTheme="minorHAnsi" w:cstheme="minorHAnsi"/>
          <w:sz w:val="24"/>
          <w:szCs w:val="24"/>
        </w:rPr>
        <w:t xml:space="preserve"> in federal grant funds,</w:t>
      </w:r>
      <w:r w:rsidRPr="00D315A8">
        <w:rPr>
          <w:rFonts w:asciiTheme="minorHAnsi" w:hAnsiTheme="minorHAnsi" w:cstheme="minorHAnsi"/>
          <w:sz w:val="24"/>
          <w:szCs w:val="24"/>
        </w:rPr>
        <w:t xml:space="preserve"> and $</w:t>
      </w:r>
      <w:r w:rsidR="00FC031E">
        <w:rPr>
          <w:rFonts w:asciiTheme="minorHAnsi" w:hAnsiTheme="minorHAnsi" w:cstheme="minorHAnsi"/>
          <w:sz w:val="24"/>
          <w:szCs w:val="24"/>
        </w:rPr>
        <w:t>8,986,450</w:t>
      </w:r>
      <w:r w:rsidRPr="00D315A8">
        <w:rPr>
          <w:rFonts w:asciiTheme="minorHAnsi" w:hAnsiTheme="minorHAnsi" w:cstheme="minorHAnsi"/>
          <w:sz w:val="24"/>
          <w:szCs w:val="24"/>
        </w:rPr>
        <w:t xml:space="preserve"> from other funds); provided, that all funds deposited, without regard to fiscal year, into the </w:t>
      </w:r>
      <w:r w:rsidR="00AA447A" w:rsidRPr="00D315A8">
        <w:rPr>
          <w:rFonts w:asciiTheme="minorHAnsi" w:hAnsiTheme="minorHAnsi" w:cstheme="minorHAnsi"/>
          <w:sz w:val="24"/>
          <w:szCs w:val="24"/>
        </w:rPr>
        <w:t>Department of Motor Vehicles Kiosk Fund and the</w:t>
      </w:r>
      <w:r w:rsidRPr="00D315A8">
        <w:rPr>
          <w:rFonts w:asciiTheme="minorHAnsi" w:hAnsiTheme="minorHAnsi" w:cstheme="minorHAnsi"/>
          <w:sz w:val="24"/>
          <w:szCs w:val="24"/>
        </w:rPr>
        <w:t xml:space="preserve"> Motor Vehicle Inspection Station Fund are authorized for expenditure and shall remain available for expenditure until September 30, 202</w:t>
      </w:r>
      <w:r w:rsidR="000662E5" w:rsidRPr="00D315A8">
        <w:rPr>
          <w:rFonts w:asciiTheme="minorHAnsi" w:hAnsiTheme="minorHAnsi" w:cstheme="minorHAnsi"/>
          <w:sz w:val="24"/>
          <w:szCs w:val="24"/>
        </w:rPr>
        <w:t>2</w:t>
      </w:r>
      <w:r w:rsidRPr="00D315A8">
        <w:rPr>
          <w:rFonts w:asciiTheme="minorHAnsi" w:hAnsiTheme="minorHAnsi" w:cstheme="minorHAnsi"/>
          <w:sz w:val="24"/>
          <w:szCs w:val="24"/>
        </w:rPr>
        <w:t xml:space="preserve">; </w:t>
      </w:r>
    </w:p>
    <w:p w14:paraId="71917AC6" w14:textId="56CDB6B2" w:rsidR="00CF233E" w:rsidRPr="00D315A8" w:rsidRDefault="000C46E6" w:rsidP="00454317">
      <w:pPr>
        <w:pStyle w:val="BodyText"/>
        <w:tabs>
          <w:tab w:val="left" w:pos="2019"/>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11257A" w:rsidRPr="00D315A8">
        <w:rPr>
          <w:rFonts w:asciiTheme="minorHAnsi" w:hAnsiTheme="minorHAnsi" w:cstheme="minorHAnsi"/>
          <w:sz w:val="24"/>
          <w:szCs w:val="24"/>
        </w:rPr>
        <w:t>7</w:t>
      </w:r>
      <w:r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Department of Public Works.</w:t>
      </w:r>
      <w:r w:rsidR="006535B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w:t>
      </w:r>
      <w:r w:rsidR="00A43614" w:rsidRPr="00D315A8">
        <w:rPr>
          <w:rFonts w:asciiTheme="minorHAnsi" w:hAnsiTheme="minorHAnsi" w:cstheme="minorHAnsi"/>
          <w:sz w:val="24"/>
          <w:szCs w:val="24"/>
        </w:rPr>
        <w:t>$</w:t>
      </w:r>
      <w:r w:rsidR="00892924">
        <w:rPr>
          <w:rFonts w:asciiTheme="minorHAnsi" w:hAnsiTheme="minorHAnsi" w:cstheme="minorHAnsi"/>
          <w:sz w:val="24"/>
          <w:szCs w:val="24"/>
        </w:rPr>
        <w:t>175,958,034</w:t>
      </w:r>
      <w:r w:rsidR="00E80E18"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(includin</w:t>
      </w:r>
      <w:r w:rsidR="00A43614" w:rsidRPr="00D315A8">
        <w:rPr>
          <w:rFonts w:asciiTheme="minorHAnsi" w:hAnsiTheme="minorHAnsi" w:cstheme="minorHAnsi"/>
          <w:sz w:val="24"/>
          <w:szCs w:val="24"/>
        </w:rPr>
        <w:t>g $</w:t>
      </w:r>
      <w:r w:rsidR="00892924">
        <w:rPr>
          <w:rFonts w:asciiTheme="minorHAnsi" w:hAnsiTheme="minorHAnsi" w:cstheme="minorHAnsi"/>
          <w:sz w:val="24"/>
          <w:szCs w:val="24"/>
        </w:rPr>
        <w:t>161,359,247</w:t>
      </w:r>
      <w:r w:rsidR="00A77F28"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local funds and </w:t>
      </w:r>
      <w:r w:rsidR="00A43614" w:rsidRPr="00D315A8">
        <w:rPr>
          <w:rFonts w:asciiTheme="minorHAnsi" w:hAnsiTheme="minorHAnsi" w:cstheme="minorHAnsi"/>
          <w:sz w:val="24"/>
          <w:szCs w:val="24"/>
        </w:rPr>
        <w:t>$</w:t>
      </w:r>
      <w:r w:rsidR="00892924">
        <w:rPr>
          <w:rFonts w:asciiTheme="minorHAnsi" w:hAnsiTheme="minorHAnsi" w:cstheme="minorHAnsi"/>
          <w:sz w:val="24"/>
          <w:szCs w:val="24"/>
        </w:rPr>
        <w:t>14,598,788</w:t>
      </w:r>
      <w:r w:rsidR="00A4361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other funds); provided, that all funds deposited, without </w:t>
      </w:r>
      <w:r w:rsidR="006E1F55" w:rsidRPr="00D315A8">
        <w:rPr>
          <w:rFonts w:asciiTheme="minorHAnsi" w:hAnsiTheme="minorHAnsi" w:cstheme="minorHAnsi"/>
          <w:sz w:val="24"/>
          <w:szCs w:val="24"/>
        </w:rPr>
        <w:t xml:space="preserve">regard to fiscal year, into the </w:t>
      </w:r>
      <w:r w:rsidR="00003EFA" w:rsidRPr="00D315A8">
        <w:rPr>
          <w:rFonts w:asciiTheme="minorHAnsi" w:hAnsiTheme="minorHAnsi" w:cstheme="minorHAnsi"/>
          <w:sz w:val="24"/>
          <w:szCs w:val="24"/>
        </w:rPr>
        <w:t xml:space="preserve">following </w:t>
      </w:r>
      <w:r w:rsidR="00D544BB" w:rsidRPr="00D315A8">
        <w:rPr>
          <w:rFonts w:asciiTheme="minorHAnsi" w:hAnsiTheme="minorHAnsi" w:cstheme="minorHAnsi"/>
          <w:sz w:val="24"/>
          <w:szCs w:val="24"/>
        </w:rPr>
        <w:t>funds</w:t>
      </w:r>
      <w:r w:rsidR="006E1F55" w:rsidRPr="00D315A8">
        <w:rPr>
          <w:rFonts w:asciiTheme="minorHAnsi" w:hAnsiTheme="minorHAnsi" w:cstheme="minorHAnsi"/>
          <w:sz w:val="24"/>
          <w:szCs w:val="24"/>
        </w:rPr>
        <w:t xml:space="preserve"> </w:t>
      </w:r>
      <w:r w:rsidR="00003EFA" w:rsidRPr="00D315A8">
        <w:rPr>
          <w:rFonts w:asciiTheme="minorHAnsi" w:hAnsiTheme="minorHAnsi" w:cstheme="minorHAnsi"/>
          <w:sz w:val="24"/>
          <w:szCs w:val="24"/>
        </w:rPr>
        <w:t>are authorized for expenditure and shall remain available for expe</w:t>
      </w:r>
      <w:r w:rsidR="006E1F55" w:rsidRPr="00D315A8">
        <w:rPr>
          <w:rFonts w:asciiTheme="minorHAnsi" w:hAnsiTheme="minorHAnsi" w:cstheme="minorHAnsi"/>
          <w:sz w:val="24"/>
          <w:szCs w:val="24"/>
        </w:rPr>
        <w:t>nditure until September 30, 202</w:t>
      </w:r>
      <w:r w:rsidR="000662E5" w:rsidRPr="00D315A8">
        <w:rPr>
          <w:rFonts w:asciiTheme="minorHAnsi" w:hAnsiTheme="minorHAnsi" w:cstheme="minorHAnsi"/>
          <w:sz w:val="24"/>
          <w:szCs w:val="24"/>
        </w:rPr>
        <w:t>2</w:t>
      </w:r>
      <w:r w:rsidR="00003EFA" w:rsidRPr="00D315A8">
        <w:rPr>
          <w:rFonts w:asciiTheme="minorHAnsi" w:hAnsiTheme="minorHAnsi" w:cstheme="minorHAnsi"/>
          <w:sz w:val="24"/>
          <w:szCs w:val="24"/>
        </w:rPr>
        <w:t xml:space="preserve">: the </w:t>
      </w:r>
      <w:r w:rsidR="005F68B4" w:rsidRPr="00D315A8">
        <w:rPr>
          <w:rFonts w:asciiTheme="minorHAnsi" w:hAnsiTheme="minorHAnsi" w:cstheme="minorHAnsi"/>
          <w:sz w:val="24"/>
          <w:szCs w:val="24"/>
        </w:rPr>
        <w:t xml:space="preserve">Solid Waste Disposal </w:t>
      </w:r>
      <w:r w:rsidR="00DA199C" w:rsidRPr="00D315A8">
        <w:rPr>
          <w:rFonts w:asciiTheme="minorHAnsi" w:hAnsiTheme="minorHAnsi" w:cstheme="minorHAnsi"/>
          <w:sz w:val="24"/>
          <w:szCs w:val="24"/>
        </w:rPr>
        <w:t xml:space="preserve">Cost Recovery Special Account </w:t>
      </w:r>
      <w:r w:rsidR="00003EFA" w:rsidRPr="00D315A8">
        <w:rPr>
          <w:rFonts w:asciiTheme="minorHAnsi" w:hAnsiTheme="minorHAnsi" w:cstheme="minorHAnsi"/>
          <w:sz w:val="24"/>
          <w:szCs w:val="24"/>
        </w:rPr>
        <w:t xml:space="preserve">and </w:t>
      </w:r>
      <w:r w:rsidR="005F68B4" w:rsidRPr="00D315A8">
        <w:rPr>
          <w:rFonts w:asciiTheme="minorHAnsi" w:hAnsiTheme="minorHAnsi" w:cstheme="minorHAnsi"/>
          <w:sz w:val="24"/>
          <w:szCs w:val="24"/>
        </w:rPr>
        <w:t>the Super Can Program Fund;</w:t>
      </w:r>
    </w:p>
    <w:p w14:paraId="751FF224" w14:textId="39DDD8DD" w:rsidR="00CF233E" w:rsidRPr="00D315A8" w:rsidRDefault="000C46E6" w:rsidP="00454317">
      <w:pPr>
        <w:pStyle w:val="BodyText"/>
        <w:tabs>
          <w:tab w:val="left" w:pos="202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11257A" w:rsidRPr="00D315A8">
        <w:rPr>
          <w:rFonts w:asciiTheme="minorHAnsi" w:hAnsiTheme="minorHAnsi" w:cstheme="minorHAnsi"/>
          <w:sz w:val="24"/>
          <w:szCs w:val="24"/>
        </w:rPr>
        <w:t>8</w:t>
      </w:r>
      <w:r w:rsidRPr="00D315A8">
        <w:rPr>
          <w:rFonts w:asciiTheme="minorHAnsi" w:hAnsiTheme="minorHAnsi" w:cstheme="minorHAnsi"/>
          <w:sz w:val="24"/>
          <w:szCs w:val="24"/>
        </w:rPr>
        <w:t xml:space="preserve">) </w:t>
      </w:r>
      <w:bookmarkStart w:id="126" w:name="_Hlk17214092"/>
      <w:r w:rsidR="00921DDF" w:rsidRPr="00D315A8">
        <w:rPr>
          <w:rFonts w:asciiTheme="minorHAnsi" w:hAnsiTheme="minorHAnsi" w:cstheme="minorHAnsi"/>
          <w:sz w:val="24"/>
          <w:szCs w:val="24"/>
        </w:rPr>
        <w:t xml:space="preserve">District </w:t>
      </w:r>
      <w:r w:rsidR="005F68B4" w:rsidRPr="00D315A8">
        <w:rPr>
          <w:rFonts w:asciiTheme="minorHAnsi" w:hAnsiTheme="minorHAnsi" w:cstheme="minorHAnsi"/>
          <w:sz w:val="24"/>
          <w:szCs w:val="24"/>
        </w:rPr>
        <w:t>Department of Transportation.</w:t>
      </w:r>
      <w:r w:rsidR="006535B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w:t>
      </w:r>
      <w:r w:rsidR="00A43614" w:rsidRPr="00D315A8">
        <w:rPr>
          <w:rFonts w:asciiTheme="minorHAnsi" w:hAnsiTheme="minorHAnsi" w:cstheme="minorHAnsi"/>
          <w:sz w:val="24"/>
          <w:szCs w:val="24"/>
        </w:rPr>
        <w:t>$</w:t>
      </w:r>
      <w:del w:id="127" w:author="Author">
        <w:r w:rsidR="00244111" w:rsidDel="00D8543F">
          <w:rPr>
            <w:rFonts w:asciiTheme="minorHAnsi" w:hAnsiTheme="minorHAnsi" w:cstheme="minorHAnsi"/>
            <w:sz w:val="24"/>
            <w:szCs w:val="24"/>
          </w:rPr>
          <w:delText>169,694,819</w:delText>
        </w:r>
      </w:del>
      <w:ins w:id="128" w:author="Author">
        <w:r w:rsidR="00D8543F">
          <w:rPr>
            <w:rFonts w:asciiTheme="minorHAnsi" w:hAnsiTheme="minorHAnsi" w:cstheme="minorHAnsi"/>
            <w:sz w:val="24"/>
            <w:szCs w:val="24"/>
          </w:rPr>
          <w:t>170,094,819</w:t>
        </w:r>
      </w:ins>
      <w:r w:rsidR="00A4361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(including</w:t>
      </w:r>
      <w:r w:rsidR="00A43614" w:rsidRPr="00D315A8">
        <w:rPr>
          <w:rFonts w:asciiTheme="minorHAnsi" w:hAnsiTheme="minorHAnsi" w:cstheme="minorHAnsi"/>
          <w:sz w:val="24"/>
          <w:szCs w:val="24"/>
        </w:rPr>
        <w:t xml:space="preserve"> $</w:t>
      </w:r>
      <w:del w:id="129" w:author="Author">
        <w:r w:rsidR="00244111" w:rsidDel="00D8543F">
          <w:rPr>
            <w:rFonts w:asciiTheme="minorHAnsi" w:hAnsiTheme="minorHAnsi" w:cstheme="minorHAnsi"/>
            <w:sz w:val="24"/>
            <w:szCs w:val="24"/>
          </w:rPr>
          <w:delText>132,452,610</w:delText>
        </w:r>
      </w:del>
      <w:ins w:id="130" w:author="Author">
        <w:r w:rsidR="00D8543F">
          <w:rPr>
            <w:rFonts w:asciiTheme="minorHAnsi" w:hAnsiTheme="minorHAnsi" w:cstheme="minorHAnsi"/>
            <w:sz w:val="24"/>
            <w:szCs w:val="24"/>
          </w:rPr>
          <w:t>132,852,610</w:t>
        </w:r>
      </w:ins>
      <w:r w:rsidR="00A4361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from</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local funds, </w:t>
      </w:r>
      <w:r w:rsidR="00732739" w:rsidRPr="00D315A8">
        <w:rPr>
          <w:rFonts w:asciiTheme="minorHAnsi" w:hAnsiTheme="minorHAnsi" w:cstheme="minorHAnsi"/>
          <w:sz w:val="24"/>
          <w:szCs w:val="24"/>
        </w:rPr>
        <w:t>$</w:t>
      </w:r>
      <w:r w:rsidR="00244111">
        <w:rPr>
          <w:rFonts w:asciiTheme="minorHAnsi" w:hAnsiTheme="minorHAnsi" w:cstheme="minorHAnsi"/>
          <w:sz w:val="24"/>
          <w:szCs w:val="24"/>
        </w:rPr>
        <w:t>18,423,809</w:t>
      </w:r>
      <w:r w:rsidR="00E0664F"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w:t>
      </w:r>
      <w:r w:rsidR="00577B9D" w:rsidRPr="00D315A8">
        <w:rPr>
          <w:rFonts w:asciiTheme="minorHAnsi" w:hAnsiTheme="minorHAnsi" w:cstheme="minorHAnsi"/>
          <w:sz w:val="24"/>
          <w:szCs w:val="24"/>
        </w:rPr>
        <w:t>f</w:t>
      </w:r>
      <w:r w:rsidR="003900F5" w:rsidRPr="00D315A8">
        <w:rPr>
          <w:rFonts w:asciiTheme="minorHAnsi" w:hAnsiTheme="minorHAnsi" w:cstheme="minorHAnsi"/>
          <w:sz w:val="24"/>
          <w:szCs w:val="24"/>
        </w:rPr>
        <w:t>ederal grant funds</w:t>
      </w:r>
      <w:r w:rsidR="005F68B4" w:rsidRPr="00D315A8">
        <w:rPr>
          <w:rFonts w:asciiTheme="minorHAnsi" w:hAnsiTheme="minorHAnsi" w:cstheme="minorHAnsi"/>
          <w:sz w:val="24"/>
          <w:szCs w:val="24"/>
        </w:rPr>
        <w:t xml:space="preserve">, and </w:t>
      </w:r>
      <w:r w:rsidR="00732739" w:rsidRPr="00D315A8">
        <w:rPr>
          <w:rFonts w:asciiTheme="minorHAnsi" w:hAnsiTheme="minorHAnsi" w:cstheme="minorHAnsi"/>
          <w:sz w:val="24"/>
          <w:szCs w:val="24"/>
        </w:rPr>
        <w:t>$</w:t>
      </w:r>
      <w:r w:rsidR="00244111">
        <w:rPr>
          <w:rFonts w:asciiTheme="minorHAnsi" w:hAnsiTheme="minorHAnsi" w:cstheme="minorHAnsi"/>
          <w:sz w:val="24"/>
          <w:szCs w:val="24"/>
        </w:rPr>
        <w:t>18,818,400</w:t>
      </w:r>
      <w:r w:rsidR="005F68B4" w:rsidRPr="00D315A8">
        <w:rPr>
          <w:rFonts w:asciiTheme="minorHAnsi" w:hAnsiTheme="minorHAnsi" w:cstheme="minorHAnsi"/>
          <w:sz w:val="24"/>
          <w:szCs w:val="24"/>
        </w:rPr>
        <w:t xml:space="preserve"> from other funds); provided, that all funds deposited, without regard to fi</w:t>
      </w:r>
      <w:r w:rsidR="00732739" w:rsidRPr="00D315A8">
        <w:rPr>
          <w:rFonts w:asciiTheme="minorHAnsi" w:hAnsiTheme="minorHAnsi" w:cstheme="minorHAnsi"/>
          <w:sz w:val="24"/>
          <w:szCs w:val="24"/>
        </w:rPr>
        <w:t>scal year, into</w:t>
      </w:r>
      <w:r w:rsidR="005F68B4" w:rsidRPr="00D315A8">
        <w:rPr>
          <w:rFonts w:asciiTheme="minorHAnsi" w:hAnsiTheme="minorHAnsi" w:cstheme="minorHAnsi"/>
          <w:sz w:val="24"/>
          <w:szCs w:val="24"/>
        </w:rPr>
        <w:t xml:space="preserve"> the </w:t>
      </w:r>
      <w:r w:rsidR="00003EFA" w:rsidRPr="00D315A8">
        <w:rPr>
          <w:rFonts w:asciiTheme="minorHAnsi" w:hAnsiTheme="minorHAnsi" w:cstheme="minorHAnsi"/>
          <w:sz w:val="24"/>
          <w:szCs w:val="24"/>
        </w:rPr>
        <w:t xml:space="preserve">following </w:t>
      </w:r>
      <w:r w:rsidR="00D544BB" w:rsidRPr="00D315A8">
        <w:rPr>
          <w:rFonts w:asciiTheme="minorHAnsi" w:hAnsiTheme="minorHAnsi" w:cstheme="minorHAnsi"/>
          <w:sz w:val="24"/>
          <w:szCs w:val="24"/>
        </w:rPr>
        <w:t xml:space="preserve">funds </w:t>
      </w:r>
      <w:r w:rsidR="00003EFA" w:rsidRPr="00D315A8">
        <w:rPr>
          <w:rFonts w:asciiTheme="minorHAnsi" w:hAnsiTheme="minorHAnsi" w:cstheme="minorHAnsi"/>
          <w:sz w:val="24"/>
          <w:szCs w:val="24"/>
        </w:rPr>
        <w:t xml:space="preserve">are authorized for expenditure and shall remain available for expenditure until </w:t>
      </w:r>
      <w:r w:rsidR="00EB0805" w:rsidRPr="00D315A8">
        <w:rPr>
          <w:rFonts w:asciiTheme="minorHAnsi" w:hAnsiTheme="minorHAnsi" w:cstheme="minorHAnsi"/>
          <w:sz w:val="24"/>
          <w:szCs w:val="24"/>
        </w:rPr>
        <w:t>September 30, 202</w:t>
      </w:r>
      <w:r w:rsidR="000662E5" w:rsidRPr="00D315A8">
        <w:rPr>
          <w:rFonts w:asciiTheme="minorHAnsi" w:hAnsiTheme="minorHAnsi" w:cstheme="minorHAnsi"/>
          <w:sz w:val="24"/>
          <w:szCs w:val="24"/>
        </w:rPr>
        <w:t>2</w:t>
      </w:r>
      <w:r w:rsidR="00003EFA" w:rsidRPr="00D315A8">
        <w:rPr>
          <w:rFonts w:asciiTheme="minorHAnsi" w:hAnsiTheme="minorHAnsi" w:cstheme="minorHAnsi"/>
          <w:sz w:val="24"/>
          <w:szCs w:val="24"/>
        </w:rPr>
        <w:t>:</w:t>
      </w:r>
      <w:r w:rsidR="00732739" w:rsidRPr="00D315A8">
        <w:rPr>
          <w:rFonts w:asciiTheme="minorHAnsi" w:hAnsiTheme="minorHAnsi" w:cstheme="minorHAnsi"/>
          <w:sz w:val="24"/>
          <w:szCs w:val="24"/>
        </w:rPr>
        <w:t xml:space="preserve"> the Bicycle Sharing Fund, the </w:t>
      </w:r>
      <w:r w:rsidR="00743F11" w:rsidRPr="00D315A8">
        <w:rPr>
          <w:rFonts w:asciiTheme="minorHAnsi" w:hAnsiTheme="minorHAnsi" w:cstheme="minorHAnsi"/>
          <w:sz w:val="24"/>
          <w:szCs w:val="24"/>
        </w:rPr>
        <w:t>DC Circulator</w:t>
      </w:r>
      <w:r w:rsidR="00732739" w:rsidRPr="00D315A8">
        <w:rPr>
          <w:rFonts w:asciiTheme="minorHAnsi" w:hAnsiTheme="minorHAnsi" w:cstheme="minorHAnsi"/>
          <w:sz w:val="24"/>
          <w:szCs w:val="24"/>
        </w:rPr>
        <w:t xml:space="preserve"> Fund, the DDOT Enterprise Fund-Non Tax Revenues Fund, the </w:t>
      </w:r>
      <w:r w:rsidR="00743F11" w:rsidRPr="00D315A8">
        <w:rPr>
          <w:rFonts w:asciiTheme="minorHAnsi" w:hAnsiTheme="minorHAnsi" w:cstheme="minorHAnsi"/>
          <w:sz w:val="24"/>
          <w:szCs w:val="24"/>
        </w:rPr>
        <w:t>Parking Meter and Transit Services Pay-</w:t>
      </w:r>
      <w:r w:rsidR="00743F11" w:rsidRPr="00D315A8">
        <w:rPr>
          <w:rFonts w:asciiTheme="minorHAnsi" w:hAnsiTheme="minorHAnsi" w:cstheme="minorHAnsi"/>
          <w:sz w:val="24"/>
          <w:szCs w:val="24"/>
        </w:rPr>
        <w:lastRenderedPageBreak/>
        <w:t xml:space="preserve">by-Phone Transaction Fee Fund, </w:t>
      </w:r>
      <w:r w:rsidR="00732739" w:rsidRPr="00D315A8">
        <w:rPr>
          <w:rFonts w:asciiTheme="minorHAnsi" w:hAnsiTheme="minorHAnsi" w:cstheme="minorHAnsi"/>
          <w:sz w:val="24"/>
          <w:szCs w:val="24"/>
        </w:rPr>
        <w:t>the Performance Parking Program Fund, the Sustainable Transportation Fund, the Transportation Infrastructure Project</w:t>
      </w:r>
      <w:r w:rsidR="00F153B9" w:rsidRPr="00D315A8">
        <w:rPr>
          <w:rFonts w:asciiTheme="minorHAnsi" w:hAnsiTheme="minorHAnsi" w:cstheme="minorHAnsi"/>
          <w:sz w:val="24"/>
          <w:szCs w:val="24"/>
        </w:rPr>
        <w:t xml:space="preserve"> </w:t>
      </w:r>
      <w:r w:rsidR="00581E7F" w:rsidRPr="00D315A8">
        <w:rPr>
          <w:rFonts w:asciiTheme="minorHAnsi" w:hAnsiTheme="minorHAnsi" w:cstheme="minorHAnsi"/>
          <w:sz w:val="24"/>
          <w:szCs w:val="24"/>
        </w:rPr>
        <w:t>Review</w:t>
      </w:r>
      <w:r w:rsidR="00732739" w:rsidRPr="00D315A8">
        <w:rPr>
          <w:rFonts w:asciiTheme="minorHAnsi" w:hAnsiTheme="minorHAnsi" w:cstheme="minorHAnsi"/>
          <w:sz w:val="24"/>
          <w:szCs w:val="24"/>
        </w:rPr>
        <w:t xml:space="preserve"> Fund</w:t>
      </w:r>
      <w:bookmarkStart w:id="131" w:name="_Hlk513880139"/>
      <w:r w:rsidR="00880B9F" w:rsidRPr="00D315A8">
        <w:rPr>
          <w:rFonts w:asciiTheme="minorHAnsi" w:hAnsiTheme="minorHAnsi" w:cstheme="minorHAnsi"/>
          <w:sz w:val="24"/>
          <w:szCs w:val="24"/>
        </w:rPr>
        <w:t xml:space="preserve">, </w:t>
      </w:r>
      <w:r w:rsidR="005E1160" w:rsidRPr="00D315A8">
        <w:rPr>
          <w:rFonts w:asciiTheme="minorHAnsi" w:hAnsiTheme="minorHAnsi" w:cstheme="minorHAnsi"/>
          <w:sz w:val="24"/>
          <w:szCs w:val="24"/>
        </w:rPr>
        <w:t xml:space="preserve">the </w:t>
      </w:r>
      <w:r w:rsidR="00743F11" w:rsidRPr="00D315A8">
        <w:rPr>
          <w:rFonts w:asciiTheme="minorHAnsi" w:hAnsiTheme="minorHAnsi" w:cstheme="minorHAnsi"/>
          <w:sz w:val="24"/>
          <w:szCs w:val="24"/>
        </w:rPr>
        <w:t xml:space="preserve">Tree Fund, </w:t>
      </w:r>
      <w:r w:rsidR="00880B9F" w:rsidRPr="00D315A8">
        <w:rPr>
          <w:rFonts w:asciiTheme="minorHAnsi" w:hAnsiTheme="minorHAnsi" w:cstheme="minorHAnsi"/>
          <w:sz w:val="24"/>
          <w:szCs w:val="24"/>
        </w:rPr>
        <w:t xml:space="preserve">the </w:t>
      </w:r>
      <w:r w:rsidR="00743F11" w:rsidRPr="00D315A8">
        <w:rPr>
          <w:rFonts w:asciiTheme="minorHAnsi" w:hAnsiTheme="minorHAnsi" w:cstheme="minorHAnsi"/>
          <w:sz w:val="24"/>
          <w:szCs w:val="24"/>
        </w:rPr>
        <w:t xml:space="preserve">Vision Zero Pedestrian and Bicycle Safety Fund, </w:t>
      </w:r>
      <w:r w:rsidR="00880B9F" w:rsidRPr="00D315A8">
        <w:rPr>
          <w:rFonts w:asciiTheme="minorHAnsi" w:hAnsiTheme="minorHAnsi" w:cstheme="minorHAnsi"/>
          <w:sz w:val="24"/>
          <w:szCs w:val="24"/>
        </w:rPr>
        <w:t>and</w:t>
      </w:r>
      <w:r w:rsidR="00196FA6">
        <w:rPr>
          <w:rFonts w:asciiTheme="minorHAnsi" w:hAnsiTheme="minorHAnsi" w:cstheme="minorHAnsi"/>
          <w:sz w:val="24"/>
          <w:szCs w:val="24"/>
        </w:rPr>
        <w:t xml:space="preserve"> the Vision Zero Enhancement Omnibus Amendment Act Implementation Fund</w:t>
      </w:r>
      <w:r w:rsidR="00A6636D"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provided further, that there are appropriated any amounts received, or to be received, </w:t>
      </w:r>
      <w:r w:rsidR="009844FB" w:rsidRPr="00D315A8">
        <w:rPr>
          <w:rFonts w:asciiTheme="minorHAnsi" w:hAnsiTheme="minorHAnsi" w:cstheme="minorHAnsi"/>
          <w:sz w:val="24"/>
          <w:szCs w:val="24"/>
        </w:rPr>
        <w:t xml:space="preserve">without regard to fiscal year, </w:t>
      </w:r>
      <w:r w:rsidR="005F68B4" w:rsidRPr="00D315A8">
        <w:rPr>
          <w:rFonts w:asciiTheme="minorHAnsi" w:hAnsiTheme="minorHAnsi" w:cstheme="minorHAnsi"/>
          <w:sz w:val="24"/>
          <w:szCs w:val="24"/>
        </w:rPr>
        <w:t>from the Potomac Electric Power Company, or any of its related companies, successors, or assigns, for the purpose of paying or reimbursing the District Department of Transportation for the costs of designing, constructing, acquiring, and installing facilities, infrastructure, and equipment for use and ownership by the Potomac Electric Power Company, or any of its related companies, successors, or assigns, related to or associated with the undergrounding</w:t>
      </w:r>
      <w:r w:rsidR="002F0208"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of electric </w:t>
      </w:r>
      <w:r w:rsidR="00561A11" w:rsidRPr="00D315A8">
        <w:rPr>
          <w:rFonts w:asciiTheme="minorHAnsi" w:hAnsiTheme="minorHAnsi" w:cstheme="minorHAnsi"/>
          <w:sz w:val="24"/>
          <w:szCs w:val="24"/>
        </w:rPr>
        <w:t>distribution</w:t>
      </w:r>
      <w:r w:rsidR="005F68B4" w:rsidRPr="00D315A8">
        <w:rPr>
          <w:rFonts w:asciiTheme="minorHAnsi" w:hAnsiTheme="minorHAnsi" w:cstheme="minorHAnsi"/>
          <w:sz w:val="24"/>
          <w:szCs w:val="24"/>
        </w:rPr>
        <w:t xml:space="preserve"> lines in the District of Columbia, and any interest earned on those funds, which amounts and interest shall not revert to the unrestricted fund balance of the General Fund at the end of a fiscal year</w:t>
      </w:r>
      <w:r w:rsidR="00D27645" w:rsidRPr="00D315A8">
        <w:rPr>
          <w:rFonts w:asciiTheme="minorHAnsi" w:hAnsiTheme="minorHAnsi" w:cstheme="minorHAnsi"/>
          <w:sz w:val="24"/>
          <w:szCs w:val="24"/>
        </w:rPr>
        <w:t xml:space="preserve"> or at any other time</w:t>
      </w:r>
      <w:r w:rsidR="005F68B4" w:rsidRPr="00D315A8">
        <w:rPr>
          <w:rFonts w:asciiTheme="minorHAnsi" w:hAnsiTheme="minorHAnsi" w:cstheme="minorHAnsi"/>
          <w:sz w:val="24"/>
          <w:szCs w:val="24"/>
        </w:rPr>
        <w:t xml:space="preserve">, </w:t>
      </w:r>
      <w:r w:rsidR="009844FB" w:rsidRPr="00D315A8">
        <w:rPr>
          <w:rFonts w:asciiTheme="minorHAnsi" w:hAnsiTheme="minorHAnsi" w:cstheme="minorHAnsi"/>
          <w:sz w:val="24"/>
          <w:szCs w:val="24"/>
        </w:rPr>
        <w:t xml:space="preserve">but shall be continually available </w:t>
      </w:r>
      <w:r w:rsidR="00B9560D" w:rsidRPr="00D315A8">
        <w:rPr>
          <w:rFonts w:asciiTheme="minorHAnsi" w:hAnsiTheme="minorHAnsi" w:cstheme="minorHAnsi"/>
          <w:sz w:val="24"/>
          <w:szCs w:val="24"/>
        </w:rPr>
        <w:t xml:space="preserve">without regard to fiscal year limitation </w:t>
      </w:r>
      <w:r w:rsidR="009844FB" w:rsidRPr="00D315A8">
        <w:rPr>
          <w:rFonts w:asciiTheme="minorHAnsi" w:hAnsiTheme="minorHAnsi" w:cstheme="minorHAnsi"/>
          <w:sz w:val="24"/>
          <w:szCs w:val="24"/>
        </w:rPr>
        <w:t xml:space="preserve">until expended </w:t>
      </w:r>
      <w:r w:rsidR="005F68B4" w:rsidRPr="00D315A8">
        <w:rPr>
          <w:rFonts w:asciiTheme="minorHAnsi" w:hAnsiTheme="minorHAnsi" w:cstheme="minorHAnsi"/>
          <w:sz w:val="24"/>
          <w:szCs w:val="24"/>
        </w:rPr>
        <w:t>for the designated purposes;</w:t>
      </w:r>
      <w:bookmarkEnd w:id="131"/>
      <w:r w:rsidR="005F68B4" w:rsidRPr="00D315A8">
        <w:rPr>
          <w:rFonts w:asciiTheme="minorHAnsi" w:hAnsiTheme="minorHAnsi" w:cstheme="minorHAnsi"/>
          <w:sz w:val="24"/>
          <w:szCs w:val="24"/>
        </w:rPr>
        <w:t xml:space="preserve"> </w:t>
      </w:r>
    </w:p>
    <w:bookmarkEnd w:id="126"/>
    <w:p w14:paraId="720AB714" w14:textId="5EEABCC9" w:rsidR="00192FEC" w:rsidRPr="00D315A8" w:rsidRDefault="00192FEC"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967A05" w:rsidRPr="00D315A8">
        <w:rPr>
          <w:rFonts w:asciiTheme="minorHAnsi" w:hAnsiTheme="minorHAnsi" w:cstheme="minorHAnsi"/>
          <w:sz w:val="24"/>
          <w:szCs w:val="24"/>
        </w:rPr>
        <w:t>9</w:t>
      </w:r>
      <w:r w:rsidRPr="00D315A8">
        <w:rPr>
          <w:rFonts w:asciiTheme="minorHAnsi" w:hAnsiTheme="minorHAnsi" w:cstheme="minorHAnsi"/>
          <w:sz w:val="24"/>
          <w:szCs w:val="24"/>
        </w:rPr>
        <w:t>) Office of the Deputy Mayor for Operations and Infrastructure. - $</w:t>
      </w:r>
      <w:r w:rsidR="00A71F4C" w:rsidRPr="00D315A8">
        <w:rPr>
          <w:rFonts w:asciiTheme="minorHAnsi" w:hAnsiTheme="minorHAnsi" w:cstheme="minorHAnsi"/>
          <w:sz w:val="24"/>
          <w:szCs w:val="24"/>
        </w:rPr>
        <w:t>1,</w:t>
      </w:r>
      <w:r w:rsidR="002F7778">
        <w:rPr>
          <w:rFonts w:asciiTheme="minorHAnsi" w:hAnsiTheme="minorHAnsi" w:cstheme="minorHAnsi"/>
          <w:sz w:val="24"/>
          <w:szCs w:val="24"/>
        </w:rPr>
        <w:t>244,138</w:t>
      </w:r>
      <w:r w:rsidRPr="00D315A8">
        <w:rPr>
          <w:rFonts w:asciiTheme="minorHAnsi" w:hAnsiTheme="minorHAnsi" w:cstheme="minorHAnsi"/>
          <w:sz w:val="24"/>
          <w:szCs w:val="24"/>
        </w:rPr>
        <w:t xml:space="preserve"> from local funds; </w:t>
      </w:r>
    </w:p>
    <w:p w14:paraId="24610037" w14:textId="0F879536" w:rsidR="006F5D2A" w:rsidRPr="00D315A8" w:rsidRDefault="006F5D2A" w:rsidP="00454317">
      <w:pPr>
        <w:pStyle w:val="BodyText"/>
        <w:tabs>
          <w:tab w:val="left" w:pos="2148"/>
        </w:tabs>
        <w:spacing w:line="480" w:lineRule="auto"/>
        <w:ind w:left="0" w:firstLine="1440"/>
        <w:contextualSpacing/>
        <w:rPr>
          <w:rFonts w:asciiTheme="minorHAnsi" w:hAnsiTheme="minorHAnsi" w:cstheme="minorHAnsi"/>
          <w:sz w:val="24"/>
          <w:szCs w:val="24"/>
        </w:rPr>
      </w:pPr>
      <w:bookmarkStart w:id="132" w:name="_Hlk513804085"/>
      <w:r w:rsidRPr="00D315A8">
        <w:rPr>
          <w:rFonts w:asciiTheme="minorHAnsi" w:hAnsiTheme="minorHAnsi" w:cstheme="minorHAnsi"/>
          <w:sz w:val="24"/>
          <w:szCs w:val="24"/>
        </w:rPr>
        <w:t>(1</w:t>
      </w:r>
      <w:r w:rsidR="00967A05" w:rsidRPr="00D315A8">
        <w:rPr>
          <w:rFonts w:asciiTheme="minorHAnsi" w:hAnsiTheme="minorHAnsi" w:cstheme="minorHAnsi"/>
          <w:sz w:val="24"/>
          <w:szCs w:val="24"/>
        </w:rPr>
        <w:t>0</w:t>
      </w:r>
      <w:r w:rsidRPr="00D315A8">
        <w:rPr>
          <w:rFonts w:asciiTheme="minorHAnsi" w:hAnsiTheme="minorHAnsi" w:cstheme="minorHAnsi"/>
          <w:sz w:val="24"/>
          <w:szCs w:val="24"/>
        </w:rPr>
        <w:t>) Office of the People’s Counsel. - $</w:t>
      </w:r>
      <w:r w:rsidR="002F7778">
        <w:rPr>
          <w:rFonts w:asciiTheme="minorHAnsi" w:hAnsiTheme="minorHAnsi" w:cstheme="minorHAnsi"/>
          <w:sz w:val="24"/>
          <w:szCs w:val="24"/>
        </w:rPr>
        <w:t>11,009,852</w:t>
      </w:r>
      <w:r w:rsidRPr="00D315A8">
        <w:rPr>
          <w:rFonts w:asciiTheme="minorHAnsi" w:hAnsiTheme="minorHAnsi" w:cstheme="minorHAnsi"/>
          <w:sz w:val="24"/>
          <w:szCs w:val="24"/>
        </w:rPr>
        <w:t xml:space="preserve"> (including $</w:t>
      </w:r>
      <w:r w:rsidR="002F7778">
        <w:rPr>
          <w:rFonts w:asciiTheme="minorHAnsi" w:hAnsiTheme="minorHAnsi" w:cstheme="minorHAnsi"/>
          <w:sz w:val="24"/>
          <w:szCs w:val="24"/>
        </w:rPr>
        <w:t>674,560</w:t>
      </w:r>
      <w:r w:rsidRPr="00D315A8">
        <w:rPr>
          <w:rFonts w:asciiTheme="minorHAnsi" w:hAnsiTheme="minorHAnsi" w:cstheme="minorHAnsi"/>
          <w:sz w:val="24"/>
          <w:szCs w:val="24"/>
        </w:rPr>
        <w:t xml:space="preserve"> from local funds and $</w:t>
      </w:r>
      <w:r w:rsidR="00360B47" w:rsidRPr="00D315A8">
        <w:rPr>
          <w:rFonts w:asciiTheme="minorHAnsi" w:hAnsiTheme="minorHAnsi" w:cstheme="minorHAnsi"/>
          <w:sz w:val="24"/>
          <w:szCs w:val="24"/>
        </w:rPr>
        <w:t>10</w:t>
      </w:r>
      <w:r w:rsidR="00F20DFD" w:rsidRPr="00D315A8">
        <w:rPr>
          <w:rFonts w:asciiTheme="minorHAnsi" w:hAnsiTheme="minorHAnsi" w:cstheme="minorHAnsi"/>
          <w:sz w:val="24"/>
          <w:szCs w:val="24"/>
        </w:rPr>
        <w:t>,</w:t>
      </w:r>
      <w:r w:rsidR="002F7778">
        <w:rPr>
          <w:rFonts w:asciiTheme="minorHAnsi" w:hAnsiTheme="minorHAnsi" w:cstheme="minorHAnsi"/>
          <w:sz w:val="24"/>
          <w:szCs w:val="24"/>
        </w:rPr>
        <w:t>335,292</w:t>
      </w:r>
      <w:r w:rsidRPr="00D315A8">
        <w:rPr>
          <w:rFonts w:asciiTheme="minorHAnsi" w:hAnsiTheme="minorHAnsi" w:cstheme="minorHAnsi"/>
          <w:sz w:val="24"/>
          <w:szCs w:val="24"/>
        </w:rPr>
        <w:t xml:space="preserve"> from other funds); provided, that all funds deposited, without regard to fiscal year, into the Office of People’s Counsel Agency Fund are authorized for expenditure and shall remain available for expenditure until September 30, 202</w:t>
      </w:r>
      <w:r w:rsidR="000662E5" w:rsidRPr="00D315A8">
        <w:rPr>
          <w:rFonts w:asciiTheme="minorHAnsi" w:hAnsiTheme="minorHAnsi" w:cstheme="minorHAnsi"/>
          <w:sz w:val="24"/>
          <w:szCs w:val="24"/>
        </w:rPr>
        <w:t>2</w:t>
      </w:r>
      <w:r w:rsidRPr="00D315A8">
        <w:rPr>
          <w:rFonts w:asciiTheme="minorHAnsi" w:hAnsiTheme="minorHAnsi" w:cstheme="minorHAnsi"/>
          <w:sz w:val="24"/>
          <w:szCs w:val="24"/>
        </w:rPr>
        <w:t>;</w:t>
      </w:r>
    </w:p>
    <w:p w14:paraId="38521533" w14:textId="1D8B73B7" w:rsidR="006F5D2A" w:rsidRPr="00D315A8" w:rsidRDefault="006F5D2A" w:rsidP="00454317">
      <w:pPr>
        <w:pStyle w:val="BodyText"/>
        <w:tabs>
          <w:tab w:val="left" w:pos="203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lastRenderedPageBreak/>
        <w:t>(1</w:t>
      </w:r>
      <w:r w:rsidR="00967A05" w:rsidRPr="00D315A8">
        <w:rPr>
          <w:rFonts w:asciiTheme="minorHAnsi" w:hAnsiTheme="minorHAnsi" w:cstheme="minorHAnsi"/>
          <w:sz w:val="24"/>
          <w:szCs w:val="24"/>
        </w:rPr>
        <w:t>1</w:t>
      </w:r>
      <w:r w:rsidRPr="00D315A8">
        <w:rPr>
          <w:rFonts w:asciiTheme="minorHAnsi" w:hAnsiTheme="minorHAnsi" w:cstheme="minorHAnsi"/>
          <w:sz w:val="24"/>
          <w:szCs w:val="24"/>
        </w:rPr>
        <w:t>) Public Service Commission. - $</w:t>
      </w:r>
      <w:r w:rsidR="00CC067B">
        <w:rPr>
          <w:rFonts w:asciiTheme="minorHAnsi" w:hAnsiTheme="minorHAnsi" w:cstheme="minorHAnsi"/>
          <w:sz w:val="24"/>
          <w:szCs w:val="24"/>
        </w:rPr>
        <w:t>18,045,270</w:t>
      </w:r>
      <w:r w:rsidRPr="00D315A8">
        <w:rPr>
          <w:rFonts w:asciiTheme="minorHAnsi" w:hAnsiTheme="minorHAnsi" w:cstheme="minorHAnsi"/>
          <w:sz w:val="24"/>
          <w:szCs w:val="24"/>
        </w:rPr>
        <w:t xml:space="preserve"> (including $</w:t>
      </w:r>
      <w:r w:rsidR="00CC067B">
        <w:rPr>
          <w:rFonts w:asciiTheme="minorHAnsi" w:hAnsiTheme="minorHAnsi" w:cstheme="minorHAnsi"/>
          <w:sz w:val="24"/>
          <w:szCs w:val="24"/>
        </w:rPr>
        <w:t>581,000</w:t>
      </w:r>
      <w:r w:rsidRPr="00D315A8">
        <w:rPr>
          <w:rFonts w:asciiTheme="minorHAnsi" w:hAnsiTheme="minorHAnsi" w:cstheme="minorHAnsi"/>
          <w:sz w:val="24"/>
          <w:szCs w:val="24"/>
        </w:rPr>
        <w:t xml:space="preserve"> from federal grant funds, $</w:t>
      </w:r>
      <w:r w:rsidR="00CC067B">
        <w:rPr>
          <w:rFonts w:asciiTheme="minorHAnsi" w:hAnsiTheme="minorHAnsi" w:cstheme="minorHAnsi"/>
          <w:sz w:val="24"/>
          <w:szCs w:val="24"/>
        </w:rPr>
        <w:t>17,450,270</w:t>
      </w:r>
      <w:r w:rsidRPr="00D315A8">
        <w:rPr>
          <w:rFonts w:asciiTheme="minorHAnsi" w:hAnsiTheme="minorHAnsi" w:cstheme="minorHAnsi"/>
          <w:sz w:val="24"/>
          <w:szCs w:val="24"/>
        </w:rPr>
        <w:t xml:space="preserve"> from other funds, and $</w:t>
      </w:r>
      <w:r w:rsidR="008366D0" w:rsidRPr="00D315A8">
        <w:rPr>
          <w:rFonts w:asciiTheme="minorHAnsi" w:hAnsiTheme="minorHAnsi" w:cstheme="minorHAnsi"/>
          <w:sz w:val="24"/>
          <w:szCs w:val="24"/>
        </w:rPr>
        <w:t>14</w:t>
      </w:r>
      <w:r w:rsidRPr="00D315A8">
        <w:rPr>
          <w:rFonts w:asciiTheme="minorHAnsi" w:hAnsiTheme="minorHAnsi" w:cstheme="minorHAnsi"/>
          <w:sz w:val="24"/>
          <w:szCs w:val="24"/>
        </w:rPr>
        <w:t>,000 from private funds); provided, that all funds deposited, without regard to fiscal year, into the following funds are authorized for expenditure and shall remain available for expenditure until September 30, 202</w:t>
      </w:r>
      <w:r w:rsidR="000662E5" w:rsidRPr="00D315A8">
        <w:rPr>
          <w:rFonts w:asciiTheme="minorHAnsi" w:hAnsiTheme="minorHAnsi" w:cstheme="minorHAnsi"/>
          <w:sz w:val="24"/>
          <w:szCs w:val="24"/>
        </w:rPr>
        <w:t>2</w:t>
      </w:r>
      <w:r w:rsidRPr="00D315A8">
        <w:rPr>
          <w:rFonts w:asciiTheme="minorHAnsi" w:hAnsiTheme="minorHAnsi" w:cstheme="minorHAnsi"/>
          <w:sz w:val="24"/>
          <w:szCs w:val="24"/>
        </w:rPr>
        <w:t xml:space="preserve">: the </w:t>
      </w:r>
      <w:r w:rsidR="00743F11" w:rsidRPr="00D315A8">
        <w:rPr>
          <w:rFonts w:asciiTheme="minorHAnsi" w:hAnsiTheme="minorHAnsi" w:cstheme="minorHAnsi"/>
          <w:sz w:val="24"/>
          <w:szCs w:val="24"/>
        </w:rPr>
        <w:t xml:space="preserve">PJM Settlement Fund and </w:t>
      </w:r>
      <w:r w:rsidRPr="00D315A8">
        <w:rPr>
          <w:rFonts w:asciiTheme="minorHAnsi" w:hAnsiTheme="minorHAnsi" w:cstheme="minorHAnsi"/>
          <w:sz w:val="24"/>
          <w:szCs w:val="24"/>
        </w:rPr>
        <w:t>the Public Service Commission Agency Fund;</w:t>
      </w:r>
    </w:p>
    <w:p w14:paraId="71BA8905" w14:textId="328FE4FA" w:rsidR="001141AF" w:rsidRPr="00D315A8" w:rsidRDefault="000C46E6"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BD60EE" w:rsidRPr="00D315A8">
        <w:rPr>
          <w:rFonts w:asciiTheme="minorHAnsi" w:hAnsiTheme="minorHAnsi" w:cstheme="minorHAnsi"/>
          <w:sz w:val="24"/>
          <w:szCs w:val="24"/>
        </w:rPr>
        <w:t>1</w:t>
      </w:r>
      <w:r w:rsidR="00967A05" w:rsidRPr="00D315A8">
        <w:rPr>
          <w:rFonts w:asciiTheme="minorHAnsi" w:hAnsiTheme="minorHAnsi" w:cstheme="minorHAnsi"/>
          <w:sz w:val="24"/>
          <w:szCs w:val="24"/>
        </w:rPr>
        <w:t>2</w:t>
      </w:r>
      <w:r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Washington Metropolitan Area Transit Authority.</w:t>
      </w:r>
      <w:r w:rsidR="006535B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w:t>
      </w:r>
      <w:r w:rsidR="00114986" w:rsidRPr="00D315A8">
        <w:rPr>
          <w:rFonts w:asciiTheme="minorHAnsi" w:hAnsiTheme="minorHAnsi" w:cstheme="minorHAnsi"/>
          <w:sz w:val="24"/>
          <w:szCs w:val="24"/>
        </w:rPr>
        <w:t>$</w:t>
      </w:r>
      <w:r w:rsidR="008A7AB4">
        <w:rPr>
          <w:rFonts w:asciiTheme="minorHAnsi" w:hAnsiTheme="minorHAnsi" w:cstheme="minorHAnsi"/>
          <w:sz w:val="24"/>
          <w:szCs w:val="24"/>
        </w:rPr>
        <w:t>457,524,863</w:t>
      </w:r>
      <w:r w:rsidR="00E80E18"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(including</w:t>
      </w:r>
      <w:r w:rsidR="00851024" w:rsidRPr="00D315A8">
        <w:rPr>
          <w:rFonts w:asciiTheme="minorHAnsi" w:hAnsiTheme="minorHAnsi" w:cstheme="minorHAnsi"/>
          <w:sz w:val="24"/>
          <w:szCs w:val="24"/>
        </w:rPr>
        <w:t xml:space="preserve"> </w:t>
      </w:r>
      <w:r w:rsidR="00114986" w:rsidRPr="00D315A8">
        <w:rPr>
          <w:rFonts w:asciiTheme="minorHAnsi" w:hAnsiTheme="minorHAnsi" w:cstheme="minorHAnsi"/>
          <w:sz w:val="24"/>
          <w:szCs w:val="24"/>
        </w:rPr>
        <w:t>$</w:t>
      </w:r>
      <w:r w:rsidR="008A7AB4">
        <w:rPr>
          <w:rFonts w:asciiTheme="minorHAnsi" w:hAnsiTheme="minorHAnsi" w:cstheme="minorHAnsi"/>
          <w:sz w:val="24"/>
          <w:szCs w:val="24"/>
        </w:rPr>
        <w:t>352,887,863</w:t>
      </w:r>
      <w:r w:rsidR="00C7660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from local funds</w:t>
      </w:r>
      <w:r w:rsidR="00141C09" w:rsidRPr="00D315A8">
        <w:rPr>
          <w:rFonts w:asciiTheme="minorHAnsi" w:hAnsiTheme="minorHAnsi" w:cstheme="minorHAnsi"/>
          <w:sz w:val="24"/>
          <w:szCs w:val="24"/>
        </w:rPr>
        <w:t>,</w:t>
      </w:r>
      <w:r w:rsidR="005F68B4" w:rsidRPr="00D315A8">
        <w:rPr>
          <w:rFonts w:asciiTheme="minorHAnsi" w:hAnsiTheme="minorHAnsi" w:cstheme="minorHAnsi"/>
          <w:sz w:val="24"/>
          <w:szCs w:val="24"/>
        </w:rPr>
        <w:t xml:space="preserve"> </w:t>
      </w:r>
      <w:r w:rsidR="00F35FE5" w:rsidRPr="00D315A8">
        <w:rPr>
          <w:rFonts w:asciiTheme="minorHAnsi" w:hAnsiTheme="minorHAnsi" w:cstheme="minorHAnsi"/>
          <w:sz w:val="24"/>
          <w:szCs w:val="24"/>
        </w:rPr>
        <w:t>$</w:t>
      </w:r>
      <w:r w:rsidR="008A7AB4">
        <w:rPr>
          <w:rFonts w:asciiTheme="minorHAnsi" w:hAnsiTheme="minorHAnsi" w:cstheme="minorHAnsi"/>
          <w:sz w:val="24"/>
          <w:szCs w:val="24"/>
        </w:rPr>
        <w:t>76,637,000</w:t>
      </w:r>
      <w:r w:rsidR="00E80E18"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from dedicated taxes</w:t>
      </w:r>
      <w:r w:rsidR="00141C09" w:rsidRPr="00D315A8">
        <w:rPr>
          <w:rFonts w:asciiTheme="minorHAnsi" w:hAnsiTheme="minorHAnsi" w:cstheme="minorHAnsi"/>
          <w:sz w:val="24"/>
          <w:szCs w:val="24"/>
        </w:rPr>
        <w:t>,</w:t>
      </w:r>
      <w:r w:rsidR="005F68B4" w:rsidRPr="00D315A8">
        <w:rPr>
          <w:rFonts w:asciiTheme="minorHAnsi" w:hAnsiTheme="minorHAnsi" w:cstheme="minorHAnsi"/>
          <w:sz w:val="24"/>
          <w:szCs w:val="24"/>
        </w:rPr>
        <w:t xml:space="preserve"> and </w:t>
      </w:r>
      <w:r w:rsidR="00F35FE5" w:rsidRPr="00D315A8">
        <w:rPr>
          <w:rFonts w:asciiTheme="minorHAnsi" w:hAnsiTheme="minorHAnsi" w:cstheme="minorHAnsi"/>
          <w:sz w:val="24"/>
          <w:szCs w:val="24"/>
        </w:rPr>
        <w:t>$</w:t>
      </w:r>
      <w:r w:rsidR="008A7AB4">
        <w:rPr>
          <w:rFonts w:asciiTheme="minorHAnsi" w:hAnsiTheme="minorHAnsi" w:cstheme="minorHAnsi"/>
          <w:sz w:val="24"/>
          <w:szCs w:val="24"/>
        </w:rPr>
        <w:t>28,000,000</w:t>
      </w:r>
      <w:r w:rsidR="00E80E18"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from other funds); provided, that all funds deposited, without </w:t>
      </w:r>
      <w:r w:rsidR="00F35FE5" w:rsidRPr="00D315A8">
        <w:rPr>
          <w:rFonts w:asciiTheme="minorHAnsi" w:hAnsiTheme="minorHAnsi" w:cstheme="minorHAnsi"/>
          <w:sz w:val="24"/>
          <w:szCs w:val="24"/>
        </w:rPr>
        <w:t xml:space="preserve">regard to fiscal year, into the </w:t>
      </w:r>
      <w:r w:rsidR="004D3BCF" w:rsidRPr="00D315A8">
        <w:rPr>
          <w:rFonts w:asciiTheme="minorHAnsi" w:hAnsiTheme="minorHAnsi" w:cstheme="minorHAnsi"/>
          <w:sz w:val="24"/>
          <w:szCs w:val="24"/>
        </w:rPr>
        <w:t>following</w:t>
      </w:r>
      <w:r w:rsidR="00F35FE5" w:rsidRPr="00D315A8">
        <w:rPr>
          <w:rFonts w:asciiTheme="minorHAnsi" w:hAnsiTheme="minorHAnsi" w:cstheme="minorHAnsi"/>
          <w:sz w:val="24"/>
          <w:szCs w:val="24"/>
        </w:rPr>
        <w:t xml:space="preserve"> </w:t>
      </w:r>
      <w:r w:rsidR="00B12A8F" w:rsidRPr="00D315A8">
        <w:rPr>
          <w:rFonts w:asciiTheme="minorHAnsi" w:hAnsiTheme="minorHAnsi" w:cstheme="minorHAnsi"/>
          <w:sz w:val="24"/>
          <w:szCs w:val="24"/>
        </w:rPr>
        <w:t xml:space="preserve">funds </w:t>
      </w:r>
      <w:r w:rsidR="004D3BCF" w:rsidRPr="00D315A8">
        <w:rPr>
          <w:rFonts w:asciiTheme="minorHAnsi" w:hAnsiTheme="minorHAnsi" w:cstheme="minorHAnsi"/>
          <w:sz w:val="24"/>
          <w:szCs w:val="24"/>
        </w:rPr>
        <w:t>are authorized for expenditure and shall remain available for expe</w:t>
      </w:r>
      <w:r w:rsidR="00F35FE5" w:rsidRPr="00D315A8">
        <w:rPr>
          <w:rFonts w:asciiTheme="minorHAnsi" w:hAnsiTheme="minorHAnsi" w:cstheme="minorHAnsi"/>
          <w:sz w:val="24"/>
          <w:szCs w:val="24"/>
        </w:rPr>
        <w:t>nditure until September 30, 202</w:t>
      </w:r>
      <w:r w:rsidR="000662E5" w:rsidRPr="00D315A8">
        <w:rPr>
          <w:rFonts w:asciiTheme="minorHAnsi" w:hAnsiTheme="minorHAnsi" w:cstheme="minorHAnsi"/>
          <w:sz w:val="24"/>
          <w:szCs w:val="24"/>
        </w:rPr>
        <w:t>3</w:t>
      </w:r>
      <w:r w:rsidR="004D3BCF" w:rsidRPr="00D315A8">
        <w:rPr>
          <w:rFonts w:asciiTheme="minorHAnsi" w:hAnsiTheme="minorHAnsi" w:cstheme="minorHAnsi"/>
          <w:sz w:val="24"/>
          <w:szCs w:val="24"/>
        </w:rPr>
        <w:t xml:space="preserve">: the </w:t>
      </w:r>
      <w:r w:rsidR="005F68B4" w:rsidRPr="00D315A8">
        <w:rPr>
          <w:rFonts w:asciiTheme="minorHAnsi" w:hAnsiTheme="minorHAnsi" w:cstheme="minorHAnsi"/>
          <w:sz w:val="24"/>
          <w:szCs w:val="24"/>
        </w:rPr>
        <w:t xml:space="preserve">Dedicated Taxes Fund </w:t>
      </w:r>
      <w:r w:rsidR="004D3BCF" w:rsidRPr="00D315A8">
        <w:rPr>
          <w:rFonts w:asciiTheme="minorHAnsi" w:hAnsiTheme="minorHAnsi" w:cstheme="minorHAnsi"/>
          <w:sz w:val="24"/>
          <w:szCs w:val="24"/>
        </w:rPr>
        <w:t xml:space="preserve">and </w:t>
      </w:r>
      <w:r w:rsidR="005F68B4" w:rsidRPr="00D315A8">
        <w:rPr>
          <w:rFonts w:asciiTheme="minorHAnsi" w:hAnsiTheme="minorHAnsi" w:cstheme="minorHAnsi"/>
          <w:sz w:val="24"/>
          <w:szCs w:val="24"/>
        </w:rPr>
        <w:t>the Parking Meter WMATA Fund</w:t>
      </w:r>
      <w:r w:rsidR="00F35FE5" w:rsidRPr="00D315A8">
        <w:rPr>
          <w:rFonts w:asciiTheme="minorHAnsi" w:hAnsiTheme="minorHAnsi" w:cstheme="minorHAnsi"/>
          <w:sz w:val="24"/>
          <w:szCs w:val="24"/>
        </w:rPr>
        <w:t>;</w:t>
      </w:r>
      <w:r w:rsidR="00296770" w:rsidRPr="00D315A8">
        <w:rPr>
          <w:rFonts w:asciiTheme="minorHAnsi" w:hAnsiTheme="minorHAnsi" w:cstheme="minorHAnsi"/>
          <w:sz w:val="24"/>
          <w:szCs w:val="24"/>
        </w:rPr>
        <w:t xml:space="preserve"> provided further, that all funds budgeted without regard to fiscal year for the adult learner transit subsidy program established by </w:t>
      </w:r>
      <w:r w:rsidR="00FA6384" w:rsidRPr="00D315A8">
        <w:rPr>
          <w:rFonts w:asciiTheme="minorHAnsi" w:hAnsiTheme="minorHAnsi" w:cstheme="minorHAnsi"/>
          <w:sz w:val="24"/>
          <w:szCs w:val="24"/>
        </w:rPr>
        <w:t>s</w:t>
      </w:r>
      <w:r w:rsidR="00296770" w:rsidRPr="00D315A8">
        <w:rPr>
          <w:rFonts w:asciiTheme="minorHAnsi" w:hAnsiTheme="minorHAnsi" w:cstheme="minorHAnsi"/>
          <w:sz w:val="24"/>
          <w:szCs w:val="24"/>
        </w:rPr>
        <w:t>ection 2(i) of the School Transit Subsidy Act of 1978, effective March 6, 1979 (D.C. Law 2-152; D.C. Official Code § 35-233(i))</w:t>
      </w:r>
      <w:r w:rsidR="00FA6384" w:rsidRPr="00D315A8">
        <w:rPr>
          <w:rFonts w:asciiTheme="minorHAnsi" w:hAnsiTheme="minorHAnsi" w:cstheme="minorHAnsi"/>
          <w:sz w:val="24"/>
          <w:szCs w:val="24"/>
        </w:rPr>
        <w:t>,</w:t>
      </w:r>
      <w:r w:rsidR="00296770" w:rsidRPr="00D315A8">
        <w:rPr>
          <w:rFonts w:asciiTheme="minorHAnsi" w:hAnsiTheme="minorHAnsi" w:cstheme="minorHAnsi"/>
          <w:sz w:val="24"/>
          <w:szCs w:val="24"/>
        </w:rPr>
        <w:t xml:space="preserve"> are authorized for expenditure and shall remain available for expe</w:t>
      </w:r>
      <w:r w:rsidR="00A37F5E" w:rsidRPr="00D315A8">
        <w:rPr>
          <w:rFonts w:asciiTheme="minorHAnsi" w:hAnsiTheme="minorHAnsi" w:cstheme="minorHAnsi"/>
          <w:sz w:val="24"/>
          <w:szCs w:val="24"/>
        </w:rPr>
        <w:t>nditure until September 30, 202</w:t>
      </w:r>
      <w:r w:rsidR="000662E5" w:rsidRPr="00D315A8">
        <w:rPr>
          <w:rFonts w:asciiTheme="minorHAnsi" w:hAnsiTheme="minorHAnsi" w:cstheme="minorHAnsi"/>
          <w:sz w:val="24"/>
          <w:szCs w:val="24"/>
        </w:rPr>
        <w:t>2</w:t>
      </w:r>
      <w:bookmarkStart w:id="133" w:name="_Hlk7437175"/>
      <w:r w:rsidR="0064234A" w:rsidRPr="00D315A8">
        <w:rPr>
          <w:rFonts w:asciiTheme="minorHAnsi" w:hAnsiTheme="minorHAnsi" w:cstheme="minorHAnsi"/>
          <w:sz w:val="24"/>
          <w:szCs w:val="24"/>
        </w:rPr>
        <w:t>; provided further, that there are appropriated</w:t>
      </w:r>
      <w:r w:rsidR="00D544BB" w:rsidRPr="00D315A8">
        <w:rPr>
          <w:rFonts w:asciiTheme="minorHAnsi" w:hAnsiTheme="minorHAnsi" w:cstheme="minorHAnsi"/>
          <w:sz w:val="24"/>
          <w:szCs w:val="24"/>
        </w:rPr>
        <w:t xml:space="preserve"> </w:t>
      </w:r>
      <w:r w:rsidR="0064234A" w:rsidRPr="00D315A8">
        <w:rPr>
          <w:rFonts w:asciiTheme="minorHAnsi" w:hAnsiTheme="minorHAnsi" w:cstheme="minorHAnsi"/>
          <w:sz w:val="24"/>
          <w:szCs w:val="24"/>
        </w:rPr>
        <w:t>any amounts deposited, or to be deposited, without regard to fiscal year, into the Washington Metropolitan Area Transit Authority Dedicated Financing Fund for the purpose of funding WMATA capital improvements, which amounts shall not revert to the unrestricted fund balance of the General Fund at the end of a fiscal year or at any other time, but shall be continually available until expended for the designated purposes</w:t>
      </w:r>
      <w:r w:rsidR="00192FEC" w:rsidRPr="00D315A8">
        <w:rPr>
          <w:rFonts w:asciiTheme="minorHAnsi" w:hAnsiTheme="minorHAnsi" w:cstheme="minorHAnsi"/>
          <w:sz w:val="24"/>
          <w:szCs w:val="24"/>
        </w:rPr>
        <w:t>; and</w:t>
      </w:r>
    </w:p>
    <w:bookmarkEnd w:id="133"/>
    <w:p w14:paraId="63325996" w14:textId="357F0BB6" w:rsidR="00892BD5" w:rsidRPr="00D315A8" w:rsidRDefault="00192FEC" w:rsidP="00454317">
      <w:pPr>
        <w:pStyle w:val="BodyText"/>
        <w:tabs>
          <w:tab w:val="left" w:pos="588"/>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BD60EE" w:rsidRPr="00D315A8">
        <w:rPr>
          <w:rFonts w:asciiTheme="minorHAnsi" w:hAnsiTheme="minorHAnsi" w:cstheme="minorHAnsi"/>
          <w:sz w:val="24"/>
          <w:szCs w:val="24"/>
        </w:rPr>
        <w:t>1</w:t>
      </w:r>
      <w:r w:rsidR="002478A5" w:rsidRPr="00D315A8">
        <w:rPr>
          <w:rFonts w:asciiTheme="minorHAnsi" w:hAnsiTheme="minorHAnsi" w:cstheme="minorHAnsi"/>
          <w:sz w:val="24"/>
          <w:szCs w:val="24"/>
        </w:rPr>
        <w:t>3</w:t>
      </w:r>
      <w:r w:rsidRPr="00D315A8">
        <w:rPr>
          <w:rFonts w:asciiTheme="minorHAnsi" w:hAnsiTheme="minorHAnsi" w:cstheme="minorHAnsi"/>
          <w:sz w:val="24"/>
          <w:szCs w:val="24"/>
        </w:rPr>
        <w:t>) Washington Metropolitan Area Transit Commission. - $</w:t>
      </w:r>
      <w:r w:rsidR="0080787A">
        <w:rPr>
          <w:rFonts w:asciiTheme="minorHAnsi" w:hAnsiTheme="minorHAnsi" w:cstheme="minorHAnsi"/>
          <w:sz w:val="24"/>
          <w:szCs w:val="24"/>
        </w:rPr>
        <w:t>166,266</w:t>
      </w:r>
      <w:r w:rsidRPr="00D315A8">
        <w:rPr>
          <w:rFonts w:asciiTheme="minorHAnsi" w:hAnsiTheme="minorHAnsi" w:cstheme="minorHAnsi"/>
          <w:sz w:val="24"/>
          <w:szCs w:val="24"/>
        </w:rPr>
        <w:t xml:space="preserve"> from local </w:t>
      </w:r>
      <w:r w:rsidRPr="00D315A8">
        <w:rPr>
          <w:rFonts w:asciiTheme="minorHAnsi" w:hAnsiTheme="minorHAnsi" w:cstheme="minorHAnsi"/>
          <w:sz w:val="24"/>
          <w:szCs w:val="24"/>
        </w:rPr>
        <w:lastRenderedPageBreak/>
        <w:t>funds.</w:t>
      </w:r>
    </w:p>
    <w:bookmarkEnd w:id="132"/>
    <w:p w14:paraId="197FF51B" w14:textId="77777777" w:rsidR="00CF233E" w:rsidRPr="00D315A8" w:rsidRDefault="00851024" w:rsidP="00454317">
      <w:pPr>
        <w:spacing w:line="480" w:lineRule="auto"/>
        <w:contextualSpacing/>
        <w:jc w:val="center"/>
        <w:rPr>
          <w:rFonts w:eastAsia="Times New Roman" w:cstheme="minorHAnsi"/>
          <w:b/>
          <w:smallCaps/>
          <w:sz w:val="24"/>
          <w:szCs w:val="24"/>
        </w:rPr>
      </w:pPr>
      <w:r w:rsidRPr="00D315A8">
        <w:rPr>
          <w:rFonts w:eastAsia="Times New Roman" w:cstheme="minorHAnsi"/>
          <w:b/>
          <w:smallCaps/>
          <w:sz w:val="24"/>
          <w:szCs w:val="24"/>
        </w:rPr>
        <w:t>Financing and Other</w:t>
      </w:r>
    </w:p>
    <w:p w14:paraId="5CEACBD2" w14:textId="050399D6" w:rsidR="00CF233E" w:rsidRPr="00D315A8" w:rsidRDefault="005F68B4" w:rsidP="00454317">
      <w:pPr>
        <w:pStyle w:val="BodyText"/>
        <w:spacing w:line="480" w:lineRule="auto"/>
        <w:ind w:left="0" w:firstLine="720"/>
        <w:contextualSpacing/>
        <w:rPr>
          <w:rFonts w:asciiTheme="minorHAnsi" w:eastAsiaTheme="minorHAnsi" w:hAnsiTheme="minorHAnsi" w:cstheme="minorHAnsi"/>
          <w:sz w:val="24"/>
          <w:szCs w:val="24"/>
        </w:rPr>
      </w:pPr>
      <w:r w:rsidRPr="008D1653">
        <w:rPr>
          <w:rFonts w:asciiTheme="minorHAnsi" w:hAnsiTheme="minorHAnsi" w:cstheme="minorHAnsi"/>
          <w:sz w:val="24"/>
          <w:szCs w:val="24"/>
        </w:rPr>
        <w:t xml:space="preserve">Financing and Other, </w:t>
      </w:r>
      <w:r w:rsidR="00114986" w:rsidRPr="008D1653">
        <w:rPr>
          <w:rFonts w:asciiTheme="minorHAnsi" w:hAnsiTheme="minorHAnsi" w:cstheme="minorHAnsi"/>
          <w:sz w:val="24"/>
          <w:szCs w:val="24"/>
        </w:rPr>
        <w:t>$</w:t>
      </w:r>
      <w:del w:id="134" w:author="Author">
        <w:r w:rsidR="00EF48E3" w:rsidRPr="008D1653" w:rsidDel="00541CFE">
          <w:rPr>
            <w:rFonts w:asciiTheme="minorHAnsi" w:hAnsiTheme="minorHAnsi" w:cstheme="minorHAnsi"/>
            <w:sz w:val="24"/>
            <w:szCs w:val="24"/>
          </w:rPr>
          <w:delText>1,716,814,340</w:delText>
        </w:r>
      </w:del>
      <w:ins w:id="135" w:author="Author">
        <w:r w:rsidR="00541CFE" w:rsidRPr="00443057">
          <w:rPr>
            <w:rFonts w:asciiTheme="minorHAnsi" w:hAnsiTheme="minorHAnsi" w:cstheme="minorHAnsi"/>
            <w:sz w:val="24"/>
            <w:szCs w:val="24"/>
          </w:rPr>
          <w:t>1,723,604,531</w:t>
        </w:r>
      </w:ins>
      <w:r w:rsidR="004211CE" w:rsidRPr="008D1653">
        <w:rPr>
          <w:rFonts w:asciiTheme="minorHAnsi" w:hAnsiTheme="minorHAnsi" w:cstheme="minorHAnsi"/>
          <w:sz w:val="24"/>
          <w:szCs w:val="24"/>
        </w:rPr>
        <w:t xml:space="preserve"> </w:t>
      </w:r>
      <w:r w:rsidRPr="008D1653">
        <w:rPr>
          <w:rFonts w:asciiTheme="minorHAnsi" w:hAnsiTheme="minorHAnsi" w:cstheme="minorHAnsi"/>
          <w:sz w:val="24"/>
          <w:szCs w:val="24"/>
        </w:rPr>
        <w:t xml:space="preserve">(including </w:t>
      </w:r>
      <w:r w:rsidR="00114986" w:rsidRPr="008D1653">
        <w:rPr>
          <w:rFonts w:asciiTheme="minorHAnsi" w:hAnsiTheme="minorHAnsi" w:cstheme="minorHAnsi"/>
          <w:sz w:val="24"/>
          <w:szCs w:val="24"/>
        </w:rPr>
        <w:t>$</w:t>
      </w:r>
      <w:del w:id="136" w:author="Author">
        <w:r w:rsidR="00EF48E3" w:rsidRPr="008D1653" w:rsidDel="00541CFE">
          <w:rPr>
            <w:rFonts w:asciiTheme="minorHAnsi" w:hAnsiTheme="minorHAnsi" w:cstheme="minorHAnsi"/>
            <w:sz w:val="24"/>
            <w:szCs w:val="24"/>
          </w:rPr>
          <w:delText>1,156,410,500</w:delText>
        </w:r>
      </w:del>
      <w:ins w:id="137" w:author="Author">
        <w:r w:rsidR="00541CFE" w:rsidRPr="00443057">
          <w:rPr>
            <w:rFonts w:asciiTheme="minorHAnsi" w:hAnsiTheme="minorHAnsi" w:cstheme="minorHAnsi"/>
            <w:sz w:val="24"/>
            <w:szCs w:val="24"/>
          </w:rPr>
          <w:t>1,163,200,691</w:t>
        </w:r>
      </w:ins>
      <w:r w:rsidR="00114986" w:rsidRPr="008D1653">
        <w:rPr>
          <w:rFonts w:asciiTheme="minorHAnsi" w:hAnsiTheme="minorHAnsi" w:cstheme="minorHAnsi"/>
          <w:sz w:val="24"/>
          <w:szCs w:val="24"/>
        </w:rPr>
        <w:t xml:space="preserve"> </w:t>
      </w:r>
      <w:r w:rsidRPr="008D1653">
        <w:rPr>
          <w:rFonts w:asciiTheme="minorHAnsi" w:hAnsiTheme="minorHAnsi" w:cstheme="minorHAnsi"/>
          <w:sz w:val="24"/>
          <w:szCs w:val="24"/>
        </w:rPr>
        <w:t>from local</w:t>
      </w:r>
      <w:r w:rsidR="00C76604" w:rsidRPr="008D1653">
        <w:rPr>
          <w:rFonts w:asciiTheme="minorHAnsi" w:hAnsiTheme="minorHAnsi" w:cstheme="minorHAnsi"/>
          <w:sz w:val="24"/>
          <w:szCs w:val="24"/>
        </w:rPr>
        <w:t xml:space="preserve"> </w:t>
      </w:r>
      <w:r w:rsidRPr="008D1653">
        <w:rPr>
          <w:rFonts w:asciiTheme="minorHAnsi" w:hAnsiTheme="minorHAnsi" w:cstheme="minorHAnsi"/>
          <w:sz w:val="24"/>
          <w:szCs w:val="24"/>
        </w:rPr>
        <w:t>funds</w:t>
      </w:r>
      <w:r w:rsidR="007F082B" w:rsidRPr="008D1653">
        <w:rPr>
          <w:rFonts w:asciiTheme="minorHAnsi" w:hAnsiTheme="minorHAnsi" w:cstheme="minorHAnsi"/>
          <w:sz w:val="24"/>
          <w:szCs w:val="24"/>
        </w:rPr>
        <w:t>,</w:t>
      </w:r>
      <w:r w:rsidR="00C76604" w:rsidRPr="008D1653">
        <w:rPr>
          <w:rFonts w:asciiTheme="minorHAnsi" w:eastAsiaTheme="minorHAnsi" w:hAnsiTheme="minorHAnsi" w:cstheme="minorHAnsi"/>
          <w:sz w:val="24"/>
          <w:szCs w:val="24"/>
        </w:rPr>
        <w:t xml:space="preserve"> </w:t>
      </w:r>
      <w:r w:rsidR="00114986" w:rsidRPr="008D1653">
        <w:rPr>
          <w:rFonts w:asciiTheme="minorHAnsi" w:hAnsiTheme="minorHAnsi" w:cstheme="minorHAnsi"/>
          <w:sz w:val="24"/>
          <w:szCs w:val="24"/>
        </w:rPr>
        <w:t>$</w:t>
      </w:r>
      <w:r w:rsidR="009014D2" w:rsidRPr="008D1653">
        <w:rPr>
          <w:rFonts w:asciiTheme="minorHAnsi" w:hAnsiTheme="minorHAnsi" w:cstheme="minorHAnsi"/>
          <w:sz w:val="24"/>
          <w:szCs w:val="24"/>
        </w:rPr>
        <w:t>3</w:t>
      </w:r>
      <w:r w:rsidR="00820299" w:rsidRPr="008D1653">
        <w:rPr>
          <w:rFonts w:asciiTheme="minorHAnsi" w:hAnsiTheme="minorHAnsi" w:cstheme="minorHAnsi"/>
          <w:sz w:val="24"/>
          <w:szCs w:val="24"/>
        </w:rPr>
        <w:t>15</w:t>
      </w:r>
      <w:r w:rsidR="009014D2" w:rsidRPr="008D1653">
        <w:rPr>
          <w:rFonts w:asciiTheme="minorHAnsi" w:hAnsiTheme="minorHAnsi" w:cstheme="minorHAnsi"/>
          <w:sz w:val="24"/>
          <w:szCs w:val="24"/>
        </w:rPr>
        <w:t>,</w:t>
      </w:r>
      <w:r w:rsidR="00EF48E3" w:rsidRPr="008D1653">
        <w:rPr>
          <w:rFonts w:asciiTheme="minorHAnsi" w:hAnsiTheme="minorHAnsi" w:cstheme="minorHAnsi"/>
          <w:sz w:val="24"/>
          <w:szCs w:val="24"/>
        </w:rPr>
        <w:t>804,308</w:t>
      </w:r>
      <w:r w:rsidR="00114986" w:rsidRPr="008D1653">
        <w:rPr>
          <w:rFonts w:asciiTheme="minorHAnsi" w:hAnsiTheme="minorHAnsi" w:cstheme="minorHAnsi"/>
          <w:sz w:val="24"/>
          <w:szCs w:val="24"/>
        </w:rPr>
        <w:t xml:space="preserve"> </w:t>
      </w:r>
      <w:r w:rsidRPr="008D1653">
        <w:rPr>
          <w:rFonts w:asciiTheme="minorHAnsi" w:hAnsiTheme="minorHAnsi" w:cstheme="minorHAnsi"/>
          <w:sz w:val="24"/>
          <w:szCs w:val="24"/>
        </w:rPr>
        <w:t xml:space="preserve">from dedicated taxes, </w:t>
      </w:r>
      <w:r w:rsidR="0034316F" w:rsidRPr="008D1653">
        <w:rPr>
          <w:rFonts w:asciiTheme="minorHAnsi" w:hAnsiTheme="minorHAnsi" w:cstheme="minorHAnsi"/>
          <w:sz w:val="24"/>
          <w:szCs w:val="24"/>
        </w:rPr>
        <w:t>$</w:t>
      </w:r>
      <w:r w:rsidR="00F9229C" w:rsidRPr="008D1653">
        <w:rPr>
          <w:rFonts w:asciiTheme="minorHAnsi" w:hAnsiTheme="minorHAnsi" w:cstheme="minorHAnsi"/>
          <w:sz w:val="24"/>
          <w:szCs w:val="24"/>
        </w:rPr>
        <w:t>18,464,988</w:t>
      </w:r>
      <w:r w:rsidRPr="008D1653">
        <w:rPr>
          <w:rFonts w:asciiTheme="minorHAnsi" w:hAnsiTheme="minorHAnsi" w:cstheme="minorHAnsi"/>
          <w:sz w:val="24"/>
          <w:szCs w:val="24"/>
        </w:rPr>
        <w:t xml:space="preserve"> from </w:t>
      </w:r>
      <w:r w:rsidR="00577B9D" w:rsidRPr="008D1653">
        <w:rPr>
          <w:rFonts w:asciiTheme="minorHAnsi" w:hAnsiTheme="minorHAnsi" w:cstheme="minorHAnsi"/>
          <w:sz w:val="24"/>
          <w:szCs w:val="24"/>
        </w:rPr>
        <w:t>f</w:t>
      </w:r>
      <w:r w:rsidR="003900F5" w:rsidRPr="008D1653">
        <w:rPr>
          <w:rFonts w:asciiTheme="minorHAnsi" w:hAnsiTheme="minorHAnsi" w:cstheme="minorHAnsi"/>
          <w:sz w:val="24"/>
          <w:szCs w:val="24"/>
        </w:rPr>
        <w:t>ederal grant funds</w:t>
      </w:r>
      <w:r w:rsidRPr="008D1653">
        <w:rPr>
          <w:rFonts w:asciiTheme="minorHAnsi" w:hAnsiTheme="minorHAnsi" w:cstheme="minorHAnsi"/>
          <w:sz w:val="24"/>
          <w:szCs w:val="24"/>
        </w:rPr>
        <w:t>,</w:t>
      </w:r>
      <w:r w:rsidR="00851024" w:rsidRPr="008D1653">
        <w:rPr>
          <w:rFonts w:asciiTheme="minorHAnsi" w:hAnsiTheme="minorHAnsi" w:cstheme="minorHAnsi"/>
          <w:sz w:val="24"/>
          <w:szCs w:val="24"/>
        </w:rPr>
        <w:t xml:space="preserve"> </w:t>
      </w:r>
      <w:r w:rsidR="00965BF4" w:rsidRPr="008D1653">
        <w:rPr>
          <w:rFonts w:asciiTheme="minorHAnsi" w:hAnsiTheme="minorHAnsi" w:cstheme="minorHAnsi"/>
          <w:sz w:val="24"/>
          <w:szCs w:val="24"/>
        </w:rPr>
        <w:t>$</w:t>
      </w:r>
      <w:r w:rsidR="00F9229C" w:rsidRPr="008D1653">
        <w:rPr>
          <w:rFonts w:asciiTheme="minorHAnsi" w:hAnsiTheme="minorHAnsi" w:cstheme="minorHAnsi"/>
          <w:sz w:val="24"/>
          <w:szCs w:val="24"/>
        </w:rPr>
        <w:t>130,670,407</w:t>
      </w:r>
      <w:r w:rsidR="004211CE" w:rsidRPr="008D1653">
        <w:rPr>
          <w:rFonts w:asciiTheme="minorHAnsi" w:hAnsiTheme="minorHAnsi" w:cstheme="minorHAnsi"/>
          <w:sz w:val="24"/>
          <w:szCs w:val="24"/>
        </w:rPr>
        <w:t xml:space="preserve"> </w:t>
      </w:r>
      <w:r w:rsidRPr="008D1653">
        <w:rPr>
          <w:rFonts w:asciiTheme="minorHAnsi" w:hAnsiTheme="minorHAnsi" w:cstheme="minorHAnsi"/>
          <w:sz w:val="24"/>
          <w:szCs w:val="24"/>
        </w:rPr>
        <w:t>from other funds, $</w:t>
      </w:r>
      <w:r w:rsidR="00D56771" w:rsidRPr="008D1653">
        <w:rPr>
          <w:rFonts w:asciiTheme="minorHAnsi" w:hAnsiTheme="minorHAnsi" w:cstheme="minorHAnsi"/>
          <w:sz w:val="24"/>
          <w:szCs w:val="24"/>
        </w:rPr>
        <w:t>25</w:t>
      </w:r>
      <w:r w:rsidR="00927282" w:rsidRPr="008D1653">
        <w:rPr>
          <w:rFonts w:asciiTheme="minorHAnsi" w:hAnsiTheme="minorHAnsi" w:cstheme="minorHAnsi"/>
          <w:sz w:val="24"/>
          <w:szCs w:val="24"/>
        </w:rPr>
        <w:t>,</w:t>
      </w:r>
      <w:r w:rsidR="00254E38" w:rsidRPr="008D1653">
        <w:rPr>
          <w:rFonts w:asciiTheme="minorHAnsi" w:hAnsiTheme="minorHAnsi" w:cstheme="minorHAnsi"/>
          <w:sz w:val="24"/>
          <w:szCs w:val="24"/>
        </w:rPr>
        <w:t>000</w:t>
      </w:r>
      <w:r w:rsidR="00927282" w:rsidRPr="008D1653">
        <w:rPr>
          <w:rFonts w:asciiTheme="minorHAnsi" w:hAnsiTheme="minorHAnsi" w:cstheme="minorHAnsi"/>
          <w:sz w:val="24"/>
          <w:szCs w:val="24"/>
        </w:rPr>
        <w:t>,000</w:t>
      </w:r>
      <w:r w:rsidRPr="008D1653">
        <w:rPr>
          <w:rFonts w:asciiTheme="minorHAnsi" w:hAnsiTheme="minorHAnsi" w:cstheme="minorHAnsi"/>
          <w:sz w:val="24"/>
          <w:szCs w:val="24"/>
        </w:rPr>
        <w:t xml:space="preserve"> from </w:t>
      </w:r>
      <w:r w:rsidR="00577B9D" w:rsidRPr="008D1653">
        <w:rPr>
          <w:rFonts w:asciiTheme="minorHAnsi" w:hAnsiTheme="minorHAnsi" w:cstheme="minorHAnsi"/>
          <w:sz w:val="24"/>
          <w:szCs w:val="24"/>
        </w:rPr>
        <w:t xml:space="preserve">federal </w:t>
      </w:r>
      <w:r w:rsidRPr="008D1653">
        <w:rPr>
          <w:rFonts w:asciiTheme="minorHAnsi" w:hAnsiTheme="minorHAnsi" w:cstheme="minorHAnsi"/>
          <w:sz w:val="24"/>
          <w:szCs w:val="24"/>
        </w:rPr>
        <w:t xml:space="preserve">payment funds requested to be appropriated by the Congress under the heading </w:t>
      </w:r>
      <w:r w:rsidR="002F0208" w:rsidRPr="008D1653">
        <w:rPr>
          <w:rFonts w:asciiTheme="minorHAnsi" w:hAnsiTheme="minorHAnsi" w:cstheme="minorHAnsi"/>
          <w:sz w:val="24"/>
          <w:szCs w:val="24"/>
        </w:rPr>
        <w:t>“</w:t>
      </w:r>
      <w:r w:rsidRPr="008D1653">
        <w:rPr>
          <w:rFonts w:asciiTheme="minorHAnsi" w:hAnsiTheme="minorHAnsi" w:cstheme="minorHAnsi"/>
          <w:sz w:val="24"/>
          <w:szCs w:val="24"/>
        </w:rPr>
        <w:t>Federal Payment for Emergency Planning and Security Costs in the District of Columbia</w:t>
      </w:r>
      <w:r w:rsidR="002F0208" w:rsidRPr="008D1653">
        <w:rPr>
          <w:rFonts w:asciiTheme="minorHAnsi" w:hAnsiTheme="minorHAnsi" w:cstheme="minorHAnsi"/>
          <w:sz w:val="24"/>
          <w:szCs w:val="24"/>
        </w:rPr>
        <w:t>”</w:t>
      </w:r>
      <w:r w:rsidRPr="008D1653">
        <w:rPr>
          <w:rFonts w:asciiTheme="minorHAnsi" w:hAnsiTheme="minorHAnsi" w:cstheme="minorHAnsi"/>
          <w:sz w:val="24"/>
          <w:szCs w:val="24"/>
        </w:rPr>
        <w:t xml:space="preserve"> in the Fiscal Year </w:t>
      </w:r>
      <w:r w:rsidR="0034316F" w:rsidRPr="008D1653">
        <w:rPr>
          <w:rFonts w:asciiTheme="minorHAnsi" w:hAnsiTheme="minorHAnsi" w:cstheme="minorHAnsi"/>
          <w:sz w:val="24"/>
          <w:szCs w:val="24"/>
        </w:rPr>
        <w:t>202</w:t>
      </w:r>
      <w:r w:rsidR="000662E5" w:rsidRPr="008D1653">
        <w:rPr>
          <w:rFonts w:asciiTheme="minorHAnsi" w:hAnsiTheme="minorHAnsi" w:cstheme="minorHAnsi"/>
          <w:sz w:val="24"/>
          <w:szCs w:val="24"/>
        </w:rPr>
        <w:t>2</w:t>
      </w:r>
      <w:r w:rsidRPr="008D1653">
        <w:rPr>
          <w:rFonts w:asciiTheme="minorHAnsi" w:hAnsiTheme="minorHAnsi" w:cstheme="minorHAnsi"/>
          <w:sz w:val="24"/>
          <w:szCs w:val="24"/>
        </w:rPr>
        <w:t xml:space="preserve"> Federal Portion Budget Request Act of</w:t>
      </w:r>
      <w:r w:rsidR="00E70F3B" w:rsidRPr="008D1653">
        <w:rPr>
          <w:rFonts w:asciiTheme="minorHAnsi" w:hAnsiTheme="minorHAnsi" w:cstheme="minorHAnsi"/>
          <w:sz w:val="24"/>
          <w:szCs w:val="24"/>
        </w:rPr>
        <w:t xml:space="preserve"> </w:t>
      </w:r>
      <w:r w:rsidR="0034316F" w:rsidRPr="008D1653">
        <w:rPr>
          <w:rFonts w:asciiTheme="minorHAnsi" w:hAnsiTheme="minorHAnsi" w:cstheme="minorHAnsi"/>
          <w:sz w:val="24"/>
          <w:szCs w:val="24"/>
        </w:rPr>
        <w:t>20</w:t>
      </w:r>
      <w:r w:rsidR="006632EE" w:rsidRPr="008D1653">
        <w:rPr>
          <w:rFonts w:asciiTheme="minorHAnsi" w:hAnsiTheme="minorHAnsi" w:cstheme="minorHAnsi"/>
          <w:sz w:val="24"/>
          <w:szCs w:val="24"/>
        </w:rPr>
        <w:t>2</w:t>
      </w:r>
      <w:r w:rsidR="000662E5" w:rsidRPr="008D1653">
        <w:rPr>
          <w:rFonts w:asciiTheme="minorHAnsi" w:hAnsiTheme="minorHAnsi" w:cstheme="minorHAnsi"/>
          <w:sz w:val="24"/>
          <w:szCs w:val="24"/>
        </w:rPr>
        <w:t>1</w:t>
      </w:r>
      <w:r w:rsidR="00320323" w:rsidRPr="008D1653">
        <w:rPr>
          <w:rFonts w:asciiTheme="minorHAnsi" w:hAnsiTheme="minorHAnsi" w:cstheme="minorHAnsi"/>
          <w:sz w:val="24"/>
          <w:szCs w:val="24"/>
        </w:rPr>
        <w:t xml:space="preserve"> </w:t>
      </w:r>
      <w:r w:rsidR="001A74B4" w:rsidRPr="008D1653">
        <w:rPr>
          <w:rFonts w:asciiTheme="minorHAnsi" w:hAnsiTheme="minorHAnsi" w:cstheme="minorHAnsi"/>
          <w:sz w:val="24"/>
          <w:szCs w:val="24"/>
        </w:rPr>
        <w:t xml:space="preserve">and </w:t>
      </w:r>
      <w:r w:rsidR="00D56771" w:rsidRPr="008D1653">
        <w:rPr>
          <w:rFonts w:asciiTheme="minorHAnsi" w:hAnsiTheme="minorHAnsi" w:cstheme="minorHAnsi"/>
          <w:sz w:val="24"/>
          <w:szCs w:val="24"/>
        </w:rPr>
        <w:t>$</w:t>
      </w:r>
      <w:r w:rsidR="00EF48E3" w:rsidRPr="008D1653">
        <w:rPr>
          <w:rFonts w:asciiTheme="minorHAnsi" w:hAnsiTheme="minorHAnsi" w:cstheme="minorHAnsi"/>
          <w:sz w:val="24"/>
          <w:szCs w:val="24"/>
        </w:rPr>
        <w:t>70,464,137</w:t>
      </w:r>
      <w:r w:rsidR="00D56771" w:rsidRPr="008D1653">
        <w:rPr>
          <w:rFonts w:asciiTheme="minorHAnsi" w:hAnsiTheme="minorHAnsi" w:cstheme="minorHAnsi"/>
          <w:sz w:val="24"/>
          <w:szCs w:val="24"/>
        </w:rPr>
        <w:t xml:space="preserve"> from </w:t>
      </w:r>
      <w:r w:rsidR="001A74B4" w:rsidRPr="008D1653">
        <w:rPr>
          <w:rFonts w:asciiTheme="minorHAnsi" w:hAnsiTheme="minorHAnsi" w:cstheme="minorHAnsi"/>
          <w:sz w:val="24"/>
          <w:szCs w:val="24"/>
        </w:rPr>
        <w:t>federal payment</w:t>
      </w:r>
      <w:r w:rsidR="00320323" w:rsidRPr="008D1653">
        <w:rPr>
          <w:rFonts w:asciiTheme="minorHAnsi" w:hAnsiTheme="minorHAnsi" w:cstheme="minorHAnsi"/>
          <w:sz w:val="24"/>
          <w:szCs w:val="24"/>
        </w:rPr>
        <w:t xml:space="preserve"> funds</w:t>
      </w:r>
      <w:r w:rsidR="001A74B4" w:rsidRPr="008D1653">
        <w:rPr>
          <w:rFonts w:asciiTheme="minorHAnsi" w:hAnsiTheme="minorHAnsi" w:cstheme="minorHAnsi"/>
          <w:sz w:val="24"/>
          <w:szCs w:val="24"/>
        </w:rPr>
        <w:t xml:space="preserve"> for COVID relief</w:t>
      </w:r>
      <w:r w:rsidRPr="008D1653">
        <w:rPr>
          <w:rFonts w:asciiTheme="minorHAnsi" w:hAnsiTheme="minorHAnsi" w:cstheme="minorHAnsi"/>
          <w:sz w:val="24"/>
          <w:szCs w:val="24"/>
        </w:rPr>
        <w:t>), to be allocated as follows:</w:t>
      </w:r>
    </w:p>
    <w:p w14:paraId="6C95961E" w14:textId="407160CC" w:rsidR="00F756E0" w:rsidRPr="00D315A8" w:rsidRDefault="00F756E0" w:rsidP="00454317">
      <w:pPr>
        <w:pStyle w:val="BodyText"/>
        <w:tabs>
          <w:tab w:val="left" w:pos="202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A92E85" w:rsidRPr="00D315A8">
        <w:rPr>
          <w:rFonts w:asciiTheme="minorHAnsi" w:hAnsiTheme="minorHAnsi" w:cstheme="minorHAnsi"/>
          <w:sz w:val="24"/>
          <w:szCs w:val="24"/>
        </w:rPr>
        <w:t>1</w:t>
      </w:r>
      <w:r w:rsidRPr="00D315A8">
        <w:rPr>
          <w:rFonts w:asciiTheme="minorHAnsi" w:hAnsiTheme="minorHAnsi" w:cstheme="minorHAnsi"/>
          <w:sz w:val="24"/>
          <w:szCs w:val="24"/>
        </w:rPr>
        <w:t>) Commercial Paper Program. - $</w:t>
      </w:r>
      <w:r w:rsidR="005366A6">
        <w:rPr>
          <w:rFonts w:asciiTheme="minorHAnsi" w:hAnsiTheme="minorHAnsi" w:cstheme="minorHAnsi"/>
          <w:sz w:val="24"/>
          <w:szCs w:val="24"/>
        </w:rPr>
        <w:t>6,750,000</w:t>
      </w:r>
      <w:r w:rsidRPr="00D315A8">
        <w:rPr>
          <w:rFonts w:asciiTheme="minorHAnsi" w:hAnsiTheme="minorHAnsi" w:cstheme="minorHAnsi"/>
          <w:sz w:val="24"/>
          <w:szCs w:val="24"/>
        </w:rPr>
        <w:t xml:space="preserve"> from local funds;</w:t>
      </w:r>
    </w:p>
    <w:p w14:paraId="0CCB7DEB" w14:textId="6B94B6B4" w:rsidR="00F00384" w:rsidRPr="00D315A8" w:rsidRDefault="00F00384" w:rsidP="00454317">
      <w:pPr>
        <w:pStyle w:val="BodyText"/>
        <w:tabs>
          <w:tab w:val="left" w:pos="202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(2) Convention Center Transfer. - $</w:t>
      </w:r>
      <w:del w:id="138" w:author="Author">
        <w:r w:rsidR="005366A6" w:rsidDel="00EC69E7">
          <w:rPr>
            <w:rFonts w:asciiTheme="minorHAnsi" w:hAnsiTheme="minorHAnsi" w:cstheme="minorHAnsi"/>
            <w:sz w:val="24"/>
            <w:szCs w:val="24"/>
          </w:rPr>
          <w:delText>169,213,266</w:delText>
        </w:r>
      </w:del>
      <w:ins w:id="139" w:author="Author">
        <w:r w:rsidR="00EC69E7">
          <w:rPr>
            <w:rFonts w:asciiTheme="minorHAnsi" w:hAnsiTheme="minorHAnsi" w:cstheme="minorHAnsi"/>
            <w:sz w:val="24"/>
            <w:szCs w:val="24"/>
          </w:rPr>
          <w:t>180,282,266</w:t>
        </w:r>
      </w:ins>
      <w:r w:rsidRPr="00D315A8">
        <w:rPr>
          <w:rFonts w:asciiTheme="minorHAnsi" w:hAnsiTheme="minorHAnsi" w:cstheme="minorHAnsi"/>
          <w:sz w:val="24"/>
          <w:szCs w:val="24"/>
        </w:rPr>
        <w:t xml:space="preserve"> (including </w:t>
      </w:r>
      <w:r w:rsidR="005366A6">
        <w:rPr>
          <w:rFonts w:asciiTheme="minorHAnsi" w:hAnsiTheme="minorHAnsi" w:cstheme="minorHAnsi"/>
          <w:sz w:val="24"/>
          <w:szCs w:val="24"/>
        </w:rPr>
        <w:t>$</w:t>
      </w:r>
      <w:del w:id="140" w:author="Author">
        <w:r w:rsidR="005366A6" w:rsidDel="00EC69E7">
          <w:rPr>
            <w:rFonts w:asciiTheme="minorHAnsi" w:hAnsiTheme="minorHAnsi" w:cstheme="minorHAnsi"/>
            <w:sz w:val="24"/>
            <w:szCs w:val="24"/>
          </w:rPr>
          <w:delText>60,000,000</w:delText>
        </w:r>
      </w:del>
      <w:ins w:id="141" w:author="Author">
        <w:r w:rsidR="00EC69E7">
          <w:rPr>
            <w:rFonts w:asciiTheme="minorHAnsi" w:hAnsiTheme="minorHAnsi" w:cstheme="minorHAnsi"/>
            <w:sz w:val="24"/>
            <w:szCs w:val="24"/>
          </w:rPr>
          <w:t>71,069,000</w:t>
        </w:r>
      </w:ins>
      <w:r w:rsidR="005366A6">
        <w:rPr>
          <w:rFonts w:asciiTheme="minorHAnsi" w:hAnsiTheme="minorHAnsi" w:cstheme="minorHAnsi"/>
          <w:sz w:val="24"/>
          <w:szCs w:val="24"/>
        </w:rPr>
        <w:t xml:space="preserve"> from local funds, </w:t>
      </w:r>
      <w:r w:rsidRPr="00D315A8">
        <w:rPr>
          <w:rFonts w:asciiTheme="minorHAnsi" w:hAnsiTheme="minorHAnsi" w:cstheme="minorHAnsi"/>
          <w:sz w:val="24"/>
          <w:szCs w:val="24"/>
        </w:rPr>
        <w:t>$</w:t>
      </w:r>
      <w:r w:rsidR="00CA43E4" w:rsidRPr="00D315A8">
        <w:rPr>
          <w:rFonts w:asciiTheme="minorHAnsi" w:hAnsiTheme="minorHAnsi" w:cstheme="minorHAnsi"/>
          <w:sz w:val="24"/>
          <w:szCs w:val="24"/>
        </w:rPr>
        <w:t>104</w:t>
      </w:r>
      <w:r w:rsidR="006832A4" w:rsidRPr="00D315A8">
        <w:rPr>
          <w:rFonts w:asciiTheme="minorHAnsi" w:hAnsiTheme="minorHAnsi" w:cstheme="minorHAnsi"/>
          <w:sz w:val="24"/>
          <w:szCs w:val="24"/>
        </w:rPr>
        <w:t>,</w:t>
      </w:r>
      <w:r w:rsidR="005366A6">
        <w:rPr>
          <w:rFonts w:asciiTheme="minorHAnsi" w:hAnsiTheme="minorHAnsi" w:cstheme="minorHAnsi"/>
          <w:sz w:val="24"/>
          <w:szCs w:val="24"/>
        </w:rPr>
        <w:t>907,720</w:t>
      </w:r>
      <w:r w:rsidRPr="00D315A8">
        <w:rPr>
          <w:rFonts w:asciiTheme="minorHAnsi" w:hAnsiTheme="minorHAnsi" w:cstheme="minorHAnsi"/>
          <w:sz w:val="24"/>
          <w:szCs w:val="24"/>
        </w:rPr>
        <w:t xml:space="preserve"> from dedicated taxes and $</w:t>
      </w:r>
      <w:r w:rsidR="006832A4" w:rsidRPr="00D315A8">
        <w:rPr>
          <w:rFonts w:asciiTheme="minorHAnsi" w:hAnsiTheme="minorHAnsi" w:cstheme="minorHAnsi"/>
          <w:sz w:val="24"/>
          <w:szCs w:val="24"/>
        </w:rPr>
        <w:t>4,</w:t>
      </w:r>
      <w:r w:rsidR="005366A6">
        <w:rPr>
          <w:rFonts w:asciiTheme="minorHAnsi" w:hAnsiTheme="minorHAnsi" w:cstheme="minorHAnsi"/>
          <w:sz w:val="24"/>
          <w:szCs w:val="24"/>
        </w:rPr>
        <w:t>305,546</w:t>
      </w:r>
      <w:r w:rsidRPr="00D315A8">
        <w:rPr>
          <w:rFonts w:asciiTheme="minorHAnsi" w:hAnsiTheme="minorHAnsi" w:cstheme="minorHAnsi"/>
          <w:sz w:val="24"/>
          <w:szCs w:val="24"/>
        </w:rPr>
        <w:t xml:space="preserve"> from other funds);</w:t>
      </w:r>
    </w:p>
    <w:p w14:paraId="1BBABE85" w14:textId="52999FC6" w:rsidR="00F756E0" w:rsidRPr="00D315A8" w:rsidRDefault="00F756E0" w:rsidP="00454317">
      <w:pPr>
        <w:pStyle w:val="BodyText"/>
        <w:tabs>
          <w:tab w:val="left" w:pos="202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F00384" w:rsidRPr="00D315A8">
        <w:rPr>
          <w:rFonts w:asciiTheme="minorHAnsi" w:hAnsiTheme="minorHAnsi" w:cstheme="minorHAnsi"/>
          <w:sz w:val="24"/>
          <w:szCs w:val="24"/>
        </w:rPr>
        <w:t>3</w:t>
      </w:r>
      <w:r w:rsidRPr="00D315A8">
        <w:rPr>
          <w:rFonts w:asciiTheme="minorHAnsi" w:hAnsiTheme="minorHAnsi" w:cstheme="minorHAnsi"/>
          <w:sz w:val="24"/>
          <w:szCs w:val="24"/>
        </w:rPr>
        <w:t>) Debt Service - Issuance Costs. - $</w:t>
      </w:r>
      <w:r w:rsidR="006832A4" w:rsidRPr="00D315A8">
        <w:rPr>
          <w:rFonts w:asciiTheme="minorHAnsi" w:hAnsiTheme="minorHAnsi" w:cstheme="minorHAnsi"/>
          <w:sz w:val="24"/>
          <w:szCs w:val="24"/>
        </w:rPr>
        <w:t>1</w:t>
      </w:r>
      <w:r w:rsidR="00A41584" w:rsidRPr="00D315A8">
        <w:rPr>
          <w:rFonts w:asciiTheme="minorHAnsi" w:hAnsiTheme="minorHAnsi" w:cstheme="minorHAnsi"/>
          <w:sz w:val="24"/>
          <w:szCs w:val="24"/>
        </w:rPr>
        <w:t>0</w:t>
      </w:r>
      <w:r w:rsidR="006832A4" w:rsidRPr="00D315A8">
        <w:rPr>
          <w:rFonts w:asciiTheme="minorHAnsi" w:hAnsiTheme="minorHAnsi" w:cstheme="minorHAnsi"/>
          <w:sz w:val="24"/>
          <w:szCs w:val="24"/>
        </w:rPr>
        <w:t>,000</w:t>
      </w:r>
      <w:r w:rsidRPr="00D315A8">
        <w:rPr>
          <w:rFonts w:asciiTheme="minorHAnsi" w:hAnsiTheme="minorHAnsi" w:cstheme="minorHAnsi"/>
          <w:sz w:val="24"/>
          <w:szCs w:val="24"/>
        </w:rPr>
        <w:t>,000 from local funds for the payment of debt service issuance costs;</w:t>
      </w:r>
    </w:p>
    <w:p w14:paraId="50413AB2" w14:textId="76D92A61" w:rsidR="00F756E0" w:rsidRPr="00D315A8" w:rsidRDefault="00F756E0" w:rsidP="00454317">
      <w:pPr>
        <w:pStyle w:val="BodyText"/>
        <w:tabs>
          <w:tab w:val="left" w:pos="202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F00384" w:rsidRPr="00D315A8">
        <w:rPr>
          <w:rFonts w:asciiTheme="minorHAnsi" w:hAnsiTheme="minorHAnsi" w:cstheme="minorHAnsi"/>
          <w:sz w:val="24"/>
          <w:szCs w:val="24"/>
        </w:rPr>
        <w:t>4</w:t>
      </w:r>
      <w:r w:rsidRPr="00D315A8">
        <w:rPr>
          <w:rFonts w:asciiTheme="minorHAnsi" w:hAnsiTheme="minorHAnsi" w:cstheme="minorHAnsi"/>
          <w:sz w:val="24"/>
          <w:szCs w:val="24"/>
        </w:rPr>
        <w:t>) District Retiree Health Contribution. - $</w:t>
      </w:r>
      <w:r w:rsidR="00560762" w:rsidRPr="00D315A8">
        <w:rPr>
          <w:rFonts w:asciiTheme="minorHAnsi" w:hAnsiTheme="minorHAnsi" w:cstheme="minorHAnsi"/>
          <w:sz w:val="24"/>
          <w:szCs w:val="24"/>
        </w:rPr>
        <w:t>50</w:t>
      </w:r>
      <w:r w:rsidR="006832A4" w:rsidRPr="00D315A8">
        <w:rPr>
          <w:rFonts w:asciiTheme="minorHAnsi" w:hAnsiTheme="minorHAnsi" w:cstheme="minorHAnsi"/>
          <w:sz w:val="24"/>
          <w:szCs w:val="24"/>
        </w:rPr>
        <w:t>,</w:t>
      </w:r>
      <w:r w:rsidR="00560762" w:rsidRPr="00D315A8">
        <w:rPr>
          <w:rFonts w:asciiTheme="minorHAnsi" w:hAnsiTheme="minorHAnsi" w:cstheme="minorHAnsi"/>
          <w:sz w:val="24"/>
          <w:szCs w:val="24"/>
        </w:rPr>
        <w:t>3</w:t>
      </w:r>
      <w:r w:rsidR="006832A4" w:rsidRPr="00D315A8">
        <w:rPr>
          <w:rFonts w:asciiTheme="minorHAnsi" w:hAnsiTheme="minorHAnsi" w:cstheme="minorHAnsi"/>
          <w:sz w:val="24"/>
          <w:szCs w:val="24"/>
        </w:rPr>
        <w:t>00</w:t>
      </w:r>
      <w:r w:rsidRPr="00D315A8">
        <w:rPr>
          <w:rFonts w:asciiTheme="minorHAnsi" w:hAnsiTheme="minorHAnsi" w:cstheme="minorHAnsi"/>
          <w:sz w:val="24"/>
          <w:szCs w:val="24"/>
        </w:rPr>
        <w:t>,000 from local funds for a District Retiree Health Contribution;</w:t>
      </w:r>
    </w:p>
    <w:p w14:paraId="70CBEE57" w14:textId="15E7A19A" w:rsidR="00F756E0" w:rsidRPr="00D315A8" w:rsidRDefault="00F756E0" w:rsidP="00454317">
      <w:pPr>
        <w:pStyle w:val="BodyText"/>
        <w:tabs>
          <w:tab w:val="left" w:pos="202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F00384" w:rsidRPr="00D315A8">
        <w:rPr>
          <w:rFonts w:asciiTheme="minorHAnsi" w:hAnsiTheme="minorHAnsi" w:cstheme="minorHAnsi"/>
          <w:sz w:val="24"/>
          <w:szCs w:val="24"/>
        </w:rPr>
        <w:t>5</w:t>
      </w:r>
      <w:r w:rsidRPr="00D315A8">
        <w:rPr>
          <w:rFonts w:asciiTheme="minorHAnsi" w:hAnsiTheme="minorHAnsi" w:cstheme="minorHAnsi"/>
          <w:sz w:val="24"/>
          <w:szCs w:val="24"/>
        </w:rPr>
        <w:t>) Emergency Planning and Security Fund. - $</w:t>
      </w:r>
      <w:r w:rsidR="00B01154" w:rsidRPr="00D315A8">
        <w:rPr>
          <w:rFonts w:asciiTheme="minorHAnsi" w:hAnsiTheme="minorHAnsi" w:cstheme="minorHAnsi"/>
          <w:sz w:val="24"/>
          <w:szCs w:val="24"/>
        </w:rPr>
        <w:t>25</w:t>
      </w:r>
      <w:r w:rsidR="003644A5" w:rsidRPr="00D315A8">
        <w:rPr>
          <w:rFonts w:asciiTheme="minorHAnsi" w:hAnsiTheme="minorHAnsi" w:cstheme="minorHAnsi"/>
          <w:sz w:val="24"/>
          <w:szCs w:val="24"/>
        </w:rPr>
        <w:t>,</w:t>
      </w:r>
      <w:r w:rsidR="00B01154" w:rsidRPr="00D315A8">
        <w:rPr>
          <w:rFonts w:asciiTheme="minorHAnsi" w:hAnsiTheme="minorHAnsi" w:cstheme="minorHAnsi"/>
          <w:sz w:val="24"/>
          <w:szCs w:val="24"/>
        </w:rPr>
        <w:t>0</w:t>
      </w:r>
      <w:r w:rsidR="003644A5" w:rsidRPr="00D315A8">
        <w:rPr>
          <w:rFonts w:asciiTheme="minorHAnsi" w:hAnsiTheme="minorHAnsi" w:cstheme="minorHAnsi"/>
          <w:sz w:val="24"/>
          <w:szCs w:val="24"/>
        </w:rPr>
        <w:t>00,000</w:t>
      </w:r>
      <w:r w:rsidRPr="00D315A8">
        <w:rPr>
          <w:rFonts w:asciiTheme="minorHAnsi" w:hAnsiTheme="minorHAnsi" w:cstheme="minorHAnsi"/>
          <w:sz w:val="24"/>
          <w:szCs w:val="24"/>
        </w:rPr>
        <w:t xml:space="preserve"> from federal payment funds requested to be appropriated by the Congress under the heading “Federal Payment for Emergency Planning and Security Costs in the District of Columbia” in the Fiscal Year 202</w:t>
      </w:r>
      <w:r w:rsidR="000662E5" w:rsidRPr="00D315A8">
        <w:rPr>
          <w:rFonts w:asciiTheme="minorHAnsi" w:hAnsiTheme="minorHAnsi" w:cstheme="minorHAnsi"/>
          <w:sz w:val="24"/>
          <w:szCs w:val="24"/>
        </w:rPr>
        <w:t>2</w:t>
      </w:r>
      <w:r w:rsidRPr="00D315A8">
        <w:rPr>
          <w:rFonts w:asciiTheme="minorHAnsi" w:hAnsiTheme="minorHAnsi" w:cstheme="minorHAnsi"/>
          <w:sz w:val="24"/>
          <w:szCs w:val="24"/>
        </w:rPr>
        <w:t xml:space="preserve"> </w:t>
      </w:r>
      <w:r w:rsidRPr="00D315A8">
        <w:rPr>
          <w:rFonts w:asciiTheme="minorHAnsi" w:hAnsiTheme="minorHAnsi" w:cstheme="minorHAnsi"/>
          <w:sz w:val="24"/>
          <w:szCs w:val="24"/>
        </w:rPr>
        <w:lastRenderedPageBreak/>
        <w:t>Federal Portion Budget Request Act of 20</w:t>
      </w:r>
      <w:r w:rsidR="006632EE" w:rsidRPr="00D315A8">
        <w:rPr>
          <w:rFonts w:asciiTheme="minorHAnsi" w:hAnsiTheme="minorHAnsi" w:cstheme="minorHAnsi"/>
          <w:sz w:val="24"/>
          <w:szCs w:val="24"/>
        </w:rPr>
        <w:t>2</w:t>
      </w:r>
      <w:r w:rsidR="000662E5" w:rsidRPr="00D315A8">
        <w:rPr>
          <w:rFonts w:asciiTheme="minorHAnsi" w:hAnsiTheme="minorHAnsi" w:cstheme="minorHAnsi"/>
          <w:sz w:val="24"/>
          <w:szCs w:val="24"/>
        </w:rPr>
        <w:t>1</w:t>
      </w:r>
      <w:r w:rsidRPr="00D315A8">
        <w:rPr>
          <w:rFonts w:asciiTheme="minorHAnsi" w:hAnsiTheme="minorHAnsi" w:cstheme="minorHAnsi"/>
          <w:sz w:val="24"/>
          <w:szCs w:val="24"/>
        </w:rPr>
        <w:t xml:space="preserve">; provided, that, notwithstanding any other law, obligations and expenditures that are pending reimbursement under the heading “Federal Payment for Emergency Planning and Security Costs in the District of Columbia” may be charged to this appropriations heading; </w:t>
      </w:r>
    </w:p>
    <w:p w14:paraId="3D9F6417" w14:textId="79E724AB" w:rsidR="00F756E0" w:rsidRPr="00D315A8" w:rsidRDefault="00F756E0" w:rsidP="00454317">
      <w:pPr>
        <w:pStyle w:val="BodyText"/>
        <w:tabs>
          <w:tab w:val="left" w:pos="214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F00384" w:rsidRPr="00D315A8">
        <w:rPr>
          <w:rFonts w:asciiTheme="minorHAnsi" w:hAnsiTheme="minorHAnsi" w:cstheme="minorHAnsi"/>
          <w:sz w:val="24"/>
          <w:szCs w:val="24"/>
        </w:rPr>
        <w:t>6</w:t>
      </w:r>
      <w:r w:rsidRPr="00D315A8">
        <w:rPr>
          <w:rFonts w:asciiTheme="minorHAnsi" w:hAnsiTheme="minorHAnsi" w:cstheme="minorHAnsi"/>
          <w:sz w:val="24"/>
          <w:szCs w:val="24"/>
        </w:rPr>
        <w:t xml:space="preserve">) </w:t>
      </w:r>
      <w:r w:rsidR="007D7136" w:rsidRPr="00D315A8">
        <w:rPr>
          <w:rFonts w:asciiTheme="minorHAnsi" w:hAnsiTheme="minorHAnsi" w:cstheme="minorHAnsi"/>
          <w:sz w:val="24"/>
          <w:szCs w:val="24"/>
        </w:rPr>
        <w:t xml:space="preserve">District of Columbia </w:t>
      </w:r>
      <w:r w:rsidRPr="00D315A8">
        <w:rPr>
          <w:rFonts w:asciiTheme="minorHAnsi" w:hAnsiTheme="minorHAnsi" w:cstheme="minorHAnsi"/>
          <w:sz w:val="24"/>
          <w:szCs w:val="24"/>
        </w:rPr>
        <w:t>Highway Transportation Fund. - Transfers. -</w:t>
      </w:r>
      <w:r w:rsidR="00114986" w:rsidRPr="00D315A8">
        <w:rPr>
          <w:rFonts w:asciiTheme="minorHAnsi" w:hAnsiTheme="minorHAnsi" w:cstheme="minorHAnsi"/>
          <w:sz w:val="24"/>
          <w:szCs w:val="24"/>
        </w:rPr>
        <w:t xml:space="preserve"> $</w:t>
      </w:r>
      <w:r w:rsidR="00E003DC" w:rsidRPr="00D315A8">
        <w:rPr>
          <w:rFonts w:asciiTheme="minorHAnsi" w:hAnsiTheme="minorHAnsi" w:cstheme="minorHAnsi"/>
          <w:sz w:val="24"/>
          <w:szCs w:val="24"/>
        </w:rPr>
        <w:t>2</w:t>
      </w:r>
      <w:r w:rsidR="00B01154" w:rsidRPr="00D315A8">
        <w:rPr>
          <w:rFonts w:asciiTheme="minorHAnsi" w:hAnsiTheme="minorHAnsi" w:cstheme="minorHAnsi"/>
          <w:sz w:val="24"/>
          <w:szCs w:val="24"/>
        </w:rPr>
        <w:t>6</w:t>
      </w:r>
      <w:r w:rsidR="00E003DC" w:rsidRPr="00D315A8">
        <w:rPr>
          <w:rFonts w:asciiTheme="minorHAnsi" w:hAnsiTheme="minorHAnsi" w:cstheme="minorHAnsi"/>
          <w:sz w:val="24"/>
          <w:szCs w:val="24"/>
        </w:rPr>
        <w:t>,</w:t>
      </w:r>
      <w:r w:rsidR="00CF1EF9">
        <w:rPr>
          <w:rFonts w:asciiTheme="minorHAnsi" w:hAnsiTheme="minorHAnsi" w:cstheme="minorHAnsi"/>
          <w:sz w:val="24"/>
          <w:szCs w:val="24"/>
        </w:rPr>
        <w:t>705,648</w:t>
      </w:r>
      <w:r w:rsidR="00114986" w:rsidRPr="00D315A8">
        <w:rPr>
          <w:rFonts w:asciiTheme="minorHAnsi" w:hAnsiTheme="minorHAnsi" w:cstheme="minorHAnsi"/>
          <w:sz w:val="24"/>
          <w:szCs w:val="24"/>
        </w:rPr>
        <w:t xml:space="preserve"> </w:t>
      </w:r>
      <w:r w:rsidRPr="00D315A8">
        <w:rPr>
          <w:rFonts w:asciiTheme="minorHAnsi" w:hAnsiTheme="minorHAnsi" w:cstheme="minorHAnsi"/>
          <w:sz w:val="24"/>
          <w:szCs w:val="24"/>
        </w:rPr>
        <w:t xml:space="preserve">from dedicated taxes; </w:t>
      </w:r>
    </w:p>
    <w:p w14:paraId="7B636F0C" w14:textId="4F2D8409" w:rsidR="00F756E0" w:rsidRPr="00D315A8" w:rsidRDefault="00F756E0" w:rsidP="00454317">
      <w:pPr>
        <w:pStyle w:val="BodyText"/>
        <w:tabs>
          <w:tab w:val="left" w:pos="202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F00384" w:rsidRPr="00D315A8">
        <w:rPr>
          <w:rFonts w:asciiTheme="minorHAnsi" w:hAnsiTheme="minorHAnsi" w:cstheme="minorHAnsi"/>
          <w:sz w:val="24"/>
          <w:szCs w:val="24"/>
        </w:rPr>
        <w:t>7</w:t>
      </w:r>
      <w:r w:rsidRPr="00D315A8">
        <w:rPr>
          <w:rFonts w:asciiTheme="minorHAnsi" w:hAnsiTheme="minorHAnsi" w:cstheme="minorHAnsi"/>
          <w:sz w:val="24"/>
          <w:szCs w:val="24"/>
        </w:rPr>
        <w:t xml:space="preserve">) John A. Wilson Building </w:t>
      </w:r>
      <w:r w:rsidR="00C90B04" w:rsidRPr="00D315A8">
        <w:rPr>
          <w:rFonts w:asciiTheme="minorHAnsi" w:hAnsiTheme="minorHAnsi" w:cstheme="minorHAnsi"/>
          <w:sz w:val="24"/>
          <w:szCs w:val="24"/>
        </w:rPr>
        <w:t xml:space="preserve">Centennial </w:t>
      </w:r>
      <w:r w:rsidRPr="00D315A8">
        <w:rPr>
          <w:rFonts w:asciiTheme="minorHAnsi" w:hAnsiTheme="minorHAnsi" w:cstheme="minorHAnsi"/>
          <w:sz w:val="24"/>
          <w:szCs w:val="24"/>
        </w:rPr>
        <w:t>Fund. - $</w:t>
      </w:r>
      <w:r w:rsidR="004623DA">
        <w:rPr>
          <w:rFonts w:asciiTheme="minorHAnsi" w:hAnsiTheme="minorHAnsi" w:cstheme="minorHAnsi"/>
          <w:sz w:val="24"/>
          <w:szCs w:val="24"/>
        </w:rPr>
        <w:t>4,887,140</w:t>
      </w:r>
      <w:r w:rsidRPr="00D315A8">
        <w:rPr>
          <w:rFonts w:asciiTheme="minorHAnsi" w:hAnsiTheme="minorHAnsi" w:cstheme="minorHAnsi"/>
          <w:sz w:val="24"/>
          <w:szCs w:val="24"/>
        </w:rPr>
        <w:t xml:space="preserve"> from local funds for expenses associated with the John A. Wilson building; </w:t>
      </w:r>
    </w:p>
    <w:p w14:paraId="3C51411A" w14:textId="3E06F4B0" w:rsidR="00F756E0" w:rsidRPr="00D315A8" w:rsidRDefault="00F756E0" w:rsidP="00A23297">
      <w:pPr>
        <w:spacing w:line="480" w:lineRule="auto"/>
        <w:ind w:firstLine="1440"/>
        <w:rPr>
          <w:rFonts w:cstheme="minorHAnsi"/>
          <w:sz w:val="24"/>
          <w:szCs w:val="24"/>
        </w:rPr>
      </w:pPr>
      <w:r w:rsidRPr="00D315A8">
        <w:rPr>
          <w:rFonts w:cstheme="minorHAnsi"/>
          <w:sz w:val="24"/>
          <w:szCs w:val="24"/>
        </w:rPr>
        <w:t>(</w:t>
      </w:r>
      <w:r w:rsidR="00003F54" w:rsidRPr="00D315A8">
        <w:rPr>
          <w:rFonts w:cstheme="minorHAnsi"/>
          <w:sz w:val="24"/>
          <w:szCs w:val="24"/>
        </w:rPr>
        <w:t>8</w:t>
      </w:r>
      <w:r w:rsidRPr="00D315A8">
        <w:rPr>
          <w:rFonts w:cstheme="minorHAnsi"/>
          <w:sz w:val="24"/>
          <w:szCs w:val="24"/>
        </w:rPr>
        <w:t xml:space="preserve">) Non-Departmental Account. - </w:t>
      </w:r>
      <w:r w:rsidR="00114986" w:rsidRPr="00D315A8">
        <w:rPr>
          <w:rFonts w:cstheme="minorHAnsi"/>
          <w:sz w:val="24"/>
          <w:szCs w:val="24"/>
        </w:rPr>
        <w:t>$</w:t>
      </w:r>
      <w:r w:rsidR="00385806">
        <w:rPr>
          <w:rFonts w:cstheme="minorHAnsi"/>
          <w:sz w:val="24"/>
          <w:szCs w:val="24"/>
        </w:rPr>
        <w:t>94,734,717</w:t>
      </w:r>
      <w:r w:rsidR="00A05DBC" w:rsidRPr="00D315A8">
        <w:rPr>
          <w:rFonts w:cstheme="minorHAnsi"/>
          <w:sz w:val="24"/>
          <w:szCs w:val="24"/>
        </w:rPr>
        <w:t xml:space="preserve"> (including </w:t>
      </w:r>
      <w:r w:rsidR="005151E7" w:rsidRPr="00D315A8">
        <w:rPr>
          <w:rFonts w:cstheme="minorHAnsi"/>
          <w:sz w:val="24"/>
          <w:szCs w:val="24"/>
        </w:rPr>
        <w:t>$</w:t>
      </w:r>
      <w:r w:rsidR="00385806">
        <w:rPr>
          <w:rFonts w:cstheme="minorHAnsi"/>
          <w:sz w:val="24"/>
          <w:szCs w:val="24"/>
        </w:rPr>
        <w:t>19,024,071</w:t>
      </w:r>
      <w:r w:rsidR="006832A4" w:rsidRPr="00D315A8">
        <w:rPr>
          <w:rFonts w:cstheme="minorHAnsi"/>
          <w:sz w:val="24"/>
          <w:szCs w:val="24"/>
        </w:rPr>
        <w:t xml:space="preserve"> </w:t>
      </w:r>
      <w:r w:rsidRPr="00D315A8">
        <w:rPr>
          <w:rFonts w:cstheme="minorHAnsi"/>
          <w:sz w:val="24"/>
          <w:szCs w:val="24"/>
        </w:rPr>
        <w:t>from local funds</w:t>
      </w:r>
      <w:r w:rsidR="00DC5FEB" w:rsidRPr="00D315A8">
        <w:rPr>
          <w:rFonts w:cstheme="minorHAnsi"/>
          <w:sz w:val="24"/>
          <w:szCs w:val="24"/>
        </w:rPr>
        <w:t xml:space="preserve">, </w:t>
      </w:r>
      <w:r w:rsidR="005151E7" w:rsidRPr="00D315A8">
        <w:rPr>
          <w:rFonts w:cstheme="minorHAnsi"/>
          <w:sz w:val="24"/>
          <w:szCs w:val="24"/>
        </w:rPr>
        <w:t>$</w:t>
      </w:r>
      <w:r w:rsidR="00385806">
        <w:rPr>
          <w:rFonts w:cstheme="minorHAnsi"/>
          <w:sz w:val="24"/>
          <w:szCs w:val="24"/>
        </w:rPr>
        <w:t>5,246,509</w:t>
      </w:r>
      <w:r w:rsidR="00DC5FEB" w:rsidRPr="00D315A8">
        <w:rPr>
          <w:rFonts w:cstheme="minorHAnsi"/>
          <w:sz w:val="24"/>
          <w:szCs w:val="24"/>
        </w:rPr>
        <w:t xml:space="preserve"> from other funds,</w:t>
      </w:r>
      <w:r w:rsidR="005151E7" w:rsidRPr="00D315A8">
        <w:rPr>
          <w:rFonts w:cstheme="minorHAnsi"/>
          <w:sz w:val="24"/>
          <w:szCs w:val="24"/>
        </w:rPr>
        <w:t xml:space="preserve"> </w:t>
      </w:r>
      <w:r w:rsidR="00334270" w:rsidRPr="00D315A8">
        <w:rPr>
          <w:rFonts w:cstheme="minorHAnsi"/>
          <w:sz w:val="24"/>
          <w:szCs w:val="24"/>
        </w:rPr>
        <w:t xml:space="preserve">and </w:t>
      </w:r>
      <w:r w:rsidR="00C706D6" w:rsidRPr="00D315A8">
        <w:rPr>
          <w:rFonts w:cstheme="minorHAnsi"/>
          <w:sz w:val="24"/>
          <w:szCs w:val="24"/>
        </w:rPr>
        <w:t>$</w:t>
      </w:r>
      <w:r w:rsidR="00385806">
        <w:rPr>
          <w:rFonts w:cstheme="minorHAnsi"/>
          <w:sz w:val="24"/>
          <w:szCs w:val="24"/>
        </w:rPr>
        <w:t>70,464,137</w:t>
      </w:r>
      <w:r w:rsidR="00C706D6" w:rsidRPr="00D315A8">
        <w:rPr>
          <w:rFonts w:cstheme="minorHAnsi"/>
          <w:sz w:val="24"/>
          <w:szCs w:val="24"/>
        </w:rPr>
        <w:t xml:space="preserve"> from </w:t>
      </w:r>
      <w:r w:rsidR="00334270" w:rsidRPr="00D315A8">
        <w:rPr>
          <w:rFonts w:cstheme="minorHAnsi"/>
          <w:sz w:val="24"/>
          <w:szCs w:val="24"/>
        </w:rPr>
        <w:t>federal payment funds for COVID relief</w:t>
      </w:r>
      <w:r w:rsidR="00DC24FF" w:rsidRPr="00D315A8">
        <w:rPr>
          <w:rFonts w:cstheme="minorHAnsi"/>
          <w:sz w:val="24"/>
          <w:szCs w:val="24"/>
        </w:rPr>
        <w:t>)</w:t>
      </w:r>
      <w:r w:rsidRPr="00D315A8">
        <w:rPr>
          <w:rFonts w:cstheme="minorHAnsi"/>
          <w:sz w:val="24"/>
          <w:szCs w:val="24"/>
        </w:rPr>
        <w:t>;</w:t>
      </w:r>
      <w:ins w:id="142" w:author="Author">
        <w:r w:rsidR="00A23297">
          <w:rPr>
            <w:rFonts w:cstheme="minorHAnsi"/>
            <w:sz w:val="24"/>
            <w:szCs w:val="24"/>
          </w:rPr>
          <w:t xml:space="preserve"> </w:t>
        </w:r>
        <w:r w:rsidR="00A23297" w:rsidRPr="00A23297">
          <w:rPr>
            <w:rFonts w:cs="Times New Roman"/>
            <w:sz w:val="24"/>
            <w:szCs w:val="24"/>
          </w:rPr>
          <w:t>provided, that funds allocated for the implementation of the Department of Buildings Act, effective April 5, 2021 (D.C. Law 23-269; 68 DCR 1490), shall be reallocated pursuant to section 1152(b) of the Fiscal Year 2022 Budget Support Act of 2021, passed on 2nd reading August 10, 2021 (Enrolled version of Bill 24-285).</w:t>
        </w:r>
      </w:ins>
    </w:p>
    <w:p w14:paraId="375C2032" w14:textId="100F4609" w:rsidR="00F756E0" w:rsidRPr="00D315A8" w:rsidRDefault="00F756E0" w:rsidP="00454317">
      <w:pPr>
        <w:pStyle w:val="BodyText"/>
        <w:tabs>
          <w:tab w:val="left" w:pos="2144"/>
        </w:tabs>
        <w:spacing w:line="480" w:lineRule="auto"/>
        <w:ind w:left="0" w:firstLine="1440"/>
        <w:contextualSpacing/>
        <w:rPr>
          <w:rFonts w:asciiTheme="minorHAnsi" w:hAnsiTheme="minorHAnsi" w:cstheme="minorHAnsi"/>
          <w:sz w:val="24"/>
          <w:szCs w:val="24"/>
        </w:rPr>
      </w:pPr>
      <w:r w:rsidRPr="006C4F3A">
        <w:rPr>
          <w:rFonts w:asciiTheme="minorHAnsi" w:hAnsiTheme="minorHAnsi" w:cstheme="minorHAnsi"/>
          <w:sz w:val="24"/>
          <w:szCs w:val="24"/>
        </w:rPr>
        <w:t>(</w:t>
      </w:r>
      <w:r w:rsidR="00003F54" w:rsidRPr="006C4F3A">
        <w:rPr>
          <w:rFonts w:asciiTheme="minorHAnsi" w:hAnsiTheme="minorHAnsi" w:cstheme="minorHAnsi"/>
          <w:sz w:val="24"/>
          <w:szCs w:val="24"/>
        </w:rPr>
        <w:t>9</w:t>
      </w:r>
      <w:r w:rsidRPr="006C4F3A">
        <w:rPr>
          <w:rFonts w:asciiTheme="minorHAnsi" w:hAnsiTheme="minorHAnsi" w:cstheme="minorHAnsi"/>
          <w:sz w:val="24"/>
          <w:szCs w:val="24"/>
        </w:rPr>
        <w:t xml:space="preserve">) Pay-As-You-Go Capital Fund. - </w:t>
      </w:r>
      <w:r w:rsidR="00114986" w:rsidRPr="006C4F3A">
        <w:rPr>
          <w:rFonts w:asciiTheme="minorHAnsi" w:hAnsiTheme="minorHAnsi" w:cstheme="minorHAnsi"/>
          <w:sz w:val="24"/>
          <w:szCs w:val="24"/>
        </w:rPr>
        <w:t>$</w:t>
      </w:r>
      <w:del w:id="143" w:author="Author">
        <w:r w:rsidR="007C6EA4" w:rsidRPr="006C4F3A" w:rsidDel="00541CFE">
          <w:rPr>
            <w:rFonts w:asciiTheme="minorHAnsi" w:hAnsiTheme="minorHAnsi" w:cstheme="minorHAnsi"/>
            <w:sz w:val="24"/>
            <w:szCs w:val="24"/>
          </w:rPr>
          <w:delText>359,294,024</w:delText>
        </w:r>
      </w:del>
      <w:ins w:id="144" w:author="Author">
        <w:r w:rsidR="00541CFE" w:rsidRPr="00443057">
          <w:rPr>
            <w:rFonts w:asciiTheme="minorHAnsi" w:hAnsiTheme="minorHAnsi" w:cstheme="minorHAnsi"/>
            <w:sz w:val="24"/>
            <w:szCs w:val="24"/>
          </w:rPr>
          <w:t>354,794,024</w:t>
        </w:r>
      </w:ins>
      <w:r w:rsidRPr="006C4F3A">
        <w:rPr>
          <w:rFonts w:asciiTheme="minorHAnsi" w:hAnsiTheme="minorHAnsi" w:cstheme="minorHAnsi"/>
          <w:sz w:val="24"/>
          <w:szCs w:val="24"/>
        </w:rPr>
        <w:t xml:space="preserve"> (including </w:t>
      </w:r>
      <w:r w:rsidR="00114986" w:rsidRPr="006C4F3A">
        <w:rPr>
          <w:rFonts w:asciiTheme="minorHAnsi" w:hAnsiTheme="minorHAnsi" w:cstheme="minorHAnsi"/>
          <w:sz w:val="24"/>
          <w:szCs w:val="24"/>
        </w:rPr>
        <w:t>$</w:t>
      </w:r>
      <w:del w:id="145" w:author="Author">
        <w:r w:rsidR="007C6EA4" w:rsidRPr="006C4F3A" w:rsidDel="00541CFE">
          <w:rPr>
            <w:rFonts w:asciiTheme="minorHAnsi" w:hAnsiTheme="minorHAnsi" w:cstheme="minorHAnsi"/>
            <w:sz w:val="24"/>
            <w:szCs w:val="24"/>
          </w:rPr>
          <w:delText>67,764,672</w:delText>
        </w:r>
      </w:del>
      <w:ins w:id="146" w:author="Author">
        <w:r w:rsidR="00541CFE" w:rsidRPr="00443057">
          <w:rPr>
            <w:rFonts w:asciiTheme="minorHAnsi" w:hAnsiTheme="minorHAnsi" w:cstheme="minorHAnsi"/>
            <w:sz w:val="24"/>
            <w:szCs w:val="24"/>
          </w:rPr>
          <w:t>63,264,672</w:t>
        </w:r>
      </w:ins>
      <w:r w:rsidR="00114986" w:rsidRPr="006C4F3A">
        <w:rPr>
          <w:rFonts w:asciiTheme="minorHAnsi" w:hAnsiTheme="minorHAnsi" w:cstheme="minorHAnsi"/>
          <w:sz w:val="24"/>
          <w:szCs w:val="24"/>
        </w:rPr>
        <w:t xml:space="preserve"> </w:t>
      </w:r>
      <w:r w:rsidRPr="006C4F3A">
        <w:rPr>
          <w:rFonts w:asciiTheme="minorHAnsi" w:hAnsiTheme="minorHAnsi" w:cstheme="minorHAnsi"/>
          <w:sz w:val="24"/>
          <w:szCs w:val="24"/>
        </w:rPr>
        <w:t>from local funds</w:t>
      </w:r>
      <w:r w:rsidR="007F082B" w:rsidRPr="006C4F3A">
        <w:rPr>
          <w:rFonts w:asciiTheme="minorHAnsi" w:hAnsiTheme="minorHAnsi" w:cstheme="minorHAnsi"/>
          <w:sz w:val="24"/>
          <w:szCs w:val="24"/>
        </w:rPr>
        <w:t>,</w:t>
      </w:r>
      <w:r w:rsidRPr="006C4F3A">
        <w:rPr>
          <w:rFonts w:asciiTheme="minorHAnsi" w:hAnsiTheme="minorHAnsi" w:cstheme="minorHAnsi"/>
          <w:sz w:val="24"/>
          <w:szCs w:val="24"/>
        </w:rPr>
        <w:t xml:space="preserve"> $</w:t>
      </w:r>
      <w:r w:rsidR="00F97D99" w:rsidRPr="00833ACC">
        <w:rPr>
          <w:rFonts w:asciiTheme="minorHAnsi" w:hAnsiTheme="minorHAnsi" w:cstheme="minorHAnsi"/>
          <w:sz w:val="24"/>
          <w:szCs w:val="24"/>
        </w:rPr>
        <w:t>1</w:t>
      </w:r>
      <w:r w:rsidR="00EA0B84" w:rsidRPr="00833ACC">
        <w:rPr>
          <w:rFonts w:asciiTheme="minorHAnsi" w:hAnsiTheme="minorHAnsi" w:cstheme="minorHAnsi"/>
          <w:sz w:val="24"/>
          <w:szCs w:val="24"/>
        </w:rPr>
        <w:t>78</w:t>
      </w:r>
      <w:r w:rsidR="00F97D99" w:rsidRPr="00833ACC">
        <w:rPr>
          <w:rFonts w:asciiTheme="minorHAnsi" w:hAnsiTheme="minorHAnsi" w:cstheme="minorHAnsi"/>
          <w:sz w:val="24"/>
          <w:szCs w:val="24"/>
        </w:rPr>
        <w:t>,</w:t>
      </w:r>
      <w:r w:rsidR="007C6EA4" w:rsidRPr="00833ACC">
        <w:rPr>
          <w:rFonts w:asciiTheme="minorHAnsi" w:hAnsiTheme="minorHAnsi" w:cstheme="minorHAnsi"/>
          <w:sz w:val="24"/>
          <w:szCs w:val="24"/>
        </w:rPr>
        <w:t>500,000</w:t>
      </w:r>
      <w:r w:rsidRPr="00833ACC">
        <w:rPr>
          <w:rFonts w:asciiTheme="minorHAnsi" w:hAnsiTheme="minorHAnsi" w:cstheme="minorHAnsi"/>
          <w:sz w:val="24"/>
          <w:szCs w:val="24"/>
        </w:rPr>
        <w:t xml:space="preserve"> from dedicated taxes</w:t>
      </w:r>
      <w:r w:rsidR="007F082B" w:rsidRPr="00833ACC">
        <w:rPr>
          <w:rFonts w:asciiTheme="minorHAnsi" w:hAnsiTheme="minorHAnsi" w:cstheme="minorHAnsi"/>
          <w:sz w:val="24"/>
          <w:szCs w:val="24"/>
        </w:rPr>
        <w:t>,</w:t>
      </w:r>
      <w:r w:rsidRPr="00833ACC">
        <w:rPr>
          <w:rFonts w:asciiTheme="minorHAnsi" w:hAnsiTheme="minorHAnsi" w:cstheme="minorHAnsi"/>
          <w:sz w:val="24"/>
          <w:szCs w:val="24"/>
        </w:rPr>
        <w:t xml:space="preserve"> and $</w:t>
      </w:r>
      <w:r w:rsidR="00EA0B84" w:rsidRPr="006C4F3A">
        <w:rPr>
          <w:rFonts w:asciiTheme="minorHAnsi" w:hAnsiTheme="minorHAnsi" w:cstheme="minorHAnsi"/>
          <w:sz w:val="24"/>
          <w:szCs w:val="24"/>
        </w:rPr>
        <w:t>113</w:t>
      </w:r>
      <w:r w:rsidR="004B4F54" w:rsidRPr="006C4F3A">
        <w:rPr>
          <w:rFonts w:asciiTheme="minorHAnsi" w:hAnsiTheme="minorHAnsi" w:cstheme="minorHAnsi"/>
          <w:sz w:val="24"/>
          <w:szCs w:val="24"/>
        </w:rPr>
        <w:t>,</w:t>
      </w:r>
      <w:r w:rsidR="007C6EA4" w:rsidRPr="006C4F3A">
        <w:rPr>
          <w:rFonts w:asciiTheme="minorHAnsi" w:hAnsiTheme="minorHAnsi" w:cstheme="minorHAnsi"/>
          <w:sz w:val="24"/>
          <w:szCs w:val="24"/>
        </w:rPr>
        <w:t>029,352</w:t>
      </w:r>
      <w:r w:rsidRPr="006C4F3A">
        <w:rPr>
          <w:rFonts w:asciiTheme="minorHAnsi" w:hAnsiTheme="minorHAnsi" w:cstheme="minorHAnsi"/>
          <w:sz w:val="24"/>
          <w:szCs w:val="24"/>
        </w:rPr>
        <w:t xml:space="preserve"> from other funds) to be transferred to the Capital Fund, in lieu of capital financing;</w:t>
      </w:r>
    </w:p>
    <w:p w14:paraId="369A2E47" w14:textId="060A8BEB" w:rsidR="00CF233E" w:rsidRPr="00D315A8" w:rsidRDefault="000C46E6" w:rsidP="00454317">
      <w:pPr>
        <w:pStyle w:val="BodyText"/>
        <w:tabs>
          <w:tab w:val="left" w:pos="2024"/>
        </w:tabs>
        <w:spacing w:line="480" w:lineRule="auto"/>
        <w:ind w:left="0" w:firstLine="1440"/>
        <w:contextualSpacing/>
        <w:rPr>
          <w:rFonts w:asciiTheme="minorHAnsi" w:hAnsiTheme="minorHAnsi" w:cstheme="minorHAnsi"/>
          <w:sz w:val="24"/>
          <w:szCs w:val="24"/>
        </w:rPr>
      </w:pPr>
      <w:r w:rsidRPr="00833ACC">
        <w:rPr>
          <w:rFonts w:asciiTheme="minorHAnsi" w:hAnsiTheme="minorHAnsi" w:cstheme="minorHAnsi"/>
          <w:sz w:val="24"/>
          <w:szCs w:val="24"/>
        </w:rPr>
        <w:t>(</w:t>
      </w:r>
      <w:r w:rsidR="00F00384" w:rsidRPr="00833ACC">
        <w:rPr>
          <w:rFonts w:asciiTheme="minorHAnsi" w:hAnsiTheme="minorHAnsi" w:cstheme="minorHAnsi"/>
          <w:sz w:val="24"/>
          <w:szCs w:val="24"/>
        </w:rPr>
        <w:t>1</w:t>
      </w:r>
      <w:r w:rsidR="00003F54" w:rsidRPr="00833ACC">
        <w:rPr>
          <w:rFonts w:asciiTheme="minorHAnsi" w:hAnsiTheme="minorHAnsi" w:cstheme="minorHAnsi"/>
          <w:sz w:val="24"/>
          <w:szCs w:val="24"/>
        </w:rPr>
        <w:t>0</w:t>
      </w:r>
      <w:r w:rsidRPr="00833ACC">
        <w:rPr>
          <w:rFonts w:asciiTheme="minorHAnsi" w:hAnsiTheme="minorHAnsi" w:cstheme="minorHAnsi"/>
          <w:sz w:val="24"/>
          <w:szCs w:val="24"/>
        </w:rPr>
        <w:t xml:space="preserve">) </w:t>
      </w:r>
      <w:r w:rsidR="005F68B4" w:rsidRPr="008D1653">
        <w:rPr>
          <w:rFonts w:asciiTheme="minorHAnsi" w:hAnsiTheme="minorHAnsi" w:cstheme="minorHAnsi"/>
          <w:sz w:val="24"/>
          <w:szCs w:val="24"/>
        </w:rPr>
        <w:t>Repayment</w:t>
      </w:r>
      <w:r w:rsidR="002F0208" w:rsidRPr="008D1653">
        <w:rPr>
          <w:rFonts w:asciiTheme="minorHAnsi" w:hAnsiTheme="minorHAnsi" w:cstheme="minorHAnsi"/>
          <w:sz w:val="24"/>
          <w:szCs w:val="24"/>
        </w:rPr>
        <w:t xml:space="preserve"> </w:t>
      </w:r>
      <w:r w:rsidR="005F68B4" w:rsidRPr="008D1653">
        <w:rPr>
          <w:rFonts w:asciiTheme="minorHAnsi" w:hAnsiTheme="minorHAnsi" w:cstheme="minorHAnsi"/>
          <w:sz w:val="24"/>
          <w:szCs w:val="24"/>
        </w:rPr>
        <w:t>of Loans and Interest.</w:t>
      </w:r>
      <w:r w:rsidR="006535B6" w:rsidRPr="008D1653">
        <w:rPr>
          <w:rFonts w:asciiTheme="minorHAnsi" w:hAnsiTheme="minorHAnsi" w:cstheme="minorHAnsi"/>
          <w:sz w:val="24"/>
          <w:szCs w:val="24"/>
        </w:rPr>
        <w:t xml:space="preserve"> </w:t>
      </w:r>
      <w:r w:rsidR="005F68B4" w:rsidRPr="008D1653">
        <w:rPr>
          <w:rFonts w:asciiTheme="minorHAnsi" w:hAnsiTheme="minorHAnsi" w:cstheme="minorHAnsi"/>
          <w:sz w:val="24"/>
          <w:szCs w:val="24"/>
        </w:rPr>
        <w:t xml:space="preserve">- </w:t>
      </w:r>
      <w:r w:rsidR="007F38AE" w:rsidRPr="008D1653">
        <w:rPr>
          <w:rFonts w:asciiTheme="minorHAnsi" w:hAnsiTheme="minorHAnsi" w:cstheme="minorHAnsi"/>
          <w:sz w:val="24"/>
          <w:szCs w:val="24"/>
        </w:rPr>
        <w:t>$</w:t>
      </w:r>
      <w:del w:id="147" w:author="Author">
        <w:r w:rsidR="002424EA" w:rsidRPr="008D1653" w:rsidDel="006C4F3A">
          <w:rPr>
            <w:rFonts w:asciiTheme="minorHAnsi" w:hAnsiTheme="minorHAnsi" w:cstheme="minorHAnsi"/>
            <w:sz w:val="24"/>
            <w:szCs w:val="24"/>
          </w:rPr>
          <w:delText>865,764,594</w:delText>
        </w:r>
      </w:del>
      <w:ins w:id="148" w:author="Author">
        <w:r w:rsidR="006C4F3A" w:rsidRPr="00443057">
          <w:rPr>
            <w:rFonts w:asciiTheme="minorHAnsi" w:hAnsiTheme="minorHAnsi" w:cstheme="minorHAnsi"/>
            <w:sz w:val="24"/>
            <w:szCs w:val="24"/>
          </w:rPr>
          <w:t>865,985,785</w:t>
        </w:r>
      </w:ins>
      <w:r w:rsidR="004211CE" w:rsidRPr="00833ACC">
        <w:rPr>
          <w:rFonts w:asciiTheme="minorHAnsi" w:hAnsiTheme="minorHAnsi" w:cstheme="minorHAnsi"/>
          <w:sz w:val="24"/>
          <w:szCs w:val="24"/>
        </w:rPr>
        <w:t xml:space="preserve"> </w:t>
      </w:r>
      <w:r w:rsidR="005F68B4" w:rsidRPr="00833ACC">
        <w:rPr>
          <w:rFonts w:asciiTheme="minorHAnsi" w:hAnsiTheme="minorHAnsi" w:cstheme="minorHAnsi"/>
          <w:sz w:val="24"/>
          <w:szCs w:val="24"/>
        </w:rPr>
        <w:t>(including</w:t>
      </w:r>
      <w:r w:rsidR="002F0208" w:rsidRPr="00833ACC">
        <w:rPr>
          <w:rFonts w:asciiTheme="minorHAnsi" w:hAnsiTheme="minorHAnsi" w:cstheme="minorHAnsi"/>
          <w:sz w:val="24"/>
          <w:szCs w:val="24"/>
        </w:rPr>
        <w:t xml:space="preserve"> </w:t>
      </w:r>
      <w:r w:rsidR="007F38AE" w:rsidRPr="00833ACC">
        <w:rPr>
          <w:rFonts w:asciiTheme="minorHAnsi" w:hAnsiTheme="minorHAnsi" w:cstheme="minorHAnsi"/>
          <w:sz w:val="24"/>
          <w:szCs w:val="24"/>
        </w:rPr>
        <w:t>$</w:t>
      </w:r>
      <w:del w:id="149" w:author="Author">
        <w:r w:rsidR="002424EA" w:rsidRPr="008D1653" w:rsidDel="006C4F3A">
          <w:rPr>
            <w:rFonts w:asciiTheme="minorHAnsi" w:hAnsiTheme="minorHAnsi" w:cstheme="minorHAnsi"/>
            <w:sz w:val="24"/>
            <w:szCs w:val="24"/>
          </w:rPr>
          <w:delText>839,210,606</w:delText>
        </w:r>
      </w:del>
      <w:ins w:id="150" w:author="Author">
        <w:r w:rsidR="006C4F3A" w:rsidRPr="00443057">
          <w:rPr>
            <w:rFonts w:asciiTheme="minorHAnsi" w:hAnsiTheme="minorHAnsi" w:cstheme="minorHAnsi"/>
            <w:sz w:val="24"/>
            <w:szCs w:val="24"/>
          </w:rPr>
          <w:t>839,431,797</w:t>
        </w:r>
      </w:ins>
      <w:r w:rsidR="00D61135" w:rsidRPr="00833ACC">
        <w:rPr>
          <w:rFonts w:asciiTheme="minorHAnsi" w:hAnsiTheme="minorHAnsi" w:cstheme="minorHAnsi"/>
          <w:sz w:val="24"/>
          <w:szCs w:val="24"/>
        </w:rPr>
        <w:t xml:space="preserve"> </w:t>
      </w:r>
      <w:r w:rsidR="005F68B4" w:rsidRPr="00833ACC">
        <w:rPr>
          <w:rFonts w:asciiTheme="minorHAnsi" w:hAnsiTheme="minorHAnsi" w:cstheme="minorHAnsi"/>
          <w:sz w:val="24"/>
          <w:szCs w:val="24"/>
        </w:rPr>
        <w:t xml:space="preserve"> from local funds, </w:t>
      </w:r>
      <w:r w:rsidR="004C4AAF" w:rsidRPr="00833ACC">
        <w:rPr>
          <w:rFonts w:asciiTheme="minorHAnsi" w:hAnsiTheme="minorHAnsi" w:cstheme="minorHAnsi"/>
          <w:sz w:val="24"/>
          <w:szCs w:val="24"/>
        </w:rPr>
        <w:t>$</w:t>
      </w:r>
      <w:r w:rsidR="00F97D99" w:rsidRPr="00833ACC">
        <w:rPr>
          <w:rFonts w:asciiTheme="minorHAnsi" w:hAnsiTheme="minorHAnsi" w:cstheme="minorHAnsi"/>
          <w:sz w:val="24"/>
          <w:szCs w:val="24"/>
        </w:rPr>
        <w:t>18,</w:t>
      </w:r>
      <w:r w:rsidR="002424EA" w:rsidRPr="008D1653">
        <w:rPr>
          <w:rFonts w:asciiTheme="minorHAnsi" w:hAnsiTheme="minorHAnsi" w:cstheme="minorHAnsi"/>
          <w:sz w:val="24"/>
          <w:szCs w:val="24"/>
        </w:rPr>
        <w:t>464,988</w:t>
      </w:r>
      <w:r w:rsidR="005F68B4" w:rsidRPr="008D1653">
        <w:rPr>
          <w:rFonts w:asciiTheme="minorHAnsi" w:hAnsiTheme="minorHAnsi" w:cstheme="minorHAnsi"/>
          <w:sz w:val="24"/>
          <w:szCs w:val="24"/>
        </w:rPr>
        <w:t xml:space="preserve"> from</w:t>
      </w:r>
      <w:r w:rsidR="00765BCA" w:rsidRPr="008D1653">
        <w:rPr>
          <w:rFonts w:asciiTheme="minorHAnsi" w:hAnsiTheme="minorHAnsi" w:cstheme="minorHAnsi"/>
          <w:sz w:val="24"/>
          <w:szCs w:val="24"/>
        </w:rPr>
        <w:t xml:space="preserve"> </w:t>
      </w:r>
      <w:r w:rsidR="00577B9D" w:rsidRPr="008D1653">
        <w:rPr>
          <w:rFonts w:asciiTheme="minorHAnsi" w:hAnsiTheme="minorHAnsi" w:cstheme="minorHAnsi"/>
          <w:sz w:val="24"/>
          <w:szCs w:val="24"/>
        </w:rPr>
        <w:t>f</w:t>
      </w:r>
      <w:r w:rsidR="003900F5" w:rsidRPr="008D1653">
        <w:rPr>
          <w:rFonts w:asciiTheme="minorHAnsi" w:hAnsiTheme="minorHAnsi" w:cstheme="minorHAnsi"/>
          <w:sz w:val="24"/>
          <w:szCs w:val="24"/>
        </w:rPr>
        <w:t>ederal grant funds</w:t>
      </w:r>
      <w:r w:rsidR="00765BCA" w:rsidRPr="008D1653">
        <w:rPr>
          <w:rFonts w:asciiTheme="minorHAnsi" w:hAnsiTheme="minorHAnsi" w:cstheme="minorHAnsi"/>
          <w:sz w:val="24"/>
          <w:szCs w:val="24"/>
        </w:rPr>
        <w:t xml:space="preserve">, and </w:t>
      </w:r>
      <w:r w:rsidR="004C4AAF" w:rsidRPr="008D1653">
        <w:rPr>
          <w:rFonts w:asciiTheme="minorHAnsi" w:hAnsiTheme="minorHAnsi" w:cstheme="minorHAnsi"/>
          <w:sz w:val="24"/>
          <w:szCs w:val="24"/>
        </w:rPr>
        <w:t>$</w:t>
      </w:r>
      <w:r w:rsidR="002424EA" w:rsidRPr="008D1653">
        <w:rPr>
          <w:rFonts w:asciiTheme="minorHAnsi" w:hAnsiTheme="minorHAnsi" w:cstheme="minorHAnsi"/>
          <w:sz w:val="24"/>
          <w:szCs w:val="24"/>
        </w:rPr>
        <w:t>8,089,000</w:t>
      </w:r>
      <w:r w:rsidR="005F68B4" w:rsidRPr="008D1653">
        <w:rPr>
          <w:rFonts w:asciiTheme="minorHAnsi" w:hAnsiTheme="minorHAnsi" w:cstheme="minorHAnsi"/>
          <w:sz w:val="24"/>
          <w:szCs w:val="24"/>
        </w:rPr>
        <w:t xml:space="preserve"> from other funds), for payment of principal, interest, and certain fees directly </w:t>
      </w:r>
      <w:r w:rsidR="005F68B4" w:rsidRPr="008D1653">
        <w:rPr>
          <w:rFonts w:asciiTheme="minorHAnsi" w:hAnsiTheme="minorHAnsi" w:cstheme="minorHAnsi"/>
          <w:sz w:val="24"/>
          <w:szCs w:val="24"/>
        </w:rPr>
        <w:lastRenderedPageBreak/>
        <w:t>resulting from borrowing by the District</w:t>
      </w:r>
      <w:r w:rsidR="00851024" w:rsidRPr="008D1653">
        <w:rPr>
          <w:rFonts w:asciiTheme="minorHAnsi" w:hAnsiTheme="minorHAnsi" w:cstheme="minorHAnsi"/>
          <w:sz w:val="24"/>
          <w:szCs w:val="24"/>
        </w:rPr>
        <w:t xml:space="preserve"> </w:t>
      </w:r>
      <w:r w:rsidR="005F68B4" w:rsidRPr="008D1653">
        <w:rPr>
          <w:rFonts w:asciiTheme="minorHAnsi" w:hAnsiTheme="minorHAnsi" w:cstheme="minorHAnsi"/>
          <w:sz w:val="24"/>
          <w:szCs w:val="24"/>
        </w:rPr>
        <w:t>of Columbia to fund District of Columbia capital projects as authorized by sections 462, 475, and</w:t>
      </w:r>
      <w:r w:rsidR="00851024" w:rsidRPr="008D1653">
        <w:rPr>
          <w:rFonts w:asciiTheme="minorHAnsi" w:hAnsiTheme="minorHAnsi" w:cstheme="minorHAnsi"/>
          <w:sz w:val="24"/>
          <w:szCs w:val="24"/>
        </w:rPr>
        <w:t xml:space="preserve"> </w:t>
      </w:r>
      <w:r w:rsidR="005F68B4" w:rsidRPr="008D1653">
        <w:rPr>
          <w:rFonts w:asciiTheme="minorHAnsi" w:hAnsiTheme="minorHAnsi" w:cstheme="minorHAnsi"/>
          <w:sz w:val="24"/>
          <w:szCs w:val="24"/>
        </w:rPr>
        <w:t>490 of</w:t>
      </w:r>
      <w:r w:rsidR="00851024" w:rsidRPr="008D1653">
        <w:rPr>
          <w:rFonts w:asciiTheme="minorHAnsi" w:hAnsiTheme="minorHAnsi" w:cstheme="minorHAnsi"/>
          <w:sz w:val="24"/>
          <w:szCs w:val="24"/>
        </w:rPr>
        <w:t xml:space="preserve"> </w:t>
      </w:r>
      <w:r w:rsidR="005F68B4" w:rsidRPr="008D1653">
        <w:rPr>
          <w:rFonts w:asciiTheme="minorHAnsi" w:hAnsiTheme="minorHAnsi" w:cstheme="minorHAnsi"/>
          <w:sz w:val="24"/>
          <w:szCs w:val="24"/>
        </w:rPr>
        <w:t xml:space="preserve">the District of Columbia Home Rule Act, approved December 24, 1973 (87 Stat. </w:t>
      </w:r>
      <w:r w:rsidR="009F0D2E" w:rsidRPr="008D1653">
        <w:rPr>
          <w:rFonts w:asciiTheme="minorHAnsi" w:hAnsiTheme="minorHAnsi" w:cstheme="minorHAnsi"/>
          <w:sz w:val="24"/>
          <w:szCs w:val="24"/>
        </w:rPr>
        <w:t>774</w:t>
      </w:r>
      <w:r w:rsidR="005F68B4" w:rsidRPr="008D1653">
        <w:rPr>
          <w:rFonts w:asciiTheme="minorHAnsi" w:hAnsiTheme="minorHAnsi" w:cstheme="minorHAnsi"/>
          <w:sz w:val="24"/>
          <w:szCs w:val="24"/>
        </w:rPr>
        <w:t>;</w:t>
      </w:r>
      <w:r w:rsidR="00851024" w:rsidRPr="008D1653">
        <w:rPr>
          <w:rFonts w:asciiTheme="minorHAnsi" w:hAnsiTheme="minorHAnsi" w:cstheme="minorHAnsi"/>
          <w:sz w:val="24"/>
          <w:szCs w:val="24"/>
        </w:rPr>
        <w:t xml:space="preserve"> </w:t>
      </w:r>
      <w:r w:rsidR="005F68B4" w:rsidRPr="008D1653">
        <w:rPr>
          <w:rFonts w:asciiTheme="minorHAnsi" w:hAnsiTheme="minorHAnsi" w:cstheme="minorHAnsi"/>
          <w:sz w:val="24"/>
          <w:szCs w:val="24"/>
        </w:rPr>
        <w:t>D.C. Official Code</w:t>
      </w:r>
      <w:r w:rsidR="00851024" w:rsidRPr="008D1653">
        <w:rPr>
          <w:rFonts w:asciiTheme="minorHAnsi" w:hAnsiTheme="minorHAnsi" w:cstheme="minorHAnsi"/>
          <w:sz w:val="24"/>
          <w:szCs w:val="24"/>
        </w:rPr>
        <w:t xml:space="preserve"> </w:t>
      </w:r>
      <w:r w:rsidR="005F68B4" w:rsidRPr="008D1653">
        <w:rPr>
          <w:rFonts w:asciiTheme="minorHAnsi" w:hAnsiTheme="minorHAnsi" w:cstheme="minorHAnsi"/>
          <w:sz w:val="24"/>
          <w:szCs w:val="24"/>
        </w:rPr>
        <w:t>§§ 1-204.62, 1-204.75, and 1-204.90);</w:t>
      </w:r>
    </w:p>
    <w:p w14:paraId="710F4440" w14:textId="2251A37B" w:rsidR="00CF233E" w:rsidRPr="00D315A8" w:rsidRDefault="000C46E6" w:rsidP="00454317">
      <w:pPr>
        <w:pStyle w:val="BodyText"/>
        <w:tabs>
          <w:tab w:val="left" w:pos="202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F00384" w:rsidRPr="00D315A8">
        <w:rPr>
          <w:rFonts w:asciiTheme="minorHAnsi" w:hAnsiTheme="minorHAnsi" w:cstheme="minorHAnsi"/>
          <w:sz w:val="24"/>
          <w:szCs w:val="24"/>
        </w:rPr>
        <w:t>1</w:t>
      </w:r>
      <w:r w:rsidR="00003F54" w:rsidRPr="00D315A8">
        <w:rPr>
          <w:rFonts w:asciiTheme="minorHAnsi" w:hAnsiTheme="minorHAnsi" w:cstheme="minorHAnsi"/>
          <w:sz w:val="24"/>
          <w:szCs w:val="24"/>
        </w:rPr>
        <w:t>1</w:t>
      </w:r>
      <w:r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Repayment of Revenue Bonds.</w:t>
      </w:r>
      <w:r w:rsidR="006535B6"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 xml:space="preserve">- </w:t>
      </w:r>
      <w:r w:rsidR="00596BE4" w:rsidRPr="00D315A8">
        <w:rPr>
          <w:rFonts w:asciiTheme="minorHAnsi" w:hAnsiTheme="minorHAnsi" w:cstheme="minorHAnsi"/>
          <w:sz w:val="24"/>
          <w:szCs w:val="24"/>
        </w:rPr>
        <w:t>$</w:t>
      </w:r>
      <w:r w:rsidR="00F97D99" w:rsidRPr="00D315A8">
        <w:rPr>
          <w:rFonts w:asciiTheme="minorHAnsi" w:hAnsiTheme="minorHAnsi" w:cstheme="minorHAnsi"/>
          <w:sz w:val="24"/>
          <w:szCs w:val="24"/>
        </w:rPr>
        <w:t>5,69</w:t>
      </w:r>
      <w:r w:rsidR="001F660E">
        <w:rPr>
          <w:rFonts w:asciiTheme="minorHAnsi" w:hAnsiTheme="minorHAnsi" w:cstheme="minorHAnsi"/>
          <w:sz w:val="24"/>
          <w:szCs w:val="24"/>
        </w:rPr>
        <w:t>0,940</w:t>
      </w:r>
      <w:r w:rsidR="005F68B4" w:rsidRPr="00D315A8">
        <w:rPr>
          <w:rFonts w:asciiTheme="minorHAnsi" w:hAnsiTheme="minorHAnsi" w:cstheme="minorHAnsi"/>
          <w:sz w:val="24"/>
          <w:szCs w:val="24"/>
        </w:rPr>
        <w:t xml:space="preserve"> from dedicated taxes for the repayment of revenue bonds;</w:t>
      </w:r>
      <w:r w:rsidR="00583912" w:rsidRPr="00D315A8">
        <w:rPr>
          <w:rFonts w:asciiTheme="minorHAnsi" w:hAnsiTheme="minorHAnsi" w:cstheme="minorHAnsi"/>
          <w:sz w:val="24"/>
          <w:szCs w:val="24"/>
        </w:rPr>
        <w:t xml:space="preserve"> </w:t>
      </w:r>
    </w:p>
    <w:p w14:paraId="1007D442" w14:textId="51089A66" w:rsidR="00CF233E" w:rsidRPr="00D315A8" w:rsidRDefault="000C46E6" w:rsidP="00454317">
      <w:pPr>
        <w:pStyle w:val="BodyText"/>
        <w:tabs>
          <w:tab w:val="left" w:pos="2033"/>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F00384" w:rsidRPr="00D315A8">
        <w:rPr>
          <w:rFonts w:asciiTheme="minorHAnsi" w:hAnsiTheme="minorHAnsi" w:cstheme="minorHAnsi"/>
          <w:sz w:val="24"/>
          <w:szCs w:val="24"/>
        </w:rPr>
        <w:t>1</w:t>
      </w:r>
      <w:r w:rsidR="00003F54" w:rsidRPr="00D315A8">
        <w:rPr>
          <w:rFonts w:asciiTheme="minorHAnsi" w:hAnsiTheme="minorHAnsi" w:cstheme="minorHAnsi"/>
          <w:sz w:val="24"/>
          <w:szCs w:val="24"/>
        </w:rPr>
        <w:t>2</w:t>
      </w:r>
      <w:r w:rsidRPr="00D315A8">
        <w:rPr>
          <w:rFonts w:asciiTheme="minorHAnsi" w:hAnsiTheme="minorHAnsi" w:cstheme="minorHAnsi"/>
          <w:sz w:val="24"/>
          <w:szCs w:val="24"/>
        </w:rPr>
        <w:t xml:space="preserve">) </w:t>
      </w:r>
      <w:r w:rsidR="0052068B" w:rsidRPr="00D315A8">
        <w:rPr>
          <w:rFonts w:asciiTheme="minorHAnsi" w:hAnsiTheme="minorHAnsi" w:cstheme="minorHAnsi"/>
          <w:sz w:val="24"/>
          <w:szCs w:val="24"/>
        </w:rPr>
        <w:t>Settlements and Judgments.</w:t>
      </w:r>
      <w:r w:rsidR="008F445E" w:rsidRPr="00D315A8">
        <w:rPr>
          <w:rFonts w:asciiTheme="minorHAnsi" w:hAnsiTheme="minorHAnsi" w:cstheme="minorHAnsi"/>
          <w:sz w:val="24"/>
          <w:szCs w:val="24"/>
        </w:rPr>
        <w:t xml:space="preserve"> </w:t>
      </w:r>
      <w:r w:rsidR="0052068B" w:rsidRPr="00D315A8">
        <w:rPr>
          <w:rFonts w:asciiTheme="minorHAnsi" w:hAnsiTheme="minorHAnsi" w:cstheme="minorHAnsi"/>
          <w:sz w:val="24"/>
          <w:szCs w:val="24"/>
        </w:rPr>
        <w:t>- $</w:t>
      </w:r>
      <w:r w:rsidR="001F660E">
        <w:rPr>
          <w:rFonts w:asciiTheme="minorHAnsi" w:hAnsiTheme="minorHAnsi" w:cstheme="minorHAnsi"/>
          <w:sz w:val="24"/>
          <w:szCs w:val="24"/>
        </w:rPr>
        <w:t>26,024,760</w:t>
      </w:r>
      <w:r w:rsidR="005F68B4" w:rsidRPr="00D315A8">
        <w:rPr>
          <w:rFonts w:asciiTheme="minorHAnsi" w:hAnsiTheme="minorHAnsi" w:cstheme="minorHAnsi"/>
          <w:sz w:val="24"/>
          <w:szCs w:val="24"/>
        </w:rPr>
        <w:t xml:space="preserve"> from local funds for making refunds and for the payment of</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legal settlements or judgments that have been entered against the</w:t>
      </w:r>
      <w:r w:rsidR="00851024" w:rsidRPr="00D315A8">
        <w:rPr>
          <w:rFonts w:asciiTheme="minorHAnsi" w:hAnsiTheme="minorHAnsi" w:cstheme="minorHAnsi"/>
          <w:sz w:val="24"/>
          <w:szCs w:val="24"/>
        </w:rPr>
        <w:t xml:space="preserve"> </w:t>
      </w:r>
      <w:r w:rsidR="005F68B4" w:rsidRPr="00D315A8">
        <w:rPr>
          <w:rFonts w:asciiTheme="minorHAnsi" w:hAnsiTheme="minorHAnsi" w:cstheme="minorHAnsi"/>
          <w:sz w:val="24"/>
          <w:szCs w:val="24"/>
        </w:rPr>
        <w:t>District of Columbia government; provided, that this amount may be increased by such sums as may be necessary for making refunds and for the payment of legal settlements or judgments that have been entered against the District of Columbia government and such sums may be paid from the applicable or available funds of the District of Columbia</w:t>
      </w:r>
      <w:r w:rsidR="00E21FFD" w:rsidRPr="00D315A8">
        <w:rPr>
          <w:rFonts w:asciiTheme="minorHAnsi" w:hAnsiTheme="minorHAnsi" w:cstheme="minorHAnsi"/>
          <w:sz w:val="24"/>
          <w:szCs w:val="24"/>
        </w:rPr>
        <w:t>;</w:t>
      </w:r>
      <w:r w:rsidR="00AA238E" w:rsidRPr="00D315A8">
        <w:rPr>
          <w:rFonts w:asciiTheme="minorHAnsi" w:hAnsiTheme="minorHAnsi" w:cstheme="minorHAnsi"/>
          <w:sz w:val="24"/>
          <w:szCs w:val="24"/>
        </w:rPr>
        <w:t xml:space="preserve"> and</w:t>
      </w:r>
    </w:p>
    <w:p w14:paraId="2DE22E5E" w14:textId="33B4C6B5" w:rsidR="001E0146" w:rsidRPr="00D315A8" w:rsidRDefault="00D145C2" w:rsidP="00454317">
      <w:pPr>
        <w:pStyle w:val="BodyText"/>
        <w:tabs>
          <w:tab w:val="left" w:pos="202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(13) Workforce Investments Account. </w:t>
      </w:r>
      <w:r w:rsidR="0007551F" w:rsidRPr="00D315A8">
        <w:rPr>
          <w:rFonts w:asciiTheme="minorHAnsi" w:hAnsiTheme="minorHAnsi" w:cstheme="minorHAnsi"/>
          <w:sz w:val="24"/>
          <w:szCs w:val="24"/>
        </w:rPr>
        <w:t xml:space="preserve">- </w:t>
      </w:r>
      <w:r w:rsidR="005B1D9A" w:rsidRPr="00D315A8">
        <w:rPr>
          <w:rFonts w:asciiTheme="minorHAnsi" w:hAnsiTheme="minorHAnsi" w:cstheme="minorHAnsi"/>
          <w:sz w:val="24"/>
          <w:szCs w:val="24"/>
        </w:rPr>
        <w:t>$</w:t>
      </w:r>
      <w:r w:rsidR="001F660E">
        <w:rPr>
          <w:rFonts w:asciiTheme="minorHAnsi" w:hAnsiTheme="minorHAnsi" w:cstheme="minorHAnsi"/>
          <w:sz w:val="24"/>
          <w:szCs w:val="24"/>
        </w:rPr>
        <w:t>72,449,251</w:t>
      </w:r>
      <w:r w:rsidR="005B1D9A" w:rsidRPr="00D315A8">
        <w:rPr>
          <w:rFonts w:asciiTheme="minorHAnsi" w:hAnsiTheme="minorHAnsi" w:cstheme="minorHAnsi"/>
          <w:sz w:val="24"/>
          <w:szCs w:val="24"/>
        </w:rPr>
        <w:t xml:space="preserve"> from local funds</w:t>
      </w:r>
      <w:r w:rsidR="00E21FFD" w:rsidRPr="00D315A8">
        <w:rPr>
          <w:rFonts w:asciiTheme="minorHAnsi" w:hAnsiTheme="minorHAnsi" w:cstheme="minorHAnsi"/>
          <w:sz w:val="24"/>
          <w:szCs w:val="24"/>
        </w:rPr>
        <w:t>.</w:t>
      </w:r>
    </w:p>
    <w:p w14:paraId="3285FF0F" w14:textId="78ABB405" w:rsidR="00CF233E" w:rsidRPr="00D315A8" w:rsidRDefault="00DB4B55" w:rsidP="00454317">
      <w:pPr>
        <w:pStyle w:val="BodyText"/>
        <w:spacing w:line="480" w:lineRule="auto"/>
        <w:ind w:left="0"/>
        <w:contextualSpacing/>
        <w:jc w:val="center"/>
        <w:rPr>
          <w:rFonts w:asciiTheme="minorHAnsi" w:hAnsiTheme="minorHAnsi" w:cstheme="minorHAnsi"/>
          <w:b/>
          <w:smallCaps/>
          <w:sz w:val="24"/>
          <w:szCs w:val="24"/>
        </w:rPr>
      </w:pPr>
      <w:r w:rsidRPr="00D315A8">
        <w:rPr>
          <w:rFonts w:asciiTheme="minorHAnsi" w:hAnsiTheme="minorHAnsi" w:cstheme="minorHAnsi"/>
          <w:b/>
          <w:smallCaps/>
          <w:sz w:val="24"/>
          <w:szCs w:val="24"/>
        </w:rPr>
        <w:t>Enterprise and Other</w:t>
      </w:r>
    </w:p>
    <w:p w14:paraId="5996BAB7" w14:textId="20440EB1" w:rsidR="00CF233E" w:rsidRPr="00D315A8" w:rsidRDefault="005F68B4" w:rsidP="00454317">
      <w:pPr>
        <w:pStyle w:val="BodyText"/>
        <w:spacing w:line="480" w:lineRule="auto"/>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The amount of</w:t>
      </w:r>
      <w:r w:rsidR="00C10A69" w:rsidRPr="00D315A8">
        <w:rPr>
          <w:rFonts w:asciiTheme="minorHAnsi" w:hAnsiTheme="minorHAnsi" w:cstheme="minorHAnsi"/>
          <w:sz w:val="24"/>
          <w:szCs w:val="24"/>
        </w:rPr>
        <w:t xml:space="preserve"> </w:t>
      </w:r>
      <w:r w:rsidR="00690C09" w:rsidRPr="00D315A8">
        <w:rPr>
          <w:rFonts w:asciiTheme="minorHAnsi" w:hAnsiTheme="minorHAnsi" w:cstheme="minorHAnsi"/>
          <w:sz w:val="24"/>
          <w:szCs w:val="24"/>
        </w:rPr>
        <w:t>$</w:t>
      </w:r>
      <w:r w:rsidR="00621637">
        <w:rPr>
          <w:rFonts w:asciiTheme="minorHAnsi" w:hAnsiTheme="minorHAnsi" w:cstheme="minorHAnsi"/>
          <w:sz w:val="24"/>
          <w:szCs w:val="24"/>
        </w:rPr>
        <w:t>2,863,923,248</w:t>
      </w:r>
      <w:r w:rsidR="00D61135" w:rsidRPr="00D315A8">
        <w:rPr>
          <w:rFonts w:asciiTheme="minorHAnsi" w:hAnsiTheme="minorHAnsi" w:cstheme="minorHAnsi"/>
          <w:sz w:val="24"/>
          <w:szCs w:val="24"/>
        </w:rPr>
        <w:t xml:space="preserve"> </w:t>
      </w:r>
      <w:r w:rsidR="00D22E06" w:rsidRPr="00D315A8">
        <w:rPr>
          <w:rFonts w:asciiTheme="minorHAnsi" w:hAnsiTheme="minorHAnsi" w:cstheme="minorHAnsi"/>
          <w:sz w:val="24"/>
          <w:szCs w:val="24"/>
        </w:rPr>
        <w:t xml:space="preserve">(including </w:t>
      </w:r>
      <w:r w:rsidR="00690C09" w:rsidRPr="00D315A8">
        <w:rPr>
          <w:rFonts w:asciiTheme="minorHAnsi" w:hAnsiTheme="minorHAnsi" w:cstheme="minorHAnsi"/>
          <w:sz w:val="24"/>
          <w:szCs w:val="24"/>
        </w:rPr>
        <w:t>$</w:t>
      </w:r>
      <w:r w:rsidR="00621637">
        <w:rPr>
          <w:rFonts w:asciiTheme="minorHAnsi" w:hAnsiTheme="minorHAnsi" w:cstheme="minorHAnsi"/>
          <w:sz w:val="24"/>
          <w:szCs w:val="24"/>
        </w:rPr>
        <w:t>2,515,093,742</w:t>
      </w:r>
      <w:r w:rsidR="00690C09"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enterprise and other funds</w:t>
      </w:r>
      <w:r w:rsidR="001A74B4" w:rsidRPr="00D315A8">
        <w:rPr>
          <w:rFonts w:asciiTheme="minorHAnsi" w:hAnsiTheme="minorHAnsi" w:cstheme="minorHAnsi"/>
          <w:sz w:val="24"/>
          <w:szCs w:val="24"/>
        </w:rPr>
        <w:t>,</w:t>
      </w:r>
      <w:r w:rsidR="00D22E06" w:rsidRPr="00D315A8">
        <w:rPr>
          <w:rFonts w:asciiTheme="minorHAnsi" w:hAnsiTheme="minorHAnsi" w:cstheme="minorHAnsi"/>
          <w:sz w:val="24"/>
          <w:szCs w:val="24"/>
        </w:rPr>
        <w:t xml:space="preserve"> </w:t>
      </w:r>
      <w:r w:rsidR="000A58BD" w:rsidRPr="00D315A8">
        <w:rPr>
          <w:rFonts w:asciiTheme="minorHAnsi" w:hAnsiTheme="minorHAnsi" w:cstheme="minorHAnsi"/>
          <w:sz w:val="24"/>
          <w:szCs w:val="24"/>
        </w:rPr>
        <w:t>$</w:t>
      </w:r>
      <w:r w:rsidR="00621637">
        <w:rPr>
          <w:rFonts w:asciiTheme="minorHAnsi" w:hAnsiTheme="minorHAnsi" w:cstheme="minorHAnsi"/>
          <w:sz w:val="24"/>
          <w:szCs w:val="24"/>
        </w:rPr>
        <w:t>181,705,058</w:t>
      </w:r>
      <w:r w:rsidR="00541873" w:rsidRPr="00D315A8">
        <w:rPr>
          <w:rFonts w:asciiTheme="minorHAnsi" w:hAnsiTheme="minorHAnsi" w:cstheme="minorHAnsi"/>
          <w:sz w:val="24"/>
          <w:szCs w:val="24"/>
        </w:rPr>
        <w:t xml:space="preserve"> </w:t>
      </w:r>
      <w:r w:rsidR="00F0513D" w:rsidRPr="00D315A8">
        <w:rPr>
          <w:rFonts w:asciiTheme="minorHAnsi" w:hAnsiTheme="minorHAnsi" w:cstheme="minorHAnsi"/>
          <w:sz w:val="24"/>
          <w:szCs w:val="24"/>
        </w:rPr>
        <w:t>from enterprise and other</w:t>
      </w:r>
      <w:r w:rsidR="00564F6A" w:rsidRPr="00D315A8">
        <w:rPr>
          <w:rFonts w:asciiTheme="minorHAnsi" w:hAnsiTheme="minorHAnsi" w:cstheme="minorHAnsi"/>
          <w:sz w:val="24"/>
          <w:szCs w:val="24"/>
        </w:rPr>
        <w:t xml:space="preserve"> funds </w:t>
      </w:r>
      <w:r w:rsidR="00F0513D" w:rsidRPr="00D315A8">
        <w:rPr>
          <w:rFonts w:asciiTheme="minorHAnsi" w:hAnsiTheme="minorHAnsi" w:cstheme="minorHAnsi"/>
          <w:sz w:val="24"/>
          <w:szCs w:val="24"/>
        </w:rPr>
        <w:t>-</w:t>
      </w:r>
      <w:r w:rsidR="00564F6A" w:rsidRPr="00D315A8">
        <w:rPr>
          <w:rFonts w:asciiTheme="minorHAnsi" w:hAnsiTheme="minorHAnsi" w:cstheme="minorHAnsi"/>
          <w:sz w:val="24"/>
          <w:szCs w:val="24"/>
        </w:rPr>
        <w:t xml:space="preserve"> </w:t>
      </w:r>
      <w:r w:rsidR="00BF714D" w:rsidRPr="00D315A8">
        <w:rPr>
          <w:rFonts w:asciiTheme="minorHAnsi" w:hAnsiTheme="minorHAnsi" w:cstheme="minorHAnsi"/>
          <w:sz w:val="24"/>
          <w:szCs w:val="24"/>
        </w:rPr>
        <w:t>dedicated taxes</w:t>
      </w:r>
      <w:r w:rsidR="001A74B4" w:rsidRPr="00D315A8">
        <w:rPr>
          <w:rFonts w:asciiTheme="minorHAnsi" w:hAnsiTheme="minorHAnsi" w:cstheme="minorHAnsi"/>
          <w:sz w:val="24"/>
          <w:szCs w:val="24"/>
        </w:rPr>
        <w:t>, and $</w:t>
      </w:r>
      <w:r w:rsidR="00621637">
        <w:rPr>
          <w:rFonts w:asciiTheme="minorHAnsi" w:hAnsiTheme="minorHAnsi" w:cstheme="minorHAnsi"/>
          <w:sz w:val="24"/>
          <w:szCs w:val="24"/>
        </w:rPr>
        <w:t>167,124,448</w:t>
      </w:r>
      <w:r w:rsidR="001A74B4" w:rsidRPr="00D315A8">
        <w:rPr>
          <w:rFonts w:asciiTheme="minorHAnsi" w:hAnsiTheme="minorHAnsi" w:cstheme="minorHAnsi"/>
          <w:sz w:val="24"/>
          <w:szCs w:val="24"/>
        </w:rPr>
        <w:t xml:space="preserve"> from federal payment</w:t>
      </w:r>
      <w:r w:rsidR="006832A4" w:rsidRPr="00D315A8">
        <w:rPr>
          <w:rFonts w:asciiTheme="minorHAnsi" w:hAnsiTheme="minorHAnsi" w:cstheme="minorHAnsi"/>
          <w:sz w:val="24"/>
          <w:szCs w:val="24"/>
        </w:rPr>
        <w:t xml:space="preserve"> fund</w:t>
      </w:r>
      <w:r w:rsidR="001A74B4" w:rsidRPr="00D315A8">
        <w:rPr>
          <w:rFonts w:asciiTheme="minorHAnsi" w:hAnsiTheme="minorHAnsi" w:cstheme="minorHAnsi"/>
          <w:sz w:val="24"/>
          <w:szCs w:val="24"/>
        </w:rPr>
        <w:t>s for COVID relief</w:t>
      </w:r>
      <w:r w:rsidR="00BF714D" w:rsidRPr="00D315A8">
        <w:rPr>
          <w:rFonts w:asciiTheme="minorHAnsi" w:hAnsiTheme="minorHAnsi" w:cstheme="minorHAnsi"/>
          <w:sz w:val="24"/>
          <w:szCs w:val="24"/>
        </w:rPr>
        <w:t>)</w:t>
      </w:r>
      <w:r w:rsidRPr="00D315A8">
        <w:rPr>
          <w:rFonts w:asciiTheme="minorHAnsi" w:hAnsiTheme="minorHAnsi" w:cstheme="minorHAnsi"/>
          <w:sz w:val="24"/>
          <w:szCs w:val="24"/>
        </w:rPr>
        <w:t xml:space="preserve">, shall be provided to enterprise funds as follows; provided, that, in the event that </w:t>
      </w:r>
      <w:r w:rsidR="005E79D3" w:rsidRPr="00D315A8">
        <w:rPr>
          <w:rFonts w:asciiTheme="minorHAnsi" w:hAnsiTheme="minorHAnsi" w:cstheme="minorHAnsi"/>
          <w:sz w:val="24"/>
          <w:szCs w:val="24"/>
        </w:rPr>
        <w:t xml:space="preserve">revenue </w:t>
      </w:r>
      <w:r w:rsidRPr="00D315A8">
        <w:rPr>
          <w:rFonts w:asciiTheme="minorHAnsi" w:hAnsiTheme="minorHAnsi" w:cstheme="minorHAnsi"/>
          <w:sz w:val="24"/>
          <w:szCs w:val="24"/>
        </w:rPr>
        <w:t xml:space="preserve">dedicated </w:t>
      </w:r>
      <w:r w:rsidR="005E79D3" w:rsidRPr="00D315A8">
        <w:rPr>
          <w:rFonts w:asciiTheme="minorHAnsi" w:hAnsiTheme="minorHAnsi" w:cstheme="minorHAnsi"/>
          <w:sz w:val="24"/>
          <w:szCs w:val="24"/>
        </w:rPr>
        <w:t xml:space="preserve">by local law to an enterprise fund </w:t>
      </w:r>
      <w:r w:rsidRPr="00D315A8">
        <w:rPr>
          <w:rFonts w:asciiTheme="minorHAnsi" w:hAnsiTheme="minorHAnsi" w:cstheme="minorHAnsi"/>
          <w:sz w:val="24"/>
          <w:szCs w:val="24"/>
        </w:rPr>
        <w:t>exceed</w:t>
      </w:r>
      <w:r w:rsidR="005E79D3" w:rsidRPr="00D315A8">
        <w:rPr>
          <w:rFonts w:asciiTheme="minorHAnsi" w:hAnsiTheme="minorHAnsi" w:cstheme="minorHAnsi"/>
          <w:sz w:val="24"/>
          <w:szCs w:val="24"/>
        </w:rPr>
        <w:t>s</w:t>
      </w:r>
      <w:r w:rsidRPr="00D315A8">
        <w:rPr>
          <w:rFonts w:asciiTheme="minorHAnsi" w:hAnsiTheme="minorHAnsi" w:cstheme="minorHAnsi"/>
          <w:sz w:val="24"/>
          <w:szCs w:val="24"/>
        </w:rPr>
        <w:t xml:space="preserve"> </w:t>
      </w:r>
      <w:r w:rsidR="005E79D3" w:rsidRPr="00D315A8">
        <w:rPr>
          <w:rFonts w:asciiTheme="minorHAnsi" w:hAnsiTheme="minorHAnsi" w:cstheme="minorHAnsi"/>
          <w:sz w:val="24"/>
          <w:szCs w:val="24"/>
        </w:rPr>
        <w:t xml:space="preserve">the </w:t>
      </w:r>
      <w:r w:rsidRPr="00D315A8">
        <w:rPr>
          <w:rFonts w:asciiTheme="minorHAnsi" w:hAnsiTheme="minorHAnsi" w:cstheme="minorHAnsi"/>
          <w:sz w:val="24"/>
          <w:szCs w:val="24"/>
        </w:rPr>
        <w:t>amount</w:t>
      </w:r>
      <w:r w:rsidR="005E79D3" w:rsidRPr="00D315A8">
        <w:rPr>
          <w:rFonts w:asciiTheme="minorHAnsi" w:hAnsiTheme="minorHAnsi" w:cstheme="minorHAnsi"/>
          <w:sz w:val="24"/>
          <w:szCs w:val="24"/>
        </w:rPr>
        <w:t xml:space="preserve"> set forth as follows</w:t>
      </w:r>
      <w:r w:rsidRPr="00D315A8">
        <w:rPr>
          <w:rFonts w:asciiTheme="minorHAnsi" w:hAnsiTheme="minorHAnsi" w:cstheme="minorHAnsi"/>
          <w:sz w:val="24"/>
          <w:szCs w:val="24"/>
        </w:rPr>
        <w:t xml:space="preserve">, the General Fund budget authority may be increased as needed to transfer all such revenue, pursuant to local law, to </w:t>
      </w:r>
      <w:r w:rsidR="00114509" w:rsidRPr="00D315A8">
        <w:rPr>
          <w:rFonts w:asciiTheme="minorHAnsi" w:hAnsiTheme="minorHAnsi" w:cstheme="minorHAnsi"/>
          <w:sz w:val="24"/>
          <w:szCs w:val="24"/>
        </w:rPr>
        <w:t xml:space="preserve">the </w:t>
      </w:r>
      <w:r w:rsidR="005E79D3" w:rsidRPr="00D315A8">
        <w:rPr>
          <w:rFonts w:asciiTheme="minorHAnsi" w:hAnsiTheme="minorHAnsi" w:cstheme="minorHAnsi"/>
          <w:sz w:val="24"/>
          <w:szCs w:val="24"/>
        </w:rPr>
        <w:t>enterprise fund</w:t>
      </w:r>
      <w:r w:rsidR="00924935" w:rsidRPr="00D315A8">
        <w:rPr>
          <w:rFonts w:asciiTheme="minorHAnsi" w:hAnsiTheme="minorHAnsi" w:cstheme="minorHAnsi"/>
          <w:sz w:val="24"/>
          <w:szCs w:val="24"/>
        </w:rPr>
        <w:t>:</w:t>
      </w:r>
    </w:p>
    <w:p w14:paraId="2962EECD" w14:textId="16EFCE67" w:rsidR="00141625" w:rsidRPr="00D315A8" w:rsidRDefault="00924935" w:rsidP="00454317">
      <w:pPr>
        <w:spacing w:line="480" w:lineRule="auto"/>
        <w:ind w:firstLine="1440"/>
        <w:contextualSpacing/>
        <w:rPr>
          <w:rFonts w:cstheme="minorHAnsi"/>
          <w:sz w:val="24"/>
          <w:szCs w:val="24"/>
        </w:rPr>
      </w:pPr>
      <w:r w:rsidRPr="00D315A8">
        <w:rPr>
          <w:rFonts w:cstheme="minorHAnsi"/>
          <w:sz w:val="24"/>
          <w:szCs w:val="24"/>
        </w:rPr>
        <w:lastRenderedPageBreak/>
        <w:t>(</w:t>
      </w:r>
      <w:r w:rsidR="00A92E85" w:rsidRPr="00D315A8">
        <w:rPr>
          <w:rFonts w:cstheme="minorHAnsi"/>
          <w:sz w:val="24"/>
          <w:szCs w:val="24"/>
        </w:rPr>
        <w:t>1</w:t>
      </w:r>
      <w:r w:rsidRPr="00D315A8">
        <w:rPr>
          <w:rFonts w:cstheme="minorHAnsi"/>
          <w:sz w:val="24"/>
          <w:szCs w:val="24"/>
        </w:rPr>
        <w:t xml:space="preserve">) Ballpark Revenue Fund. - </w:t>
      </w:r>
      <w:r w:rsidR="00DF2C0C" w:rsidRPr="00D315A8">
        <w:rPr>
          <w:rFonts w:cstheme="minorHAnsi"/>
          <w:sz w:val="24"/>
          <w:szCs w:val="24"/>
        </w:rPr>
        <w:t>$</w:t>
      </w:r>
      <w:r w:rsidR="005B27DC">
        <w:rPr>
          <w:rFonts w:cstheme="minorHAnsi"/>
          <w:sz w:val="24"/>
          <w:szCs w:val="24"/>
        </w:rPr>
        <w:t>30,771,288</w:t>
      </w:r>
      <w:r w:rsidR="00D55817" w:rsidRPr="00D315A8">
        <w:rPr>
          <w:rFonts w:cstheme="minorHAnsi"/>
          <w:sz w:val="24"/>
          <w:szCs w:val="24"/>
        </w:rPr>
        <w:t xml:space="preserve"> </w:t>
      </w:r>
      <w:r w:rsidR="00D22E06" w:rsidRPr="00D315A8">
        <w:rPr>
          <w:rFonts w:cstheme="minorHAnsi"/>
          <w:sz w:val="24"/>
          <w:szCs w:val="24"/>
        </w:rPr>
        <w:t>(including $</w:t>
      </w:r>
      <w:r w:rsidR="00552DB6" w:rsidRPr="00D315A8">
        <w:rPr>
          <w:rFonts w:cstheme="minorHAnsi"/>
          <w:sz w:val="24"/>
          <w:szCs w:val="24"/>
        </w:rPr>
        <w:t>12,</w:t>
      </w:r>
      <w:r w:rsidR="005B27DC">
        <w:rPr>
          <w:rFonts w:cstheme="minorHAnsi"/>
          <w:sz w:val="24"/>
          <w:szCs w:val="24"/>
        </w:rPr>
        <w:t>365,134</w:t>
      </w:r>
      <w:r w:rsidR="00D22E06" w:rsidRPr="00D315A8">
        <w:rPr>
          <w:rFonts w:cstheme="minorHAnsi"/>
          <w:sz w:val="24"/>
          <w:szCs w:val="24"/>
        </w:rPr>
        <w:t xml:space="preserve"> </w:t>
      </w:r>
      <w:r w:rsidR="00D55817" w:rsidRPr="00D315A8">
        <w:rPr>
          <w:rFonts w:cstheme="minorHAnsi"/>
          <w:sz w:val="24"/>
          <w:szCs w:val="24"/>
        </w:rPr>
        <w:t>from enterprise an</w:t>
      </w:r>
      <w:r w:rsidR="00DF2C0C" w:rsidRPr="00D315A8">
        <w:rPr>
          <w:rFonts w:cstheme="minorHAnsi"/>
          <w:sz w:val="24"/>
          <w:szCs w:val="24"/>
        </w:rPr>
        <w:t>d other funds</w:t>
      </w:r>
      <w:r w:rsidR="00D22E06" w:rsidRPr="00D315A8">
        <w:rPr>
          <w:rFonts w:cstheme="minorHAnsi"/>
          <w:sz w:val="24"/>
          <w:szCs w:val="24"/>
        </w:rPr>
        <w:t xml:space="preserve"> and</w:t>
      </w:r>
      <w:r w:rsidR="00DF2C0C" w:rsidRPr="00D315A8">
        <w:rPr>
          <w:rFonts w:cstheme="minorHAnsi"/>
          <w:sz w:val="24"/>
          <w:szCs w:val="24"/>
        </w:rPr>
        <w:t xml:space="preserve"> $</w:t>
      </w:r>
      <w:r w:rsidR="00552DB6" w:rsidRPr="00D315A8">
        <w:rPr>
          <w:rFonts w:cstheme="minorHAnsi"/>
          <w:sz w:val="24"/>
          <w:szCs w:val="24"/>
        </w:rPr>
        <w:t>1</w:t>
      </w:r>
      <w:r w:rsidR="00710B11" w:rsidRPr="00D315A8">
        <w:rPr>
          <w:rFonts w:cstheme="minorHAnsi"/>
          <w:sz w:val="24"/>
          <w:szCs w:val="24"/>
        </w:rPr>
        <w:t>8</w:t>
      </w:r>
      <w:r w:rsidR="00552DB6" w:rsidRPr="00D315A8">
        <w:rPr>
          <w:rFonts w:cstheme="minorHAnsi"/>
          <w:sz w:val="24"/>
          <w:szCs w:val="24"/>
        </w:rPr>
        <w:t>,</w:t>
      </w:r>
      <w:r w:rsidR="005B27DC">
        <w:rPr>
          <w:rFonts w:cstheme="minorHAnsi"/>
          <w:sz w:val="24"/>
          <w:szCs w:val="24"/>
        </w:rPr>
        <w:t>406,154</w:t>
      </w:r>
      <w:r w:rsidR="00D55817" w:rsidRPr="00D315A8">
        <w:rPr>
          <w:rFonts w:cstheme="minorHAnsi"/>
          <w:sz w:val="24"/>
          <w:szCs w:val="24"/>
        </w:rPr>
        <w:t xml:space="preserve"> from enterprise and other </w:t>
      </w:r>
      <w:r w:rsidR="00564F6A" w:rsidRPr="00D315A8">
        <w:rPr>
          <w:rFonts w:cstheme="minorHAnsi"/>
          <w:sz w:val="24"/>
          <w:szCs w:val="24"/>
        </w:rPr>
        <w:t xml:space="preserve">funds - </w:t>
      </w:r>
      <w:r w:rsidR="00D55817" w:rsidRPr="00D315A8">
        <w:rPr>
          <w:rFonts w:cstheme="minorHAnsi"/>
          <w:sz w:val="24"/>
          <w:szCs w:val="24"/>
        </w:rPr>
        <w:t>dedicated taxes)</w:t>
      </w:r>
      <w:r w:rsidR="00141625" w:rsidRPr="00D315A8">
        <w:rPr>
          <w:rFonts w:cstheme="minorHAnsi"/>
          <w:sz w:val="24"/>
          <w:szCs w:val="24"/>
        </w:rPr>
        <w:t>;</w:t>
      </w:r>
    </w:p>
    <w:p w14:paraId="042EFF67" w14:textId="73A401D9" w:rsidR="00A92E85" w:rsidRPr="00D315A8" w:rsidRDefault="00A92E85"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(2) District of Columbia Retirement Board. - $</w:t>
      </w:r>
      <w:r w:rsidR="00056269">
        <w:rPr>
          <w:rFonts w:asciiTheme="minorHAnsi" w:hAnsiTheme="minorHAnsi" w:cstheme="minorHAnsi"/>
          <w:sz w:val="24"/>
          <w:szCs w:val="24"/>
        </w:rPr>
        <w:t>48,903,034</w:t>
      </w:r>
      <w:r w:rsidRPr="00D315A8">
        <w:rPr>
          <w:rFonts w:asciiTheme="minorHAnsi" w:hAnsiTheme="minorHAnsi" w:cstheme="minorHAnsi"/>
          <w:sz w:val="24"/>
          <w:szCs w:val="24"/>
        </w:rPr>
        <w:t xml:space="preserve"> from the earnings of the applicable retirement funds to pay legal, management, investment, and other fees and administrative expenses of the District of Columbia Retirement Board;</w:t>
      </w:r>
    </w:p>
    <w:p w14:paraId="2656F894" w14:textId="7CBC18EC" w:rsidR="00A92E85" w:rsidRPr="00D315A8" w:rsidRDefault="00A92E85" w:rsidP="00454317">
      <w:pPr>
        <w:pStyle w:val="BodyText"/>
        <w:spacing w:line="480" w:lineRule="auto"/>
        <w:ind w:left="0" w:firstLine="1440"/>
        <w:contextualSpacing/>
        <w:rPr>
          <w:rFonts w:asciiTheme="minorHAnsi" w:hAnsiTheme="minorHAnsi" w:cstheme="minorHAnsi"/>
          <w:sz w:val="24"/>
          <w:szCs w:val="24"/>
        </w:rPr>
      </w:pPr>
      <w:bookmarkStart w:id="151" w:name="_Hlk34752923"/>
      <w:r w:rsidRPr="00D315A8">
        <w:rPr>
          <w:rFonts w:asciiTheme="minorHAnsi" w:hAnsiTheme="minorHAnsi" w:cstheme="minorHAnsi"/>
          <w:sz w:val="24"/>
          <w:szCs w:val="24"/>
        </w:rPr>
        <w:t>(3) District of Columbia Water and Sewer Authority. - $</w:t>
      </w:r>
      <w:r w:rsidR="00056269">
        <w:rPr>
          <w:rFonts w:asciiTheme="minorHAnsi" w:hAnsiTheme="minorHAnsi" w:cstheme="minorHAnsi"/>
          <w:sz w:val="24"/>
          <w:szCs w:val="24"/>
        </w:rPr>
        <w:t>658,422,984</w:t>
      </w:r>
      <w:r w:rsidRPr="00D315A8">
        <w:rPr>
          <w:rFonts w:asciiTheme="minorHAnsi" w:hAnsiTheme="minorHAnsi" w:cstheme="minorHAnsi"/>
          <w:sz w:val="24"/>
          <w:szCs w:val="24"/>
        </w:rPr>
        <w:t xml:space="preserve"> from enterprise and other funds</w:t>
      </w:r>
      <w:r w:rsidR="00704B8D" w:rsidRPr="00D315A8">
        <w:rPr>
          <w:rFonts w:asciiTheme="minorHAnsi" w:hAnsiTheme="minorHAnsi" w:cstheme="minorHAnsi"/>
          <w:sz w:val="24"/>
          <w:szCs w:val="24"/>
        </w:rPr>
        <w:t xml:space="preserve">; </w:t>
      </w:r>
      <w:r w:rsidR="0029311D" w:rsidRPr="00D315A8">
        <w:rPr>
          <w:rFonts w:asciiTheme="minorHAnsi" w:hAnsiTheme="minorHAnsi" w:cstheme="minorHAnsi"/>
          <w:sz w:val="24"/>
          <w:szCs w:val="24"/>
        </w:rPr>
        <w:t xml:space="preserve">provided, that not to exceed $25,000 of this amount shall be available for </w:t>
      </w:r>
      <w:r w:rsidR="00743F11" w:rsidRPr="00D315A8">
        <w:rPr>
          <w:rFonts w:asciiTheme="minorHAnsi" w:hAnsiTheme="minorHAnsi" w:cstheme="minorHAnsi"/>
          <w:sz w:val="24"/>
          <w:szCs w:val="24"/>
        </w:rPr>
        <w:t>reception and</w:t>
      </w:r>
      <w:r w:rsidR="0029311D" w:rsidRPr="00D315A8">
        <w:rPr>
          <w:rFonts w:asciiTheme="minorHAnsi" w:hAnsiTheme="minorHAnsi" w:cstheme="minorHAnsi"/>
          <w:sz w:val="24"/>
          <w:szCs w:val="24"/>
        </w:rPr>
        <w:t xml:space="preserve"> representation</w:t>
      </w:r>
      <w:r w:rsidR="00743F11" w:rsidRPr="00D315A8">
        <w:rPr>
          <w:rFonts w:asciiTheme="minorHAnsi" w:hAnsiTheme="minorHAnsi" w:cstheme="minorHAnsi"/>
          <w:sz w:val="24"/>
          <w:szCs w:val="24"/>
        </w:rPr>
        <w:t xml:space="preserve"> expenses</w:t>
      </w:r>
      <w:r w:rsidR="00704B8D" w:rsidRPr="00D315A8">
        <w:rPr>
          <w:rFonts w:asciiTheme="minorHAnsi" w:hAnsiTheme="minorHAnsi" w:cstheme="minorHAnsi"/>
          <w:sz w:val="24"/>
          <w:szCs w:val="24"/>
        </w:rPr>
        <w:t>; provided further, that not to exceed $15,000 of this amount shall be available</w:t>
      </w:r>
      <w:r w:rsidR="004D7CDD" w:rsidRPr="00D315A8">
        <w:rPr>
          <w:rFonts w:asciiTheme="minorHAnsi" w:hAnsiTheme="minorHAnsi" w:cstheme="minorHAnsi"/>
          <w:sz w:val="24"/>
          <w:szCs w:val="24"/>
        </w:rPr>
        <w:t xml:space="preserve"> for official meetings</w:t>
      </w:r>
      <w:r w:rsidRPr="00D315A8">
        <w:rPr>
          <w:rFonts w:asciiTheme="minorHAnsi" w:hAnsiTheme="minorHAnsi" w:cstheme="minorHAnsi"/>
          <w:sz w:val="24"/>
          <w:szCs w:val="24"/>
        </w:rPr>
        <w:t xml:space="preserve">. </w:t>
      </w:r>
      <w:r w:rsidR="007D3AE8" w:rsidRPr="00D315A8">
        <w:rPr>
          <w:rFonts w:cs="Times New Roman"/>
          <w:color w:val="000000"/>
          <w:sz w:val="24"/>
          <w:szCs w:val="24"/>
        </w:rPr>
        <w:t>For construction projects, $4,961,222,000, to be distributed as follows: $1,079,999,000 for Wastewater Treatment; $1,262,426,000 for the Sanitary Sewer System; $1,072,355,000 for the Water System; $71,772,000 for Non Process Facilities; $952,134,000 for the Combined Sewer Overflow Program; $952,134,000 for the Washington Aqueduct; $57,963,000 for the Stormwater Program; and $299,829,000 for the capital equipment program;</w:t>
      </w:r>
      <w:r w:rsidR="000F255C" w:rsidRPr="00D315A8">
        <w:rPr>
          <w:rFonts w:asciiTheme="minorHAnsi" w:hAnsiTheme="minorHAnsi" w:cstheme="minorHAnsi"/>
          <w:sz w:val="24"/>
          <w:szCs w:val="24"/>
        </w:rPr>
        <w:t xml:space="preserve"> in addition, $8,000,000 for Federal payment funds request</w:t>
      </w:r>
      <w:r w:rsidR="009A2712" w:rsidRPr="00D315A8">
        <w:rPr>
          <w:rFonts w:asciiTheme="minorHAnsi" w:hAnsiTheme="minorHAnsi" w:cstheme="minorHAnsi"/>
          <w:sz w:val="24"/>
          <w:szCs w:val="24"/>
        </w:rPr>
        <w:t>ed</w:t>
      </w:r>
      <w:r w:rsidR="000F255C" w:rsidRPr="00D315A8">
        <w:rPr>
          <w:rFonts w:asciiTheme="minorHAnsi" w:hAnsiTheme="minorHAnsi" w:cstheme="minorHAnsi"/>
          <w:sz w:val="24"/>
          <w:szCs w:val="24"/>
        </w:rPr>
        <w:t xml:space="preserve"> to be appropriated by the Congress under the heading “Federal Payment to the District of Columbia Water and Sewer Authority” in the Fiscal Year 202</w:t>
      </w:r>
      <w:r w:rsidR="000662E5" w:rsidRPr="00D315A8">
        <w:rPr>
          <w:rFonts w:asciiTheme="minorHAnsi" w:hAnsiTheme="minorHAnsi" w:cstheme="minorHAnsi"/>
          <w:sz w:val="24"/>
          <w:szCs w:val="24"/>
        </w:rPr>
        <w:t>2</w:t>
      </w:r>
      <w:r w:rsidR="000F255C" w:rsidRPr="00D315A8">
        <w:rPr>
          <w:rFonts w:asciiTheme="minorHAnsi" w:hAnsiTheme="minorHAnsi" w:cstheme="minorHAnsi"/>
          <w:sz w:val="24"/>
          <w:szCs w:val="24"/>
        </w:rPr>
        <w:t xml:space="preserve"> Federal Portion Budget Request Act of 202</w:t>
      </w:r>
      <w:r w:rsidR="000662E5" w:rsidRPr="00D315A8">
        <w:rPr>
          <w:rFonts w:asciiTheme="minorHAnsi" w:hAnsiTheme="minorHAnsi" w:cstheme="minorHAnsi"/>
          <w:sz w:val="24"/>
          <w:szCs w:val="24"/>
        </w:rPr>
        <w:t>1</w:t>
      </w:r>
      <w:r w:rsidR="000F255C" w:rsidRPr="00D315A8">
        <w:rPr>
          <w:rFonts w:asciiTheme="minorHAnsi" w:hAnsiTheme="minorHAnsi" w:cstheme="minorHAnsi"/>
          <w:sz w:val="24"/>
          <w:szCs w:val="24"/>
        </w:rPr>
        <w:t>;</w:t>
      </w:r>
    </w:p>
    <w:bookmarkEnd w:id="151"/>
    <w:p w14:paraId="0DA9CF13" w14:textId="0A994377" w:rsidR="00A33282" w:rsidRPr="00D315A8" w:rsidRDefault="00A33282" w:rsidP="00454317">
      <w:pPr>
        <w:pStyle w:val="BodyText"/>
        <w:tabs>
          <w:tab w:val="left" w:pos="2024"/>
        </w:tabs>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6870D3" w:rsidRPr="00D315A8">
        <w:rPr>
          <w:rFonts w:asciiTheme="minorHAnsi" w:hAnsiTheme="minorHAnsi" w:cstheme="minorHAnsi"/>
          <w:sz w:val="24"/>
          <w:szCs w:val="24"/>
        </w:rPr>
        <w:t>4</w:t>
      </w:r>
      <w:r w:rsidRPr="00D315A8">
        <w:rPr>
          <w:rFonts w:asciiTheme="minorHAnsi" w:hAnsiTheme="minorHAnsi" w:cstheme="minorHAnsi"/>
          <w:sz w:val="24"/>
          <w:szCs w:val="24"/>
        </w:rPr>
        <w:t>) Green Finance Authority. - $</w:t>
      </w:r>
      <w:r w:rsidR="005E7F24" w:rsidRPr="00D315A8">
        <w:rPr>
          <w:rFonts w:asciiTheme="minorHAnsi" w:hAnsiTheme="minorHAnsi" w:cstheme="minorHAnsi"/>
          <w:sz w:val="24"/>
          <w:szCs w:val="24"/>
        </w:rPr>
        <w:t>30</w:t>
      </w:r>
      <w:r w:rsidR="00552DB6" w:rsidRPr="00D315A8">
        <w:rPr>
          <w:rFonts w:asciiTheme="minorHAnsi" w:hAnsiTheme="minorHAnsi" w:cstheme="minorHAnsi"/>
          <w:sz w:val="24"/>
          <w:szCs w:val="24"/>
        </w:rPr>
        <w:t>,</w:t>
      </w:r>
      <w:r w:rsidR="005E7F24" w:rsidRPr="00D315A8">
        <w:rPr>
          <w:rFonts w:asciiTheme="minorHAnsi" w:hAnsiTheme="minorHAnsi" w:cstheme="minorHAnsi"/>
          <w:sz w:val="24"/>
          <w:szCs w:val="24"/>
        </w:rPr>
        <w:t>500</w:t>
      </w:r>
      <w:r w:rsidRPr="00D315A8">
        <w:rPr>
          <w:rFonts w:asciiTheme="minorHAnsi" w:hAnsiTheme="minorHAnsi" w:cstheme="minorHAnsi"/>
          <w:sz w:val="24"/>
          <w:szCs w:val="24"/>
        </w:rPr>
        <w:t xml:space="preserve">,000 from </w:t>
      </w:r>
      <w:r w:rsidR="00601F2B" w:rsidRPr="00D315A8">
        <w:rPr>
          <w:rFonts w:asciiTheme="minorHAnsi" w:hAnsiTheme="minorHAnsi" w:cstheme="minorHAnsi"/>
          <w:sz w:val="24"/>
          <w:szCs w:val="24"/>
        </w:rPr>
        <w:t xml:space="preserve">enterprise and </w:t>
      </w:r>
      <w:r w:rsidRPr="00D315A8">
        <w:rPr>
          <w:rFonts w:asciiTheme="minorHAnsi" w:hAnsiTheme="minorHAnsi" w:cstheme="minorHAnsi"/>
          <w:sz w:val="24"/>
          <w:szCs w:val="24"/>
        </w:rPr>
        <w:t>other funds</w:t>
      </w:r>
      <w:r w:rsidR="005E79D3" w:rsidRPr="00D315A8">
        <w:rPr>
          <w:rFonts w:asciiTheme="minorHAnsi" w:hAnsiTheme="minorHAnsi" w:cstheme="minorHAnsi"/>
          <w:sz w:val="24"/>
          <w:szCs w:val="24"/>
        </w:rPr>
        <w:t>, to be available until expended</w:t>
      </w:r>
      <w:r w:rsidRPr="00D315A8">
        <w:rPr>
          <w:rFonts w:asciiTheme="minorHAnsi" w:hAnsiTheme="minorHAnsi" w:cstheme="minorHAnsi"/>
          <w:sz w:val="24"/>
          <w:szCs w:val="24"/>
        </w:rPr>
        <w:t xml:space="preserve">; </w:t>
      </w:r>
    </w:p>
    <w:p w14:paraId="22E21240" w14:textId="099ACBED" w:rsidR="00A92E85" w:rsidRPr="00D315A8" w:rsidRDefault="00A92E85"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6870D3" w:rsidRPr="00D315A8">
        <w:rPr>
          <w:rFonts w:asciiTheme="minorHAnsi" w:hAnsiTheme="minorHAnsi" w:cstheme="minorHAnsi"/>
          <w:sz w:val="24"/>
          <w:szCs w:val="24"/>
        </w:rPr>
        <w:t>5</w:t>
      </w:r>
      <w:r w:rsidRPr="00D315A8">
        <w:rPr>
          <w:rFonts w:asciiTheme="minorHAnsi" w:hAnsiTheme="minorHAnsi" w:cstheme="minorHAnsi"/>
          <w:sz w:val="24"/>
          <w:szCs w:val="24"/>
        </w:rPr>
        <w:t>) Health Benefit Exchange Authority. -  $</w:t>
      </w:r>
      <w:r w:rsidR="00552DB6" w:rsidRPr="00D315A8">
        <w:rPr>
          <w:rFonts w:asciiTheme="minorHAnsi" w:hAnsiTheme="minorHAnsi" w:cstheme="minorHAnsi"/>
          <w:sz w:val="24"/>
          <w:szCs w:val="24"/>
        </w:rPr>
        <w:t>3</w:t>
      </w:r>
      <w:r w:rsidR="005E7F24" w:rsidRPr="00D315A8">
        <w:rPr>
          <w:rFonts w:asciiTheme="minorHAnsi" w:hAnsiTheme="minorHAnsi" w:cstheme="minorHAnsi"/>
          <w:sz w:val="24"/>
          <w:szCs w:val="24"/>
        </w:rPr>
        <w:t>2</w:t>
      </w:r>
      <w:r w:rsidR="00552DB6" w:rsidRPr="00D315A8">
        <w:rPr>
          <w:rFonts w:asciiTheme="minorHAnsi" w:hAnsiTheme="minorHAnsi" w:cstheme="minorHAnsi"/>
          <w:sz w:val="24"/>
          <w:szCs w:val="24"/>
        </w:rPr>
        <w:t>,</w:t>
      </w:r>
      <w:r w:rsidR="008E5DA0" w:rsidRPr="00D315A8">
        <w:rPr>
          <w:rFonts w:asciiTheme="minorHAnsi" w:hAnsiTheme="minorHAnsi" w:cstheme="minorHAnsi"/>
          <w:sz w:val="24"/>
          <w:szCs w:val="24"/>
        </w:rPr>
        <w:t>8</w:t>
      </w:r>
      <w:r w:rsidR="002A4FCF" w:rsidRPr="00D315A8">
        <w:rPr>
          <w:rFonts w:asciiTheme="minorHAnsi" w:hAnsiTheme="minorHAnsi" w:cstheme="minorHAnsi"/>
          <w:sz w:val="24"/>
          <w:szCs w:val="24"/>
        </w:rPr>
        <w:t>4</w:t>
      </w:r>
      <w:r w:rsidR="00311648">
        <w:rPr>
          <w:rFonts w:asciiTheme="minorHAnsi" w:hAnsiTheme="minorHAnsi" w:cstheme="minorHAnsi"/>
          <w:sz w:val="24"/>
          <w:szCs w:val="24"/>
        </w:rPr>
        <w:t xml:space="preserve">1,979 </w:t>
      </w:r>
      <w:r w:rsidRPr="00D315A8">
        <w:rPr>
          <w:rFonts w:asciiTheme="minorHAnsi" w:hAnsiTheme="minorHAnsi" w:cstheme="minorHAnsi"/>
          <w:sz w:val="24"/>
          <w:szCs w:val="24"/>
        </w:rPr>
        <w:t xml:space="preserve">from enterprise and other </w:t>
      </w:r>
      <w:r w:rsidRPr="00D315A8">
        <w:rPr>
          <w:rFonts w:asciiTheme="minorHAnsi" w:hAnsiTheme="minorHAnsi" w:cstheme="minorHAnsi"/>
          <w:sz w:val="24"/>
          <w:szCs w:val="24"/>
        </w:rPr>
        <w:lastRenderedPageBreak/>
        <w:t xml:space="preserve">funds; </w:t>
      </w:r>
    </w:p>
    <w:p w14:paraId="0640402D" w14:textId="22A3C9E2" w:rsidR="00A92E85" w:rsidRPr="00D315A8" w:rsidRDefault="00A92E85" w:rsidP="00454317">
      <w:pPr>
        <w:spacing w:line="480" w:lineRule="auto"/>
        <w:ind w:firstLine="1440"/>
        <w:rPr>
          <w:rFonts w:cstheme="minorHAnsi"/>
          <w:sz w:val="24"/>
          <w:szCs w:val="24"/>
        </w:rPr>
      </w:pPr>
      <w:bookmarkStart w:id="152" w:name="_Hlk9770357"/>
      <w:bookmarkStart w:id="153" w:name="_Hlk33007720"/>
      <w:r w:rsidRPr="00D315A8">
        <w:rPr>
          <w:rFonts w:cstheme="minorHAnsi"/>
          <w:spacing w:val="-2"/>
          <w:sz w:val="24"/>
          <w:szCs w:val="24"/>
        </w:rPr>
        <w:t>(</w:t>
      </w:r>
      <w:r w:rsidR="006870D3" w:rsidRPr="00D315A8">
        <w:rPr>
          <w:rFonts w:cstheme="minorHAnsi"/>
          <w:spacing w:val="-2"/>
          <w:sz w:val="24"/>
          <w:szCs w:val="24"/>
        </w:rPr>
        <w:t>6</w:t>
      </w:r>
      <w:r w:rsidRPr="00D315A8">
        <w:rPr>
          <w:rFonts w:cstheme="minorHAnsi"/>
          <w:spacing w:val="-2"/>
          <w:sz w:val="24"/>
          <w:szCs w:val="24"/>
        </w:rPr>
        <w:t xml:space="preserve">) Housing Finance Agency. - </w:t>
      </w:r>
      <w:r w:rsidRPr="00D315A8">
        <w:rPr>
          <w:rFonts w:cstheme="minorHAnsi"/>
          <w:sz w:val="24"/>
          <w:szCs w:val="24"/>
        </w:rPr>
        <w:t>$</w:t>
      </w:r>
      <w:r w:rsidR="00552DB6" w:rsidRPr="00D315A8">
        <w:rPr>
          <w:rFonts w:cstheme="minorHAnsi"/>
          <w:sz w:val="24"/>
          <w:szCs w:val="24"/>
        </w:rPr>
        <w:t>1</w:t>
      </w:r>
      <w:r w:rsidR="008E5DA0" w:rsidRPr="00D315A8">
        <w:rPr>
          <w:rFonts w:cstheme="minorHAnsi"/>
          <w:sz w:val="24"/>
          <w:szCs w:val="24"/>
        </w:rPr>
        <w:t>5</w:t>
      </w:r>
      <w:r w:rsidR="00552DB6" w:rsidRPr="00D315A8">
        <w:rPr>
          <w:rFonts w:cstheme="minorHAnsi"/>
          <w:sz w:val="24"/>
          <w:szCs w:val="24"/>
        </w:rPr>
        <w:t>,</w:t>
      </w:r>
      <w:r w:rsidR="008E5DA0" w:rsidRPr="00D315A8">
        <w:rPr>
          <w:rFonts w:cstheme="minorHAnsi"/>
          <w:sz w:val="24"/>
          <w:szCs w:val="24"/>
        </w:rPr>
        <w:t>0</w:t>
      </w:r>
      <w:r w:rsidR="00B465A6">
        <w:rPr>
          <w:rFonts w:cstheme="minorHAnsi"/>
          <w:sz w:val="24"/>
          <w:szCs w:val="24"/>
        </w:rPr>
        <w:t xml:space="preserve">09,504 </w:t>
      </w:r>
      <w:r w:rsidRPr="00D315A8">
        <w:rPr>
          <w:rFonts w:cstheme="minorHAnsi"/>
          <w:sz w:val="24"/>
          <w:szCs w:val="24"/>
        </w:rPr>
        <w:t xml:space="preserve">from </w:t>
      </w:r>
      <w:r w:rsidRPr="00D315A8">
        <w:rPr>
          <w:rFonts w:cstheme="minorHAnsi"/>
          <w:spacing w:val="1"/>
          <w:sz w:val="24"/>
          <w:szCs w:val="24"/>
        </w:rPr>
        <w:t>e</w:t>
      </w:r>
      <w:r w:rsidRPr="00D315A8">
        <w:rPr>
          <w:rFonts w:cstheme="minorHAnsi"/>
          <w:sz w:val="24"/>
          <w:szCs w:val="24"/>
        </w:rPr>
        <w:t>nt</w:t>
      </w:r>
      <w:r w:rsidRPr="00D315A8">
        <w:rPr>
          <w:rFonts w:cstheme="minorHAnsi"/>
          <w:spacing w:val="-1"/>
          <w:sz w:val="24"/>
          <w:szCs w:val="24"/>
        </w:rPr>
        <w:t>er</w:t>
      </w:r>
      <w:r w:rsidRPr="00D315A8">
        <w:rPr>
          <w:rFonts w:cstheme="minorHAnsi"/>
          <w:sz w:val="24"/>
          <w:szCs w:val="24"/>
        </w:rPr>
        <w:t>p</w:t>
      </w:r>
      <w:r w:rsidRPr="00D315A8">
        <w:rPr>
          <w:rFonts w:cstheme="minorHAnsi"/>
          <w:spacing w:val="-1"/>
          <w:sz w:val="24"/>
          <w:szCs w:val="24"/>
        </w:rPr>
        <w:t>r</w:t>
      </w:r>
      <w:r w:rsidRPr="00D315A8">
        <w:rPr>
          <w:rFonts w:cstheme="minorHAnsi"/>
          <w:sz w:val="24"/>
          <w:szCs w:val="24"/>
        </w:rPr>
        <w:t>ise</w:t>
      </w:r>
      <w:r w:rsidRPr="00D315A8">
        <w:rPr>
          <w:rFonts w:cstheme="minorHAnsi"/>
          <w:spacing w:val="-1"/>
          <w:sz w:val="24"/>
          <w:szCs w:val="24"/>
        </w:rPr>
        <w:t xml:space="preserve"> a</w:t>
      </w:r>
      <w:r w:rsidRPr="00D315A8">
        <w:rPr>
          <w:rFonts w:cstheme="minorHAnsi"/>
          <w:sz w:val="24"/>
          <w:szCs w:val="24"/>
        </w:rPr>
        <w:t>nd oth</w:t>
      </w:r>
      <w:r w:rsidRPr="00D315A8">
        <w:rPr>
          <w:rFonts w:cstheme="minorHAnsi"/>
          <w:spacing w:val="1"/>
          <w:sz w:val="24"/>
          <w:szCs w:val="24"/>
        </w:rPr>
        <w:t>e</w:t>
      </w:r>
      <w:r w:rsidRPr="00D315A8">
        <w:rPr>
          <w:rFonts w:cstheme="minorHAnsi"/>
          <w:sz w:val="24"/>
          <w:szCs w:val="24"/>
        </w:rPr>
        <w:t>r</w:t>
      </w:r>
      <w:r w:rsidRPr="00D315A8">
        <w:rPr>
          <w:rFonts w:cstheme="minorHAnsi"/>
          <w:spacing w:val="-1"/>
          <w:sz w:val="24"/>
          <w:szCs w:val="24"/>
        </w:rPr>
        <w:t xml:space="preserve"> f</w:t>
      </w:r>
      <w:r w:rsidRPr="00D315A8">
        <w:rPr>
          <w:rFonts w:cstheme="minorHAnsi"/>
          <w:sz w:val="24"/>
          <w:szCs w:val="24"/>
        </w:rPr>
        <w:t xml:space="preserve">unds; </w:t>
      </w:r>
      <w:r w:rsidRPr="00D315A8">
        <w:rPr>
          <w:rFonts w:eastAsia="Times New Roman" w:cstheme="minorHAnsi"/>
          <w:sz w:val="24"/>
          <w:szCs w:val="24"/>
        </w:rPr>
        <w:t>provided, that all funds budgeted without regard to fiscal year for the Reverse Mortgage Foreclosure Prevention Program are authorized for expenditure and shall remain available for expenditure until September 30, 202</w:t>
      </w:r>
      <w:r w:rsidR="000662E5" w:rsidRPr="00D315A8">
        <w:rPr>
          <w:rFonts w:eastAsia="Times New Roman" w:cstheme="minorHAnsi"/>
          <w:sz w:val="24"/>
          <w:szCs w:val="24"/>
        </w:rPr>
        <w:t>2</w:t>
      </w:r>
      <w:r w:rsidRPr="00D315A8">
        <w:rPr>
          <w:rFonts w:eastAsia="Times New Roman" w:cstheme="minorHAnsi"/>
          <w:sz w:val="24"/>
          <w:szCs w:val="24"/>
        </w:rPr>
        <w:t>;</w:t>
      </w:r>
      <w:r w:rsidR="000E5DB1" w:rsidRPr="00D315A8">
        <w:rPr>
          <w:rFonts w:eastAsia="Times New Roman" w:cstheme="minorHAnsi"/>
          <w:sz w:val="24"/>
          <w:szCs w:val="24"/>
        </w:rPr>
        <w:t xml:space="preserve"> provided further, that all funds budgeted without regard to fiscal year for the Public Housing Credit-Building Pilot Program are authorized for expenditure and shall remain available for expenditure until September 30, 202</w:t>
      </w:r>
      <w:r w:rsidR="000662E5" w:rsidRPr="00D315A8">
        <w:rPr>
          <w:rFonts w:eastAsia="Times New Roman" w:cstheme="minorHAnsi"/>
          <w:sz w:val="24"/>
          <w:szCs w:val="24"/>
        </w:rPr>
        <w:t>3</w:t>
      </w:r>
      <w:r w:rsidR="000E5DB1" w:rsidRPr="00D315A8">
        <w:rPr>
          <w:rFonts w:eastAsia="Times New Roman" w:cstheme="minorHAnsi"/>
          <w:sz w:val="24"/>
          <w:szCs w:val="24"/>
        </w:rPr>
        <w:t>;</w:t>
      </w:r>
      <w:r w:rsidRPr="00D315A8">
        <w:rPr>
          <w:rFonts w:cstheme="minorHAnsi"/>
          <w:spacing w:val="2"/>
          <w:sz w:val="24"/>
          <w:szCs w:val="24"/>
        </w:rPr>
        <w:t xml:space="preserve"> </w:t>
      </w:r>
    </w:p>
    <w:bookmarkEnd w:id="152"/>
    <w:p w14:paraId="0177539B" w14:textId="6DEFC732" w:rsidR="00CF233E" w:rsidRPr="00D315A8" w:rsidRDefault="00924935" w:rsidP="00454317">
      <w:pPr>
        <w:pStyle w:val="BodyText"/>
        <w:tabs>
          <w:tab w:val="left" w:pos="2009"/>
        </w:tabs>
        <w:spacing w:line="480" w:lineRule="auto"/>
        <w:ind w:left="0" w:firstLine="1440"/>
        <w:contextualSpacing/>
        <w:rPr>
          <w:rFonts w:asciiTheme="minorHAnsi" w:hAnsiTheme="minorHAnsi" w:cstheme="minorHAnsi"/>
          <w:sz w:val="24"/>
          <w:szCs w:val="24"/>
        </w:rPr>
      </w:pPr>
      <w:r w:rsidRPr="00D315A8">
        <w:rPr>
          <w:rFonts w:cstheme="minorHAnsi"/>
          <w:sz w:val="24"/>
          <w:szCs w:val="24"/>
        </w:rPr>
        <w:t>(</w:t>
      </w:r>
      <w:r w:rsidR="006870D3" w:rsidRPr="00D315A8">
        <w:rPr>
          <w:rFonts w:cstheme="minorHAnsi"/>
          <w:sz w:val="24"/>
          <w:szCs w:val="24"/>
        </w:rPr>
        <w:t>7</w:t>
      </w:r>
      <w:r w:rsidRPr="00D315A8">
        <w:rPr>
          <w:rFonts w:cstheme="minorHAnsi"/>
          <w:sz w:val="24"/>
          <w:szCs w:val="24"/>
        </w:rPr>
        <w:t xml:space="preserve">) Housing Production Trust Fund. - </w:t>
      </w:r>
      <w:r w:rsidR="00690C09" w:rsidRPr="00D315A8">
        <w:rPr>
          <w:rFonts w:cstheme="minorHAnsi"/>
          <w:sz w:val="24"/>
          <w:szCs w:val="24"/>
        </w:rPr>
        <w:t>$</w:t>
      </w:r>
      <w:r w:rsidR="00507E6B">
        <w:rPr>
          <w:rFonts w:cstheme="minorHAnsi"/>
          <w:sz w:val="24"/>
          <w:szCs w:val="24"/>
        </w:rPr>
        <w:t>250,000,004</w:t>
      </w:r>
      <w:r w:rsidR="005F68B4" w:rsidRPr="00D315A8">
        <w:rPr>
          <w:rFonts w:cstheme="minorHAnsi"/>
          <w:sz w:val="24"/>
          <w:szCs w:val="24"/>
        </w:rPr>
        <w:t xml:space="preserve"> </w:t>
      </w:r>
      <w:r w:rsidR="000967F6" w:rsidRPr="00D315A8">
        <w:rPr>
          <w:rFonts w:cstheme="minorHAnsi"/>
          <w:sz w:val="24"/>
          <w:szCs w:val="24"/>
        </w:rPr>
        <w:t xml:space="preserve">(including </w:t>
      </w:r>
      <w:r w:rsidR="00690C09" w:rsidRPr="00D315A8">
        <w:rPr>
          <w:rFonts w:cstheme="minorHAnsi"/>
          <w:sz w:val="24"/>
          <w:szCs w:val="24"/>
        </w:rPr>
        <w:t>$</w:t>
      </w:r>
      <w:r w:rsidR="00D265C9" w:rsidRPr="00D315A8">
        <w:rPr>
          <w:rFonts w:cstheme="minorHAnsi"/>
          <w:sz w:val="24"/>
          <w:szCs w:val="24"/>
        </w:rPr>
        <w:t>10</w:t>
      </w:r>
      <w:r w:rsidR="00DB1611" w:rsidRPr="00D315A8">
        <w:rPr>
          <w:rFonts w:cstheme="minorHAnsi"/>
          <w:sz w:val="24"/>
          <w:szCs w:val="24"/>
        </w:rPr>
        <w:t>,</w:t>
      </w:r>
      <w:r w:rsidR="00D265C9" w:rsidRPr="00D315A8">
        <w:rPr>
          <w:rFonts w:cstheme="minorHAnsi"/>
          <w:sz w:val="24"/>
          <w:szCs w:val="24"/>
        </w:rPr>
        <w:t>000</w:t>
      </w:r>
      <w:r w:rsidR="00DB1611" w:rsidRPr="00D315A8">
        <w:rPr>
          <w:rFonts w:cstheme="minorHAnsi"/>
          <w:sz w:val="24"/>
          <w:szCs w:val="24"/>
        </w:rPr>
        <w:t>,000</w:t>
      </w:r>
      <w:r w:rsidR="00690C09" w:rsidRPr="00D315A8">
        <w:rPr>
          <w:rFonts w:cstheme="minorHAnsi"/>
          <w:sz w:val="24"/>
          <w:szCs w:val="24"/>
        </w:rPr>
        <w:t xml:space="preserve"> </w:t>
      </w:r>
      <w:r w:rsidR="005F68B4" w:rsidRPr="00D315A8">
        <w:rPr>
          <w:rFonts w:cstheme="minorHAnsi"/>
          <w:sz w:val="24"/>
          <w:szCs w:val="24"/>
        </w:rPr>
        <w:t>from enterprise and other funds</w:t>
      </w:r>
      <w:r w:rsidR="001F543E" w:rsidRPr="00D315A8">
        <w:rPr>
          <w:rFonts w:cstheme="minorHAnsi"/>
          <w:sz w:val="24"/>
          <w:szCs w:val="24"/>
        </w:rPr>
        <w:t xml:space="preserve">, </w:t>
      </w:r>
      <w:r w:rsidR="007E4B63" w:rsidRPr="00D315A8">
        <w:rPr>
          <w:rFonts w:cstheme="minorHAnsi"/>
          <w:sz w:val="24"/>
          <w:szCs w:val="24"/>
        </w:rPr>
        <w:t>$</w:t>
      </w:r>
      <w:r w:rsidR="00507E6B">
        <w:rPr>
          <w:rFonts w:cstheme="minorHAnsi"/>
          <w:sz w:val="24"/>
          <w:szCs w:val="24"/>
        </w:rPr>
        <w:t>73,315,556</w:t>
      </w:r>
      <w:r w:rsidR="00B423FA" w:rsidRPr="00D315A8">
        <w:rPr>
          <w:rFonts w:cstheme="minorHAnsi"/>
          <w:sz w:val="24"/>
          <w:szCs w:val="24"/>
        </w:rPr>
        <w:t xml:space="preserve"> </w:t>
      </w:r>
      <w:r w:rsidR="00564F6A" w:rsidRPr="00D315A8">
        <w:rPr>
          <w:rFonts w:cstheme="minorHAnsi"/>
          <w:sz w:val="24"/>
          <w:szCs w:val="24"/>
        </w:rPr>
        <w:t>from enterprise and other funds - dedicated taxes</w:t>
      </w:r>
      <w:r w:rsidR="001F543E" w:rsidRPr="00D315A8">
        <w:rPr>
          <w:rFonts w:cstheme="minorHAnsi"/>
          <w:sz w:val="24"/>
          <w:szCs w:val="24"/>
        </w:rPr>
        <w:t>, and $</w:t>
      </w:r>
      <w:r w:rsidR="005E2542" w:rsidRPr="00D315A8">
        <w:rPr>
          <w:rFonts w:cstheme="minorHAnsi"/>
          <w:sz w:val="24"/>
          <w:szCs w:val="24"/>
        </w:rPr>
        <w:t>166,684,</w:t>
      </w:r>
      <w:r w:rsidR="00507E6B">
        <w:rPr>
          <w:rFonts w:cstheme="minorHAnsi"/>
          <w:sz w:val="24"/>
          <w:szCs w:val="24"/>
        </w:rPr>
        <w:t>448</w:t>
      </w:r>
      <w:r w:rsidR="005E2542" w:rsidRPr="00D315A8">
        <w:rPr>
          <w:rFonts w:cstheme="minorHAnsi"/>
          <w:sz w:val="24"/>
          <w:szCs w:val="24"/>
        </w:rPr>
        <w:t xml:space="preserve"> </w:t>
      </w:r>
      <w:r w:rsidR="00FF5789" w:rsidRPr="00D315A8">
        <w:rPr>
          <w:rFonts w:asciiTheme="minorHAnsi" w:hAnsiTheme="minorHAnsi" w:cstheme="minorHAnsi"/>
          <w:sz w:val="24"/>
          <w:szCs w:val="24"/>
        </w:rPr>
        <w:t>from federal payment funds for COVID relief);</w:t>
      </w:r>
      <w:r w:rsidR="005F68B4" w:rsidRPr="00D315A8">
        <w:rPr>
          <w:rFonts w:cstheme="minorHAnsi"/>
          <w:sz w:val="24"/>
          <w:szCs w:val="24"/>
        </w:rPr>
        <w:t xml:space="preserve"> provided, that all funds deposited</w:t>
      </w:r>
      <w:r w:rsidR="00B265C9" w:rsidRPr="00D315A8">
        <w:rPr>
          <w:rFonts w:cstheme="minorHAnsi"/>
          <w:sz w:val="24"/>
          <w:szCs w:val="24"/>
        </w:rPr>
        <w:t>, without regard to fiscal year,</w:t>
      </w:r>
      <w:r w:rsidR="005F68B4" w:rsidRPr="00D315A8">
        <w:rPr>
          <w:rFonts w:cstheme="minorHAnsi"/>
          <w:sz w:val="24"/>
          <w:szCs w:val="24"/>
        </w:rPr>
        <w:t xml:space="preserve"> into the Housing Production Trust Fund are</w:t>
      </w:r>
      <w:r w:rsidR="00B265C9" w:rsidRPr="00D315A8">
        <w:rPr>
          <w:rFonts w:cstheme="minorHAnsi"/>
          <w:sz w:val="24"/>
          <w:szCs w:val="24"/>
        </w:rPr>
        <w:t xml:space="preserve"> </w:t>
      </w:r>
      <w:r w:rsidR="005F68B4" w:rsidRPr="00D315A8">
        <w:rPr>
          <w:rFonts w:cstheme="minorHAnsi"/>
          <w:sz w:val="24"/>
          <w:szCs w:val="24"/>
        </w:rPr>
        <w:t xml:space="preserve">authorized for expenditure and shall remain available </w:t>
      </w:r>
      <w:r w:rsidR="00A75DE3" w:rsidRPr="00D315A8">
        <w:rPr>
          <w:rFonts w:cstheme="minorHAnsi"/>
          <w:sz w:val="24"/>
          <w:szCs w:val="24"/>
        </w:rPr>
        <w:t xml:space="preserve">for expenditure until September 30, </w:t>
      </w:r>
      <w:r w:rsidR="00FE4BC3" w:rsidRPr="00D315A8">
        <w:rPr>
          <w:rFonts w:cstheme="minorHAnsi"/>
          <w:sz w:val="24"/>
          <w:szCs w:val="24"/>
        </w:rPr>
        <w:t>202</w:t>
      </w:r>
      <w:r w:rsidR="000662E5" w:rsidRPr="00D315A8">
        <w:rPr>
          <w:rFonts w:cstheme="minorHAnsi"/>
          <w:sz w:val="24"/>
          <w:szCs w:val="24"/>
        </w:rPr>
        <w:t>2</w:t>
      </w:r>
      <w:r w:rsidR="00141625" w:rsidRPr="00D315A8">
        <w:rPr>
          <w:rFonts w:cstheme="minorHAnsi"/>
          <w:sz w:val="24"/>
          <w:szCs w:val="24"/>
        </w:rPr>
        <w:t>;</w:t>
      </w:r>
      <w:r w:rsidR="00C03958" w:rsidRPr="00D315A8">
        <w:rPr>
          <w:rFonts w:cstheme="minorHAnsi"/>
          <w:sz w:val="24"/>
          <w:szCs w:val="24"/>
        </w:rPr>
        <w:t xml:space="preserve"> provided further, that </w:t>
      </w:r>
      <w:r w:rsidR="0012744A" w:rsidRPr="00D315A8">
        <w:rPr>
          <w:rFonts w:cstheme="minorHAnsi"/>
          <w:sz w:val="24"/>
          <w:szCs w:val="24"/>
        </w:rPr>
        <w:t>if at the close of a fiscal year, the District has fully funded the Emergency, Contingency, Fiscal Stabilization, and Cash Flow Reserves, 50% of the additional uncommitted amounts in the unrestricted fund balance of the General Fund of the District of Columbia as certified by the Comprehensive Annual Financial Report shall be deposited into the Housing Production Trust Fund</w:t>
      </w:r>
      <w:r w:rsidR="00C03958" w:rsidRPr="00D315A8">
        <w:rPr>
          <w:rFonts w:cstheme="minorHAnsi"/>
          <w:sz w:val="24"/>
          <w:szCs w:val="24"/>
        </w:rPr>
        <w:t xml:space="preserve">, and that such funds are authorized for expenditure and shall remain available </w:t>
      </w:r>
      <w:r w:rsidR="0012744A" w:rsidRPr="00D315A8">
        <w:rPr>
          <w:rFonts w:cstheme="minorHAnsi"/>
          <w:sz w:val="24"/>
          <w:szCs w:val="24"/>
        </w:rPr>
        <w:t xml:space="preserve">until </w:t>
      </w:r>
      <w:r w:rsidR="00C03958" w:rsidRPr="00D315A8">
        <w:rPr>
          <w:rFonts w:cstheme="minorHAnsi"/>
          <w:sz w:val="24"/>
          <w:szCs w:val="24"/>
        </w:rPr>
        <w:t>expend</w:t>
      </w:r>
      <w:r w:rsidR="0012744A" w:rsidRPr="00D315A8">
        <w:rPr>
          <w:rFonts w:cstheme="minorHAnsi"/>
          <w:sz w:val="24"/>
          <w:szCs w:val="24"/>
        </w:rPr>
        <w:t>ed;</w:t>
      </w:r>
    </w:p>
    <w:bookmarkEnd w:id="153"/>
    <w:p w14:paraId="2E808F8D" w14:textId="4A218F63" w:rsidR="00A92E85" w:rsidRPr="00D315A8" w:rsidRDefault="00A92E85"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6870D3" w:rsidRPr="00D315A8">
        <w:rPr>
          <w:rFonts w:asciiTheme="minorHAnsi" w:hAnsiTheme="minorHAnsi" w:cstheme="minorHAnsi"/>
          <w:sz w:val="24"/>
          <w:szCs w:val="24"/>
        </w:rPr>
        <w:t>8</w:t>
      </w:r>
      <w:r w:rsidRPr="00D315A8">
        <w:rPr>
          <w:rFonts w:asciiTheme="minorHAnsi" w:hAnsiTheme="minorHAnsi" w:cstheme="minorHAnsi"/>
          <w:sz w:val="24"/>
          <w:szCs w:val="24"/>
        </w:rPr>
        <w:t>) Not-For-Profit Hospital Corporation. - $</w:t>
      </w:r>
      <w:r w:rsidR="00552DB6" w:rsidRPr="00D315A8">
        <w:rPr>
          <w:rFonts w:asciiTheme="minorHAnsi" w:hAnsiTheme="minorHAnsi" w:cstheme="minorHAnsi"/>
          <w:sz w:val="24"/>
          <w:szCs w:val="24"/>
        </w:rPr>
        <w:t>155,000</w:t>
      </w:r>
      <w:r w:rsidR="00D61135" w:rsidRPr="00D315A8">
        <w:rPr>
          <w:rFonts w:asciiTheme="minorHAnsi" w:hAnsiTheme="minorHAnsi" w:cstheme="minorHAnsi"/>
          <w:sz w:val="24"/>
          <w:szCs w:val="24"/>
        </w:rPr>
        <w:t xml:space="preserve">,000 </w:t>
      </w:r>
      <w:r w:rsidRPr="00D315A8">
        <w:rPr>
          <w:rFonts w:asciiTheme="minorHAnsi" w:hAnsiTheme="minorHAnsi" w:cstheme="minorHAnsi"/>
          <w:sz w:val="24"/>
          <w:szCs w:val="24"/>
        </w:rPr>
        <w:t>from enterprise and other funds;</w:t>
      </w:r>
    </w:p>
    <w:p w14:paraId="5FE588B1" w14:textId="2E539F4E" w:rsidR="00A92E85" w:rsidRPr="00D315A8" w:rsidRDefault="00A92E85" w:rsidP="00454317">
      <w:pPr>
        <w:pStyle w:val="BodyText"/>
        <w:spacing w:line="480" w:lineRule="auto"/>
        <w:ind w:left="0" w:firstLine="1440"/>
        <w:contextualSpacing/>
        <w:rPr>
          <w:rFonts w:asciiTheme="minorHAnsi" w:hAnsiTheme="minorHAnsi" w:cstheme="minorHAnsi"/>
          <w:sz w:val="24"/>
          <w:szCs w:val="24"/>
        </w:rPr>
      </w:pPr>
      <w:bookmarkStart w:id="154" w:name="_Hlk1118511"/>
      <w:r w:rsidRPr="00D315A8">
        <w:rPr>
          <w:rFonts w:asciiTheme="minorHAnsi" w:hAnsiTheme="minorHAnsi" w:cstheme="minorHAnsi"/>
          <w:sz w:val="24"/>
          <w:szCs w:val="24"/>
        </w:rPr>
        <w:lastRenderedPageBreak/>
        <w:t>(</w:t>
      </w:r>
      <w:r w:rsidR="006870D3" w:rsidRPr="00D315A8">
        <w:rPr>
          <w:rFonts w:asciiTheme="minorHAnsi" w:hAnsiTheme="minorHAnsi" w:cstheme="minorHAnsi"/>
          <w:sz w:val="24"/>
          <w:szCs w:val="24"/>
        </w:rPr>
        <w:t>9</w:t>
      </w:r>
      <w:r w:rsidRPr="00D315A8">
        <w:rPr>
          <w:rFonts w:asciiTheme="minorHAnsi" w:hAnsiTheme="minorHAnsi" w:cstheme="minorHAnsi"/>
          <w:sz w:val="24"/>
          <w:szCs w:val="24"/>
        </w:rPr>
        <w:t>) Office of Lottery and Gaming. - $</w:t>
      </w:r>
      <w:r w:rsidR="00552DB6" w:rsidRPr="00D315A8">
        <w:rPr>
          <w:rFonts w:asciiTheme="minorHAnsi" w:hAnsiTheme="minorHAnsi" w:cstheme="minorHAnsi"/>
          <w:sz w:val="24"/>
          <w:szCs w:val="24"/>
        </w:rPr>
        <w:t>5</w:t>
      </w:r>
      <w:r w:rsidR="003B224B" w:rsidRPr="00D315A8">
        <w:rPr>
          <w:rFonts w:asciiTheme="minorHAnsi" w:hAnsiTheme="minorHAnsi" w:cstheme="minorHAnsi"/>
          <w:sz w:val="24"/>
          <w:szCs w:val="24"/>
        </w:rPr>
        <w:t>44</w:t>
      </w:r>
      <w:r w:rsidR="00552DB6" w:rsidRPr="00D315A8">
        <w:rPr>
          <w:rFonts w:asciiTheme="minorHAnsi" w:hAnsiTheme="minorHAnsi" w:cstheme="minorHAnsi"/>
          <w:sz w:val="24"/>
          <w:szCs w:val="24"/>
        </w:rPr>
        <w:t>,</w:t>
      </w:r>
      <w:r w:rsidR="00812FE0">
        <w:rPr>
          <w:rFonts w:asciiTheme="minorHAnsi" w:hAnsiTheme="minorHAnsi" w:cstheme="minorHAnsi"/>
          <w:sz w:val="24"/>
          <w:szCs w:val="24"/>
        </w:rPr>
        <w:t>199,991</w:t>
      </w:r>
      <w:r w:rsidRPr="00D315A8">
        <w:rPr>
          <w:rFonts w:asciiTheme="minorHAnsi" w:hAnsiTheme="minorHAnsi" w:cstheme="minorHAnsi"/>
          <w:sz w:val="24"/>
          <w:szCs w:val="24"/>
        </w:rPr>
        <w:t xml:space="preserve"> from enterprise and other funds; provided, that, after notification to the Mayor, amounts appropriated herein may be increased by an amount necessary for the</w:t>
      </w:r>
      <w:r w:rsidR="007D7136" w:rsidRPr="00D315A8">
        <w:rPr>
          <w:rFonts w:asciiTheme="minorHAnsi" w:hAnsiTheme="minorHAnsi" w:cstheme="minorHAnsi"/>
          <w:sz w:val="24"/>
          <w:szCs w:val="24"/>
        </w:rPr>
        <w:t xml:space="preserve"> </w:t>
      </w:r>
      <w:r w:rsidRPr="00D315A8">
        <w:rPr>
          <w:rFonts w:asciiTheme="minorHAnsi" w:hAnsiTheme="minorHAnsi" w:cstheme="minorHAnsi"/>
          <w:sz w:val="24"/>
          <w:szCs w:val="24"/>
        </w:rPr>
        <w:t>Lottery</w:t>
      </w:r>
      <w:r w:rsidR="00D3358A" w:rsidRPr="00D315A8">
        <w:rPr>
          <w:rFonts w:asciiTheme="minorHAnsi" w:hAnsiTheme="minorHAnsi" w:cstheme="minorHAnsi"/>
          <w:sz w:val="24"/>
          <w:szCs w:val="24"/>
        </w:rPr>
        <w:t>, Gambling,</w:t>
      </w:r>
      <w:r w:rsidRPr="00D315A8">
        <w:rPr>
          <w:rFonts w:asciiTheme="minorHAnsi" w:hAnsiTheme="minorHAnsi" w:cstheme="minorHAnsi"/>
          <w:sz w:val="24"/>
          <w:szCs w:val="24"/>
        </w:rPr>
        <w:t xml:space="preserve"> and </w:t>
      </w:r>
      <w:r w:rsidR="00D3358A" w:rsidRPr="00D315A8">
        <w:rPr>
          <w:rFonts w:asciiTheme="minorHAnsi" w:hAnsiTheme="minorHAnsi" w:cstheme="minorHAnsi"/>
          <w:sz w:val="24"/>
          <w:szCs w:val="24"/>
        </w:rPr>
        <w:t>Gaming</w:t>
      </w:r>
      <w:r w:rsidRPr="00D315A8">
        <w:rPr>
          <w:rFonts w:asciiTheme="minorHAnsi" w:hAnsiTheme="minorHAnsi" w:cstheme="minorHAnsi"/>
          <w:sz w:val="24"/>
          <w:szCs w:val="24"/>
        </w:rPr>
        <w:t xml:space="preserve"> Fund to make transfers to the General Fund and to cover prizes, agent commissions, and gaming-related fees directly associated with unanticipated excess lottery revenues not included in this appropriation;</w:t>
      </w:r>
    </w:p>
    <w:bookmarkEnd w:id="154"/>
    <w:p w14:paraId="76919AC6" w14:textId="26CC529E" w:rsidR="0008346F" w:rsidRPr="00D315A8" w:rsidRDefault="00C305CA"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w:t>
      </w:r>
      <w:r w:rsidR="006870D3" w:rsidRPr="00D315A8">
        <w:rPr>
          <w:rFonts w:asciiTheme="minorHAnsi" w:hAnsiTheme="minorHAnsi" w:cstheme="minorHAnsi"/>
          <w:sz w:val="24"/>
          <w:szCs w:val="24"/>
        </w:rPr>
        <w:t>1</w:t>
      </w:r>
      <w:r w:rsidR="00742424" w:rsidRPr="00D315A8">
        <w:rPr>
          <w:rFonts w:asciiTheme="minorHAnsi" w:hAnsiTheme="minorHAnsi" w:cstheme="minorHAnsi"/>
          <w:sz w:val="24"/>
          <w:szCs w:val="24"/>
        </w:rPr>
        <w:t>0</w:t>
      </w:r>
      <w:r w:rsidRPr="00D315A8">
        <w:rPr>
          <w:rFonts w:asciiTheme="minorHAnsi" w:hAnsiTheme="minorHAnsi" w:cstheme="minorHAnsi"/>
          <w:sz w:val="24"/>
          <w:szCs w:val="24"/>
        </w:rPr>
        <w:t xml:space="preserve">) </w:t>
      </w:r>
      <w:r w:rsidR="0008346F" w:rsidRPr="00D315A8">
        <w:rPr>
          <w:rFonts w:asciiTheme="minorHAnsi" w:hAnsiTheme="minorHAnsi" w:cstheme="minorHAnsi"/>
          <w:sz w:val="24"/>
          <w:szCs w:val="24"/>
        </w:rPr>
        <w:t>Other Post-Employment Benefits Trust Administration</w:t>
      </w:r>
      <w:r w:rsidRPr="00D315A8">
        <w:rPr>
          <w:rFonts w:asciiTheme="minorHAnsi" w:hAnsiTheme="minorHAnsi" w:cstheme="minorHAnsi"/>
          <w:sz w:val="24"/>
          <w:szCs w:val="24"/>
        </w:rPr>
        <w:t xml:space="preserve">. - </w:t>
      </w:r>
      <w:r w:rsidR="0008346F" w:rsidRPr="00D315A8">
        <w:rPr>
          <w:rFonts w:asciiTheme="minorHAnsi" w:hAnsiTheme="minorHAnsi" w:cstheme="minorHAnsi"/>
          <w:sz w:val="24"/>
          <w:szCs w:val="24"/>
        </w:rPr>
        <w:t>$</w:t>
      </w:r>
      <w:r w:rsidR="00812FE0">
        <w:rPr>
          <w:rFonts w:asciiTheme="minorHAnsi" w:hAnsiTheme="minorHAnsi" w:cstheme="minorHAnsi"/>
          <w:sz w:val="24"/>
          <w:szCs w:val="24"/>
        </w:rPr>
        <w:t>10,416,000</w:t>
      </w:r>
      <w:r w:rsidR="0008346F" w:rsidRPr="00D315A8">
        <w:rPr>
          <w:rFonts w:asciiTheme="minorHAnsi" w:hAnsiTheme="minorHAnsi" w:cstheme="minorHAnsi"/>
          <w:sz w:val="24"/>
          <w:szCs w:val="24"/>
        </w:rPr>
        <w:t xml:space="preserve"> from enterprise </w:t>
      </w:r>
      <w:r w:rsidR="002A0702" w:rsidRPr="00D315A8">
        <w:rPr>
          <w:rFonts w:asciiTheme="minorHAnsi" w:hAnsiTheme="minorHAnsi" w:cstheme="minorHAnsi"/>
          <w:sz w:val="24"/>
          <w:szCs w:val="24"/>
        </w:rPr>
        <w:t xml:space="preserve">and other </w:t>
      </w:r>
      <w:r w:rsidR="0008346F" w:rsidRPr="00D315A8">
        <w:rPr>
          <w:rFonts w:asciiTheme="minorHAnsi" w:hAnsiTheme="minorHAnsi" w:cstheme="minorHAnsi"/>
          <w:sz w:val="24"/>
          <w:szCs w:val="24"/>
        </w:rPr>
        <w:t>funds</w:t>
      </w:r>
      <w:r w:rsidR="00A92E85" w:rsidRPr="00D315A8">
        <w:rPr>
          <w:rFonts w:asciiTheme="minorHAnsi" w:hAnsiTheme="minorHAnsi" w:cstheme="minorHAnsi"/>
          <w:sz w:val="24"/>
          <w:szCs w:val="24"/>
        </w:rPr>
        <w:t>;</w:t>
      </w:r>
    </w:p>
    <w:p w14:paraId="17694BC1" w14:textId="75DF8759" w:rsidR="00A92E85" w:rsidRPr="00D315A8" w:rsidRDefault="00A92E85"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742424" w:rsidRPr="00D315A8">
        <w:rPr>
          <w:rFonts w:asciiTheme="minorHAnsi" w:hAnsiTheme="minorHAnsi" w:cstheme="minorHAnsi"/>
          <w:sz w:val="24"/>
          <w:szCs w:val="24"/>
        </w:rPr>
        <w:t>1</w:t>
      </w:r>
      <w:r w:rsidRPr="00D315A8">
        <w:rPr>
          <w:rFonts w:asciiTheme="minorHAnsi" w:hAnsiTheme="minorHAnsi" w:cstheme="minorHAnsi"/>
          <w:sz w:val="24"/>
          <w:szCs w:val="24"/>
        </w:rPr>
        <w:t>) Repayment of PILOT Financing. - $</w:t>
      </w:r>
      <w:r w:rsidR="00812FE0">
        <w:rPr>
          <w:rFonts w:asciiTheme="minorHAnsi" w:hAnsiTheme="minorHAnsi" w:cstheme="minorHAnsi"/>
          <w:sz w:val="24"/>
          <w:szCs w:val="24"/>
        </w:rPr>
        <w:t>47,941,240</w:t>
      </w:r>
      <w:r w:rsidRPr="00D315A8">
        <w:rPr>
          <w:rFonts w:asciiTheme="minorHAnsi" w:hAnsiTheme="minorHAnsi" w:cstheme="minorHAnsi"/>
          <w:sz w:val="24"/>
          <w:szCs w:val="24"/>
        </w:rPr>
        <w:t xml:space="preserve"> enterprise and other funds - dedicated taxes;</w:t>
      </w:r>
    </w:p>
    <w:p w14:paraId="37A5CDDC" w14:textId="76F68387" w:rsidR="00A92E85" w:rsidRPr="00D315A8" w:rsidRDefault="00A92E85" w:rsidP="00454317">
      <w:pPr>
        <w:pStyle w:val="BodyText"/>
        <w:spacing w:line="480" w:lineRule="auto"/>
        <w:ind w:left="0" w:firstLine="1440"/>
        <w:contextualSpacing/>
        <w:rPr>
          <w:rFonts w:asciiTheme="minorHAnsi" w:hAnsiTheme="minorHAnsi" w:cstheme="minorHAnsi"/>
          <w:b/>
          <w:smallCaps/>
          <w:sz w:val="24"/>
          <w:szCs w:val="24"/>
        </w:rPr>
      </w:pPr>
      <w:r w:rsidRPr="00D315A8">
        <w:rPr>
          <w:rFonts w:asciiTheme="minorHAnsi" w:hAnsiTheme="minorHAnsi" w:cstheme="minorHAnsi"/>
          <w:sz w:val="24"/>
          <w:szCs w:val="24"/>
        </w:rPr>
        <w:t>(1</w:t>
      </w:r>
      <w:r w:rsidR="00742424" w:rsidRPr="00D315A8">
        <w:rPr>
          <w:rFonts w:asciiTheme="minorHAnsi" w:hAnsiTheme="minorHAnsi" w:cstheme="minorHAnsi"/>
          <w:sz w:val="24"/>
          <w:szCs w:val="24"/>
        </w:rPr>
        <w:t>2</w:t>
      </w:r>
      <w:r w:rsidRPr="00D315A8">
        <w:rPr>
          <w:rFonts w:asciiTheme="minorHAnsi" w:hAnsiTheme="minorHAnsi" w:cstheme="minorHAnsi"/>
          <w:sz w:val="24"/>
          <w:szCs w:val="24"/>
        </w:rPr>
        <w:t>) Tax Increment Financing (TIF) Program. - $</w:t>
      </w:r>
      <w:r w:rsidR="00812FE0">
        <w:rPr>
          <w:rFonts w:asciiTheme="minorHAnsi" w:hAnsiTheme="minorHAnsi" w:cstheme="minorHAnsi"/>
          <w:sz w:val="24"/>
          <w:szCs w:val="24"/>
        </w:rPr>
        <w:t>42,042,108</w:t>
      </w:r>
      <w:r w:rsidRPr="00D315A8">
        <w:rPr>
          <w:rFonts w:asciiTheme="minorHAnsi" w:hAnsiTheme="minorHAnsi" w:cstheme="minorHAnsi"/>
          <w:sz w:val="24"/>
          <w:szCs w:val="24"/>
        </w:rPr>
        <w:t xml:space="preserve"> from enterprise and other funds - dedicated taxes;</w:t>
      </w:r>
    </w:p>
    <w:p w14:paraId="6E8EAB89" w14:textId="1617D123" w:rsidR="00A92E85" w:rsidRPr="00D315A8" w:rsidRDefault="00A92E85"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742424" w:rsidRPr="00D315A8">
        <w:rPr>
          <w:rFonts w:asciiTheme="minorHAnsi" w:hAnsiTheme="minorHAnsi" w:cstheme="minorHAnsi"/>
          <w:sz w:val="24"/>
          <w:szCs w:val="24"/>
        </w:rPr>
        <w:t>3</w:t>
      </w:r>
      <w:r w:rsidRPr="00D315A8">
        <w:rPr>
          <w:rFonts w:asciiTheme="minorHAnsi" w:hAnsiTheme="minorHAnsi" w:cstheme="minorHAnsi"/>
          <w:sz w:val="24"/>
          <w:szCs w:val="24"/>
        </w:rPr>
        <w:t xml:space="preserve">) </w:t>
      </w:r>
      <w:bookmarkStart w:id="155" w:name="_Hlk40180583"/>
      <w:r w:rsidRPr="00D315A8">
        <w:rPr>
          <w:rFonts w:asciiTheme="minorHAnsi" w:hAnsiTheme="minorHAnsi" w:cstheme="minorHAnsi"/>
          <w:sz w:val="24"/>
          <w:szCs w:val="24"/>
        </w:rPr>
        <w:t>Unemployment Insurance Trust Fund. - $</w:t>
      </w:r>
      <w:r w:rsidR="00812FE0">
        <w:rPr>
          <w:rFonts w:asciiTheme="minorHAnsi" w:hAnsiTheme="minorHAnsi" w:cstheme="minorHAnsi"/>
          <w:sz w:val="24"/>
          <w:szCs w:val="24"/>
        </w:rPr>
        <w:t>262,315,937</w:t>
      </w:r>
      <w:r w:rsidR="00D37A5A"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enterprise and other funds;</w:t>
      </w:r>
    </w:p>
    <w:p w14:paraId="6E6CD83C" w14:textId="4617E429" w:rsidR="002B6725" w:rsidRPr="00D315A8" w:rsidRDefault="009E7502"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742424" w:rsidRPr="00D315A8">
        <w:rPr>
          <w:rFonts w:asciiTheme="minorHAnsi" w:hAnsiTheme="minorHAnsi" w:cstheme="minorHAnsi"/>
          <w:sz w:val="24"/>
          <w:szCs w:val="24"/>
        </w:rPr>
        <w:t>4</w:t>
      </w:r>
      <w:r w:rsidRPr="00D315A8">
        <w:rPr>
          <w:rFonts w:asciiTheme="minorHAnsi" w:hAnsiTheme="minorHAnsi" w:cstheme="minorHAnsi"/>
          <w:sz w:val="24"/>
          <w:szCs w:val="24"/>
        </w:rPr>
        <w:t xml:space="preserve">) </w:t>
      </w:r>
      <w:bookmarkEnd w:id="155"/>
      <w:r w:rsidR="00662B22" w:rsidRPr="00D315A8">
        <w:rPr>
          <w:rFonts w:asciiTheme="minorHAnsi" w:hAnsiTheme="minorHAnsi" w:cstheme="minorHAnsi"/>
          <w:sz w:val="24"/>
          <w:szCs w:val="24"/>
        </w:rPr>
        <w:t>Universal Paid Leave Fund. - $</w:t>
      </w:r>
      <w:r w:rsidR="00812FE0">
        <w:rPr>
          <w:rFonts w:asciiTheme="minorHAnsi" w:hAnsiTheme="minorHAnsi" w:cstheme="minorHAnsi"/>
          <w:sz w:val="24"/>
          <w:szCs w:val="24"/>
        </w:rPr>
        <w:t>339,675,879</w:t>
      </w:r>
      <w:r w:rsidR="002B6725" w:rsidRPr="00D315A8">
        <w:rPr>
          <w:rFonts w:asciiTheme="minorHAnsi" w:hAnsiTheme="minorHAnsi" w:cstheme="minorHAnsi"/>
          <w:sz w:val="24"/>
          <w:szCs w:val="24"/>
        </w:rPr>
        <w:t xml:space="preserve"> from enterprise and other funds;</w:t>
      </w:r>
      <w:r w:rsidR="007957B2">
        <w:rPr>
          <w:rFonts w:asciiTheme="minorHAnsi" w:hAnsiTheme="minorHAnsi" w:cstheme="minorHAnsi"/>
          <w:sz w:val="24"/>
          <w:szCs w:val="24"/>
        </w:rPr>
        <w:t xml:space="preserve"> </w:t>
      </w:r>
      <w:r w:rsidR="007957B2" w:rsidRPr="00D315A8">
        <w:rPr>
          <w:rFonts w:asciiTheme="minorHAnsi" w:hAnsiTheme="minorHAnsi" w:cstheme="minorHAnsi"/>
          <w:sz w:val="24"/>
          <w:szCs w:val="24"/>
        </w:rPr>
        <w:t>provided, that all funds deposited, without regard to fiscal year, are authorized for expenditure and shall remain available for expenditure until September 30, 2022</w:t>
      </w:r>
      <w:r w:rsidR="007957B2">
        <w:rPr>
          <w:rFonts w:asciiTheme="minorHAnsi" w:hAnsiTheme="minorHAnsi" w:cstheme="minorHAnsi"/>
          <w:sz w:val="24"/>
          <w:szCs w:val="24"/>
        </w:rPr>
        <w:t>;</w:t>
      </w:r>
    </w:p>
    <w:p w14:paraId="7E58A176" w14:textId="40089942" w:rsidR="00A92E85" w:rsidRPr="00D315A8" w:rsidRDefault="00A92E85" w:rsidP="00454317">
      <w:pPr>
        <w:pStyle w:val="BodyText"/>
        <w:spacing w:line="480" w:lineRule="auto"/>
        <w:ind w:left="0" w:firstLine="1440"/>
        <w:contextualSpacing/>
        <w:rPr>
          <w:rFonts w:asciiTheme="minorHAnsi" w:hAnsiTheme="minorHAnsi" w:cstheme="minorHAnsi"/>
          <w:b/>
          <w:smallCaps/>
          <w:sz w:val="24"/>
          <w:szCs w:val="24"/>
        </w:rPr>
      </w:pPr>
      <w:r w:rsidRPr="00D315A8">
        <w:rPr>
          <w:rFonts w:asciiTheme="minorHAnsi" w:hAnsiTheme="minorHAnsi" w:cstheme="minorHAnsi"/>
          <w:sz w:val="24"/>
          <w:szCs w:val="24"/>
        </w:rPr>
        <w:t>(1</w:t>
      </w:r>
      <w:r w:rsidR="00742424" w:rsidRPr="00D315A8">
        <w:rPr>
          <w:rFonts w:asciiTheme="minorHAnsi" w:hAnsiTheme="minorHAnsi" w:cstheme="minorHAnsi"/>
          <w:sz w:val="24"/>
          <w:szCs w:val="24"/>
        </w:rPr>
        <w:t>5</w:t>
      </w:r>
      <w:r w:rsidRPr="00D315A8">
        <w:rPr>
          <w:rFonts w:asciiTheme="minorHAnsi" w:hAnsiTheme="minorHAnsi" w:cstheme="minorHAnsi"/>
          <w:sz w:val="24"/>
          <w:szCs w:val="24"/>
        </w:rPr>
        <w:t>) University of the District of Columbia. -</w:t>
      </w:r>
      <w:r w:rsidR="0081044E" w:rsidRPr="00D315A8">
        <w:rPr>
          <w:rFonts w:asciiTheme="minorHAnsi" w:hAnsiTheme="minorHAnsi" w:cstheme="minorHAnsi"/>
          <w:sz w:val="24"/>
          <w:szCs w:val="24"/>
        </w:rPr>
        <w:t xml:space="preserve"> $</w:t>
      </w:r>
      <w:r w:rsidR="00812FE0">
        <w:rPr>
          <w:rFonts w:asciiTheme="minorHAnsi" w:hAnsiTheme="minorHAnsi" w:cstheme="minorHAnsi"/>
          <w:sz w:val="24"/>
          <w:szCs w:val="24"/>
        </w:rPr>
        <w:t>168,660,834</w:t>
      </w:r>
      <w:r w:rsidR="00F170D4" w:rsidRPr="00D315A8">
        <w:rPr>
          <w:rFonts w:asciiTheme="minorHAnsi" w:hAnsiTheme="minorHAnsi" w:cstheme="minorHAnsi"/>
          <w:sz w:val="24"/>
          <w:szCs w:val="24"/>
        </w:rPr>
        <w:t xml:space="preserve"> (including</w:t>
      </w:r>
      <w:r w:rsidRPr="00D315A8">
        <w:rPr>
          <w:rFonts w:asciiTheme="minorHAnsi" w:hAnsiTheme="minorHAnsi" w:cstheme="minorHAnsi"/>
          <w:sz w:val="24"/>
          <w:szCs w:val="24"/>
        </w:rPr>
        <w:t xml:space="preserve"> </w:t>
      </w:r>
      <w:r w:rsidR="00690C09" w:rsidRPr="00D315A8">
        <w:rPr>
          <w:rFonts w:asciiTheme="minorHAnsi" w:hAnsiTheme="minorHAnsi" w:cstheme="minorHAnsi"/>
          <w:sz w:val="24"/>
          <w:szCs w:val="24"/>
        </w:rPr>
        <w:t>$1</w:t>
      </w:r>
      <w:r w:rsidR="006F1CEC" w:rsidRPr="00D315A8">
        <w:rPr>
          <w:rFonts w:asciiTheme="minorHAnsi" w:hAnsiTheme="minorHAnsi" w:cstheme="minorHAnsi"/>
          <w:sz w:val="24"/>
          <w:szCs w:val="24"/>
        </w:rPr>
        <w:t>68</w:t>
      </w:r>
      <w:r w:rsidR="00690C09" w:rsidRPr="00D315A8">
        <w:rPr>
          <w:rFonts w:asciiTheme="minorHAnsi" w:hAnsiTheme="minorHAnsi" w:cstheme="minorHAnsi"/>
          <w:sz w:val="24"/>
          <w:szCs w:val="24"/>
        </w:rPr>
        <w:t>,</w:t>
      </w:r>
      <w:r w:rsidR="00812FE0">
        <w:rPr>
          <w:rFonts w:asciiTheme="minorHAnsi" w:hAnsiTheme="minorHAnsi" w:cstheme="minorHAnsi"/>
          <w:sz w:val="24"/>
          <w:szCs w:val="24"/>
        </w:rPr>
        <w:t>220,834</w:t>
      </w:r>
      <w:r w:rsidR="00690C09" w:rsidRPr="00D315A8">
        <w:rPr>
          <w:rFonts w:asciiTheme="minorHAnsi" w:hAnsiTheme="minorHAnsi" w:cstheme="minorHAnsi"/>
          <w:sz w:val="24"/>
          <w:szCs w:val="24"/>
        </w:rPr>
        <w:t xml:space="preserve"> </w:t>
      </w:r>
      <w:r w:rsidRPr="00D315A8">
        <w:rPr>
          <w:rFonts w:asciiTheme="minorHAnsi" w:hAnsiTheme="minorHAnsi" w:cstheme="minorHAnsi"/>
          <w:sz w:val="24"/>
          <w:szCs w:val="24"/>
        </w:rPr>
        <w:t>from enterprise and other funds</w:t>
      </w:r>
      <w:r w:rsidR="00F170D4" w:rsidRPr="00D315A8">
        <w:rPr>
          <w:rFonts w:asciiTheme="minorHAnsi" w:hAnsiTheme="minorHAnsi" w:cstheme="minorHAnsi"/>
          <w:sz w:val="24"/>
          <w:szCs w:val="24"/>
        </w:rPr>
        <w:t xml:space="preserve"> and $4</w:t>
      </w:r>
      <w:r w:rsidR="002F3F9B" w:rsidRPr="00D315A8">
        <w:rPr>
          <w:rFonts w:asciiTheme="minorHAnsi" w:hAnsiTheme="minorHAnsi" w:cstheme="minorHAnsi"/>
          <w:sz w:val="24"/>
          <w:szCs w:val="24"/>
        </w:rPr>
        <w:t>4</w:t>
      </w:r>
      <w:r w:rsidR="00F170D4" w:rsidRPr="00D315A8">
        <w:rPr>
          <w:rFonts w:asciiTheme="minorHAnsi" w:hAnsiTheme="minorHAnsi" w:cstheme="minorHAnsi"/>
          <w:sz w:val="24"/>
          <w:szCs w:val="24"/>
        </w:rPr>
        <w:t>0,000</w:t>
      </w:r>
      <w:r w:rsidR="00115DA1" w:rsidRPr="00D315A8">
        <w:rPr>
          <w:rFonts w:asciiTheme="minorHAnsi" w:hAnsiTheme="minorHAnsi" w:cstheme="minorHAnsi"/>
          <w:sz w:val="24"/>
          <w:szCs w:val="24"/>
        </w:rPr>
        <w:t xml:space="preserve"> from federal payment funds for COVID relief</w:t>
      </w:r>
      <w:r w:rsidR="00F170D4" w:rsidRPr="00D315A8">
        <w:rPr>
          <w:rFonts w:asciiTheme="minorHAnsi" w:hAnsiTheme="minorHAnsi" w:cstheme="minorHAnsi"/>
          <w:sz w:val="24"/>
          <w:szCs w:val="24"/>
        </w:rPr>
        <w:t>)</w:t>
      </w:r>
      <w:r w:rsidRPr="00D315A8">
        <w:rPr>
          <w:rFonts w:asciiTheme="minorHAnsi" w:hAnsiTheme="minorHAnsi" w:cstheme="minorHAnsi"/>
          <w:sz w:val="24"/>
          <w:szCs w:val="24"/>
        </w:rPr>
        <w:t xml:space="preserve">; provided, that these funds shall not revert to the General Fund at the end of a fiscal year or at any other time, but shall be continually available for expenditure until September </w:t>
      </w:r>
      <w:r w:rsidRPr="00D315A8">
        <w:rPr>
          <w:rFonts w:asciiTheme="minorHAnsi" w:hAnsiTheme="minorHAnsi" w:cstheme="minorHAnsi"/>
          <w:sz w:val="24"/>
          <w:szCs w:val="24"/>
        </w:rPr>
        <w:lastRenderedPageBreak/>
        <w:t>30, 202</w:t>
      </w:r>
      <w:r w:rsidR="009A457F" w:rsidRPr="00D315A8">
        <w:rPr>
          <w:rFonts w:asciiTheme="minorHAnsi" w:hAnsiTheme="minorHAnsi" w:cstheme="minorHAnsi"/>
          <w:sz w:val="24"/>
          <w:szCs w:val="24"/>
        </w:rPr>
        <w:t>2</w:t>
      </w:r>
      <w:r w:rsidRPr="00D315A8">
        <w:rPr>
          <w:rFonts w:asciiTheme="minorHAnsi" w:hAnsiTheme="minorHAnsi" w:cstheme="minorHAnsi"/>
          <w:sz w:val="24"/>
          <w:szCs w:val="24"/>
        </w:rPr>
        <w:t>, without regard to fiscal year limitation; provided further, that all funds deposited, without regard to fiscal year, into the Higher Education Incentive Program Fund are authorized for expenditure and shall remain available for expenditure until September 30, 202</w:t>
      </w:r>
      <w:r w:rsidR="000662E5" w:rsidRPr="00D315A8">
        <w:rPr>
          <w:rFonts w:asciiTheme="minorHAnsi" w:hAnsiTheme="minorHAnsi" w:cstheme="minorHAnsi"/>
          <w:sz w:val="24"/>
          <w:szCs w:val="24"/>
        </w:rPr>
        <w:t>2</w:t>
      </w:r>
      <w:r w:rsidRPr="00D315A8">
        <w:rPr>
          <w:rFonts w:asciiTheme="minorHAnsi" w:hAnsiTheme="minorHAnsi" w:cstheme="minorHAnsi"/>
          <w:sz w:val="24"/>
          <w:szCs w:val="24"/>
        </w:rPr>
        <w:t>;</w:t>
      </w:r>
    </w:p>
    <w:p w14:paraId="1E301D14" w14:textId="177BA5D0" w:rsidR="00A92E85" w:rsidRPr="00D315A8" w:rsidRDefault="00A92E85"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742424" w:rsidRPr="00D315A8">
        <w:rPr>
          <w:rFonts w:asciiTheme="minorHAnsi" w:hAnsiTheme="minorHAnsi" w:cstheme="minorHAnsi"/>
          <w:sz w:val="24"/>
          <w:szCs w:val="24"/>
        </w:rPr>
        <w:t>6</w:t>
      </w:r>
      <w:r w:rsidRPr="00D315A8">
        <w:rPr>
          <w:rFonts w:asciiTheme="minorHAnsi" w:hAnsiTheme="minorHAnsi" w:cstheme="minorHAnsi"/>
          <w:sz w:val="24"/>
          <w:szCs w:val="24"/>
        </w:rPr>
        <w:t>) Washington Aqueduct. - $</w:t>
      </w:r>
      <w:r w:rsidR="0098072A">
        <w:rPr>
          <w:rFonts w:asciiTheme="minorHAnsi" w:hAnsiTheme="minorHAnsi" w:cstheme="minorHAnsi"/>
          <w:sz w:val="24"/>
          <w:szCs w:val="24"/>
        </w:rPr>
        <w:t>70,521,160</w:t>
      </w:r>
      <w:r w:rsidRPr="00D315A8">
        <w:rPr>
          <w:rFonts w:asciiTheme="minorHAnsi" w:hAnsiTheme="minorHAnsi" w:cstheme="minorHAnsi"/>
          <w:sz w:val="24"/>
          <w:szCs w:val="24"/>
        </w:rPr>
        <w:t xml:space="preserve"> from enterprise and other funds;</w:t>
      </w:r>
      <w:r w:rsidR="00BE2630" w:rsidRPr="00D315A8">
        <w:rPr>
          <w:rFonts w:asciiTheme="minorHAnsi" w:hAnsiTheme="minorHAnsi" w:cstheme="minorHAnsi"/>
          <w:sz w:val="24"/>
          <w:szCs w:val="24"/>
        </w:rPr>
        <w:t xml:space="preserve"> and</w:t>
      </w:r>
    </w:p>
    <w:p w14:paraId="1D381969" w14:textId="479BC6D7" w:rsidR="00690C09" w:rsidRPr="00D315A8" w:rsidRDefault="00A92E85"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(1</w:t>
      </w:r>
      <w:r w:rsidR="00742424" w:rsidRPr="00D315A8">
        <w:rPr>
          <w:rFonts w:asciiTheme="minorHAnsi" w:hAnsiTheme="minorHAnsi" w:cstheme="minorHAnsi"/>
          <w:sz w:val="24"/>
          <w:szCs w:val="24"/>
        </w:rPr>
        <w:t>7</w:t>
      </w:r>
      <w:r w:rsidRPr="00D315A8">
        <w:rPr>
          <w:rFonts w:asciiTheme="minorHAnsi" w:hAnsiTheme="minorHAnsi" w:cstheme="minorHAnsi"/>
          <w:sz w:val="24"/>
          <w:szCs w:val="24"/>
        </w:rPr>
        <w:t>) Washington Convention and Sports Authority. - $</w:t>
      </w:r>
      <w:r w:rsidR="0098072A">
        <w:rPr>
          <w:rFonts w:asciiTheme="minorHAnsi" w:hAnsiTheme="minorHAnsi" w:cstheme="minorHAnsi"/>
          <w:sz w:val="24"/>
          <w:szCs w:val="24"/>
        </w:rPr>
        <w:t>156,701,306</w:t>
      </w:r>
    </w:p>
    <w:p w14:paraId="3DEAC9BE" w14:textId="58664B45" w:rsidR="00892BD5" w:rsidRPr="00D315A8" w:rsidRDefault="00A92E85" w:rsidP="00454317">
      <w:pPr>
        <w:pStyle w:val="BodyText"/>
        <w:spacing w:line="480" w:lineRule="auto"/>
        <w:contextualSpacing/>
        <w:rPr>
          <w:rFonts w:asciiTheme="minorHAnsi" w:hAnsiTheme="minorHAnsi" w:cstheme="minorHAnsi"/>
          <w:sz w:val="24"/>
          <w:szCs w:val="24"/>
        </w:rPr>
      </w:pPr>
      <w:r w:rsidRPr="00D315A8">
        <w:rPr>
          <w:rFonts w:asciiTheme="minorHAnsi" w:hAnsiTheme="minorHAnsi" w:cstheme="minorHAnsi"/>
          <w:sz w:val="24"/>
          <w:szCs w:val="24"/>
        </w:rPr>
        <w:t>from enterprise and other funds.</w:t>
      </w:r>
    </w:p>
    <w:p w14:paraId="48BA3728" w14:textId="03CFC2F8" w:rsidR="00CF233E" w:rsidRPr="00D315A8" w:rsidRDefault="00C10A69" w:rsidP="00454317">
      <w:pPr>
        <w:spacing w:line="480" w:lineRule="auto"/>
        <w:contextualSpacing/>
        <w:jc w:val="center"/>
        <w:rPr>
          <w:rFonts w:eastAsia="Times New Roman" w:cstheme="minorHAnsi"/>
          <w:b/>
          <w:smallCaps/>
          <w:sz w:val="24"/>
          <w:szCs w:val="24"/>
        </w:rPr>
      </w:pPr>
      <w:r w:rsidRPr="00D315A8">
        <w:rPr>
          <w:rFonts w:eastAsia="Times New Roman" w:cstheme="minorHAnsi"/>
          <w:b/>
          <w:smallCaps/>
          <w:sz w:val="24"/>
          <w:szCs w:val="24"/>
        </w:rPr>
        <w:t>Reserve Account</w:t>
      </w:r>
      <w:r w:rsidR="005C728D" w:rsidRPr="00D315A8">
        <w:rPr>
          <w:rFonts w:eastAsia="Times New Roman" w:cstheme="minorHAnsi"/>
          <w:b/>
          <w:smallCaps/>
          <w:sz w:val="24"/>
          <w:szCs w:val="24"/>
        </w:rPr>
        <w:t>s</w:t>
      </w:r>
    </w:p>
    <w:p w14:paraId="2AE2C476" w14:textId="3D39B632" w:rsidR="00CF233E" w:rsidRPr="00D315A8" w:rsidRDefault="005C728D" w:rsidP="00454317">
      <w:pPr>
        <w:pStyle w:val="BodyText"/>
        <w:spacing w:line="480" w:lineRule="auto"/>
        <w:ind w:left="0" w:firstLine="1440"/>
        <w:contextualSpacing/>
        <w:rPr>
          <w:rFonts w:asciiTheme="minorHAnsi" w:hAnsiTheme="minorHAnsi" w:cstheme="minorHAnsi"/>
          <w:sz w:val="24"/>
          <w:szCs w:val="24"/>
        </w:rPr>
      </w:pPr>
      <w:r w:rsidRPr="00D315A8">
        <w:rPr>
          <w:rFonts w:asciiTheme="minorHAnsi" w:hAnsiTheme="minorHAnsi" w:cstheme="minorHAnsi"/>
          <w:sz w:val="24"/>
          <w:szCs w:val="24"/>
        </w:rPr>
        <w:t xml:space="preserve">(1) Cash Flow Reserve Account. - </w:t>
      </w:r>
      <w:r w:rsidR="005F68B4" w:rsidRPr="00D315A8">
        <w:rPr>
          <w:rFonts w:asciiTheme="minorHAnsi" w:hAnsiTheme="minorHAnsi" w:cstheme="minorHAnsi"/>
          <w:sz w:val="24"/>
          <w:szCs w:val="24"/>
        </w:rPr>
        <w:t>All funds deposited, without regard to fiscal year, into the Cash Flow Reserve Account, established pursuant to D.C. Official Code § 47-392.02</w:t>
      </w:r>
      <w:r w:rsidR="00B265C9" w:rsidRPr="00D315A8">
        <w:rPr>
          <w:rFonts w:asciiTheme="minorHAnsi" w:hAnsiTheme="minorHAnsi" w:cstheme="minorHAnsi"/>
          <w:sz w:val="24"/>
          <w:szCs w:val="24"/>
        </w:rPr>
        <w:t>(j-2)</w:t>
      </w:r>
      <w:r w:rsidR="00DE75D1" w:rsidRPr="00D315A8">
        <w:rPr>
          <w:rFonts w:asciiTheme="minorHAnsi" w:hAnsiTheme="minorHAnsi" w:cstheme="minorHAnsi"/>
          <w:sz w:val="24"/>
          <w:szCs w:val="24"/>
        </w:rPr>
        <w:t>,</w:t>
      </w:r>
      <w:r w:rsidR="005F68B4" w:rsidRPr="00D315A8">
        <w:rPr>
          <w:rFonts w:asciiTheme="minorHAnsi" w:hAnsiTheme="minorHAnsi" w:cstheme="minorHAnsi"/>
          <w:sz w:val="24"/>
          <w:szCs w:val="24"/>
        </w:rPr>
        <w:t xml:space="preserve"> are authorized for expenditure and shall remain available for expenditure until September 30, </w:t>
      </w:r>
      <w:r w:rsidR="00275A67" w:rsidRPr="00D315A8">
        <w:rPr>
          <w:rFonts w:asciiTheme="minorHAnsi" w:hAnsiTheme="minorHAnsi" w:cstheme="minorHAnsi"/>
          <w:sz w:val="24"/>
          <w:szCs w:val="24"/>
        </w:rPr>
        <w:t>202</w:t>
      </w:r>
      <w:r w:rsidR="000662E5" w:rsidRPr="00D315A8">
        <w:rPr>
          <w:rFonts w:asciiTheme="minorHAnsi" w:hAnsiTheme="minorHAnsi" w:cstheme="minorHAnsi"/>
          <w:sz w:val="24"/>
          <w:szCs w:val="24"/>
        </w:rPr>
        <w:t>2</w:t>
      </w:r>
      <w:r w:rsidR="005F68B4" w:rsidRPr="00D315A8">
        <w:rPr>
          <w:rFonts w:asciiTheme="minorHAnsi" w:hAnsiTheme="minorHAnsi" w:cstheme="minorHAnsi"/>
          <w:sz w:val="24"/>
          <w:szCs w:val="24"/>
        </w:rPr>
        <w:t>.</w:t>
      </w:r>
    </w:p>
    <w:p w14:paraId="15102C8A" w14:textId="1A31C5E1" w:rsidR="001E0146" w:rsidRPr="00D315A8" w:rsidRDefault="00880B9F" w:rsidP="00454317">
      <w:pPr>
        <w:spacing w:line="480" w:lineRule="auto"/>
        <w:ind w:firstLine="1440"/>
        <w:contextualSpacing/>
        <w:rPr>
          <w:rFonts w:cstheme="minorHAnsi"/>
          <w:sz w:val="24"/>
          <w:szCs w:val="24"/>
        </w:rPr>
      </w:pPr>
      <w:r w:rsidRPr="00D315A8">
        <w:rPr>
          <w:rFonts w:cstheme="minorHAnsi"/>
          <w:sz w:val="24"/>
          <w:szCs w:val="24"/>
        </w:rPr>
        <w:t xml:space="preserve">(2) Fiscal Stabilization Reserve Account. - </w:t>
      </w:r>
      <w:r w:rsidR="005F68B4" w:rsidRPr="00D315A8">
        <w:rPr>
          <w:rFonts w:cstheme="minorHAnsi"/>
          <w:sz w:val="24"/>
          <w:szCs w:val="24"/>
        </w:rPr>
        <w:t>All funds deposited, without regard to fiscal year, into the Fiscal Stabilization Reserve Account, established pursuant to D.C. Official Code</w:t>
      </w:r>
      <w:r w:rsidR="00C10A69" w:rsidRPr="00D315A8">
        <w:rPr>
          <w:rFonts w:cstheme="minorHAnsi"/>
          <w:sz w:val="24"/>
          <w:szCs w:val="24"/>
        </w:rPr>
        <w:t xml:space="preserve"> </w:t>
      </w:r>
      <w:r w:rsidR="005F68B4" w:rsidRPr="00D315A8">
        <w:rPr>
          <w:rFonts w:cstheme="minorHAnsi"/>
          <w:sz w:val="24"/>
          <w:szCs w:val="24"/>
        </w:rPr>
        <w:t>§ 47-392.02</w:t>
      </w:r>
      <w:r w:rsidR="00B265C9" w:rsidRPr="00D315A8">
        <w:rPr>
          <w:rFonts w:cstheme="minorHAnsi"/>
          <w:sz w:val="24"/>
          <w:szCs w:val="24"/>
        </w:rPr>
        <w:t>(j-1)</w:t>
      </w:r>
      <w:r w:rsidR="00A53FE7" w:rsidRPr="00D315A8">
        <w:rPr>
          <w:rFonts w:cstheme="minorHAnsi"/>
          <w:sz w:val="24"/>
          <w:szCs w:val="24"/>
        </w:rPr>
        <w:t>,</w:t>
      </w:r>
      <w:r w:rsidR="005F68B4" w:rsidRPr="00D315A8">
        <w:rPr>
          <w:rFonts w:cstheme="minorHAnsi"/>
          <w:sz w:val="24"/>
          <w:szCs w:val="24"/>
        </w:rPr>
        <w:t xml:space="preserve"> are</w:t>
      </w:r>
      <w:r w:rsidR="002F0208" w:rsidRPr="00D315A8">
        <w:rPr>
          <w:rFonts w:cstheme="minorHAnsi"/>
          <w:sz w:val="24"/>
          <w:szCs w:val="24"/>
        </w:rPr>
        <w:t xml:space="preserve"> </w:t>
      </w:r>
      <w:r w:rsidR="005F68B4" w:rsidRPr="00D315A8">
        <w:rPr>
          <w:rFonts w:cstheme="minorHAnsi"/>
          <w:sz w:val="24"/>
          <w:szCs w:val="24"/>
        </w:rPr>
        <w:t xml:space="preserve">authorized for expenditure and shall remain available for expenditure until September 30, </w:t>
      </w:r>
      <w:r w:rsidR="00275A67" w:rsidRPr="00D315A8">
        <w:rPr>
          <w:rFonts w:cstheme="minorHAnsi"/>
          <w:sz w:val="24"/>
          <w:szCs w:val="24"/>
        </w:rPr>
        <w:t>202</w:t>
      </w:r>
      <w:r w:rsidR="000662E5" w:rsidRPr="00D315A8">
        <w:rPr>
          <w:rFonts w:cstheme="minorHAnsi"/>
          <w:sz w:val="24"/>
          <w:szCs w:val="24"/>
        </w:rPr>
        <w:t>2</w:t>
      </w:r>
      <w:r w:rsidR="005F68B4" w:rsidRPr="00D315A8">
        <w:rPr>
          <w:rFonts w:cstheme="minorHAnsi"/>
          <w:sz w:val="24"/>
          <w:szCs w:val="24"/>
        </w:rPr>
        <w:t>.</w:t>
      </w:r>
    </w:p>
    <w:p w14:paraId="26A76593" w14:textId="69A6DB7A" w:rsidR="00CF233E" w:rsidRPr="00443057" w:rsidRDefault="00C10A69" w:rsidP="00454317">
      <w:pPr>
        <w:spacing w:line="480" w:lineRule="auto"/>
        <w:contextualSpacing/>
        <w:jc w:val="center"/>
        <w:rPr>
          <w:rFonts w:eastAsia="Times New Roman" w:cstheme="minorHAnsi"/>
          <w:b/>
          <w:smallCaps/>
          <w:sz w:val="24"/>
          <w:szCs w:val="24"/>
        </w:rPr>
      </w:pPr>
      <w:bookmarkStart w:id="156" w:name="_Hlk34751765"/>
      <w:r w:rsidRPr="00443057">
        <w:rPr>
          <w:rFonts w:eastAsia="Times New Roman" w:cstheme="minorHAnsi"/>
          <w:b/>
          <w:smallCaps/>
          <w:sz w:val="24"/>
          <w:szCs w:val="24"/>
        </w:rPr>
        <w:t>Capital Outlay</w:t>
      </w:r>
    </w:p>
    <w:bookmarkEnd w:id="156"/>
    <w:p w14:paraId="051C045C" w14:textId="65CD17D8" w:rsidR="00EF2AB9" w:rsidRPr="00454317" w:rsidRDefault="009C1665" w:rsidP="00454317">
      <w:pPr>
        <w:spacing w:line="480" w:lineRule="auto"/>
        <w:ind w:firstLine="720"/>
        <w:rPr>
          <w:rFonts w:cstheme="minorHAnsi"/>
          <w:color w:val="000000"/>
          <w:sz w:val="24"/>
          <w:szCs w:val="24"/>
        </w:rPr>
      </w:pPr>
      <w:r w:rsidRPr="00443057">
        <w:rPr>
          <w:rFonts w:cstheme="minorHAnsi"/>
          <w:color w:val="000000"/>
          <w:sz w:val="24"/>
          <w:szCs w:val="24"/>
        </w:rPr>
        <w:t>For capital construction projects, an increase of $</w:t>
      </w:r>
      <w:r w:rsidR="00F86280" w:rsidRPr="00443057">
        <w:rPr>
          <w:rFonts w:ascii="Times New Roman" w:hAnsi="Times New Roman" w:cs="Times New Roman"/>
          <w:color w:val="000000"/>
          <w:sz w:val="24"/>
          <w:szCs w:val="24"/>
        </w:rPr>
        <w:t xml:space="preserve">2,758,801,000 </w:t>
      </w:r>
      <w:r w:rsidRPr="00443057">
        <w:rPr>
          <w:rFonts w:cstheme="minorHAnsi"/>
          <w:color w:val="000000"/>
          <w:sz w:val="24"/>
          <w:szCs w:val="24"/>
        </w:rPr>
        <w:t>of which $</w:t>
      </w:r>
      <w:r w:rsidR="00F86280" w:rsidRPr="00443057">
        <w:rPr>
          <w:rFonts w:ascii="Times New Roman" w:hAnsi="Times New Roman" w:cs="Times New Roman"/>
          <w:color w:val="000000"/>
          <w:sz w:val="24"/>
          <w:szCs w:val="24"/>
        </w:rPr>
        <w:t>2,416,971,000</w:t>
      </w:r>
      <w:r w:rsidRPr="00443057">
        <w:rPr>
          <w:rFonts w:cstheme="minorHAnsi"/>
          <w:color w:val="000000"/>
          <w:sz w:val="24"/>
          <w:szCs w:val="24"/>
        </w:rPr>
        <w:t xml:space="preserve"> shall be from local funds, $54,826,000 shall be from local transportation funds, $</w:t>
      </w:r>
      <w:r w:rsidR="00F86280" w:rsidRPr="00443057">
        <w:rPr>
          <w:rFonts w:cstheme="minorHAnsi"/>
          <w:color w:val="000000"/>
          <w:sz w:val="24"/>
          <w:szCs w:val="24"/>
        </w:rPr>
        <w:t>34</w:t>
      </w:r>
      <w:r w:rsidRPr="00443057">
        <w:rPr>
          <w:rFonts w:cstheme="minorHAnsi"/>
          <w:color w:val="000000"/>
          <w:sz w:val="24"/>
          <w:szCs w:val="24"/>
        </w:rPr>
        <w:t>,747,000 shall be from the District of Columbia Highway Trust Fund, and $</w:t>
      </w:r>
      <w:r w:rsidR="00F86280" w:rsidRPr="00443057">
        <w:rPr>
          <w:rFonts w:cstheme="minorHAnsi"/>
          <w:color w:val="000000"/>
          <w:sz w:val="24"/>
          <w:szCs w:val="24"/>
        </w:rPr>
        <w:t>252</w:t>
      </w:r>
      <w:r w:rsidRPr="00443057">
        <w:rPr>
          <w:rFonts w:cstheme="minorHAnsi"/>
          <w:color w:val="000000"/>
          <w:sz w:val="24"/>
          <w:szCs w:val="24"/>
        </w:rPr>
        <w:t>,257,000 shall be from federal grant funds, and a rescission of $</w:t>
      </w:r>
      <w:r w:rsidR="00F86280" w:rsidRPr="00443057">
        <w:rPr>
          <w:rFonts w:cstheme="minorHAnsi"/>
          <w:color w:val="000000"/>
          <w:sz w:val="24"/>
          <w:szCs w:val="24"/>
        </w:rPr>
        <w:t>252,250,000</w:t>
      </w:r>
      <w:r w:rsidRPr="00443057">
        <w:rPr>
          <w:rFonts w:cstheme="minorHAnsi"/>
          <w:color w:val="000000"/>
          <w:sz w:val="24"/>
          <w:szCs w:val="24"/>
        </w:rPr>
        <w:t xml:space="preserve"> of which $</w:t>
      </w:r>
      <w:r w:rsidR="00F86280" w:rsidRPr="00443057">
        <w:rPr>
          <w:rFonts w:cstheme="minorHAnsi"/>
          <w:color w:val="000000"/>
          <w:sz w:val="24"/>
          <w:szCs w:val="24"/>
        </w:rPr>
        <w:t>208</w:t>
      </w:r>
      <w:r w:rsidRPr="00443057">
        <w:rPr>
          <w:rFonts w:cstheme="minorHAnsi"/>
          <w:color w:val="000000"/>
          <w:sz w:val="24"/>
          <w:szCs w:val="24"/>
        </w:rPr>
        <w:t>,</w:t>
      </w:r>
      <w:r w:rsidR="00F86280" w:rsidRPr="00443057">
        <w:rPr>
          <w:rFonts w:cstheme="minorHAnsi"/>
          <w:color w:val="000000"/>
          <w:sz w:val="24"/>
          <w:szCs w:val="24"/>
        </w:rPr>
        <w:t>697</w:t>
      </w:r>
      <w:r w:rsidRPr="00443057">
        <w:rPr>
          <w:rFonts w:cstheme="minorHAnsi"/>
          <w:color w:val="000000"/>
          <w:sz w:val="24"/>
          <w:szCs w:val="24"/>
        </w:rPr>
        <w:t xml:space="preserve">,000 shall be from local </w:t>
      </w:r>
      <w:r w:rsidRPr="00443057">
        <w:rPr>
          <w:rFonts w:cstheme="minorHAnsi"/>
          <w:color w:val="000000"/>
          <w:sz w:val="24"/>
          <w:szCs w:val="24"/>
        </w:rPr>
        <w:lastRenderedPageBreak/>
        <w:t>funds, $17,055,000 shall be from the District of Columbia Highway Trust Fund, and $26,497,000 shall be from federal grant funds appropriated under this heading in prior fiscal years, for a net amount of $2,</w:t>
      </w:r>
      <w:r w:rsidR="00F86280" w:rsidRPr="00443057">
        <w:rPr>
          <w:rFonts w:cstheme="minorHAnsi"/>
          <w:color w:val="000000"/>
          <w:sz w:val="24"/>
          <w:szCs w:val="24"/>
        </w:rPr>
        <w:t>481,551</w:t>
      </w:r>
      <w:r w:rsidRPr="00443057">
        <w:rPr>
          <w:rFonts w:cstheme="minorHAnsi"/>
          <w:color w:val="000000"/>
          <w:sz w:val="24"/>
          <w:szCs w:val="24"/>
        </w:rPr>
        <w:t>,000, to remain available until expended; provided, that all funds provided by this act shall be available only for the specific projects and purposes intended; provided further, that amounts appropriated under this act may be increased by the amount transferred from funds appropriated in this act as Pay-As</w:t>
      </w:r>
      <w:r w:rsidR="0036718D" w:rsidRPr="00443057">
        <w:rPr>
          <w:rFonts w:cstheme="minorHAnsi"/>
          <w:color w:val="000000"/>
          <w:sz w:val="24"/>
          <w:szCs w:val="24"/>
        </w:rPr>
        <w:t>-</w:t>
      </w:r>
      <w:r w:rsidRPr="00443057">
        <w:rPr>
          <w:rFonts w:cstheme="minorHAnsi"/>
          <w:color w:val="000000"/>
          <w:sz w:val="24"/>
          <w:szCs w:val="24"/>
        </w:rPr>
        <w:softHyphen/>
        <w:t>You-Go Capital funds.</w:t>
      </w:r>
      <w:bookmarkEnd w:id="1"/>
    </w:p>
    <w:p w14:paraId="55DA397A" w14:textId="3C8A81DC" w:rsidR="00CF233E" w:rsidRPr="00D315A8" w:rsidRDefault="005F68B4" w:rsidP="00454317">
      <w:pPr>
        <w:pStyle w:val="BodyText"/>
        <w:spacing w:line="480" w:lineRule="auto"/>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Sec. 3.</w:t>
      </w:r>
      <w:r w:rsidR="002F0208" w:rsidRPr="00D315A8">
        <w:rPr>
          <w:rFonts w:asciiTheme="minorHAnsi" w:hAnsiTheme="minorHAnsi" w:cstheme="minorHAnsi"/>
          <w:sz w:val="24"/>
          <w:szCs w:val="24"/>
        </w:rPr>
        <w:t xml:space="preserve"> </w:t>
      </w:r>
      <w:r w:rsidRPr="00D315A8">
        <w:rPr>
          <w:rFonts w:asciiTheme="minorHAnsi" w:hAnsiTheme="minorHAnsi" w:cstheme="minorHAnsi"/>
          <w:sz w:val="24"/>
          <w:szCs w:val="24"/>
        </w:rPr>
        <w:t>Local portion of the budget.</w:t>
      </w:r>
    </w:p>
    <w:p w14:paraId="5699FFD9" w14:textId="66CC4C60" w:rsidR="00E66F93" w:rsidRPr="00D315A8" w:rsidRDefault="005F68B4" w:rsidP="00454317">
      <w:pPr>
        <w:pStyle w:val="BodyText"/>
        <w:spacing w:line="480" w:lineRule="auto"/>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The budget adopted pursuant to this act constitutes the local portion of the annual budget for the District of Columbia government under section 446(a) of the District of Columbia Home Rule Act, approved December 24, 1973 (87 Stat. 801; D.C. Official Code</w:t>
      </w:r>
      <w:r w:rsidR="006E0815" w:rsidRPr="00D315A8">
        <w:rPr>
          <w:rFonts w:asciiTheme="minorHAnsi" w:hAnsiTheme="minorHAnsi" w:cstheme="minorHAnsi"/>
          <w:sz w:val="24"/>
          <w:szCs w:val="24"/>
        </w:rPr>
        <w:t xml:space="preserve"> </w:t>
      </w:r>
      <w:r w:rsidRPr="00D315A8">
        <w:rPr>
          <w:rFonts w:asciiTheme="minorHAnsi" w:hAnsiTheme="minorHAnsi" w:cstheme="minorHAnsi"/>
          <w:sz w:val="24"/>
          <w:szCs w:val="24"/>
        </w:rPr>
        <w:t>§ 1-204.46(a)).</w:t>
      </w:r>
    </w:p>
    <w:p w14:paraId="5D716865" w14:textId="4AB681AF" w:rsidR="005041C4" w:rsidRPr="00D315A8" w:rsidRDefault="005041C4" w:rsidP="00454317">
      <w:pPr>
        <w:pStyle w:val="BodyText"/>
        <w:spacing w:line="480" w:lineRule="auto"/>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Sec. 4. Applicability.</w:t>
      </w:r>
    </w:p>
    <w:p w14:paraId="2A094B5F" w14:textId="74ABB51C" w:rsidR="009E39BF" w:rsidRPr="00D315A8" w:rsidRDefault="005041C4" w:rsidP="00454317">
      <w:pPr>
        <w:pStyle w:val="BodyText"/>
        <w:spacing w:line="480" w:lineRule="auto"/>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This act shall apply as of September 30, 202</w:t>
      </w:r>
      <w:r w:rsidR="00E66F93" w:rsidRPr="00D315A8">
        <w:rPr>
          <w:rFonts w:asciiTheme="minorHAnsi" w:hAnsiTheme="minorHAnsi" w:cstheme="minorHAnsi"/>
          <w:sz w:val="24"/>
          <w:szCs w:val="24"/>
        </w:rPr>
        <w:t>1</w:t>
      </w:r>
      <w:r w:rsidRPr="00D315A8">
        <w:rPr>
          <w:rFonts w:asciiTheme="minorHAnsi" w:hAnsiTheme="minorHAnsi" w:cstheme="minorHAnsi"/>
          <w:sz w:val="24"/>
          <w:szCs w:val="24"/>
        </w:rPr>
        <w:t>.</w:t>
      </w:r>
    </w:p>
    <w:p w14:paraId="4F898053" w14:textId="2AED8F55" w:rsidR="00E66F93" w:rsidRPr="00D315A8" w:rsidRDefault="00E66F93" w:rsidP="00454317">
      <w:pPr>
        <w:spacing w:line="480" w:lineRule="auto"/>
        <w:ind w:firstLine="720"/>
        <w:rPr>
          <w:rFonts w:cstheme="minorHAnsi"/>
          <w:sz w:val="24"/>
          <w:szCs w:val="24"/>
        </w:rPr>
      </w:pPr>
      <w:r w:rsidRPr="00D315A8">
        <w:rPr>
          <w:rFonts w:cstheme="minorHAnsi"/>
          <w:sz w:val="24"/>
          <w:szCs w:val="24"/>
        </w:rPr>
        <w:t>Sec.</w:t>
      </w:r>
      <w:r w:rsidR="006564A8" w:rsidRPr="00D315A8">
        <w:rPr>
          <w:rFonts w:cstheme="minorHAnsi"/>
          <w:sz w:val="24"/>
          <w:szCs w:val="24"/>
        </w:rPr>
        <w:t>5</w:t>
      </w:r>
      <w:r w:rsidRPr="00D315A8">
        <w:rPr>
          <w:rFonts w:cstheme="minorHAnsi"/>
          <w:sz w:val="24"/>
          <w:szCs w:val="24"/>
        </w:rPr>
        <w:t>. Fiscal impact statement.</w:t>
      </w:r>
    </w:p>
    <w:p w14:paraId="4C252C43" w14:textId="28D8B576" w:rsidR="009E39BF" w:rsidRPr="00D315A8" w:rsidRDefault="00E66F93" w:rsidP="00454317">
      <w:pPr>
        <w:spacing w:line="480" w:lineRule="auto"/>
        <w:ind w:firstLine="720"/>
        <w:rPr>
          <w:rFonts w:cstheme="minorHAnsi"/>
          <w:sz w:val="24"/>
          <w:szCs w:val="24"/>
        </w:rPr>
      </w:pPr>
      <w:r w:rsidRPr="00D315A8">
        <w:rPr>
          <w:rFonts w:cstheme="minorHAnsi"/>
          <w:sz w:val="24"/>
          <w:szCs w:val="24"/>
        </w:rPr>
        <w:t>The Council adopts the fiscal impact statement of the Chief Financial Officer as the fiscal impact statement required by section 4a of the General Legislative Procedures Act of 1975. approved October 16, 2006 (120 Stat. 2038; D.C. Official Code § l-30l.47a).</w:t>
      </w:r>
    </w:p>
    <w:p w14:paraId="60B301AB" w14:textId="24418CB8" w:rsidR="00CF233E" w:rsidRPr="00D315A8" w:rsidRDefault="005F68B4" w:rsidP="00454317">
      <w:pPr>
        <w:pStyle w:val="BodyText"/>
        <w:spacing w:line="480" w:lineRule="auto"/>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 xml:space="preserve">Sec. </w:t>
      </w:r>
      <w:r w:rsidR="005D0516" w:rsidRPr="00D315A8">
        <w:rPr>
          <w:rFonts w:asciiTheme="minorHAnsi" w:hAnsiTheme="minorHAnsi" w:cstheme="minorHAnsi"/>
          <w:sz w:val="24"/>
          <w:szCs w:val="24"/>
        </w:rPr>
        <w:t>6</w:t>
      </w:r>
      <w:r w:rsidRPr="00D315A8">
        <w:rPr>
          <w:rFonts w:asciiTheme="minorHAnsi" w:hAnsiTheme="minorHAnsi" w:cstheme="minorHAnsi"/>
          <w:sz w:val="24"/>
          <w:szCs w:val="24"/>
        </w:rPr>
        <w:t>. Effective date.</w:t>
      </w:r>
    </w:p>
    <w:p w14:paraId="15C0858C" w14:textId="733D6AB8" w:rsidR="00C84C4D" w:rsidRPr="00663BF0" w:rsidRDefault="005F68B4" w:rsidP="00454317">
      <w:pPr>
        <w:pStyle w:val="BodyText"/>
        <w:spacing w:line="480" w:lineRule="auto"/>
        <w:ind w:left="0" w:firstLine="720"/>
        <w:contextualSpacing/>
        <w:rPr>
          <w:rFonts w:asciiTheme="minorHAnsi" w:hAnsiTheme="minorHAnsi" w:cstheme="minorHAnsi"/>
          <w:sz w:val="24"/>
          <w:szCs w:val="24"/>
        </w:rPr>
      </w:pPr>
      <w:r w:rsidRPr="00D315A8">
        <w:rPr>
          <w:rFonts w:asciiTheme="minorHAnsi" w:hAnsiTheme="minorHAnsi" w:cstheme="minorHAnsi"/>
          <w:sz w:val="24"/>
          <w:szCs w:val="24"/>
        </w:rPr>
        <w:t>As provided in section 446(a) of the District of Columbia Home Rule Act, approved December 24, 1973 (87 Stat. 801; D.C. Official</w:t>
      </w:r>
      <w:r w:rsidR="00F66956" w:rsidRPr="00D315A8">
        <w:rPr>
          <w:rFonts w:asciiTheme="minorHAnsi" w:hAnsiTheme="minorHAnsi" w:cstheme="minorHAnsi"/>
          <w:sz w:val="24"/>
          <w:szCs w:val="24"/>
        </w:rPr>
        <w:t xml:space="preserve"> </w:t>
      </w:r>
      <w:r w:rsidR="006E0815" w:rsidRPr="00D315A8">
        <w:rPr>
          <w:rFonts w:asciiTheme="minorHAnsi" w:hAnsiTheme="minorHAnsi" w:cstheme="minorHAnsi"/>
          <w:sz w:val="24"/>
          <w:szCs w:val="24"/>
        </w:rPr>
        <w:t>Code §</w:t>
      </w:r>
      <w:r w:rsidRPr="00D315A8">
        <w:rPr>
          <w:rFonts w:asciiTheme="minorHAnsi" w:hAnsiTheme="minorHAnsi" w:cstheme="minorHAnsi"/>
          <w:sz w:val="24"/>
          <w:szCs w:val="24"/>
        </w:rPr>
        <w:t xml:space="preserve"> 1-204.46(a)), this act shall take effect following approval by the Mayor (or in the event of veto by the Mayor, action by the Council to </w:t>
      </w:r>
      <w:r w:rsidRPr="00D315A8">
        <w:rPr>
          <w:rFonts w:asciiTheme="minorHAnsi" w:hAnsiTheme="minorHAnsi" w:cstheme="minorHAnsi"/>
          <w:sz w:val="24"/>
          <w:szCs w:val="24"/>
        </w:rPr>
        <w:lastRenderedPageBreak/>
        <w:t xml:space="preserve">override the veto), a 30-day period of congressional review as provided in </w:t>
      </w:r>
      <w:r w:rsidR="00B612FD" w:rsidRPr="00D315A8">
        <w:rPr>
          <w:rFonts w:asciiTheme="minorHAnsi" w:hAnsiTheme="minorHAnsi" w:cstheme="minorHAnsi"/>
          <w:sz w:val="24"/>
          <w:szCs w:val="24"/>
        </w:rPr>
        <w:t xml:space="preserve">section </w:t>
      </w:r>
      <w:r w:rsidRPr="00D315A8">
        <w:rPr>
          <w:rFonts w:asciiTheme="minorHAnsi" w:hAnsiTheme="minorHAnsi" w:cstheme="minorHAnsi"/>
          <w:sz w:val="24"/>
          <w:szCs w:val="24"/>
        </w:rPr>
        <w:t>602(c)(</w:t>
      </w:r>
      <w:r w:rsidR="005E494A" w:rsidRPr="00D315A8">
        <w:rPr>
          <w:rFonts w:asciiTheme="minorHAnsi" w:hAnsiTheme="minorHAnsi" w:cstheme="minorHAnsi"/>
          <w:sz w:val="24"/>
          <w:szCs w:val="24"/>
        </w:rPr>
        <w:t>1</w:t>
      </w:r>
      <w:r w:rsidRPr="00D315A8">
        <w:rPr>
          <w:rFonts w:asciiTheme="minorHAnsi" w:hAnsiTheme="minorHAnsi" w:cstheme="minorHAnsi"/>
          <w:sz w:val="24"/>
          <w:szCs w:val="24"/>
        </w:rPr>
        <w:t>) of the Dis</w:t>
      </w:r>
      <w:r w:rsidR="00F84F53" w:rsidRPr="00D315A8">
        <w:rPr>
          <w:rFonts w:asciiTheme="minorHAnsi" w:hAnsiTheme="minorHAnsi" w:cstheme="minorHAnsi"/>
          <w:sz w:val="24"/>
          <w:szCs w:val="24"/>
        </w:rPr>
        <w:t>trict of Columbia Home Rule Act</w:t>
      </w:r>
      <w:r w:rsidRPr="00D315A8">
        <w:rPr>
          <w:rFonts w:asciiTheme="minorHAnsi" w:hAnsiTheme="minorHAnsi" w:cstheme="minorHAnsi"/>
          <w:sz w:val="24"/>
          <w:szCs w:val="24"/>
        </w:rPr>
        <w:t>, approved December 24, 1973 (87 Stat. 813; D.C. Official Code</w:t>
      </w:r>
      <w:r w:rsidR="006E0815" w:rsidRPr="00D315A8">
        <w:rPr>
          <w:rFonts w:asciiTheme="minorHAnsi" w:hAnsiTheme="minorHAnsi" w:cstheme="minorHAnsi"/>
          <w:sz w:val="24"/>
          <w:szCs w:val="24"/>
        </w:rPr>
        <w:t xml:space="preserve"> </w:t>
      </w:r>
      <w:r w:rsidRPr="00D315A8">
        <w:rPr>
          <w:rFonts w:asciiTheme="minorHAnsi" w:hAnsiTheme="minorHAnsi" w:cstheme="minorHAnsi"/>
          <w:sz w:val="24"/>
          <w:szCs w:val="24"/>
        </w:rPr>
        <w:t>§ 1-206.02(c)(</w:t>
      </w:r>
      <w:r w:rsidR="005E494A" w:rsidRPr="00D315A8">
        <w:rPr>
          <w:rFonts w:asciiTheme="minorHAnsi" w:hAnsiTheme="minorHAnsi" w:cstheme="minorHAnsi"/>
          <w:sz w:val="24"/>
          <w:szCs w:val="24"/>
        </w:rPr>
        <w:t>1</w:t>
      </w:r>
      <w:r w:rsidRPr="00D315A8">
        <w:rPr>
          <w:rFonts w:asciiTheme="minorHAnsi" w:hAnsiTheme="minorHAnsi" w:cstheme="minorHAnsi"/>
          <w:sz w:val="24"/>
          <w:szCs w:val="24"/>
        </w:rPr>
        <w:t>)), and publication in the District of Columbia Register.</w:t>
      </w:r>
    </w:p>
    <w:sectPr w:rsidR="00C84C4D" w:rsidRPr="00663BF0" w:rsidSect="004543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584"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8022" w14:textId="77777777" w:rsidR="008A4773" w:rsidRDefault="008A4773" w:rsidP="00086183">
      <w:r>
        <w:separator/>
      </w:r>
    </w:p>
  </w:endnote>
  <w:endnote w:type="continuationSeparator" w:id="0">
    <w:p w14:paraId="0568F524" w14:textId="77777777" w:rsidR="008A4773" w:rsidRDefault="008A4773" w:rsidP="00086183">
      <w:r>
        <w:continuationSeparator/>
      </w:r>
    </w:p>
  </w:endnote>
  <w:endnote w:type="continuationNotice" w:id="1">
    <w:p w14:paraId="27B66C73" w14:textId="77777777" w:rsidR="008A4773" w:rsidRDefault="008A4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3A82" w14:textId="77777777" w:rsidR="00330749" w:rsidRDefault="00330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435637"/>
      <w:docPartObj>
        <w:docPartGallery w:val="Page Numbers (Bottom of Page)"/>
        <w:docPartUnique/>
      </w:docPartObj>
    </w:sdtPr>
    <w:sdtEndPr>
      <w:rPr>
        <w:noProof/>
      </w:rPr>
    </w:sdtEndPr>
    <w:sdtContent>
      <w:p w14:paraId="510A0426" w14:textId="36408CFD" w:rsidR="00455BA2" w:rsidRDefault="00455B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2B455" w14:textId="77777777" w:rsidR="00455BA2" w:rsidRPr="00D379B8" w:rsidRDefault="00455BA2">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36AF" w14:textId="77777777" w:rsidR="00330749" w:rsidRDefault="00330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8575" w14:textId="77777777" w:rsidR="008A4773" w:rsidRDefault="008A4773" w:rsidP="00086183">
      <w:r>
        <w:separator/>
      </w:r>
    </w:p>
  </w:footnote>
  <w:footnote w:type="continuationSeparator" w:id="0">
    <w:p w14:paraId="0496B8DE" w14:textId="77777777" w:rsidR="008A4773" w:rsidRDefault="008A4773" w:rsidP="00086183">
      <w:r>
        <w:continuationSeparator/>
      </w:r>
    </w:p>
  </w:footnote>
  <w:footnote w:type="continuationNotice" w:id="1">
    <w:p w14:paraId="7516B50E" w14:textId="77777777" w:rsidR="008A4773" w:rsidRDefault="008A4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EFBE" w14:textId="77777777" w:rsidR="00330749" w:rsidRDefault="00330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684D" w14:textId="6395DBFA" w:rsidR="00454317" w:rsidRPr="00454317" w:rsidRDefault="00282B9A" w:rsidP="00454317">
    <w:pPr>
      <w:pStyle w:val="Header"/>
      <w:tabs>
        <w:tab w:val="clear" w:pos="4680"/>
        <w:tab w:val="clear" w:pos="9360"/>
      </w:tabs>
      <w:rPr>
        <w:rFonts w:ascii="Times New Roman" w:hAnsi="Times New Roman" w:cs="Times New Roman"/>
        <w:b/>
        <w:bCs/>
        <w:sz w:val="24"/>
        <w:szCs w:val="24"/>
      </w:rPr>
    </w:pPr>
    <w:ins w:id="157" w:author="Author">
      <w:r>
        <w:rPr>
          <w:rFonts w:ascii="Times New Roman" w:hAnsi="Times New Roman" w:cs="Times New Roman"/>
          <w:sz w:val="24"/>
          <w:szCs w:val="24"/>
        </w:rPr>
        <w:t xml:space="preserve">AMENDMENT IN THE NATURE OF A SUBSTITUTE </w:t>
      </w:r>
    </w:ins>
    <w:r w:rsidR="00454317">
      <w:rPr>
        <w:rFonts w:ascii="Times New Roman" w:hAnsi="Times New Roman" w:cs="Times New Roman"/>
        <w:sz w:val="24"/>
        <w:szCs w:val="24"/>
      </w:rPr>
      <w:tab/>
    </w:r>
    <w:r>
      <w:rPr>
        <w:rFonts w:ascii="Times New Roman" w:hAnsi="Times New Roman" w:cs="Times New Roman"/>
        <w:sz w:val="24"/>
        <w:szCs w:val="24"/>
      </w:rPr>
      <w:tab/>
    </w:r>
    <w:r w:rsidR="00454317" w:rsidRPr="00454317">
      <w:rPr>
        <w:rFonts w:ascii="Times New Roman" w:hAnsi="Times New Roman" w:cs="Times New Roman"/>
        <w:b/>
        <w:bCs/>
        <w:sz w:val="24"/>
        <w:szCs w:val="24"/>
      </w:rPr>
      <w:t>ENGROSSED ORIGINAL</w:t>
    </w:r>
  </w:p>
  <w:p w14:paraId="6C15728E" w14:textId="19D914B6" w:rsidR="00454317" w:rsidRPr="00282B9A" w:rsidRDefault="00282B9A" w:rsidP="00454317">
    <w:pPr>
      <w:pStyle w:val="Header"/>
      <w:tabs>
        <w:tab w:val="clear" w:pos="4680"/>
        <w:tab w:val="clear" w:pos="9360"/>
      </w:tabs>
      <w:rPr>
        <w:rFonts w:ascii="Times New Roman" w:hAnsi="Times New Roman" w:cs="Times New Roman"/>
        <w:sz w:val="24"/>
        <w:szCs w:val="24"/>
      </w:rPr>
    </w:pPr>
    <w:ins w:id="158" w:author="Author">
      <w:r w:rsidRPr="00282B9A">
        <w:rPr>
          <w:rFonts w:ascii="Times New Roman" w:hAnsi="Times New Roman" w:cs="Times New Roman"/>
          <w:sz w:val="24"/>
          <w:szCs w:val="24"/>
        </w:rPr>
        <w:t>Bill 24-275</w:t>
      </w:r>
    </w:ins>
  </w:p>
  <w:p w14:paraId="71654348" w14:textId="351F0C86" w:rsidR="00454317" w:rsidRDefault="00282B9A" w:rsidP="00454317">
    <w:pPr>
      <w:pStyle w:val="Header"/>
      <w:tabs>
        <w:tab w:val="clear" w:pos="4680"/>
        <w:tab w:val="clear" w:pos="9360"/>
      </w:tabs>
      <w:rPr>
        <w:rFonts w:ascii="Times New Roman" w:hAnsi="Times New Roman" w:cs="Times New Roman"/>
        <w:sz w:val="24"/>
        <w:szCs w:val="24"/>
      </w:rPr>
    </w:pPr>
    <w:ins w:id="159" w:author="Author">
      <w:r>
        <w:rPr>
          <w:rFonts w:ascii="Times New Roman" w:hAnsi="Times New Roman" w:cs="Times New Roman"/>
          <w:sz w:val="24"/>
          <w:szCs w:val="24"/>
        </w:rPr>
        <w:t xml:space="preserve">August </w:t>
      </w:r>
      <w:r w:rsidR="00330749">
        <w:rPr>
          <w:rFonts w:ascii="Times New Roman" w:hAnsi="Times New Roman" w:cs="Times New Roman"/>
          <w:sz w:val="24"/>
          <w:szCs w:val="24"/>
        </w:rPr>
        <w:t>10</w:t>
      </w:r>
      <w:r>
        <w:rPr>
          <w:rFonts w:ascii="Times New Roman" w:hAnsi="Times New Roman" w:cs="Times New Roman"/>
          <w:sz w:val="24"/>
          <w:szCs w:val="24"/>
        </w:rPr>
        <w:t>, 2021</w:t>
      </w:r>
    </w:ins>
  </w:p>
  <w:p w14:paraId="2F61F1BA" w14:textId="73251A0C" w:rsidR="00394FE9" w:rsidRDefault="00394FE9" w:rsidP="00454317">
    <w:pPr>
      <w:pStyle w:val="Header"/>
      <w:tabs>
        <w:tab w:val="clear" w:pos="4680"/>
        <w:tab w:val="clear" w:pos="9360"/>
      </w:tabs>
      <w:rPr>
        <w:szCs w:val="24"/>
      </w:rPr>
    </w:pPr>
    <w:r>
      <w:rPr>
        <w:szCs w:val="24"/>
      </w:rPr>
      <w:t xml:space="preserve"> </w:t>
    </w:r>
  </w:p>
  <w:p w14:paraId="12B2462E" w14:textId="1100B6A6" w:rsidR="00455BA2" w:rsidRPr="00C84C4D" w:rsidRDefault="00455BA2" w:rsidP="00C84C4D">
    <w:pPr>
      <w:pStyle w:val="Header"/>
      <w:tabs>
        <w:tab w:val="clear" w:pos="4680"/>
      </w:tabs>
      <w:rPr>
        <w:b/>
        <w:bCs/>
        <w:sz w:val="24"/>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1223" w14:textId="77777777" w:rsidR="00455BA2" w:rsidRPr="00A94DC0" w:rsidRDefault="00455BA2" w:rsidP="00A94DC0">
    <w:pPr>
      <w:pStyle w:val="Header"/>
      <w:rPr>
        <w:b/>
      </w:rPr>
    </w:pPr>
    <w:r w:rsidRPr="00A94DC0">
      <w:rPr>
        <w:b/>
      </w:rPr>
      <w:tab/>
    </w:r>
    <w:r w:rsidRPr="00A94DC0">
      <w:rPr>
        <w:b/>
      </w:rPr>
      <w:tab/>
      <w:t>ENROLLED ORIGINAL</w:t>
    </w:r>
  </w:p>
  <w:p w14:paraId="4C8A8FBF" w14:textId="77777777" w:rsidR="00455BA2" w:rsidRDefault="00455BA2" w:rsidP="00A94DC0">
    <w:pPr>
      <w:pStyle w:val="Header"/>
    </w:pPr>
  </w:p>
  <w:p w14:paraId="7AB973B7" w14:textId="77777777" w:rsidR="00455BA2" w:rsidRDefault="00455BA2" w:rsidP="00A94DC0">
    <w:pPr>
      <w:pStyle w:val="Header"/>
    </w:pPr>
  </w:p>
  <w:p w14:paraId="379931CF" w14:textId="77777777" w:rsidR="00455BA2" w:rsidRPr="00A94DC0" w:rsidRDefault="00455BA2" w:rsidP="00A94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20B5"/>
    <w:multiLevelType w:val="hybridMultilevel"/>
    <w:tmpl w:val="CF0475D4"/>
    <w:lvl w:ilvl="0" w:tplc="B26C6236">
      <w:start w:val="1"/>
      <w:numFmt w:val="decimal"/>
      <w:lvlText w:val="(%1)"/>
      <w:lvlJc w:val="left"/>
      <w:pPr>
        <w:ind w:hanging="336"/>
        <w:jc w:val="right"/>
      </w:pPr>
      <w:rPr>
        <w:rFonts w:ascii="Times New Roman" w:eastAsia="Times New Roman" w:hAnsi="Times New Roman" w:hint="default"/>
        <w:color w:val="161616"/>
        <w:w w:val="104"/>
        <w:sz w:val="23"/>
        <w:szCs w:val="23"/>
      </w:rPr>
    </w:lvl>
    <w:lvl w:ilvl="1" w:tplc="1FBA7E9C">
      <w:start w:val="1"/>
      <w:numFmt w:val="decimal"/>
      <w:lvlText w:val="(%2)"/>
      <w:lvlJc w:val="left"/>
      <w:pPr>
        <w:ind w:hanging="336"/>
        <w:jc w:val="right"/>
      </w:pPr>
      <w:rPr>
        <w:rFonts w:ascii="Times New Roman" w:eastAsia="Times New Roman" w:hAnsi="Times New Roman" w:hint="default"/>
        <w:color w:val="1A1A1A"/>
        <w:w w:val="102"/>
        <w:sz w:val="23"/>
        <w:szCs w:val="23"/>
      </w:rPr>
    </w:lvl>
    <w:lvl w:ilvl="2" w:tplc="BAAAA6EC">
      <w:start w:val="1"/>
      <w:numFmt w:val="decimal"/>
      <w:lvlText w:val="(%3)"/>
      <w:lvlJc w:val="left"/>
      <w:pPr>
        <w:ind w:hanging="336"/>
      </w:pPr>
      <w:rPr>
        <w:rFonts w:ascii="Times New Roman" w:eastAsia="Times New Roman" w:hAnsi="Times New Roman" w:hint="default"/>
        <w:color w:val="161616"/>
        <w:w w:val="104"/>
        <w:sz w:val="23"/>
        <w:szCs w:val="23"/>
      </w:rPr>
    </w:lvl>
    <w:lvl w:ilvl="3" w:tplc="3E18A64A">
      <w:start w:val="1"/>
      <w:numFmt w:val="bullet"/>
      <w:lvlText w:val="•"/>
      <w:lvlJc w:val="left"/>
      <w:rPr>
        <w:rFonts w:hint="default"/>
      </w:rPr>
    </w:lvl>
    <w:lvl w:ilvl="4" w:tplc="F16444E8">
      <w:start w:val="1"/>
      <w:numFmt w:val="bullet"/>
      <w:lvlText w:val="•"/>
      <w:lvlJc w:val="left"/>
      <w:rPr>
        <w:rFonts w:hint="default"/>
      </w:rPr>
    </w:lvl>
    <w:lvl w:ilvl="5" w:tplc="D2F8298C">
      <w:start w:val="1"/>
      <w:numFmt w:val="bullet"/>
      <w:lvlText w:val="•"/>
      <w:lvlJc w:val="left"/>
      <w:rPr>
        <w:rFonts w:hint="default"/>
      </w:rPr>
    </w:lvl>
    <w:lvl w:ilvl="6" w:tplc="5BEAB348">
      <w:start w:val="1"/>
      <w:numFmt w:val="bullet"/>
      <w:lvlText w:val="•"/>
      <w:lvlJc w:val="left"/>
      <w:rPr>
        <w:rFonts w:hint="default"/>
      </w:rPr>
    </w:lvl>
    <w:lvl w:ilvl="7" w:tplc="3D541FEA">
      <w:start w:val="1"/>
      <w:numFmt w:val="bullet"/>
      <w:lvlText w:val="•"/>
      <w:lvlJc w:val="left"/>
      <w:rPr>
        <w:rFonts w:hint="default"/>
      </w:rPr>
    </w:lvl>
    <w:lvl w:ilvl="8" w:tplc="B420C5EC">
      <w:start w:val="1"/>
      <w:numFmt w:val="bullet"/>
      <w:lvlText w:val="•"/>
      <w:lvlJc w:val="left"/>
      <w:rPr>
        <w:rFonts w:hint="default"/>
      </w:rPr>
    </w:lvl>
  </w:abstractNum>
  <w:abstractNum w:abstractNumId="1" w15:restartNumberingAfterBreak="0">
    <w:nsid w:val="21E33588"/>
    <w:multiLevelType w:val="hybridMultilevel"/>
    <w:tmpl w:val="DDFCAAFE"/>
    <w:lvl w:ilvl="0" w:tplc="4548526E">
      <w:start w:val="1"/>
      <w:numFmt w:val="decimal"/>
      <w:lvlText w:val="(%1)"/>
      <w:lvlJc w:val="left"/>
      <w:pPr>
        <w:ind w:hanging="341"/>
        <w:jc w:val="right"/>
      </w:pPr>
      <w:rPr>
        <w:rFonts w:ascii="Times New Roman" w:eastAsia="Times New Roman" w:hAnsi="Times New Roman" w:hint="default"/>
        <w:color w:val="1A1A1A"/>
        <w:w w:val="104"/>
        <w:sz w:val="23"/>
        <w:szCs w:val="23"/>
      </w:rPr>
    </w:lvl>
    <w:lvl w:ilvl="1" w:tplc="B874C6A6">
      <w:start w:val="1"/>
      <w:numFmt w:val="bullet"/>
      <w:lvlText w:val="•"/>
      <w:lvlJc w:val="left"/>
      <w:rPr>
        <w:rFonts w:hint="default"/>
      </w:rPr>
    </w:lvl>
    <w:lvl w:ilvl="2" w:tplc="4F38B0EA">
      <w:start w:val="1"/>
      <w:numFmt w:val="bullet"/>
      <w:lvlText w:val="•"/>
      <w:lvlJc w:val="left"/>
      <w:rPr>
        <w:rFonts w:hint="default"/>
      </w:rPr>
    </w:lvl>
    <w:lvl w:ilvl="3" w:tplc="968CE614">
      <w:start w:val="1"/>
      <w:numFmt w:val="bullet"/>
      <w:lvlText w:val="•"/>
      <w:lvlJc w:val="left"/>
      <w:rPr>
        <w:rFonts w:hint="default"/>
      </w:rPr>
    </w:lvl>
    <w:lvl w:ilvl="4" w:tplc="2C040414">
      <w:start w:val="1"/>
      <w:numFmt w:val="bullet"/>
      <w:lvlText w:val="•"/>
      <w:lvlJc w:val="left"/>
      <w:rPr>
        <w:rFonts w:hint="default"/>
      </w:rPr>
    </w:lvl>
    <w:lvl w:ilvl="5" w:tplc="B3AC4156">
      <w:start w:val="1"/>
      <w:numFmt w:val="bullet"/>
      <w:lvlText w:val="•"/>
      <w:lvlJc w:val="left"/>
      <w:rPr>
        <w:rFonts w:hint="default"/>
      </w:rPr>
    </w:lvl>
    <w:lvl w:ilvl="6" w:tplc="CA5A99F0">
      <w:start w:val="1"/>
      <w:numFmt w:val="bullet"/>
      <w:lvlText w:val="•"/>
      <w:lvlJc w:val="left"/>
      <w:rPr>
        <w:rFonts w:hint="default"/>
      </w:rPr>
    </w:lvl>
    <w:lvl w:ilvl="7" w:tplc="2960A4D8">
      <w:start w:val="1"/>
      <w:numFmt w:val="bullet"/>
      <w:lvlText w:val="•"/>
      <w:lvlJc w:val="left"/>
      <w:rPr>
        <w:rFonts w:hint="default"/>
      </w:rPr>
    </w:lvl>
    <w:lvl w:ilvl="8" w:tplc="73C6CD0A">
      <w:start w:val="1"/>
      <w:numFmt w:val="bullet"/>
      <w:lvlText w:val="•"/>
      <w:lvlJc w:val="left"/>
      <w:rPr>
        <w:rFonts w:hint="default"/>
      </w:rPr>
    </w:lvl>
  </w:abstractNum>
  <w:abstractNum w:abstractNumId="2" w15:restartNumberingAfterBreak="0">
    <w:nsid w:val="44216A1D"/>
    <w:multiLevelType w:val="hybridMultilevel"/>
    <w:tmpl w:val="714C1092"/>
    <w:lvl w:ilvl="0" w:tplc="EE560946">
      <w:start w:val="1"/>
      <w:numFmt w:val="decimal"/>
      <w:lvlText w:val="(%1)"/>
      <w:lvlJc w:val="left"/>
      <w:pPr>
        <w:ind w:hanging="341"/>
        <w:jc w:val="right"/>
      </w:pPr>
      <w:rPr>
        <w:rFonts w:ascii="Times New Roman" w:eastAsia="Times New Roman" w:hAnsi="Times New Roman" w:hint="default"/>
        <w:color w:val="1C1C1C"/>
        <w:w w:val="104"/>
        <w:sz w:val="23"/>
        <w:szCs w:val="23"/>
      </w:rPr>
    </w:lvl>
    <w:lvl w:ilvl="1" w:tplc="30663210">
      <w:start w:val="1"/>
      <w:numFmt w:val="decimal"/>
      <w:lvlText w:val="(%2)"/>
      <w:lvlJc w:val="left"/>
      <w:pPr>
        <w:ind w:hanging="338"/>
        <w:jc w:val="right"/>
      </w:pPr>
      <w:rPr>
        <w:rFonts w:ascii="Times New Roman" w:eastAsia="Times New Roman" w:hAnsi="Times New Roman" w:hint="default"/>
        <w:color w:val="212121"/>
        <w:w w:val="106"/>
        <w:sz w:val="23"/>
        <w:szCs w:val="23"/>
      </w:rPr>
    </w:lvl>
    <w:lvl w:ilvl="2" w:tplc="009E1C88">
      <w:start w:val="1"/>
      <w:numFmt w:val="decimal"/>
      <w:lvlText w:val="(%3)"/>
      <w:lvlJc w:val="left"/>
      <w:pPr>
        <w:ind w:hanging="342"/>
        <w:jc w:val="right"/>
      </w:pPr>
      <w:rPr>
        <w:rFonts w:ascii="Times New Roman" w:eastAsia="Times New Roman" w:hAnsi="Times New Roman" w:hint="default"/>
        <w:color w:val="212121"/>
        <w:w w:val="108"/>
        <w:sz w:val="23"/>
        <w:szCs w:val="23"/>
      </w:rPr>
    </w:lvl>
    <w:lvl w:ilvl="3" w:tplc="D2EE80DE">
      <w:start w:val="1"/>
      <w:numFmt w:val="bullet"/>
      <w:lvlText w:val="•"/>
      <w:lvlJc w:val="left"/>
      <w:rPr>
        <w:rFonts w:hint="default"/>
      </w:rPr>
    </w:lvl>
    <w:lvl w:ilvl="4" w:tplc="634A84FA">
      <w:start w:val="1"/>
      <w:numFmt w:val="bullet"/>
      <w:lvlText w:val="•"/>
      <w:lvlJc w:val="left"/>
      <w:rPr>
        <w:rFonts w:hint="default"/>
      </w:rPr>
    </w:lvl>
    <w:lvl w:ilvl="5" w:tplc="EC484B24">
      <w:start w:val="1"/>
      <w:numFmt w:val="bullet"/>
      <w:lvlText w:val="•"/>
      <w:lvlJc w:val="left"/>
      <w:rPr>
        <w:rFonts w:hint="default"/>
      </w:rPr>
    </w:lvl>
    <w:lvl w:ilvl="6" w:tplc="06203AF2">
      <w:start w:val="1"/>
      <w:numFmt w:val="bullet"/>
      <w:lvlText w:val="•"/>
      <w:lvlJc w:val="left"/>
      <w:rPr>
        <w:rFonts w:hint="default"/>
      </w:rPr>
    </w:lvl>
    <w:lvl w:ilvl="7" w:tplc="A9B037BA">
      <w:start w:val="1"/>
      <w:numFmt w:val="bullet"/>
      <w:lvlText w:val="•"/>
      <w:lvlJc w:val="left"/>
      <w:rPr>
        <w:rFonts w:hint="default"/>
      </w:rPr>
    </w:lvl>
    <w:lvl w:ilvl="8" w:tplc="3796F4EA">
      <w:start w:val="1"/>
      <w:numFmt w:val="bullet"/>
      <w:lvlText w:val="•"/>
      <w:lvlJc w:val="left"/>
      <w:rPr>
        <w:rFonts w:hint="default"/>
      </w:rPr>
    </w:lvl>
  </w:abstractNum>
  <w:abstractNum w:abstractNumId="3" w15:restartNumberingAfterBreak="0">
    <w:nsid w:val="526373F5"/>
    <w:multiLevelType w:val="hybridMultilevel"/>
    <w:tmpl w:val="670A4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3E"/>
    <w:rsid w:val="000003BB"/>
    <w:rsid w:val="0000057C"/>
    <w:rsid w:val="00001024"/>
    <w:rsid w:val="000015FF"/>
    <w:rsid w:val="00002262"/>
    <w:rsid w:val="00002C00"/>
    <w:rsid w:val="00003492"/>
    <w:rsid w:val="00003666"/>
    <w:rsid w:val="00003EE2"/>
    <w:rsid w:val="00003EFA"/>
    <w:rsid w:val="00003F54"/>
    <w:rsid w:val="00004309"/>
    <w:rsid w:val="00004518"/>
    <w:rsid w:val="00004D92"/>
    <w:rsid w:val="0000555A"/>
    <w:rsid w:val="00006461"/>
    <w:rsid w:val="00006C0E"/>
    <w:rsid w:val="00007F70"/>
    <w:rsid w:val="0001123B"/>
    <w:rsid w:val="00011400"/>
    <w:rsid w:val="000118CD"/>
    <w:rsid w:val="00013A33"/>
    <w:rsid w:val="00013EBE"/>
    <w:rsid w:val="00014225"/>
    <w:rsid w:val="00014E27"/>
    <w:rsid w:val="0001620F"/>
    <w:rsid w:val="000177B5"/>
    <w:rsid w:val="00021DCE"/>
    <w:rsid w:val="00023D5D"/>
    <w:rsid w:val="00024139"/>
    <w:rsid w:val="0002428D"/>
    <w:rsid w:val="00024F38"/>
    <w:rsid w:val="0002524D"/>
    <w:rsid w:val="00025AE6"/>
    <w:rsid w:val="00025C51"/>
    <w:rsid w:val="00025E0A"/>
    <w:rsid w:val="00026126"/>
    <w:rsid w:val="00026677"/>
    <w:rsid w:val="000269A6"/>
    <w:rsid w:val="00030591"/>
    <w:rsid w:val="0003062F"/>
    <w:rsid w:val="00030630"/>
    <w:rsid w:val="00030809"/>
    <w:rsid w:val="00030964"/>
    <w:rsid w:val="00030E4C"/>
    <w:rsid w:val="00031261"/>
    <w:rsid w:val="000315BF"/>
    <w:rsid w:val="00031E84"/>
    <w:rsid w:val="00034268"/>
    <w:rsid w:val="00034A27"/>
    <w:rsid w:val="00036278"/>
    <w:rsid w:val="00036586"/>
    <w:rsid w:val="00036AFC"/>
    <w:rsid w:val="0003722B"/>
    <w:rsid w:val="000373A0"/>
    <w:rsid w:val="00040145"/>
    <w:rsid w:val="0004082C"/>
    <w:rsid w:val="00040A8F"/>
    <w:rsid w:val="00042A24"/>
    <w:rsid w:val="000440AA"/>
    <w:rsid w:val="00044474"/>
    <w:rsid w:val="00044DF9"/>
    <w:rsid w:val="00044FCD"/>
    <w:rsid w:val="00045A55"/>
    <w:rsid w:val="00045EFB"/>
    <w:rsid w:val="0004665D"/>
    <w:rsid w:val="00046D2C"/>
    <w:rsid w:val="0005045A"/>
    <w:rsid w:val="00051523"/>
    <w:rsid w:val="00051E4D"/>
    <w:rsid w:val="00052B77"/>
    <w:rsid w:val="0005302F"/>
    <w:rsid w:val="00053D7E"/>
    <w:rsid w:val="00054157"/>
    <w:rsid w:val="000541B6"/>
    <w:rsid w:val="00054442"/>
    <w:rsid w:val="00054C07"/>
    <w:rsid w:val="00054C2A"/>
    <w:rsid w:val="00055578"/>
    <w:rsid w:val="00055876"/>
    <w:rsid w:val="000558A9"/>
    <w:rsid w:val="00055A33"/>
    <w:rsid w:val="00056269"/>
    <w:rsid w:val="00056330"/>
    <w:rsid w:val="00056DFB"/>
    <w:rsid w:val="000571F9"/>
    <w:rsid w:val="000571FB"/>
    <w:rsid w:val="0005730D"/>
    <w:rsid w:val="000574BA"/>
    <w:rsid w:val="0005755B"/>
    <w:rsid w:val="00057642"/>
    <w:rsid w:val="000579FF"/>
    <w:rsid w:val="00057BFC"/>
    <w:rsid w:val="0006001F"/>
    <w:rsid w:val="0006123E"/>
    <w:rsid w:val="0006137F"/>
    <w:rsid w:val="00062061"/>
    <w:rsid w:val="0006228B"/>
    <w:rsid w:val="000624EA"/>
    <w:rsid w:val="00062ACA"/>
    <w:rsid w:val="0006311C"/>
    <w:rsid w:val="00063CC7"/>
    <w:rsid w:val="00063D7C"/>
    <w:rsid w:val="000640D2"/>
    <w:rsid w:val="00064209"/>
    <w:rsid w:val="00064618"/>
    <w:rsid w:val="00064B7C"/>
    <w:rsid w:val="00064CF9"/>
    <w:rsid w:val="00064F20"/>
    <w:rsid w:val="000653D3"/>
    <w:rsid w:val="00065735"/>
    <w:rsid w:val="000662E5"/>
    <w:rsid w:val="0006654A"/>
    <w:rsid w:val="0006773D"/>
    <w:rsid w:val="00067787"/>
    <w:rsid w:val="00067EB5"/>
    <w:rsid w:val="0007052E"/>
    <w:rsid w:val="000708C2"/>
    <w:rsid w:val="00070A18"/>
    <w:rsid w:val="00070D4E"/>
    <w:rsid w:val="00071913"/>
    <w:rsid w:val="00071CFC"/>
    <w:rsid w:val="00071D6D"/>
    <w:rsid w:val="0007223D"/>
    <w:rsid w:val="00073159"/>
    <w:rsid w:val="000735EC"/>
    <w:rsid w:val="00074197"/>
    <w:rsid w:val="00074A29"/>
    <w:rsid w:val="00074A78"/>
    <w:rsid w:val="0007551F"/>
    <w:rsid w:val="000766D6"/>
    <w:rsid w:val="00076D85"/>
    <w:rsid w:val="0008346F"/>
    <w:rsid w:val="000841E8"/>
    <w:rsid w:val="000857EC"/>
    <w:rsid w:val="00086183"/>
    <w:rsid w:val="00086352"/>
    <w:rsid w:val="00086EB9"/>
    <w:rsid w:val="00090B10"/>
    <w:rsid w:val="00090B2E"/>
    <w:rsid w:val="00091016"/>
    <w:rsid w:val="000928A2"/>
    <w:rsid w:val="00092BD3"/>
    <w:rsid w:val="0009360A"/>
    <w:rsid w:val="00093E4F"/>
    <w:rsid w:val="00095793"/>
    <w:rsid w:val="00095A5F"/>
    <w:rsid w:val="000960AD"/>
    <w:rsid w:val="00096382"/>
    <w:rsid w:val="000967F6"/>
    <w:rsid w:val="00096D07"/>
    <w:rsid w:val="00096D3D"/>
    <w:rsid w:val="00097872"/>
    <w:rsid w:val="000A258A"/>
    <w:rsid w:val="000A2667"/>
    <w:rsid w:val="000A2737"/>
    <w:rsid w:val="000A2D05"/>
    <w:rsid w:val="000A32D7"/>
    <w:rsid w:val="000A3421"/>
    <w:rsid w:val="000A58BD"/>
    <w:rsid w:val="000A7A4F"/>
    <w:rsid w:val="000A7D37"/>
    <w:rsid w:val="000B11A3"/>
    <w:rsid w:val="000B11AE"/>
    <w:rsid w:val="000B1305"/>
    <w:rsid w:val="000B22AB"/>
    <w:rsid w:val="000B3281"/>
    <w:rsid w:val="000B4103"/>
    <w:rsid w:val="000B4AA0"/>
    <w:rsid w:val="000B4C86"/>
    <w:rsid w:val="000B5185"/>
    <w:rsid w:val="000B58FF"/>
    <w:rsid w:val="000B5AE1"/>
    <w:rsid w:val="000B6358"/>
    <w:rsid w:val="000B6717"/>
    <w:rsid w:val="000B695F"/>
    <w:rsid w:val="000B70FD"/>
    <w:rsid w:val="000B786C"/>
    <w:rsid w:val="000B78B5"/>
    <w:rsid w:val="000B792C"/>
    <w:rsid w:val="000C1247"/>
    <w:rsid w:val="000C13AF"/>
    <w:rsid w:val="000C2768"/>
    <w:rsid w:val="000C2C94"/>
    <w:rsid w:val="000C46E6"/>
    <w:rsid w:val="000C57D9"/>
    <w:rsid w:val="000C59C6"/>
    <w:rsid w:val="000C6839"/>
    <w:rsid w:val="000C6BEA"/>
    <w:rsid w:val="000C708D"/>
    <w:rsid w:val="000C795E"/>
    <w:rsid w:val="000D0641"/>
    <w:rsid w:val="000D1AB8"/>
    <w:rsid w:val="000D1BD1"/>
    <w:rsid w:val="000D1D11"/>
    <w:rsid w:val="000D25DA"/>
    <w:rsid w:val="000D3153"/>
    <w:rsid w:val="000D38BB"/>
    <w:rsid w:val="000D3F09"/>
    <w:rsid w:val="000D4622"/>
    <w:rsid w:val="000D4889"/>
    <w:rsid w:val="000D4AAD"/>
    <w:rsid w:val="000D568C"/>
    <w:rsid w:val="000D6623"/>
    <w:rsid w:val="000D6849"/>
    <w:rsid w:val="000D7592"/>
    <w:rsid w:val="000D77EC"/>
    <w:rsid w:val="000D7B52"/>
    <w:rsid w:val="000E085F"/>
    <w:rsid w:val="000E0D47"/>
    <w:rsid w:val="000E0ED9"/>
    <w:rsid w:val="000E1611"/>
    <w:rsid w:val="000E2BE7"/>
    <w:rsid w:val="000E2DDF"/>
    <w:rsid w:val="000E3CD3"/>
    <w:rsid w:val="000E3D57"/>
    <w:rsid w:val="000E40CF"/>
    <w:rsid w:val="000E488D"/>
    <w:rsid w:val="000E4E51"/>
    <w:rsid w:val="000E58C2"/>
    <w:rsid w:val="000E5DB1"/>
    <w:rsid w:val="000E6390"/>
    <w:rsid w:val="000E66AD"/>
    <w:rsid w:val="000E6D1D"/>
    <w:rsid w:val="000E6DB6"/>
    <w:rsid w:val="000E6EE8"/>
    <w:rsid w:val="000E7567"/>
    <w:rsid w:val="000E7EA3"/>
    <w:rsid w:val="000F003F"/>
    <w:rsid w:val="000F01E5"/>
    <w:rsid w:val="000F02FF"/>
    <w:rsid w:val="000F1A8C"/>
    <w:rsid w:val="000F1CC1"/>
    <w:rsid w:val="000F255C"/>
    <w:rsid w:val="000F3743"/>
    <w:rsid w:val="000F3820"/>
    <w:rsid w:val="000F3921"/>
    <w:rsid w:val="000F3E6F"/>
    <w:rsid w:val="000F3FC2"/>
    <w:rsid w:val="000F3FCD"/>
    <w:rsid w:val="000F4216"/>
    <w:rsid w:val="000F43C9"/>
    <w:rsid w:val="000F4582"/>
    <w:rsid w:val="000F4DD3"/>
    <w:rsid w:val="000F5484"/>
    <w:rsid w:val="000F5CE8"/>
    <w:rsid w:val="000F5E3F"/>
    <w:rsid w:val="000F60E0"/>
    <w:rsid w:val="000F6C65"/>
    <w:rsid w:val="000F72BC"/>
    <w:rsid w:val="000F7BC1"/>
    <w:rsid w:val="000F7CC9"/>
    <w:rsid w:val="00100720"/>
    <w:rsid w:val="00100B37"/>
    <w:rsid w:val="00101CB4"/>
    <w:rsid w:val="0010235B"/>
    <w:rsid w:val="00103702"/>
    <w:rsid w:val="00103A60"/>
    <w:rsid w:val="00104845"/>
    <w:rsid w:val="0010544D"/>
    <w:rsid w:val="00107552"/>
    <w:rsid w:val="00111FAA"/>
    <w:rsid w:val="00112365"/>
    <w:rsid w:val="0011257A"/>
    <w:rsid w:val="00112AF8"/>
    <w:rsid w:val="00113359"/>
    <w:rsid w:val="00113A35"/>
    <w:rsid w:val="00113ABF"/>
    <w:rsid w:val="001141AF"/>
    <w:rsid w:val="0011435D"/>
    <w:rsid w:val="00114509"/>
    <w:rsid w:val="00114986"/>
    <w:rsid w:val="00115DA1"/>
    <w:rsid w:val="0011602B"/>
    <w:rsid w:val="00116A53"/>
    <w:rsid w:val="00117095"/>
    <w:rsid w:val="00117B69"/>
    <w:rsid w:val="00117D65"/>
    <w:rsid w:val="00117D68"/>
    <w:rsid w:val="0012193D"/>
    <w:rsid w:val="00121D2C"/>
    <w:rsid w:val="001224E7"/>
    <w:rsid w:val="00122E24"/>
    <w:rsid w:val="001243BC"/>
    <w:rsid w:val="001244E3"/>
    <w:rsid w:val="00124ABD"/>
    <w:rsid w:val="00124B8F"/>
    <w:rsid w:val="00125CC5"/>
    <w:rsid w:val="001262D0"/>
    <w:rsid w:val="00126C2C"/>
    <w:rsid w:val="0012744A"/>
    <w:rsid w:val="00127A64"/>
    <w:rsid w:val="00127C40"/>
    <w:rsid w:val="00127FD1"/>
    <w:rsid w:val="0013076A"/>
    <w:rsid w:val="00131281"/>
    <w:rsid w:val="00131BAE"/>
    <w:rsid w:val="00132A41"/>
    <w:rsid w:val="00132F64"/>
    <w:rsid w:val="00133168"/>
    <w:rsid w:val="00133372"/>
    <w:rsid w:val="00133AD0"/>
    <w:rsid w:val="00133B4B"/>
    <w:rsid w:val="00133D2F"/>
    <w:rsid w:val="00135C17"/>
    <w:rsid w:val="00135E06"/>
    <w:rsid w:val="00135FFE"/>
    <w:rsid w:val="00140101"/>
    <w:rsid w:val="00141625"/>
    <w:rsid w:val="00141C09"/>
    <w:rsid w:val="001421BD"/>
    <w:rsid w:val="00142B19"/>
    <w:rsid w:val="00144945"/>
    <w:rsid w:val="00145A34"/>
    <w:rsid w:val="001460E4"/>
    <w:rsid w:val="0014794C"/>
    <w:rsid w:val="001479FB"/>
    <w:rsid w:val="001505D8"/>
    <w:rsid w:val="00150E5C"/>
    <w:rsid w:val="00150F40"/>
    <w:rsid w:val="00151814"/>
    <w:rsid w:val="00153F96"/>
    <w:rsid w:val="0015430E"/>
    <w:rsid w:val="00154855"/>
    <w:rsid w:val="001555A1"/>
    <w:rsid w:val="001577C1"/>
    <w:rsid w:val="00157821"/>
    <w:rsid w:val="00160097"/>
    <w:rsid w:val="00160CB3"/>
    <w:rsid w:val="00161D3D"/>
    <w:rsid w:val="001628F8"/>
    <w:rsid w:val="00162B8B"/>
    <w:rsid w:val="00162BA8"/>
    <w:rsid w:val="00162CF1"/>
    <w:rsid w:val="00162CF6"/>
    <w:rsid w:val="00163CFE"/>
    <w:rsid w:val="0016485E"/>
    <w:rsid w:val="00164884"/>
    <w:rsid w:val="001658D5"/>
    <w:rsid w:val="001669FC"/>
    <w:rsid w:val="001678F0"/>
    <w:rsid w:val="00170141"/>
    <w:rsid w:val="00170887"/>
    <w:rsid w:val="00171DD8"/>
    <w:rsid w:val="00172702"/>
    <w:rsid w:val="00172858"/>
    <w:rsid w:val="001749E1"/>
    <w:rsid w:val="00174EAA"/>
    <w:rsid w:val="00177EC6"/>
    <w:rsid w:val="001800B7"/>
    <w:rsid w:val="00180618"/>
    <w:rsid w:val="00182AEE"/>
    <w:rsid w:val="00182BAC"/>
    <w:rsid w:val="00182DB1"/>
    <w:rsid w:val="00183437"/>
    <w:rsid w:val="001847E1"/>
    <w:rsid w:val="00184D8F"/>
    <w:rsid w:val="00187556"/>
    <w:rsid w:val="00187845"/>
    <w:rsid w:val="00187CE6"/>
    <w:rsid w:val="00187FAE"/>
    <w:rsid w:val="0019215C"/>
    <w:rsid w:val="00192FEC"/>
    <w:rsid w:val="00193144"/>
    <w:rsid w:val="00193210"/>
    <w:rsid w:val="00193289"/>
    <w:rsid w:val="00193584"/>
    <w:rsid w:val="00193644"/>
    <w:rsid w:val="00193D73"/>
    <w:rsid w:val="00194D6F"/>
    <w:rsid w:val="00195171"/>
    <w:rsid w:val="00195896"/>
    <w:rsid w:val="00195E73"/>
    <w:rsid w:val="0019653D"/>
    <w:rsid w:val="00196A6C"/>
    <w:rsid w:val="00196FA6"/>
    <w:rsid w:val="0019794F"/>
    <w:rsid w:val="001A02C5"/>
    <w:rsid w:val="001A0513"/>
    <w:rsid w:val="001A2FD0"/>
    <w:rsid w:val="001A3383"/>
    <w:rsid w:val="001A3658"/>
    <w:rsid w:val="001A3B95"/>
    <w:rsid w:val="001A3D25"/>
    <w:rsid w:val="001A4448"/>
    <w:rsid w:val="001A49CF"/>
    <w:rsid w:val="001A5813"/>
    <w:rsid w:val="001A5B6E"/>
    <w:rsid w:val="001A62A1"/>
    <w:rsid w:val="001A693B"/>
    <w:rsid w:val="001A73C3"/>
    <w:rsid w:val="001A74B4"/>
    <w:rsid w:val="001A764D"/>
    <w:rsid w:val="001A7E0C"/>
    <w:rsid w:val="001B2C71"/>
    <w:rsid w:val="001B31F3"/>
    <w:rsid w:val="001B379B"/>
    <w:rsid w:val="001B3A5F"/>
    <w:rsid w:val="001B5886"/>
    <w:rsid w:val="001B59A8"/>
    <w:rsid w:val="001B6C5C"/>
    <w:rsid w:val="001B6D09"/>
    <w:rsid w:val="001B75FF"/>
    <w:rsid w:val="001B7888"/>
    <w:rsid w:val="001C0BE5"/>
    <w:rsid w:val="001C130A"/>
    <w:rsid w:val="001C1802"/>
    <w:rsid w:val="001C1BA7"/>
    <w:rsid w:val="001C1F4E"/>
    <w:rsid w:val="001C23D0"/>
    <w:rsid w:val="001C249C"/>
    <w:rsid w:val="001C3378"/>
    <w:rsid w:val="001C33F5"/>
    <w:rsid w:val="001C34A6"/>
    <w:rsid w:val="001C360E"/>
    <w:rsid w:val="001C42A3"/>
    <w:rsid w:val="001C45EB"/>
    <w:rsid w:val="001C6822"/>
    <w:rsid w:val="001C763C"/>
    <w:rsid w:val="001C7E76"/>
    <w:rsid w:val="001C7F4F"/>
    <w:rsid w:val="001D05F4"/>
    <w:rsid w:val="001D0C20"/>
    <w:rsid w:val="001D157D"/>
    <w:rsid w:val="001D1CBF"/>
    <w:rsid w:val="001D1E6B"/>
    <w:rsid w:val="001D233E"/>
    <w:rsid w:val="001D2875"/>
    <w:rsid w:val="001D2CC4"/>
    <w:rsid w:val="001D35D5"/>
    <w:rsid w:val="001D3FE4"/>
    <w:rsid w:val="001D6A95"/>
    <w:rsid w:val="001D73A4"/>
    <w:rsid w:val="001D7B20"/>
    <w:rsid w:val="001D7C0F"/>
    <w:rsid w:val="001D7EC0"/>
    <w:rsid w:val="001E0146"/>
    <w:rsid w:val="001E0DDF"/>
    <w:rsid w:val="001E1330"/>
    <w:rsid w:val="001E1941"/>
    <w:rsid w:val="001E1E91"/>
    <w:rsid w:val="001E3607"/>
    <w:rsid w:val="001E4BFC"/>
    <w:rsid w:val="001E60B4"/>
    <w:rsid w:val="001E6845"/>
    <w:rsid w:val="001E6D30"/>
    <w:rsid w:val="001E7429"/>
    <w:rsid w:val="001E7A67"/>
    <w:rsid w:val="001E7D2F"/>
    <w:rsid w:val="001F023A"/>
    <w:rsid w:val="001F0852"/>
    <w:rsid w:val="001F08E9"/>
    <w:rsid w:val="001F173C"/>
    <w:rsid w:val="001F26C9"/>
    <w:rsid w:val="001F543E"/>
    <w:rsid w:val="001F5784"/>
    <w:rsid w:val="001F57F8"/>
    <w:rsid w:val="001F61E8"/>
    <w:rsid w:val="001F658B"/>
    <w:rsid w:val="001F660E"/>
    <w:rsid w:val="001F6940"/>
    <w:rsid w:val="001F73F3"/>
    <w:rsid w:val="001F7AA6"/>
    <w:rsid w:val="00200547"/>
    <w:rsid w:val="00201295"/>
    <w:rsid w:val="00201512"/>
    <w:rsid w:val="00201893"/>
    <w:rsid w:val="00201B59"/>
    <w:rsid w:val="00201C83"/>
    <w:rsid w:val="00201D72"/>
    <w:rsid w:val="002026DE"/>
    <w:rsid w:val="002037EF"/>
    <w:rsid w:val="0020480C"/>
    <w:rsid w:val="00204CD4"/>
    <w:rsid w:val="002055B0"/>
    <w:rsid w:val="00206991"/>
    <w:rsid w:val="00210962"/>
    <w:rsid w:val="00211250"/>
    <w:rsid w:val="0021143D"/>
    <w:rsid w:val="00211557"/>
    <w:rsid w:val="002115D7"/>
    <w:rsid w:val="00211B57"/>
    <w:rsid w:val="00211C4B"/>
    <w:rsid w:val="00212029"/>
    <w:rsid w:val="002127B0"/>
    <w:rsid w:val="00214278"/>
    <w:rsid w:val="00214C4A"/>
    <w:rsid w:val="0021561D"/>
    <w:rsid w:val="00215E0E"/>
    <w:rsid w:val="00216FCF"/>
    <w:rsid w:val="00221E7A"/>
    <w:rsid w:val="00223036"/>
    <w:rsid w:val="00223871"/>
    <w:rsid w:val="00223979"/>
    <w:rsid w:val="002239D9"/>
    <w:rsid w:val="002243EE"/>
    <w:rsid w:val="00226156"/>
    <w:rsid w:val="0022615C"/>
    <w:rsid w:val="00226161"/>
    <w:rsid w:val="002261C3"/>
    <w:rsid w:val="002269E5"/>
    <w:rsid w:val="002275DF"/>
    <w:rsid w:val="002276D0"/>
    <w:rsid w:val="00227919"/>
    <w:rsid w:val="00230349"/>
    <w:rsid w:val="0023122E"/>
    <w:rsid w:val="00231861"/>
    <w:rsid w:val="00231BB8"/>
    <w:rsid w:val="00231C82"/>
    <w:rsid w:val="00231D89"/>
    <w:rsid w:val="00232200"/>
    <w:rsid w:val="00232387"/>
    <w:rsid w:val="0023266F"/>
    <w:rsid w:val="002330EC"/>
    <w:rsid w:val="0023355E"/>
    <w:rsid w:val="00233A1F"/>
    <w:rsid w:val="00233AB7"/>
    <w:rsid w:val="00233E57"/>
    <w:rsid w:val="00234016"/>
    <w:rsid w:val="002350FC"/>
    <w:rsid w:val="00235FE9"/>
    <w:rsid w:val="00236D88"/>
    <w:rsid w:val="002376BD"/>
    <w:rsid w:val="0024016E"/>
    <w:rsid w:val="002410C2"/>
    <w:rsid w:val="002418AF"/>
    <w:rsid w:val="00241AE5"/>
    <w:rsid w:val="0024230A"/>
    <w:rsid w:val="002424EA"/>
    <w:rsid w:val="00242D98"/>
    <w:rsid w:val="00243625"/>
    <w:rsid w:val="002436DE"/>
    <w:rsid w:val="002437FB"/>
    <w:rsid w:val="0024386C"/>
    <w:rsid w:val="00244111"/>
    <w:rsid w:val="00244455"/>
    <w:rsid w:val="00244732"/>
    <w:rsid w:val="00244C30"/>
    <w:rsid w:val="00244CF3"/>
    <w:rsid w:val="002450E4"/>
    <w:rsid w:val="00245955"/>
    <w:rsid w:val="00245C05"/>
    <w:rsid w:val="00245FFC"/>
    <w:rsid w:val="002477CC"/>
    <w:rsid w:val="002478A5"/>
    <w:rsid w:val="00247DCC"/>
    <w:rsid w:val="0025049D"/>
    <w:rsid w:val="00250954"/>
    <w:rsid w:val="00250E39"/>
    <w:rsid w:val="0025143C"/>
    <w:rsid w:val="00251C2C"/>
    <w:rsid w:val="002527C1"/>
    <w:rsid w:val="00252ECB"/>
    <w:rsid w:val="002533E7"/>
    <w:rsid w:val="002543FB"/>
    <w:rsid w:val="00254439"/>
    <w:rsid w:val="002546A3"/>
    <w:rsid w:val="00254E38"/>
    <w:rsid w:val="00254F97"/>
    <w:rsid w:val="00255244"/>
    <w:rsid w:val="002555EF"/>
    <w:rsid w:val="00255ACF"/>
    <w:rsid w:val="0026003C"/>
    <w:rsid w:val="002611BC"/>
    <w:rsid w:val="00261BAF"/>
    <w:rsid w:val="00262565"/>
    <w:rsid w:val="002625F1"/>
    <w:rsid w:val="002627AF"/>
    <w:rsid w:val="0026283E"/>
    <w:rsid w:val="00263966"/>
    <w:rsid w:val="00263B7E"/>
    <w:rsid w:val="00263D2D"/>
    <w:rsid w:val="0026515F"/>
    <w:rsid w:val="00265165"/>
    <w:rsid w:val="00265C8E"/>
    <w:rsid w:val="00266256"/>
    <w:rsid w:val="0026725D"/>
    <w:rsid w:val="00267595"/>
    <w:rsid w:val="0026769B"/>
    <w:rsid w:val="00267AD9"/>
    <w:rsid w:val="00267F27"/>
    <w:rsid w:val="002704DE"/>
    <w:rsid w:val="002704E8"/>
    <w:rsid w:val="0027148E"/>
    <w:rsid w:val="00271996"/>
    <w:rsid w:val="00271EE4"/>
    <w:rsid w:val="002725AD"/>
    <w:rsid w:val="00274F7E"/>
    <w:rsid w:val="00275804"/>
    <w:rsid w:val="00275A67"/>
    <w:rsid w:val="0027618F"/>
    <w:rsid w:val="0027701E"/>
    <w:rsid w:val="0027716C"/>
    <w:rsid w:val="00277376"/>
    <w:rsid w:val="0027777D"/>
    <w:rsid w:val="00277FFB"/>
    <w:rsid w:val="00280716"/>
    <w:rsid w:val="00280B02"/>
    <w:rsid w:val="00280CFB"/>
    <w:rsid w:val="002813F3"/>
    <w:rsid w:val="00282A5D"/>
    <w:rsid w:val="00282B9A"/>
    <w:rsid w:val="00282D32"/>
    <w:rsid w:val="00282E93"/>
    <w:rsid w:val="00283703"/>
    <w:rsid w:val="00284858"/>
    <w:rsid w:val="0028527F"/>
    <w:rsid w:val="0029287C"/>
    <w:rsid w:val="0029311D"/>
    <w:rsid w:val="00293D4E"/>
    <w:rsid w:val="00294276"/>
    <w:rsid w:val="002948DF"/>
    <w:rsid w:val="00295948"/>
    <w:rsid w:val="00295E7D"/>
    <w:rsid w:val="00296770"/>
    <w:rsid w:val="00296B78"/>
    <w:rsid w:val="00296BD6"/>
    <w:rsid w:val="002A0073"/>
    <w:rsid w:val="002A0702"/>
    <w:rsid w:val="002A0975"/>
    <w:rsid w:val="002A16E8"/>
    <w:rsid w:val="002A228F"/>
    <w:rsid w:val="002A247F"/>
    <w:rsid w:val="002A3ABF"/>
    <w:rsid w:val="002A45D3"/>
    <w:rsid w:val="002A4603"/>
    <w:rsid w:val="002A4857"/>
    <w:rsid w:val="002A4D35"/>
    <w:rsid w:val="002A4FCF"/>
    <w:rsid w:val="002A5397"/>
    <w:rsid w:val="002A5792"/>
    <w:rsid w:val="002A6470"/>
    <w:rsid w:val="002A649A"/>
    <w:rsid w:val="002A7C55"/>
    <w:rsid w:val="002A7F07"/>
    <w:rsid w:val="002B008A"/>
    <w:rsid w:val="002B013D"/>
    <w:rsid w:val="002B0C7C"/>
    <w:rsid w:val="002B0D61"/>
    <w:rsid w:val="002B1265"/>
    <w:rsid w:val="002B14BF"/>
    <w:rsid w:val="002B2221"/>
    <w:rsid w:val="002B3566"/>
    <w:rsid w:val="002B3626"/>
    <w:rsid w:val="002B39D3"/>
    <w:rsid w:val="002B4290"/>
    <w:rsid w:val="002B5D68"/>
    <w:rsid w:val="002B6725"/>
    <w:rsid w:val="002B7A86"/>
    <w:rsid w:val="002C0774"/>
    <w:rsid w:val="002C1AE2"/>
    <w:rsid w:val="002C1DA7"/>
    <w:rsid w:val="002C2168"/>
    <w:rsid w:val="002C2F4B"/>
    <w:rsid w:val="002C3B53"/>
    <w:rsid w:val="002C45E9"/>
    <w:rsid w:val="002C55AD"/>
    <w:rsid w:val="002C6B1C"/>
    <w:rsid w:val="002C7284"/>
    <w:rsid w:val="002D0DA8"/>
    <w:rsid w:val="002D123B"/>
    <w:rsid w:val="002D145E"/>
    <w:rsid w:val="002D1D46"/>
    <w:rsid w:val="002D1D99"/>
    <w:rsid w:val="002D29A8"/>
    <w:rsid w:val="002D2A38"/>
    <w:rsid w:val="002D2ABA"/>
    <w:rsid w:val="002D303D"/>
    <w:rsid w:val="002D3585"/>
    <w:rsid w:val="002D3A61"/>
    <w:rsid w:val="002D3E35"/>
    <w:rsid w:val="002D5EA9"/>
    <w:rsid w:val="002D626C"/>
    <w:rsid w:val="002D62FB"/>
    <w:rsid w:val="002D6629"/>
    <w:rsid w:val="002D68F1"/>
    <w:rsid w:val="002D70C6"/>
    <w:rsid w:val="002D7F6D"/>
    <w:rsid w:val="002D7FD3"/>
    <w:rsid w:val="002E0B6B"/>
    <w:rsid w:val="002E1AC7"/>
    <w:rsid w:val="002E296F"/>
    <w:rsid w:val="002E2C51"/>
    <w:rsid w:val="002E359D"/>
    <w:rsid w:val="002E4EEE"/>
    <w:rsid w:val="002E58C8"/>
    <w:rsid w:val="002E5ED3"/>
    <w:rsid w:val="002E5FF4"/>
    <w:rsid w:val="002E70F4"/>
    <w:rsid w:val="002E7412"/>
    <w:rsid w:val="002E7D65"/>
    <w:rsid w:val="002F0208"/>
    <w:rsid w:val="002F08E7"/>
    <w:rsid w:val="002F0982"/>
    <w:rsid w:val="002F10AE"/>
    <w:rsid w:val="002F10E3"/>
    <w:rsid w:val="002F1870"/>
    <w:rsid w:val="002F2DE4"/>
    <w:rsid w:val="002F2EAE"/>
    <w:rsid w:val="002F36EF"/>
    <w:rsid w:val="002F3A88"/>
    <w:rsid w:val="002F3D4D"/>
    <w:rsid w:val="002F3F9B"/>
    <w:rsid w:val="002F422F"/>
    <w:rsid w:val="002F490C"/>
    <w:rsid w:val="002F4DC8"/>
    <w:rsid w:val="002F50A5"/>
    <w:rsid w:val="002F512D"/>
    <w:rsid w:val="002F59F0"/>
    <w:rsid w:val="002F5B9E"/>
    <w:rsid w:val="002F6845"/>
    <w:rsid w:val="002F76AF"/>
    <w:rsid w:val="002F7778"/>
    <w:rsid w:val="002F7F9E"/>
    <w:rsid w:val="00300DF5"/>
    <w:rsid w:val="00302044"/>
    <w:rsid w:val="00303510"/>
    <w:rsid w:val="00303672"/>
    <w:rsid w:val="00303E15"/>
    <w:rsid w:val="0030489D"/>
    <w:rsid w:val="00304FBC"/>
    <w:rsid w:val="0030507D"/>
    <w:rsid w:val="00305453"/>
    <w:rsid w:val="0030665D"/>
    <w:rsid w:val="003071A3"/>
    <w:rsid w:val="0030737F"/>
    <w:rsid w:val="00310960"/>
    <w:rsid w:val="00310B1E"/>
    <w:rsid w:val="00310D49"/>
    <w:rsid w:val="00311648"/>
    <w:rsid w:val="00311E20"/>
    <w:rsid w:val="00312B85"/>
    <w:rsid w:val="00312D2C"/>
    <w:rsid w:val="00313284"/>
    <w:rsid w:val="003150FB"/>
    <w:rsid w:val="003167DC"/>
    <w:rsid w:val="0031694E"/>
    <w:rsid w:val="00316BA0"/>
    <w:rsid w:val="00320323"/>
    <w:rsid w:val="00320330"/>
    <w:rsid w:val="003205E4"/>
    <w:rsid w:val="003215E6"/>
    <w:rsid w:val="003217D5"/>
    <w:rsid w:val="00321AF5"/>
    <w:rsid w:val="0032389D"/>
    <w:rsid w:val="003247C3"/>
    <w:rsid w:val="00324E36"/>
    <w:rsid w:val="0032536A"/>
    <w:rsid w:val="003254A0"/>
    <w:rsid w:val="00325A40"/>
    <w:rsid w:val="003266B1"/>
    <w:rsid w:val="00326B74"/>
    <w:rsid w:val="00326E2A"/>
    <w:rsid w:val="00326EEB"/>
    <w:rsid w:val="00327CCF"/>
    <w:rsid w:val="00327E64"/>
    <w:rsid w:val="00330749"/>
    <w:rsid w:val="00330AE9"/>
    <w:rsid w:val="00330C68"/>
    <w:rsid w:val="003325E6"/>
    <w:rsid w:val="00332E80"/>
    <w:rsid w:val="00333333"/>
    <w:rsid w:val="003338E7"/>
    <w:rsid w:val="00334270"/>
    <w:rsid w:val="00335324"/>
    <w:rsid w:val="003357F1"/>
    <w:rsid w:val="00342933"/>
    <w:rsid w:val="0034316F"/>
    <w:rsid w:val="003432BE"/>
    <w:rsid w:val="003435B2"/>
    <w:rsid w:val="003438CE"/>
    <w:rsid w:val="00343FF0"/>
    <w:rsid w:val="00344179"/>
    <w:rsid w:val="003446FE"/>
    <w:rsid w:val="003449B8"/>
    <w:rsid w:val="00344D10"/>
    <w:rsid w:val="00344F45"/>
    <w:rsid w:val="00345711"/>
    <w:rsid w:val="00345E58"/>
    <w:rsid w:val="00346338"/>
    <w:rsid w:val="003469B6"/>
    <w:rsid w:val="00347042"/>
    <w:rsid w:val="00347046"/>
    <w:rsid w:val="00347180"/>
    <w:rsid w:val="0035008A"/>
    <w:rsid w:val="00350C9E"/>
    <w:rsid w:val="00350D8C"/>
    <w:rsid w:val="00351664"/>
    <w:rsid w:val="0035194A"/>
    <w:rsid w:val="0035211B"/>
    <w:rsid w:val="00355AD3"/>
    <w:rsid w:val="00355DDF"/>
    <w:rsid w:val="00355E62"/>
    <w:rsid w:val="00356674"/>
    <w:rsid w:val="00356C1A"/>
    <w:rsid w:val="00360B47"/>
    <w:rsid w:val="00360DA3"/>
    <w:rsid w:val="00361BAC"/>
    <w:rsid w:val="00361D15"/>
    <w:rsid w:val="003644A5"/>
    <w:rsid w:val="00365162"/>
    <w:rsid w:val="003662B4"/>
    <w:rsid w:val="00366FBC"/>
    <w:rsid w:val="0036718D"/>
    <w:rsid w:val="003673C5"/>
    <w:rsid w:val="00370CDA"/>
    <w:rsid w:val="00372FD4"/>
    <w:rsid w:val="003743E6"/>
    <w:rsid w:val="00375E2B"/>
    <w:rsid w:val="003763A8"/>
    <w:rsid w:val="00377716"/>
    <w:rsid w:val="00377A1A"/>
    <w:rsid w:val="00380723"/>
    <w:rsid w:val="003809C2"/>
    <w:rsid w:val="00382FB3"/>
    <w:rsid w:val="00383AEC"/>
    <w:rsid w:val="003846BD"/>
    <w:rsid w:val="00384AE9"/>
    <w:rsid w:val="00385806"/>
    <w:rsid w:val="003866FF"/>
    <w:rsid w:val="00387200"/>
    <w:rsid w:val="00387F95"/>
    <w:rsid w:val="00390003"/>
    <w:rsid w:val="003900F5"/>
    <w:rsid w:val="003906E0"/>
    <w:rsid w:val="00390DD7"/>
    <w:rsid w:val="00391056"/>
    <w:rsid w:val="0039243F"/>
    <w:rsid w:val="00392C36"/>
    <w:rsid w:val="00393416"/>
    <w:rsid w:val="00394FCE"/>
    <w:rsid w:val="00394FE9"/>
    <w:rsid w:val="0039686D"/>
    <w:rsid w:val="00396E1F"/>
    <w:rsid w:val="00397577"/>
    <w:rsid w:val="003A0E75"/>
    <w:rsid w:val="003A0F8B"/>
    <w:rsid w:val="003A127D"/>
    <w:rsid w:val="003A1F3D"/>
    <w:rsid w:val="003A3139"/>
    <w:rsid w:val="003A4094"/>
    <w:rsid w:val="003A484E"/>
    <w:rsid w:val="003A5026"/>
    <w:rsid w:val="003A56D1"/>
    <w:rsid w:val="003A5786"/>
    <w:rsid w:val="003A592A"/>
    <w:rsid w:val="003A6C13"/>
    <w:rsid w:val="003A730F"/>
    <w:rsid w:val="003B0549"/>
    <w:rsid w:val="003B07E3"/>
    <w:rsid w:val="003B0D62"/>
    <w:rsid w:val="003B0E67"/>
    <w:rsid w:val="003B224B"/>
    <w:rsid w:val="003B25D9"/>
    <w:rsid w:val="003B57AE"/>
    <w:rsid w:val="003B5A3F"/>
    <w:rsid w:val="003B612F"/>
    <w:rsid w:val="003B623E"/>
    <w:rsid w:val="003B6632"/>
    <w:rsid w:val="003B6695"/>
    <w:rsid w:val="003B6855"/>
    <w:rsid w:val="003B7FBA"/>
    <w:rsid w:val="003C075E"/>
    <w:rsid w:val="003C09CD"/>
    <w:rsid w:val="003C0C9C"/>
    <w:rsid w:val="003C196D"/>
    <w:rsid w:val="003C412A"/>
    <w:rsid w:val="003C45F1"/>
    <w:rsid w:val="003C4F36"/>
    <w:rsid w:val="003C52A3"/>
    <w:rsid w:val="003C53AD"/>
    <w:rsid w:val="003C54E5"/>
    <w:rsid w:val="003C6046"/>
    <w:rsid w:val="003C68E3"/>
    <w:rsid w:val="003C7104"/>
    <w:rsid w:val="003C76F7"/>
    <w:rsid w:val="003C7F30"/>
    <w:rsid w:val="003D02C9"/>
    <w:rsid w:val="003D08CE"/>
    <w:rsid w:val="003D0D12"/>
    <w:rsid w:val="003D14D3"/>
    <w:rsid w:val="003D1F00"/>
    <w:rsid w:val="003D22FF"/>
    <w:rsid w:val="003D292B"/>
    <w:rsid w:val="003D5BB8"/>
    <w:rsid w:val="003D61B1"/>
    <w:rsid w:val="003D71EC"/>
    <w:rsid w:val="003D788F"/>
    <w:rsid w:val="003D798E"/>
    <w:rsid w:val="003D7A22"/>
    <w:rsid w:val="003E0DD8"/>
    <w:rsid w:val="003E240A"/>
    <w:rsid w:val="003E489E"/>
    <w:rsid w:val="003E52A2"/>
    <w:rsid w:val="003E5505"/>
    <w:rsid w:val="003E560E"/>
    <w:rsid w:val="003E6918"/>
    <w:rsid w:val="003E742F"/>
    <w:rsid w:val="003E78E6"/>
    <w:rsid w:val="003F01B6"/>
    <w:rsid w:val="003F0320"/>
    <w:rsid w:val="003F0990"/>
    <w:rsid w:val="003F1DB8"/>
    <w:rsid w:val="003F201E"/>
    <w:rsid w:val="003F226E"/>
    <w:rsid w:val="003F6044"/>
    <w:rsid w:val="003F6980"/>
    <w:rsid w:val="003F6A48"/>
    <w:rsid w:val="003F73C1"/>
    <w:rsid w:val="003F78AA"/>
    <w:rsid w:val="003F7D9B"/>
    <w:rsid w:val="00400C50"/>
    <w:rsid w:val="00401088"/>
    <w:rsid w:val="00401160"/>
    <w:rsid w:val="00401373"/>
    <w:rsid w:val="0040155C"/>
    <w:rsid w:val="004018C2"/>
    <w:rsid w:val="00405FBE"/>
    <w:rsid w:val="004063EF"/>
    <w:rsid w:val="00407290"/>
    <w:rsid w:val="0041041D"/>
    <w:rsid w:val="00411022"/>
    <w:rsid w:val="0041159E"/>
    <w:rsid w:val="00411E4D"/>
    <w:rsid w:val="004124C1"/>
    <w:rsid w:val="00413A20"/>
    <w:rsid w:val="00413AF5"/>
    <w:rsid w:val="00413FB4"/>
    <w:rsid w:val="004143DB"/>
    <w:rsid w:val="004144DC"/>
    <w:rsid w:val="00414551"/>
    <w:rsid w:val="00414FD2"/>
    <w:rsid w:val="00416AC5"/>
    <w:rsid w:val="00417911"/>
    <w:rsid w:val="004200F6"/>
    <w:rsid w:val="0042066B"/>
    <w:rsid w:val="00420E9C"/>
    <w:rsid w:val="004211CE"/>
    <w:rsid w:val="004214E2"/>
    <w:rsid w:val="004216E8"/>
    <w:rsid w:val="004217E7"/>
    <w:rsid w:val="004230AE"/>
    <w:rsid w:val="00424A5F"/>
    <w:rsid w:val="0042629D"/>
    <w:rsid w:val="00426478"/>
    <w:rsid w:val="00427650"/>
    <w:rsid w:val="00427C89"/>
    <w:rsid w:val="00427D95"/>
    <w:rsid w:val="00427E8C"/>
    <w:rsid w:val="00430813"/>
    <w:rsid w:val="00430977"/>
    <w:rsid w:val="00433719"/>
    <w:rsid w:val="00433E19"/>
    <w:rsid w:val="00433EA9"/>
    <w:rsid w:val="00435635"/>
    <w:rsid w:val="00435E0E"/>
    <w:rsid w:val="00435EE0"/>
    <w:rsid w:val="00436C5C"/>
    <w:rsid w:val="00437369"/>
    <w:rsid w:val="0043740F"/>
    <w:rsid w:val="00437E9B"/>
    <w:rsid w:val="00437F37"/>
    <w:rsid w:val="00440855"/>
    <w:rsid w:val="0044157A"/>
    <w:rsid w:val="00442D04"/>
    <w:rsid w:val="00443057"/>
    <w:rsid w:val="004438AA"/>
    <w:rsid w:val="00443B5A"/>
    <w:rsid w:val="004442C7"/>
    <w:rsid w:val="004445A8"/>
    <w:rsid w:val="00444C96"/>
    <w:rsid w:val="00445BD0"/>
    <w:rsid w:val="0044623E"/>
    <w:rsid w:val="00447D28"/>
    <w:rsid w:val="004513D0"/>
    <w:rsid w:val="004513D7"/>
    <w:rsid w:val="00453D82"/>
    <w:rsid w:val="00454317"/>
    <w:rsid w:val="0045440E"/>
    <w:rsid w:val="004549C3"/>
    <w:rsid w:val="00454F2C"/>
    <w:rsid w:val="00455BA2"/>
    <w:rsid w:val="00455FC2"/>
    <w:rsid w:val="0045679A"/>
    <w:rsid w:val="00457561"/>
    <w:rsid w:val="00457B7B"/>
    <w:rsid w:val="00457BB0"/>
    <w:rsid w:val="004608A2"/>
    <w:rsid w:val="00460F34"/>
    <w:rsid w:val="004618B6"/>
    <w:rsid w:val="004623DA"/>
    <w:rsid w:val="004639A9"/>
    <w:rsid w:val="00463E63"/>
    <w:rsid w:val="00465FD6"/>
    <w:rsid w:val="00466230"/>
    <w:rsid w:val="004675D5"/>
    <w:rsid w:val="0047180E"/>
    <w:rsid w:val="00471DB0"/>
    <w:rsid w:val="00472E77"/>
    <w:rsid w:val="004734DE"/>
    <w:rsid w:val="00473BD3"/>
    <w:rsid w:val="00474E7D"/>
    <w:rsid w:val="004762A6"/>
    <w:rsid w:val="0047659D"/>
    <w:rsid w:val="00476769"/>
    <w:rsid w:val="00476A84"/>
    <w:rsid w:val="004773A5"/>
    <w:rsid w:val="0048165E"/>
    <w:rsid w:val="004825F9"/>
    <w:rsid w:val="00482B58"/>
    <w:rsid w:val="00483530"/>
    <w:rsid w:val="004847FE"/>
    <w:rsid w:val="00484DB1"/>
    <w:rsid w:val="00484F66"/>
    <w:rsid w:val="0048592D"/>
    <w:rsid w:val="00485E05"/>
    <w:rsid w:val="00486815"/>
    <w:rsid w:val="00487DB9"/>
    <w:rsid w:val="00490C32"/>
    <w:rsid w:val="00490CD0"/>
    <w:rsid w:val="004910AF"/>
    <w:rsid w:val="00491F6C"/>
    <w:rsid w:val="00492146"/>
    <w:rsid w:val="00493A5D"/>
    <w:rsid w:val="00493AC7"/>
    <w:rsid w:val="00493AE9"/>
    <w:rsid w:val="0049551D"/>
    <w:rsid w:val="0049648B"/>
    <w:rsid w:val="0049667A"/>
    <w:rsid w:val="00496C04"/>
    <w:rsid w:val="00496DCC"/>
    <w:rsid w:val="00496F3D"/>
    <w:rsid w:val="00497D5E"/>
    <w:rsid w:val="004A0A34"/>
    <w:rsid w:val="004A1257"/>
    <w:rsid w:val="004A2691"/>
    <w:rsid w:val="004A30D0"/>
    <w:rsid w:val="004A409D"/>
    <w:rsid w:val="004A510E"/>
    <w:rsid w:val="004A640D"/>
    <w:rsid w:val="004A65F1"/>
    <w:rsid w:val="004A6D11"/>
    <w:rsid w:val="004B04CF"/>
    <w:rsid w:val="004B07DB"/>
    <w:rsid w:val="004B1015"/>
    <w:rsid w:val="004B192C"/>
    <w:rsid w:val="004B1A7F"/>
    <w:rsid w:val="004B1B71"/>
    <w:rsid w:val="004B242C"/>
    <w:rsid w:val="004B29F2"/>
    <w:rsid w:val="004B3A5A"/>
    <w:rsid w:val="004B3D29"/>
    <w:rsid w:val="004B3DA7"/>
    <w:rsid w:val="004B44A9"/>
    <w:rsid w:val="004B4EAD"/>
    <w:rsid w:val="004B4F54"/>
    <w:rsid w:val="004B5176"/>
    <w:rsid w:val="004B51EB"/>
    <w:rsid w:val="004B5DFF"/>
    <w:rsid w:val="004B632D"/>
    <w:rsid w:val="004B7A58"/>
    <w:rsid w:val="004B7ED5"/>
    <w:rsid w:val="004C19F6"/>
    <w:rsid w:val="004C23F9"/>
    <w:rsid w:val="004C2AE9"/>
    <w:rsid w:val="004C2C72"/>
    <w:rsid w:val="004C3554"/>
    <w:rsid w:val="004C3AC4"/>
    <w:rsid w:val="004C3BDE"/>
    <w:rsid w:val="004C46F8"/>
    <w:rsid w:val="004C4AAF"/>
    <w:rsid w:val="004C59E2"/>
    <w:rsid w:val="004C649C"/>
    <w:rsid w:val="004C709F"/>
    <w:rsid w:val="004D0282"/>
    <w:rsid w:val="004D04C9"/>
    <w:rsid w:val="004D0614"/>
    <w:rsid w:val="004D06ED"/>
    <w:rsid w:val="004D09D8"/>
    <w:rsid w:val="004D1064"/>
    <w:rsid w:val="004D1297"/>
    <w:rsid w:val="004D1C20"/>
    <w:rsid w:val="004D1CA4"/>
    <w:rsid w:val="004D2080"/>
    <w:rsid w:val="004D24CB"/>
    <w:rsid w:val="004D3BCF"/>
    <w:rsid w:val="004D414F"/>
    <w:rsid w:val="004D42AD"/>
    <w:rsid w:val="004D5B0E"/>
    <w:rsid w:val="004D5EF5"/>
    <w:rsid w:val="004D64AB"/>
    <w:rsid w:val="004D7098"/>
    <w:rsid w:val="004D784D"/>
    <w:rsid w:val="004D7CDD"/>
    <w:rsid w:val="004E0177"/>
    <w:rsid w:val="004E0242"/>
    <w:rsid w:val="004E0F25"/>
    <w:rsid w:val="004E111C"/>
    <w:rsid w:val="004E17C4"/>
    <w:rsid w:val="004E1AE9"/>
    <w:rsid w:val="004E3B3C"/>
    <w:rsid w:val="004E3D21"/>
    <w:rsid w:val="004E46B1"/>
    <w:rsid w:val="004E6677"/>
    <w:rsid w:val="004E6DD3"/>
    <w:rsid w:val="004E7547"/>
    <w:rsid w:val="004E7846"/>
    <w:rsid w:val="004F0668"/>
    <w:rsid w:val="004F0C6A"/>
    <w:rsid w:val="004F13C9"/>
    <w:rsid w:val="004F144D"/>
    <w:rsid w:val="004F1C59"/>
    <w:rsid w:val="004F2D3F"/>
    <w:rsid w:val="004F2DD9"/>
    <w:rsid w:val="004F39DA"/>
    <w:rsid w:val="004F4660"/>
    <w:rsid w:val="004F4935"/>
    <w:rsid w:val="004F5AB7"/>
    <w:rsid w:val="004F5BBB"/>
    <w:rsid w:val="004F5CF5"/>
    <w:rsid w:val="004F60D1"/>
    <w:rsid w:val="004F6140"/>
    <w:rsid w:val="004F72A3"/>
    <w:rsid w:val="004F7CCE"/>
    <w:rsid w:val="00501501"/>
    <w:rsid w:val="00502CDB"/>
    <w:rsid w:val="0050326A"/>
    <w:rsid w:val="0050328F"/>
    <w:rsid w:val="00503D8A"/>
    <w:rsid w:val="005041C4"/>
    <w:rsid w:val="005054F6"/>
    <w:rsid w:val="00505759"/>
    <w:rsid w:val="005060BC"/>
    <w:rsid w:val="0050612A"/>
    <w:rsid w:val="00506209"/>
    <w:rsid w:val="00506619"/>
    <w:rsid w:val="00506904"/>
    <w:rsid w:val="0050704E"/>
    <w:rsid w:val="00507CC8"/>
    <w:rsid w:val="00507E6B"/>
    <w:rsid w:val="00510DB1"/>
    <w:rsid w:val="00511D94"/>
    <w:rsid w:val="005120FC"/>
    <w:rsid w:val="00512268"/>
    <w:rsid w:val="005123D9"/>
    <w:rsid w:val="00512943"/>
    <w:rsid w:val="00512E19"/>
    <w:rsid w:val="00514F1C"/>
    <w:rsid w:val="005151E7"/>
    <w:rsid w:val="005152AE"/>
    <w:rsid w:val="00515E9D"/>
    <w:rsid w:val="005167BF"/>
    <w:rsid w:val="005169AD"/>
    <w:rsid w:val="00516AA1"/>
    <w:rsid w:val="005170ED"/>
    <w:rsid w:val="005172F8"/>
    <w:rsid w:val="0051740F"/>
    <w:rsid w:val="0051788D"/>
    <w:rsid w:val="00520458"/>
    <w:rsid w:val="0052068B"/>
    <w:rsid w:val="00521929"/>
    <w:rsid w:val="0052341A"/>
    <w:rsid w:val="005238C6"/>
    <w:rsid w:val="00523FDA"/>
    <w:rsid w:val="00524F25"/>
    <w:rsid w:val="005254BB"/>
    <w:rsid w:val="0052642F"/>
    <w:rsid w:val="00526753"/>
    <w:rsid w:val="00527566"/>
    <w:rsid w:val="005302F3"/>
    <w:rsid w:val="00530815"/>
    <w:rsid w:val="00530D1B"/>
    <w:rsid w:val="00531102"/>
    <w:rsid w:val="00532A33"/>
    <w:rsid w:val="00533FFC"/>
    <w:rsid w:val="0053439F"/>
    <w:rsid w:val="00535073"/>
    <w:rsid w:val="005360AB"/>
    <w:rsid w:val="005361C7"/>
    <w:rsid w:val="005366A6"/>
    <w:rsid w:val="00536E53"/>
    <w:rsid w:val="00537A77"/>
    <w:rsid w:val="00537A90"/>
    <w:rsid w:val="00537C3D"/>
    <w:rsid w:val="00540EB9"/>
    <w:rsid w:val="0054111D"/>
    <w:rsid w:val="00541873"/>
    <w:rsid w:val="00541CFE"/>
    <w:rsid w:val="00541D58"/>
    <w:rsid w:val="0054257A"/>
    <w:rsid w:val="005429C0"/>
    <w:rsid w:val="00543215"/>
    <w:rsid w:val="00543503"/>
    <w:rsid w:val="005438B1"/>
    <w:rsid w:val="00544A7C"/>
    <w:rsid w:val="00545039"/>
    <w:rsid w:val="005472A4"/>
    <w:rsid w:val="005476AE"/>
    <w:rsid w:val="00547C18"/>
    <w:rsid w:val="00551319"/>
    <w:rsid w:val="0055164B"/>
    <w:rsid w:val="00552DB6"/>
    <w:rsid w:val="00552E7C"/>
    <w:rsid w:val="0055395E"/>
    <w:rsid w:val="00553C96"/>
    <w:rsid w:val="00554E1A"/>
    <w:rsid w:val="0056017D"/>
    <w:rsid w:val="00560762"/>
    <w:rsid w:val="005607DC"/>
    <w:rsid w:val="005610DE"/>
    <w:rsid w:val="00561A11"/>
    <w:rsid w:val="005620BB"/>
    <w:rsid w:val="0056293F"/>
    <w:rsid w:val="00563DDC"/>
    <w:rsid w:val="00564288"/>
    <w:rsid w:val="00564F6A"/>
    <w:rsid w:val="0056690C"/>
    <w:rsid w:val="00566912"/>
    <w:rsid w:val="00566DA1"/>
    <w:rsid w:val="00567202"/>
    <w:rsid w:val="00567E1B"/>
    <w:rsid w:val="00567F25"/>
    <w:rsid w:val="00567F52"/>
    <w:rsid w:val="005705A4"/>
    <w:rsid w:val="00570A09"/>
    <w:rsid w:val="00570AD5"/>
    <w:rsid w:val="0057134C"/>
    <w:rsid w:val="005714AE"/>
    <w:rsid w:val="00571DDB"/>
    <w:rsid w:val="00571E78"/>
    <w:rsid w:val="0057217B"/>
    <w:rsid w:val="005725B1"/>
    <w:rsid w:val="005733AC"/>
    <w:rsid w:val="0057386B"/>
    <w:rsid w:val="0057397C"/>
    <w:rsid w:val="005740CE"/>
    <w:rsid w:val="00575736"/>
    <w:rsid w:val="00575BB8"/>
    <w:rsid w:val="0057745C"/>
    <w:rsid w:val="005775F5"/>
    <w:rsid w:val="00577B9D"/>
    <w:rsid w:val="00577C1E"/>
    <w:rsid w:val="00577F31"/>
    <w:rsid w:val="0058164F"/>
    <w:rsid w:val="0058184F"/>
    <w:rsid w:val="00581E7F"/>
    <w:rsid w:val="0058232E"/>
    <w:rsid w:val="005827FA"/>
    <w:rsid w:val="00582C26"/>
    <w:rsid w:val="005830EC"/>
    <w:rsid w:val="00583912"/>
    <w:rsid w:val="005846BB"/>
    <w:rsid w:val="005847E0"/>
    <w:rsid w:val="00585B41"/>
    <w:rsid w:val="00586291"/>
    <w:rsid w:val="00586BDF"/>
    <w:rsid w:val="00587010"/>
    <w:rsid w:val="00587056"/>
    <w:rsid w:val="00587377"/>
    <w:rsid w:val="005874E1"/>
    <w:rsid w:val="00587AF3"/>
    <w:rsid w:val="0059012E"/>
    <w:rsid w:val="005904D1"/>
    <w:rsid w:val="005905DB"/>
    <w:rsid w:val="00590B17"/>
    <w:rsid w:val="00590DCE"/>
    <w:rsid w:val="00590DF8"/>
    <w:rsid w:val="00591169"/>
    <w:rsid w:val="00591770"/>
    <w:rsid w:val="00591851"/>
    <w:rsid w:val="0059189C"/>
    <w:rsid w:val="005918C5"/>
    <w:rsid w:val="00592117"/>
    <w:rsid w:val="0059338F"/>
    <w:rsid w:val="005936C8"/>
    <w:rsid w:val="00595239"/>
    <w:rsid w:val="00596484"/>
    <w:rsid w:val="00596915"/>
    <w:rsid w:val="00596BE4"/>
    <w:rsid w:val="00596CEB"/>
    <w:rsid w:val="005A0209"/>
    <w:rsid w:val="005A093B"/>
    <w:rsid w:val="005A1559"/>
    <w:rsid w:val="005A1833"/>
    <w:rsid w:val="005A19DC"/>
    <w:rsid w:val="005A22FF"/>
    <w:rsid w:val="005A2A08"/>
    <w:rsid w:val="005A371A"/>
    <w:rsid w:val="005A3E6E"/>
    <w:rsid w:val="005A430D"/>
    <w:rsid w:val="005A4A06"/>
    <w:rsid w:val="005A4CDA"/>
    <w:rsid w:val="005A5047"/>
    <w:rsid w:val="005A588B"/>
    <w:rsid w:val="005A653C"/>
    <w:rsid w:val="005A668E"/>
    <w:rsid w:val="005A713D"/>
    <w:rsid w:val="005B105E"/>
    <w:rsid w:val="005B1AE1"/>
    <w:rsid w:val="005B1D9A"/>
    <w:rsid w:val="005B2161"/>
    <w:rsid w:val="005B27A7"/>
    <w:rsid w:val="005B27DC"/>
    <w:rsid w:val="005B2AEE"/>
    <w:rsid w:val="005B315E"/>
    <w:rsid w:val="005B493E"/>
    <w:rsid w:val="005B64A7"/>
    <w:rsid w:val="005B65DF"/>
    <w:rsid w:val="005B6C0B"/>
    <w:rsid w:val="005B6FC7"/>
    <w:rsid w:val="005C0387"/>
    <w:rsid w:val="005C03E3"/>
    <w:rsid w:val="005C0FFA"/>
    <w:rsid w:val="005C10A0"/>
    <w:rsid w:val="005C14CD"/>
    <w:rsid w:val="005C157A"/>
    <w:rsid w:val="005C1728"/>
    <w:rsid w:val="005C1CF2"/>
    <w:rsid w:val="005C3A3B"/>
    <w:rsid w:val="005C5102"/>
    <w:rsid w:val="005C56EB"/>
    <w:rsid w:val="005C5A7B"/>
    <w:rsid w:val="005C6ACE"/>
    <w:rsid w:val="005C6E8D"/>
    <w:rsid w:val="005C728D"/>
    <w:rsid w:val="005C731E"/>
    <w:rsid w:val="005C794A"/>
    <w:rsid w:val="005C7C55"/>
    <w:rsid w:val="005D0516"/>
    <w:rsid w:val="005D0C76"/>
    <w:rsid w:val="005D0EC4"/>
    <w:rsid w:val="005D19B1"/>
    <w:rsid w:val="005D1C6D"/>
    <w:rsid w:val="005D2D9D"/>
    <w:rsid w:val="005D33B0"/>
    <w:rsid w:val="005D3655"/>
    <w:rsid w:val="005D4C72"/>
    <w:rsid w:val="005D5837"/>
    <w:rsid w:val="005D60FA"/>
    <w:rsid w:val="005D6690"/>
    <w:rsid w:val="005D6F16"/>
    <w:rsid w:val="005D7B04"/>
    <w:rsid w:val="005E0621"/>
    <w:rsid w:val="005E0633"/>
    <w:rsid w:val="005E0ABD"/>
    <w:rsid w:val="005E1160"/>
    <w:rsid w:val="005E151E"/>
    <w:rsid w:val="005E1B2A"/>
    <w:rsid w:val="005E2470"/>
    <w:rsid w:val="005E2542"/>
    <w:rsid w:val="005E3E9E"/>
    <w:rsid w:val="005E45F7"/>
    <w:rsid w:val="005E48F3"/>
    <w:rsid w:val="005E494A"/>
    <w:rsid w:val="005E4F71"/>
    <w:rsid w:val="005E50C8"/>
    <w:rsid w:val="005E5BE1"/>
    <w:rsid w:val="005E6D48"/>
    <w:rsid w:val="005E6FC9"/>
    <w:rsid w:val="005E7042"/>
    <w:rsid w:val="005E715A"/>
    <w:rsid w:val="005E736D"/>
    <w:rsid w:val="005E79D3"/>
    <w:rsid w:val="005E7CEF"/>
    <w:rsid w:val="005E7F24"/>
    <w:rsid w:val="005F04BB"/>
    <w:rsid w:val="005F1CD1"/>
    <w:rsid w:val="005F28D8"/>
    <w:rsid w:val="005F31AF"/>
    <w:rsid w:val="005F34A8"/>
    <w:rsid w:val="005F3604"/>
    <w:rsid w:val="005F601F"/>
    <w:rsid w:val="005F68B4"/>
    <w:rsid w:val="005F6969"/>
    <w:rsid w:val="005F6C1F"/>
    <w:rsid w:val="0060034C"/>
    <w:rsid w:val="00600A5D"/>
    <w:rsid w:val="00600E6B"/>
    <w:rsid w:val="00601030"/>
    <w:rsid w:val="0060167C"/>
    <w:rsid w:val="00601C21"/>
    <w:rsid w:val="00601F2B"/>
    <w:rsid w:val="006026AD"/>
    <w:rsid w:val="00602910"/>
    <w:rsid w:val="00603B76"/>
    <w:rsid w:val="00604C30"/>
    <w:rsid w:val="00605632"/>
    <w:rsid w:val="00606109"/>
    <w:rsid w:val="00610276"/>
    <w:rsid w:val="00610B64"/>
    <w:rsid w:val="00610EA7"/>
    <w:rsid w:val="0061204E"/>
    <w:rsid w:val="00612D24"/>
    <w:rsid w:val="00612D5F"/>
    <w:rsid w:val="00613CFE"/>
    <w:rsid w:val="00613DCF"/>
    <w:rsid w:val="00615E18"/>
    <w:rsid w:val="00617369"/>
    <w:rsid w:val="00617AE7"/>
    <w:rsid w:val="00620014"/>
    <w:rsid w:val="006200E9"/>
    <w:rsid w:val="00620E73"/>
    <w:rsid w:val="006214E0"/>
    <w:rsid w:val="00621637"/>
    <w:rsid w:val="0062175E"/>
    <w:rsid w:val="00621802"/>
    <w:rsid w:val="00621C90"/>
    <w:rsid w:val="00621DA3"/>
    <w:rsid w:val="00621E19"/>
    <w:rsid w:val="0062262E"/>
    <w:rsid w:val="00624298"/>
    <w:rsid w:val="006244F1"/>
    <w:rsid w:val="0062455C"/>
    <w:rsid w:val="00624D0F"/>
    <w:rsid w:val="00625DB1"/>
    <w:rsid w:val="006263F8"/>
    <w:rsid w:val="006269ED"/>
    <w:rsid w:val="006274A9"/>
    <w:rsid w:val="006275FE"/>
    <w:rsid w:val="006306B6"/>
    <w:rsid w:val="006307A0"/>
    <w:rsid w:val="00630EBA"/>
    <w:rsid w:val="006319F1"/>
    <w:rsid w:val="00632127"/>
    <w:rsid w:val="0063373D"/>
    <w:rsid w:val="006350DB"/>
    <w:rsid w:val="00635BAF"/>
    <w:rsid w:val="00637ABD"/>
    <w:rsid w:val="00640B41"/>
    <w:rsid w:val="0064234A"/>
    <w:rsid w:val="00642C6F"/>
    <w:rsid w:val="00642D4E"/>
    <w:rsid w:val="006438F1"/>
    <w:rsid w:val="00643AFC"/>
    <w:rsid w:val="006440F3"/>
    <w:rsid w:val="0064478E"/>
    <w:rsid w:val="00644AB2"/>
    <w:rsid w:val="00645FF4"/>
    <w:rsid w:val="006464D0"/>
    <w:rsid w:val="00646710"/>
    <w:rsid w:val="00647CD4"/>
    <w:rsid w:val="0065192A"/>
    <w:rsid w:val="00651B4E"/>
    <w:rsid w:val="00651D9B"/>
    <w:rsid w:val="0065221E"/>
    <w:rsid w:val="00652766"/>
    <w:rsid w:val="00652BFB"/>
    <w:rsid w:val="00652EBE"/>
    <w:rsid w:val="0065320B"/>
    <w:rsid w:val="006535B6"/>
    <w:rsid w:val="00653A1F"/>
    <w:rsid w:val="00653EEE"/>
    <w:rsid w:val="00654474"/>
    <w:rsid w:val="006544DA"/>
    <w:rsid w:val="00654FE7"/>
    <w:rsid w:val="006564A8"/>
    <w:rsid w:val="006565C9"/>
    <w:rsid w:val="00656849"/>
    <w:rsid w:val="00656F7C"/>
    <w:rsid w:val="006572B9"/>
    <w:rsid w:val="0066041B"/>
    <w:rsid w:val="00661151"/>
    <w:rsid w:val="00661375"/>
    <w:rsid w:val="0066152B"/>
    <w:rsid w:val="00661619"/>
    <w:rsid w:val="00662156"/>
    <w:rsid w:val="00662B22"/>
    <w:rsid w:val="00662C18"/>
    <w:rsid w:val="0066320F"/>
    <w:rsid w:val="006632EE"/>
    <w:rsid w:val="00663602"/>
    <w:rsid w:val="00663BF0"/>
    <w:rsid w:val="0066478F"/>
    <w:rsid w:val="00664ABC"/>
    <w:rsid w:val="00664BBD"/>
    <w:rsid w:val="00664F62"/>
    <w:rsid w:val="00667252"/>
    <w:rsid w:val="00670565"/>
    <w:rsid w:val="00670935"/>
    <w:rsid w:val="00671021"/>
    <w:rsid w:val="00671BD3"/>
    <w:rsid w:val="00671E17"/>
    <w:rsid w:val="0067264F"/>
    <w:rsid w:val="00672D0B"/>
    <w:rsid w:val="006732B0"/>
    <w:rsid w:val="006732D2"/>
    <w:rsid w:val="006734D4"/>
    <w:rsid w:val="00673B7D"/>
    <w:rsid w:val="00674133"/>
    <w:rsid w:val="00674AAC"/>
    <w:rsid w:val="00676107"/>
    <w:rsid w:val="006766C8"/>
    <w:rsid w:val="006768C7"/>
    <w:rsid w:val="00677889"/>
    <w:rsid w:val="00677FA7"/>
    <w:rsid w:val="00680180"/>
    <w:rsid w:val="00680186"/>
    <w:rsid w:val="0068048F"/>
    <w:rsid w:val="00681496"/>
    <w:rsid w:val="00681E2E"/>
    <w:rsid w:val="00682509"/>
    <w:rsid w:val="006828F8"/>
    <w:rsid w:val="00682F97"/>
    <w:rsid w:val="006832A4"/>
    <w:rsid w:val="0068359A"/>
    <w:rsid w:val="00683812"/>
    <w:rsid w:val="00684726"/>
    <w:rsid w:val="00685654"/>
    <w:rsid w:val="00685CC5"/>
    <w:rsid w:val="00686756"/>
    <w:rsid w:val="006870D3"/>
    <w:rsid w:val="00687237"/>
    <w:rsid w:val="0069095A"/>
    <w:rsid w:val="00690C09"/>
    <w:rsid w:val="00690C96"/>
    <w:rsid w:val="0069168C"/>
    <w:rsid w:val="00692829"/>
    <w:rsid w:val="006935E7"/>
    <w:rsid w:val="0069562F"/>
    <w:rsid w:val="006959A2"/>
    <w:rsid w:val="00695AAA"/>
    <w:rsid w:val="00696717"/>
    <w:rsid w:val="00697373"/>
    <w:rsid w:val="00697BDF"/>
    <w:rsid w:val="00697E2B"/>
    <w:rsid w:val="006A018D"/>
    <w:rsid w:val="006A0418"/>
    <w:rsid w:val="006A089D"/>
    <w:rsid w:val="006A0A07"/>
    <w:rsid w:val="006A1106"/>
    <w:rsid w:val="006A1AA4"/>
    <w:rsid w:val="006A266B"/>
    <w:rsid w:val="006A50E8"/>
    <w:rsid w:val="006A55F8"/>
    <w:rsid w:val="006A5769"/>
    <w:rsid w:val="006A61B3"/>
    <w:rsid w:val="006A7DED"/>
    <w:rsid w:val="006B0389"/>
    <w:rsid w:val="006B2AC3"/>
    <w:rsid w:val="006B3AEF"/>
    <w:rsid w:val="006B4350"/>
    <w:rsid w:val="006B4796"/>
    <w:rsid w:val="006B4A6A"/>
    <w:rsid w:val="006B62D8"/>
    <w:rsid w:val="006B65EE"/>
    <w:rsid w:val="006B7222"/>
    <w:rsid w:val="006B7F5F"/>
    <w:rsid w:val="006C06F3"/>
    <w:rsid w:val="006C0D3D"/>
    <w:rsid w:val="006C0F00"/>
    <w:rsid w:val="006C18A5"/>
    <w:rsid w:val="006C1C49"/>
    <w:rsid w:val="006C25C2"/>
    <w:rsid w:val="006C2D24"/>
    <w:rsid w:val="006C36B9"/>
    <w:rsid w:val="006C3752"/>
    <w:rsid w:val="006C4212"/>
    <w:rsid w:val="006C44A3"/>
    <w:rsid w:val="006C4624"/>
    <w:rsid w:val="006C4F3A"/>
    <w:rsid w:val="006C5AD0"/>
    <w:rsid w:val="006C5C0C"/>
    <w:rsid w:val="006C629E"/>
    <w:rsid w:val="006C66DA"/>
    <w:rsid w:val="006C6FEA"/>
    <w:rsid w:val="006D1B2D"/>
    <w:rsid w:val="006D220D"/>
    <w:rsid w:val="006D314B"/>
    <w:rsid w:val="006D370A"/>
    <w:rsid w:val="006D3CB3"/>
    <w:rsid w:val="006D3CCA"/>
    <w:rsid w:val="006D408B"/>
    <w:rsid w:val="006D4480"/>
    <w:rsid w:val="006D4AC5"/>
    <w:rsid w:val="006D575A"/>
    <w:rsid w:val="006D6E50"/>
    <w:rsid w:val="006D7952"/>
    <w:rsid w:val="006E0815"/>
    <w:rsid w:val="006E0E86"/>
    <w:rsid w:val="006E13B3"/>
    <w:rsid w:val="006E1EC8"/>
    <w:rsid w:val="006E1F55"/>
    <w:rsid w:val="006E2074"/>
    <w:rsid w:val="006E343D"/>
    <w:rsid w:val="006E3634"/>
    <w:rsid w:val="006E3C77"/>
    <w:rsid w:val="006E4EE0"/>
    <w:rsid w:val="006E5306"/>
    <w:rsid w:val="006E59F9"/>
    <w:rsid w:val="006E5BD7"/>
    <w:rsid w:val="006E6116"/>
    <w:rsid w:val="006E67DC"/>
    <w:rsid w:val="006E6EA9"/>
    <w:rsid w:val="006E6FC7"/>
    <w:rsid w:val="006E7169"/>
    <w:rsid w:val="006E7D31"/>
    <w:rsid w:val="006F0208"/>
    <w:rsid w:val="006F0643"/>
    <w:rsid w:val="006F08EC"/>
    <w:rsid w:val="006F0AA0"/>
    <w:rsid w:val="006F0BED"/>
    <w:rsid w:val="006F108D"/>
    <w:rsid w:val="006F1CEC"/>
    <w:rsid w:val="006F1FAE"/>
    <w:rsid w:val="006F22B2"/>
    <w:rsid w:val="006F35EF"/>
    <w:rsid w:val="006F3B47"/>
    <w:rsid w:val="006F49C0"/>
    <w:rsid w:val="006F4AA7"/>
    <w:rsid w:val="006F5965"/>
    <w:rsid w:val="006F5D2A"/>
    <w:rsid w:val="006F6200"/>
    <w:rsid w:val="006F6C5E"/>
    <w:rsid w:val="006F7262"/>
    <w:rsid w:val="00702F5D"/>
    <w:rsid w:val="007030FF"/>
    <w:rsid w:val="00703FD4"/>
    <w:rsid w:val="007047C5"/>
    <w:rsid w:val="00704B8D"/>
    <w:rsid w:val="00704CB3"/>
    <w:rsid w:val="00705159"/>
    <w:rsid w:val="007051F4"/>
    <w:rsid w:val="00706078"/>
    <w:rsid w:val="007065C2"/>
    <w:rsid w:val="007065D4"/>
    <w:rsid w:val="00706815"/>
    <w:rsid w:val="00706AF8"/>
    <w:rsid w:val="00706CF6"/>
    <w:rsid w:val="007070D2"/>
    <w:rsid w:val="00710173"/>
    <w:rsid w:val="007108B7"/>
    <w:rsid w:val="00710B11"/>
    <w:rsid w:val="007110D8"/>
    <w:rsid w:val="007117DC"/>
    <w:rsid w:val="00712DD8"/>
    <w:rsid w:val="00713474"/>
    <w:rsid w:val="007136BE"/>
    <w:rsid w:val="00714C76"/>
    <w:rsid w:val="00715307"/>
    <w:rsid w:val="00715691"/>
    <w:rsid w:val="00715E3F"/>
    <w:rsid w:val="007160B6"/>
    <w:rsid w:val="00716C07"/>
    <w:rsid w:val="00716E19"/>
    <w:rsid w:val="00720966"/>
    <w:rsid w:val="0072287C"/>
    <w:rsid w:val="007229A4"/>
    <w:rsid w:val="0072374D"/>
    <w:rsid w:val="0072433C"/>
    <w:rsid w:val="007243E7"/>
    <w:rsid w:val="00724D36"/>
    <w:rsid w:val="00725FE0"/>
    <w:rsid w:val="00726534"/>
    <w:rsid w:val="00726969"/>
    <w:rsid w:val="00727966"/>
    <w:rsid w:val="007279EC"/>
    <w:rsid w:val="007279EE"/>
    <w:rsid w:val="00727DA7"/>
    <w:rsid w:val="00731B9A"/>
    <w:rsid w:val="00731D04"/>
    <w:rsid w:val="00731E78"/>
    <w:rsid w:val="007326B6"/>
    <w:rsid w:val="00732739"/>
    <w:rsid w:val="00734029"/>
    <w:rsid w:val="00734C1B"/>
    <w:rsid w:val="007353E8"/>
    <w:rsid w:val="00736F45"/>
    <w:rsid w:val="00740D41"/>
    <w:rsid w:val="00740F3D"/>
    <w:rsid w:val="0074154B"/>
    <w:rsid w:val="007415E8"/>
    <w:rsid w:val="00741DBB"/>
    <w:rsid w:val="00742424"/>
    <w:rsid w:val="00743F11"/>
    <w:rsid w:val="007449FC"/>
    <w:rsid w:val="00744C46"/>
    <w:rsid w:val="00745A6B"/>
    <w:rsid w:val="00745ABA"/>
    <w:rsid w:val="00747F17"/>
    <w:rsid w:val="0075094F"/>
    <w:rsid w:val="007510B6"/>
    <w:rsid w:val="0075135D"/>
    <w:rsid w:val="00751A5E"/>
    <w:rsid w:val="00751B84"/>
    <w:rsid w:val="00752624"/>
    <w:rsid w:val="00752814"/>
    <w:rsid w:val="00752954"/>
    <w:rsid w:val="00752D14"/>
    <w:rsid w:val="00754F9C"/>
    <w:rsid w:val="00755816"/>
    <w:rsid w:val="007565FC"/>
    <w:rsid w:val="0075665A"/>
    <w:rsid w:val="00756B15"/>
    <w:rsid w:val="00756B89"/>
    <w:rsid w:val="00757076"/>
    <w:rsid w:val="0075724F"/>
    <w:rsid w:val="00757C16"/>
    <w:rsid w:val="00757FCE"/>
    <w:rsid w:val="00760500"/>
    <w:rsid w:val="00761333"/>
    <w:rsid w:val="00761560"/>
    <w:rsid w:val="007622A6"/>
    <w:rsid w:val="00763C46"/>
    <w:rsid w:val="007649B2"/>
    <w:rsid w:val="00765BCA"/>
    <w:rsid w:val="007665B1"/>
    <w:rsid w:val="007669CE"/>
    <w:rsid w:val="00766A4C"/>
    <w:rsid w:val="00766EEF"/>
    <w:rsid w:val="007674A6"/>
    <w:rsid w:val="00767C6E"/>
    <w:rsid w:val="00771A9E"/>
    <w:rsid w:val="00771F0B"/>
    <w:rsid w:val="007732C6"/>
    <w:rsid w:val="00774850"/>
    <w:rsid w:val="00774874"/>
    <w:rsid w:val="007750E7"/>
    <w:rsid w:val="0077528B"/>
    <w:rsid w:val="0077624B"/>
    <w:rsid w:val="00781637"/>
    <w:rsid w:val="007829F1"/>
    <w:rsid w:val="007835FC"/>
    <w:rsid w:val="00783A9F"/>
    <w:rsid w:val="00784569"/>
    <w:rsid w:val="007851AF"/>
    <w:rsid w:val="00785845"/>
    <w:rsid w:val="007877F5"/>
    <w:rsid w:val="007878A8"/>
    <w:rsid w:val="00792032"/>
    <w:rsid w:val="007923F4"/>
    <w:rsid w:val="00792615"/>
    <w:rsid w:val="00792B28"/>
    <w:rsid w:val="0079327A"/>
    <w:rsid w:val="00793B73"/>
    <w:rsid w:val="00793C2B"/>
    <w:rsid w:val="007957B2"/>
    <w:rsid w:val="00796F58"/>
    <w:rsid w:val="007978A0"/>
    <w:rsid w:val="007A0454"/>
    <w:rsid w:val="007A16E6"/>
    <w:rsid w:val="007A1EC7"/>
    <w:rsid w:val="007A23A9"/>
    <w:rsid w:val="007A2651"/>
    <w:rsid w:val="007A2CBE"/>
    <w:rsid w:val="007A2F5A"/>
    <w:rsid w:val="007A34B5"/>
    <w:rsid w:val="007A3BE1"/>
    <w:rsid w:val="007A3DE9"/>
    <w:rsid w:val="007A45B5"/>
    <w:rsid w:val="007A5117"/>
    <w:rsid w:val="007A57BE"/>
    <w:rsid w:val="007A6103"/>
    <w:rsid w:val="007A66D4"/>
    <w:rsid w:val="007A6B92"/>
    <w:rsid w:val="007A6D80"/>
    <w:rsid w:val="007A7C88"/>
    <w:rsid w:val="007B1EF0"/>
    <w:rsid w:val="007B1FCB"/>
    <w:rsid w:val="007B2C42"/>
    <w:rsid w:val="007B2C61"/>
    <w:rsid w:val="007B370A"/>
    <w:rsid w:val="007B4389"/>
    <w:rsid w:val="007B78AF"/>
    <w:rsid w:val="007B7D86"/>
    <w:rsid w:val="007C01A9"/>
    <w:rsid w:val="007C168F"/>
    <w:rsid w:val="007C17BF"/>
    <w:rsid w:val="007C39DE"/>
    <w:rsid w:val="007C51F2"/>
    <w:rsid w:val="007C5880"/>
    <w:rsid w:val="007C5F24"/>
    <w:rsid w:val="007C6598"/>
    <w:rsid w:val="007C6EA4"/>
    <w:rsid w:val="007C7D3E"/>
    <w:rsid w:val="007D0253"/>
    <w:rsid w:val="007D28DA"/>
    <w:rsid w:val="007D390C"/>
    <w:rsid w:val="007D3AE8"/>
    <w:rsid w:val="007D4524"/>
    <w:rsid w:val="007D4938"/>
    <w:rsid w:val="007D60D4"/>
    <w:rsid w:val="007D6F34"/>
    <w:rsid w:val="007D7076"/>
    <w:rsid w:val="007D7136"/>
    <w:rsid w:val="007D72E4"/>
    <w:rsid w:val="007D7606"/>
    <w:rsid w:val="007D7C27"/>
    <w:rsid w:val="007E01E4"/>
    <w:rsid w:val="007E01FD"/>
    <w:rsid w:val="007E0FF9"/>
    <w:rsid w:val="007E1EAE"/>
    <w:rsid w:val="007E22BD"/>
    <w:rsid w:val="007E3721"/>
    <w:rsid w:val="007E3BD5"/>
    <w:rsid w:val="007E4B63"/>
    <w:rsid w:val="007E506B"/>
    <w:rsid w:val="007E50E0"/>
    <w:rsid w:val="007E5503"/>
    <w:rsid w:val="007E5DC4"/>
    <w:rsid w:val="007E6E50"/>
    <w:rsid w:val="007E76B0"/>
    <w:rsid w:val="007F082B"/>
    <w:rsid w:val="007F0AB0"/>
    <w:rsid w:val="007F0C2A"/>
    <w:rsid w:val="007F0EA7"/>
    <w:rsid w:val="007F100D"/>
    <w:rsid w:val="007F13D2"/>
    <w:rsid w:val="007F31B9"/>
    <w:rsid w:val="007F38AE"/>
    <w:rsid w:val="007F3C2B"/>
    <w:rsid w:val="007F3CD6"/>
    <w:rsid w:val="007F5CEC"/>
    <w:rsid w:val="007F5DB3"/>
    <w:rsid w:val="007F5F71"/>
    <w:rsid w:val="007F6351"/>
    <w:rsid w:val="007F63AE"/>
    <w:rsid w:val="007F65D6"/>
    <w:rsid w:val="007F69A6"/>
    <w:rsid w:val="007F7030"/>
    <w:rsid w:val="007F75F7"/>
    <w:rsid w:val="007F772D"/>
    <w:rsid w:val="007F77D0"/>
    <w:rsid w:val="00800057"/>
    <w:rsid w:val="0080012C"/>
    <w:rsid w:val="00800543"/>
    <w:rsid w:val="00800BDC"/>
    <w:rsid w:val="008012B3"/>
    <w:rsid w:val="0080180D"/>
    <w:rsid w:val="00801EF0"/>
    <w:rsid w:val="00803578"/>
    <w:rsid w:val="0080409F"/>
    <w:rsid w:val="00805095"/>
    <w:rsid w:val="00805A64"/>
    <w:rsid w:val="00806544"/>
    <w:rsid w:val="008068BF"/>
    <w:rsid w:val="00806B42"/>
    <w:rsid w:val="00806D37"/>
    <w:rsid w:val="00807558"/>
    <w:rsid w:val="0080787A"/>
    <w:rsid w:val="00810165"/>
    <w:rsid w:val="008103CE"/>
    <w:rsid w:val="0081044E"/>
    <w:rsid w:val="00810571"/>
    <w:rsid w:val="008118BC"/>
    <w:rsid w:val="0081281C"/>
    <w:rsid w:val="00812A3D"/>
    <w:rsid w:val="00812C3F"/>
    <w:rsid w:val="00812FE0"/>
    <w:rsid w:val="0081314B"/>
    <w:rsid w:val="0081344D"/>
    <w:rsid w:val="0081398B"/>
    <w:rsid w:val="00813D7A"/>
    <w:rsid w:val="00814515"/>
    <w:rsid w:val="00814A7E"/>
    <w:rsid w:val="00815712"/>
    <w:rsid w:val="0081645D"/>
    <w:rsid w:val="00816DE7"/>
    <w:rsid w:val="00820117"/>
    <w:rsid w:val="00820299"/>
    <w:rsid w:val="008207D1"/>
    <w:rsid w:val="0082085A"/>
    <w:rsid w:val="00821508"/>
    <w:rsid w:val="008218C7"/>
    <w:rsid w:val="008221F6"/>
    <w:rsid w:val="0082256E"/>
    <w:rsid w:val="00823137"/>
    <w:rsid w:val="00823B8D"/>
    <w:rsid w:val="00824BBA"/>
    <w:rsid w:val="008265A4"/>
    <w:rsid w:val="00830319"/>
    <w:rsid w:val="008330D5"/>
    <w:rsid w:val="008335EA"/>
    <w:rsid w:val="00833ACC"/>
    <w:rsid w:val="00833B40"/>
    <w:rsid w:val="008341C4"/>
    <w:rsid w:val="00834A50"/>
    <w:rsid w:val="00834DC4"/>
    <w:rsid w:val="0083577A"/>
    <w:rsid w:val="00835AA8"/>
    <w:rsid w:val="0083652A"/>
    <w:rsid w:val="008366D0"/>
    <w:rsid w:val="0083688E"/>
    <w:rsid w:val="00837084"/>
    <w:rsid w:val="00837992"/>
    <w:rsid w:val="00837F56"/>
    <w:rsid w:val="0084006F"/>
    <w:rsid w:val="00840ADB"/>
    <w:rsid w:val="00841B3A"/>
    <w:rsid w:val="0084207D"/>
    <w:rsid w:val="0084349C"/>
    <w:rsid w:val="00843AD7"/>
    <w:rsid w:val="008440D5"/>
    <w:rsid w:val="008444E6"/>
    <w:rsid w:val="00844904"/>
    <w:rsid w:val="0084528B"/>
    <w:rsid w:val="00845544"/>
    <w:rsid w:val="00845635"/>
    <w:rsid w:val="00846F4F"/>
    <w:rsid w:val="00847A54"/>
    <w:rsid w:val="00847D74"/>
    <w:rsid w:val="008501C7"/>
    <w:rsid w:val="008508F8"/>
    <w:rsid w:val="00850F50"/>
    <w:rsid w:val="00851024"/>
    <w:rsid w:val="00853186"/>
    <w:rsid w:val="0085363E"/>
    <w:rsid w:val="008537FB"/>
    <w:rsid w:val="008537FC"/>
    <w:rsid w:val="00853EBB"/>
    <w:rsid w:val="00854C44"/>
    <w:rsid w:val="0085515A"/>
    <w:rsid w:val="00855EFC"/>
    <w:rsid w:val="0085634E"/>
    <w:rsid w:val="008571BE"/>
    <w:rsid w:val="00860802"/>
    <w:rsid w:val="00860B77"/>
    <w:rsid w:val="00861164"/>
    <w:rsid w:val="00861574"/>
    <w:rsid w:val="008625D2"/>
    <w:rsid w:val="008634B4"/>
    <w:rsid w:val="00863A1A"/>
    <w:rsid w:val="00863CEE"/>
    <w:rsid w:val="00864415"/>
    <w:rsid w:val="00864708"/>
    <w:rsid w:val="00864B9C"/>
    <w:rsid w:val="00864C00"/>
    <w:rsid w:val="00864C3E"/>
    <w:rsid w:val="00866104"/>
    <w:rsid w:val="00866262"/>
    <w:rsid w:val="00867362"/>
    <w:rsid w:val="00870553"/>
    <w:rsid w:val="00870886"/>
    <w:rsid w:val="008712E1"/>
    <w:rsid w:val="00872B3D"/>
    <w:rsid w:val="00873398"/>
    <w:rsid w:val="00873B8D"/>
    <w:rsid w:val="00873D76"/>
    <w:rsid w:val="00875F38"/>
    <w:rsid w:val="0087688B"/>
    <w:rsid w:val="008768D3"/>
    <w:rsid w:val="008778D0"/>
    <w:rsid w:val="0088042A"/>
    <w:rsid w:val="00880B9F"/>
    <w:rsid w:val="0088160D"/>
    <w:rsid w:val="00881F06"/>
    <w:rsid w:val="00882092"/>
    <w:rsid w:val="0088378D"/>
    <w:rsid w:val="0088455F"/>
    <w:rsid w:val="008845A0"/>
    <w:rsid w:val="00884600"/>
    <w:rsid w:val="00886479"/>
    <w:rsid w:val="0088688F"/>
    <w:rsid w:val="00886AF5"/>
    <w:rsid w:val="00886FF1"/>
    <w:rsid w:val="00887EA8"/>
    <w:rsid w:val="0089255D"/>
    <w:rsid w:val="008925C0"/>
    <w:rsid w:val="008928FD"/>
    <w:rsid w:val="00892924"/>
    <w:rsid w:val="00892BD5"/>
    <w:rsid w:val="00892EB0"/>
    <w:rsid w:val="00893A4E"/>
    <w:rsid w:val="0089449F"/>
    <w:rsid w:val="008944CC"/>
    <w:rsid w:val="00894E2A"/>
    <w:rsid w:val="00895071"/>
    <w:rsid w:val="00895866"/>
    <w:rsid w:val="0089588A"/>
    <w:rsid w:val="0089620B"/>
    <w:rsid w:val="0089793F"/>
    <w:rsid w:val="008A0363"/>
    <w:rsid w:val="008A03CF"/>
    <w:rsid w:val="008A20FA"/>
    <w:rsid w:val="008A22BB"/>
    <w:rsid w:val="008A350E"/>
    <w:rsid w:val="008A3F7B"/>
    <w:rsid w:val="008A4773"/>
    <w:rsid w:val="008A4784"/>
    <w:rsid w:val="008A619F"/>
    <w:rsid w:val="008A791A"/>
    <w:rsid w:val="008A7AB4"/>
    <w:rsid w:val="008B0BA6"/>
    <w:rsid w:val="008B0C4E"/>
    <w:rsid w:val="008B0C90"/>
    <w:rsid w:val="008B13CF"/>
    <w:rsid w:val="008B20C1"/>
    <w:rsid w:val="008B2568"/>
    <w:rsid w:val="008B2616"/>
    <w:rsid w:val="008B2F12"/>
    <w:rsid w:val="008B3389"/>
    <w:rsid w:val="008B3EBE"/>
    <w:rsid w:val="008B4431"/>
    <w:rsid w:val="008B539E"/>
    <w:rsid w:val="008B58D4"/>
    <w:rsid w:val="008B5AAF"/>
    <w:rsid w:val="008B6641"/>
    <w:rsid w:val="008B71F3"/>
    <w:rsid w:val="008C0470"/>
    <w:rsid w:val="008C06B9"/>
    <w:rsid w:val="008C0933"/>
    <w:rsid w:val="008C2A26"/>
    <w:rsid w:val="008C320D"/>
    <w:rsid w:val="008C3B33"/>
    <w:rsid w:val="008C421A"/>
    <w:rsid w:val="008C4FB5"/>
    <w:rsid w:val="008C563D"/>
    <w:rsid w:val="008C5974"/>
    <w:rsid w:val="008C5BEA"/>
    <w:rsid w:val="008C5CF5"/>
    <w:rsid w:val="008C65F9"/>
    <w:rsid w:val="008C6BC2"/>
    <w:rsid w:val="008C75D1"/>
    <w:rsid w:val="008C78C2"/>
    <w:rsid w:val="008D0BC9"/>
    <w:rsid w:val="008D106F"/>
    <w:rsid w:val="008D1653"/>
    <w:rsid w:val="008D196E"/>
    <w:rsid w:val="008D1976"/>
    <w:rsid w:val="008D1BD0"/>
    <w:rsid w:val="008D23A5"/>
    <w:rsid w:val="008D2CCD"/>
    <w:rsid w:val="008D32C3"/>
    <w:rsid w:val="008D4018"/>
    <w:rsid w:val="008D7A3C"/>
    <w:rsid w:val="008D7BC7"/>
    <w:rsid w:val="008D7DBF"/>
    <w:rsid w:val="008E0720"/>
    <w:rsid w:val="008E1711"/>
    <w:rsid w:val="008E1B3A"/>
    <w:rsid w:val="008E27EC"/>
    <w:rsid w:val="008E2C14"/>
    <w:rsid w:val="008E3153"/>
    <w:rsid w:val="008E3F83"/>
    <w:rsid w:val="008E4BB9"/>
    <w:rsid w:val="008E5281"/>
    <w:rsid w:val="008E5285"/>
    <w:rsid w:val="008E546D"/>
    <w:rsid w:val="008E5DA0"/>
    <w:rsid w:val="008E6AE6"/>
    <w:rsid w:val="008E6D26"/>
    <w:rsid w:val="008E7B1E"/>
    <w:rsid w:val="008E7BBF"/>
    <w:rsid w:val="008F033E"/>
    <w:rsid w:val="008F136E"/>
    <w:rsid w:val="008F20F9"/>
    <w:rsid w:val="008F28F3"/>
    <w:rsid w:val="008F2DE5"/>
    <w:rsid w:val="008F2FD9"/>
    <w:rsid w:val="008F445E"/>
    <w:rsid w:val="008F4749"/>
    <w:rsid w:val="008F56F1"/>
    <w:rsid w:val="008F7140"/>
    <w:rsid w:val="008F7305"/>
    <w:rsid w:val="008F747D"/>
    <w:rsid w:val="0090068C"/>
    <w:rsid w:val="00900E53"/>
    <w:rsid w:val="00901164"/>
    <w:rsid w:val="009014D2"/>
    <w:rsid w:val="00901D6C"/>
    <w:rsid w:val="00901F84"/>
    <w:rsid w:val="009022A6"/>
    <w:rsid w:val="00902711"/>
    <w:rsid w:val="00902818"/>
    <w:rsid w:val="00902EC4"/>
    <w:rsid w:val="00904802"/>
    <w:rsid w:val="00905E58"/>
    <w:rsid w:val="00906445"/>
    <w:rsid w:val="009064FC"/>
    <w:rsid w:val="00906580"/>
    <w:rsid w:val="00906B90"/>
    <w:rsid w:val="009072C7"/>
    <w:rsid w:val="009076F1"/>
    <w:rsid w:val="00907712"/>
    <w:rsid w:val="00907978"/>
    <w:rsid w:val="00910E64"/>
    <w:rsid w:val="00912C3B"/>
    <w:rsid w:val="009131B7"/>
    <w:rsid w:val="009148FC"/>
    <w:rsid w:val="00915925"/>
    <w:rsid w:val="00915AC5"/>
    <w:rsid w:val="00916515"/>
    <w:rsid w:val="00920204"/>
    <w:rsid w:val="00921DDF"/>
    <w:rsid w:val="009229DE"/>
    <w:rsid w:val="00922FC2"/>
    <w:rsid w:val="00923092"/>
    <w:rsid w:val="0092315E"/>
    <w:rsid w:val="00924935"/>
    <w:rsid w:val="00925263"/>
    <w:rsid w:val="00927282"/>
    <w:rsid w:val="009275C3"/>
    <w:rsid w:val="00930589"/>
    <w:rsid w:val="0093138D"/>
    <w:rsid w:val="0093144D"/>
    <w:rsid w:val="009320AE"/>
    <w:rsid w:val="009323A5"/>
    <w:rsid w:val="00932BB9"/>
    <w:rsid w:val="0093302D"/>
    <w:rsid w:val="00933A1E"/>
    <w:rsid w:val="009347C5"/>
    <w:rsid w:val="00935572"/>
    <w:rsid w:val="009363DF"/>
    <w:rsid w:val="00936547"/>
    <w:rsid w:val="00936BEA"/>
    <w:rsid w:val="00936CAE"/>
    <w:rsid w:val="00936EAC"/>
    <w:rsid w:val="0093708C"/>
    <w:rsid w:val="00937264"/>
    <w:rsid w:val="009414E8"/>
    <w:rsid w:val="0094182A"/>
    <w:rsid w:val="00941CBB"/>
    <w:rsid w:val="00942555"/>
    <w:rsid w:val="0094266C"/>
    <w:rsid w:val="009429A4"/>
    <w:rsid w:val="00944293"/>
    <w:rsid w:val="00945B4A"/>
    <w:rsid w:val="00945FD6"/>
    <w:rsid w:val="00946838"/>
    <w:rsid w:val="00947125"/>
    <w:rsid w:val="009478F9"/>
    <w:rsid w:val="00947A92"/>
    <w:rsid w:val="009508AA"/>
    <w:rsid w:val="009513E4"/>
    <w:rsid w:val="00951C09"/>
    <w:rsid w:val="00951C14"/>
    <w:rsid w:val="00952465"/>
    <w:rsid w:val="00952564"/>
    <w:rsid w:val="00952AA0"/>
    <w:rsid w:val="00954028"/>
    <w:rsid w:val="00954613"/>
    <w:rsid w:val="00955070"/>
    <w:rsid w:val="00955677"/>
    <w:rsid w:val="0095611C"/>
    <w:rsid w:val="009569B2"/>
    <w:rsid w:val="00956D83"/>
    <w:rsid w:val="00957D24"/>
    <w:rsid w:val="00960022"/>
    <w:rsid w:val="0096002E"/>
    <w:rsid w:val="009607A9"/>
    <w:rsid w:val="00960838"/>
    <w:rsid w:val="00960AC1"/>
    <w:rsid w:val="00960F3A"/>
    <w:rsid w:val="009612D4"/>
    <w:rsid w:val="009613CC"/>
    <w:rsid w:val="00961867"/>
    <w:rsid w:val="00961D4C"/>
    <w:rsid w:val="00961F16"/>
    <w:rsid w:val="009623B6"/>
    <w:rsid w:val="009627F8"/>
    <w:rsid w:val="00962A15"/>
    <w:rsid w:val="00963445"/>
    <w:rsid w:val="0096347D"/>
    <w:rsid w:val="00963C9B"/>
    <w:rsid w:val="009645F2"/>
    <w:rsid w:val="00965BF4"/>
    <w:rsid w:val="009668D1"/>
    <w:rsid w:val="00967176"/>
    <w:rsid w:val="00967A05"/>
    <w:rsid w:val="00970A6C"/>
    <w:rsid w:val="00971176"/>
    <w:rsid w:val="00971830"/>
    <w:rsid w:val="00971E22"/>
    <w:rsid w:val="00972572"/>
    <w:rsid w:val="00972688"/>
    <w:rsid w:val="00972F21"/>
    <w:rsid w:val="00973B05"/>
    <w:rsid w:val="0097481B"/>
    <w:rsid w:val="00974EB8"/>
    <w:rsid w:val="00974EE9"/>
    <w:rsid w:val="00975176"/>
    <w:rsid w:val="009751EA"/>
    <w:rsid w:val="00975CB1"/>
    <w:rsid w:val="00976191"/>
    <w:rsid w:val="00976559"/>
    <w:rsid w:val="009776D0"/>
    <w:rsid w:val="009779D0"/>
    <w:rsid w:val="00980409"/>
    <w:rsid w:val="0098047B"/>
    <w:rsid w:val="0098072A"/>
    <w:rsid w:val="009812D2"/>
    <w:rsid w:val="0098209F"/>
    <w:rsid w:val="00982CB7"/>
    <w:rsid w:val="00982EFC"/>
    <w:rsid w:val="009835E0"/>
    <w:rsid w:val="009844FB"/>
    <w:rsid w:val="00984560"/>
    <w:rsid w:val="00984ECC"/>
    <w:rsid w:val="009852F0"/>
    <w:rsid w:val="009854AB"/>
    <w:rsid w:val="0098564D"/>
    <w:rsid w:val="0098587B"/>
    <w:rsid w:val="0098612F"/>
    <w:rsid w:val="009874CB"/>
    <w:rsid w:val="009907D7"/>
    <w:rsid w:val="009911BF"/>
    <w:rsid w:val="00991336"/>
    <w:rsid w:val="009925C1"/>
    <w:rsid w:val="00992C75"/>
    <w:rsid w:val="009946FD"/>
    <w:rsid w:val="0099470E"/>
    <w:rsid w:val="009948A1"/>
    <w:rsid w:val="00994D86"/>
    <w:rsid w:val="00996085"/>
    <w:rsid w:val="009973D6"/>
    <w:rsid w:val="00997C8C"/>
    <w:rsid w:val="009A0A91"/>
    <w:rsid w:val="009A12DA"/>
    <w:rsid w:val="009A217E"/>
    <w:rsid w:val="009A2705"/>
    <w:rsid w:val="009A2712"/>
    <w:rsid w:val="009A2742"/>
    <w:rsid w:val="009A331E"/>
    <w:rsid w:val="009A3C34"/>
    <w:rsid w:val="009A3DAC"/>
    <w:rsid w:val="009A457F"/>
    <w:rsid w:val="009A4582"/>
    <w:rsid w:val="009A4C24"/>
    <w:rsid w:val="009A4E63"/>
    <w:rsid w:val="009A61D8"/>
    <w:rsid w:val="009A6604"/>
    <w:rsid w:val="009A66A0"/>
    <w:rsid w:val="009A7981"/>
    <w:rsid w:val="009B0914"/>
    <w:rsid w:val="009B4778"/>
    <w:rsid w:val="009B64A3"/>
    <w:rsid w:val="009B6DBD"/>
    <w:rsid w:val="009C076E"/>
    <w:rsid w:val="009C1665"/>
    <w:rsid w:val="009C272C"/>
    <w:rsid w:val="009C55B8"/>
    <w:rsid w:val="009C6B8C"/>
    <w:rsid w:val="009D1496"/>
    <w:rsid w:val="009D1705"/>
    <w:rsid w:val="009D1EC2"/>
    <w:rsid w:val="009D2046"/>
    <w:rsid w:val="009D21A2"/>
    <w:rsid w:val="009D2985"/>
    <w:rsid w:val="009D2AB4"/>
    <w:rsid w:val="009D353E"/>
    <w:rsid w:val="009D38DE"/>
    <w:rsid w:val="009D4D13"/>
    <w:rsid w:val="009D6D1C"/>
    <w:rsid w:val="009D7756"/>
    <w:rsid w:val="009D77C6"/>
    <w:rsid w:val="009D7DA9"/>
    <w:rsid w:val="009E0874"/>
    <w:rsid w:val="009E129D"/>
    <w:rsid w:val="009E13F0"/>
    <w:rsid w:val="009E154A"/>
    <w:rsid w:val="009E2387"/>
    <w:rsid w:val="009E294E"/>
    <w:rsid w:val="009E3737"/>
    <w:rsid w:val="009E39BF"/>
    <w:rsid w:val="009E4083"/>
    <w:rsid w:val="009E43CB"/>
    <w:rsid w:val="009E5D27"/>
    <w:rsid w:val="009E617E"/>
    <w:rsid w:val="009E672B"/>
    <w:rsid w:val="009E68D2"/>
    <w:rsid w:val="009E7063"/>
    <w:rsid w:val="009E73C4"/>
    <w:rsid w:val="009E7502"/>
    <w:rsid w:val="009E7E8D"/>
    <w:rsid w:val="009E7F6F"/>
    <w:rsid w:val="009F09BD"/>
    <w:rsid w:val="009F0D2E"/>
    <w:rsid w:val="009F1A73"/>
    <w:rsid w:val="009F2AD2"/>
    <w:rsid w:val="009F2FCF"/>
    <w:rsid w:val="009F503F"/>
    <w:rsid w:val="009F6BA2"/>
    <w:rsid w:val="009F72E5"/>
    <w:rsid w:val="009F76E3"/>
    <w:rsid w:val="00A00705"/>
    <w:rsid w:val="00A016FC"/>
    <w:rsid w:val="00A01F1F"/>
    <w:rsid w:val="00A022A4"/>
    <w:rsid w:val="00A0241D"/>
    <w:rsid w:val="00A03C2C"/>
    <w:rsid w:val="00A04A71"/>
    <w:rsid w:val="00A05328"/>
    <w:rsid w:val="00A05C6D"/>
    <w:rsid w:val="00A05DBC"/>
    <w:rsid w:val="00A061C3"/>
    <w:rsid w:val="00A07982"/>
    <w:rsid w:val="00A107C4"/>
    <w:rsid w:val="00A10CCB"/>
    <w:rsid w:val="00A10D4B"/>
    <w:rsid w:val="00A1137B"/>
    <w:rsid w:val="00A113BB"/>
    <w:rsid w:val="00A11AF0"/>
    <w:rsid w:val="00A11E1E"/>
    <w:rsid w:val="00A12B91"/>
    <w:rsid w:val="00A12DBD"/>
    <w:rsid w:val="00A12F77"/>
    <w:rsid w:val="00A13286"/>
    <w:rsid w:val="00A13376"/>
    <w:rsid w:val="00A134C8"/>
    <w:rsid w:val="00A14750"/>
    <w:rsid w:val="00A14826"/>
    <w:rsid w:val="00A1495D"/>
    <w:rsid w:val="00A169FC"/>
    <w:rsid w:val="00A172DE"/>
    <w:rsid w:val="00A21348"/>
    <w:rsid w:val="00A21720"/>
    <w:rsid w:val="00A226E2"/>
    <w:rsid w:val="00A23297"/>
    <w:rsid w:val="00A24258"/>
    <w:rsid w:val="00A24797"/>
    <w:rsid w:val="00A24816"/>
    <w:rsid w:val="00A2541B"/>
    <w:rsid w:val="00A255CA"/>
    <w:rsid w:val="00A26087"/>
    <w:rsid w:val="00A26B3D"/>
    <w:rsid w:val="00A27671"/>
    <w:rsid w:val="00A276A5"/>
    <w:rsid w:val="00A279F6"/>
    <w:rsid w:val="00A27AB0"/>
    <w:rsid w:val="00A30941"/>
    <w:rsid w:val="00A3113B"/>
    <w:rsid w:val="00A31328"/>
    <w:rsid w:val="00A32190"/>
    <w:rsid w:val="00A324BE"/>
    <w:rsid w:val="00A3322B"/>
    <w:rsid w:val="00A33282"/>
    <w:rsid w:val="00A33332"/>
    <w:rsid w:val="00A3373A"/>
    <w:rsid w:val="00A3424E"/>
    <w:rsid w:val="00A349E3"/>
    <w:rsid w:val="00A352DD"/>
    <w:rsid w:val="00A355CA"/>
    <w:rsid w:val="00A37F5E"/>
    <w:rsid w:val="00A40525"/>
    <w:rsid w:val="00A40DF4"/>
    <w:rsid w:val="00A41584"/>
    <w:rsid w:val="00A41A56"/>
    <w:rsid w:val="00A41EE8"/>
    <w:rsid w:val="00A43179"/>
    <w:rsid w:val="00A434F3"/>
    <w:rsid w:val="00A43614"/>
    <w:rsid w:val="00A4400F"/>
    <w:rsid w:val="00A45C88"/>
    <w:rsid w:val="00A506D2"/>
    <w:rsid w:val="00A512F2"/>
    <w:rsid w:val="00A51324"/>
    <w:rsid w:val="00A51E77"/>
    <w:rsid w:val="00A52C41"/>
    <w:rsid w:val="00A53E9E"/>
    <w:rsid w:val="00A53FE7"/>
    <w:rsid w:val="00A544D9"/>
    <w:rsid w:val="00A54C75"/>
    <w:rsid w:val="00A550CD"/>
    <w:rsid w:val="00A55264"/>
    <w:rsid w:val="00A555C6"/>
    <w:rsid w:val="00A5581E"/>
    <w:rsid w:val="00A55BB2"/>
    <w:rsid w:val="00A55BF2"/>
    <w:rsid w:val="00A55F6B"/>
    <w:rsid w:val="00A564DA"/>
    <w:rsid w:val="00A565EF"/>
    <w:rsid w:val="00A56779"/>
    <w:rsid w:val="00A57FF2"/>
    <w:rsid w:val="00A60184"/>
    <w:rsid w:val="00A60850"/>
    <w:rsid w:val="00A61D51"/>
    <w:rsid w:val="00A63207"/>
    <w:rsid w:val="00A63ED3"/>
    <w:rsid w:val="00A63F6C"/>
    <w:rsid w:val="00A64466"/>
    <w:rsid w:val="00A647D0"/>
    <w:rsid w:val="00A6502F"/>
    <w:rsid w:val="00A6521C"/>
    <w:rsid w:val="00A65F98"/>
    <w:rsid w:val="00A66222"/>
    <w:rsid w:val="00A6636D"/>
    <w:rsid w:val="00A663C5"/>
    <w:rsid w:val="00A67507"/>
    <w:rsid w:val="00A70634"/>
    <w:rsid w:val="00A71273"/>
    <w:rsid w:val="00A715F3"/>
    <w:rsid w:val="00A7165B"/>
    <w:rsid w:val="00A716E1"/>
    <w:rsid w:val="00A71F4C"/>
    <w:rsid w:val="00A724DE"/>
    <w:rsid w:val="00A72CE6"/>
    <w:rsid w:val="00A7368F"/>
    <w:rsid w:val="00A73AD1"/>
    <w:rsid w:val="00A73B31"/>
    <w:rsid w:val="00A73C04"/>
    <w:rsid w:val="00A742AF"/>
    <w:rsid w:val="00A758CF"/>
    <w:rsid w:val="00A75DE3"/>
    <w:rsid w:val="00A77256"/>
    <w:rsid w:val="00A77CCC"/>
    <w:rsid w:val="00A77F28"/>
    <w:rsid w:val="00A808A7"/>
    <w:rsid w:val="00A821E0"/>
    <w:rsid w:val="00A825C8"/>
    <w:rsid w:val="00A832AE"/>
    <w:rsid w:val="00A83659"/>
    <w:rsid w:val="00A83B59"/>
    <w:rsid w:val="00A83D0E"/>
    <w:rsid w:val="00A84434"/>
    <w:rsid w:val="00A84869"/>
    <w:rsid w:val="00A84986"/>
    <w:rsid w:val="00A87DA3"/>
    <w:rsid w:val="00A90637"/>
    <w:rsid w:val="00A90C81"/>
    <w:rsid w:val="00A91052"/>
    <w:rsid w:val="00A91FD3"/>
    <w:rsid w:val="00A92E85"/>
    <w:rsid w:val="00A935E0"/>
    <w:rsid w:val="00A940DF"/>
    <w:rsid w:val="00A94208"/>
    <w:rsid w:val="00A9422D"/>
    <w:rsid w:val="00A947F7"/>
    <w:rsid w:val="00A94DC0"/>
    <w:rsid w:val="00A954C9"/>
    <w:rsid w:val="00A96196"/>
    <w:rsid w:val="00A96426"/>
    <w:rsid w:val="00A96B4E"/>
    <w:rsid w:val="00A96CF5"/>
    <w:rsid w:val="00A96F88"/>
    <w:rsid w:val="00A97EC6"/>
    <w:rsid w:val="00AA0D12"/>
    <w:rsid w:val="00AA176B"/>
    <w:rsid w:val="00AA1C1D"/>
    <w:rsid w:val="00AA238E"/>
    <w:rsid w:val="00AA2657"/>
    <w:rsid w:val="00AA2C62"/>
    <w:rsid w:val="00AA3A6C"/>
    <w:rsid w:val="00AA41A1"/>
    <w:rsid w:val="00AA4369"/>
    <w:rsid w:val="00AA447A"/>
    <w:rsid w:val="00AA47D2"/>
    <w:rsid w:val="00AA4965"/>
    <w:rsid w:val="00AA514F"/>
    <w:rsid w:val="00AA5C1C"/>
    <w:rsid w:val="00AA70E7"/>
    <w:rsid w:val="00AA79AF"/>
    <w:rsid w:val="00AA7EAF"/>
    <w:rsid w:val="00AB0E06"/>
    <w:rsid w:val="00AB0FD1"/>
    <w:rsid w:val="00AB159B"/>
    <w:rsid w:val="00AB277F"/>
    <w:rsid w:val="00AB2F48"/>
    <w:rsid w:val="00AB3E31"/>
    <w:rsid w:val="00AB417F"/>
    <w:rsid w:val="00AB4285"/>
    <w:rsid w:val="00AB43C0"/>
    <w:rsid w:val="00AB521E"/>
    <w:rsid w:val="00AB7029"/>
    <w:rsid w:val="00AC1859"/>
    <w:rsid w:val="00AC3208"/>
    <w:rsid w:val="00AC35D1"/>
    <w:rsid w:val="00AC4624"/>
    <w:rsid w:val="00AC53E6"/>
    <w:rsid w:val="00AC5577"/>
    <w:rsid w:val="00AC5C57"/>
    <w:rsid w:val="00AC6F29"/>
    <w:rsid w:val="00AC7326"/>
    <w:rsid w:val="00AC7A5E"/>
    <w:rsid w:val="00AD0121"/>
    <w:rsid w:val="00AD426F"/>
    <w:rsid w:val="00AD52E1"/>
    <w:rsid w:val="00AD6FD2"/>
    <w:rsid w:val="00AD752E"/>
    <w:rsid w:val="00AD7AF5"/>
    <w:rsid w:val="00AD7B75"/>
    <w:rsid w:val="00AE027E"/>
    <w:rsid w:val="00AE051F"/>
    <w:rsid w:val="00AE0831"/>
    <w:rsid w:val="00AE4018"/>
    <w:rsid w:val="00AE49F9"/>
    <w:rsid w:val="00AE4D80"/>
    <w:rsid w:val="00AE5676"/>
    <w:rsid w:val="00AE6064"/>
    <w:rsid w:val="00AE62BC"/>
    <w:rsid w:val="00AE7ABE"/>
    <w:rsid w:val="00AF019C"/>
    <w:rsid w:val="00AF01C8"/>
    <w:rsid w:val="00AF1063"/>
    <w:rsid w:val="00AF2167"/>
    <w:rsid w:val="00AF2B8B"/>
    <w:rsid w:val="00AF3287"/>
    <w:rsid w:val="00AF332A"/>
    <w:rsid w:val="00AF368D"/>
    <w:rsid w:val="00AF3814"/>
    <w:rsid w:val="00AF56B4"/>
    <w:rsid w:val="00AF5B3A"/>
    <w:rsid w:val="00AF6134"/>
    <w:rsid w:val="00AF6181"/>
    <w:rsid w:val="00AF6698"/>
    <w:rsid w:val="00AF66ED"/>
    <w:rsid w:val="00AF70E9"/>
    <w:rsid w:val="00AF7908"/>
    <w:rsid w:val="00B00C48"/>
    <w:rsid w:val="00B01154"/>
    <w:rsid w:val="00B013E0"/>
    <w:rsid w:val="00B01685"/>
    <w:rsid w:val="00B01948"/>
    <w:rsid w:val="00B01B1E"/>
    <w:rsid w:val="00B020C1"/>
    <w:rsid w:val="00B02A7D"/>
    <w:rsid w:val="00B0386C"/>
    <w:rsid w:val="00B04421"/>
    <w:rsid w:val="00B046A2"/>
    <w:rsid w:val="00B04A0D"/>
    <w:rsid w:val="00B05838"/>
    <w:rsid w:val="00B05C85"/>
    <w:rsid w:val="00B0609F"/>
    <w:rsid w:val="00B06B45"/>
    <w:rsid w:val="00B07406"/>
    <w:rsid w:val="00B07B5A"/>
    <w:rsid w:val="00B07B60"/>
    <w:rsid w:val="00B07E18"/>
    <w:rsid w:val="00B1046D"/>
    <w:rsid w:val="00B10F40"/>
    <w:rsid w:val="00B11070"/>
    <w:rsid w:val="00B11397"/>
    <w:rsid w:val="00B11429"/>
    <w:rsid w:val="00B12457"/>
    <w:rsid w:val="00B126E7"/>
    <w:rsid w:val="00B12A8F"/>
    <w:rsid w:val="00B13C36"/>
    <w:rsid w:val="00B1402C"/>
    <w:rsid w:val="00B1428D"/>
    <w:rsid w:val="00B14569"/>
    <w:rsid w:val="00B14986"/>
    <w:rsid w:val="00B21426"/>
    <w:rsid w:val="00B21567"/>
    <w:rsid w:val="00B221F2"/>
    <w:rsid w:val="00B243CA"/>
    <w:rsid w:val="00B255D5"/>
    <w:rsid w:val="00B25A18"/>
    <w:rsid w:val="00B25ACF"/>
    <w:rsid w:val="00B25C74"/>
    <w:rsid w:val="00B25D7F"/>
    <w:rsid w:val="00B265C9"/>
    <w:rsid w:val="00B26DF0"/>
    <w:rsid w:val="00B27BF0"/>
    <w:rsid w:val="00B27C28"/>
    <w:rsid w:val="00B302F0"/>
    <w:rsid w:val="00B31992"/>
    <w:rsid w:val="00B31CBF"/>
    <w:rsid w:val="00B329B7"/>
    <w:rsid w:val="00B33219"/>
    <w:rsid w:val="00B33A1A"/>
    <w:rsid w:val="00B34BCB"/>
    <w:rsid w:val="00B34D75"/>
    <w:rsid w:val="00B40EBE"/>
    <w:rsid w:val="00B423FA"/>
    <w:rsid w:val="00B4283E"/>
    <w:rsid w:val="00B43401"/>
    <w:rsid w:val="00B4408A"/>
    <w:rsid w:val="00B44456"/>
    <w:rsid w:val="00B448AD"/>
    <w:rsid w:val="00B465A6"/>
    <w:rsid w:val="00B470D9"/>
    <w:rsid w:val="00B4757A"/>
    <w:rsid w:val="00B47C2E"/>
    <w:rsid w:val="00B50DEE"/>
    <w:rsid w:val="00B51460"/>
    <w:rsid w:val="00B51502"/>
    <w:rsid w:val="00B519E0"/>
    <w:rsid w:val="00B51A94"/>
    <w:rsid w:val="00B5242E"/>
    <w:rsid w:val="00B52787"/>
    <w:rsid w:val="00B52A9C"/>
    <w:rsid w:val="00B5392E"/>
    <w:rsid w:val="00B54114"/>
    <w:rsid w:val="00B54851"/>
    <w:rsid w:val="00B54CAC"/>
    <w:rsid w:val="00B554DD"/>
    <w:rsid w:val="00B55E0F"/>
    <w:rsid w:val="00B572AD"/>
    <w:rsid w:val="00B5778B"/>
    <w:rsid w:val="00B57841"/>
    <w:rsid w:val="00B57AD9"/>
    <w:rsid w:val="00B60091"/>
    <w:rsid w:val="00B612FD"/>
    <w:rsid w:val="00B619E7"/>
    <w:rsid w:val="00B61FD8"/>
    <w:rsid w:val="00B62B0D"/>
    <w:rsid w:val="00B62CBD"/>
    <w:rsid w:val="00B64776"/>
    <w:rsid w:val="00B65802"/>
    <w:rsid w:val="00B65BBC"/>
    <w:rsid w:val="00B66917"/>
    <w:rsid w:val="00B67037"/>
    <w:rsid w:val="00B67884"/>
    <w:rsid w:val="00B7028A"/>
    <w:rsid w:val="00B724AD"/>
    <w:rsid w:val="00B73330"/>
    <w:rsid w:val="00B736FA"/>
    <w:rsid w:val="00B74732"/>
    <w:rsid w:val="00B748B1"/>
    <w:rsid w:val="00B74C8C"/>
    <w:rsid w:val="00B7502B"/>
    <w:rsid w:val="00B757AD"/>
    <w:rsid w:val="00B76D6F"/>
    <w:rsid w:val="00B7730C"/>
    <w:rsid w:val="00B8048D"/>
    <w:rsid w:val="00B807C6"/>
    <w:rsid w:val="00B81235"/>
    <w:rsid w:val="00B82129"/>
    <w:rsid w:val="00B82718"/>
    <w:rsid w:val="00B82782"/>
    <w:rsid w:val="00B83203"/>
    <w:rsid w:val="00B8375D"/>
    <w:rsid w:val="00B83A87"/>
    <w:rsid w:val="00B83FCA"/>
    <w:rsid w:val="00B84FEE"/>
    <w:rsid w:val="00B8614C"/>
    <w:rsid w:val="00B86DCB"/>
    <w:rsid w:val="00B901DB"/>
    <w:rsid w:val="00B903DE"/>
    <w:rsid w:val="00B91F35"/>
    <w:rsid w:val="00B91F9F"/>
    <w:rsid w:val="00B9261A"/>
    <w:rsid w:val="00B92EF0"/>
    <w:rsid w:val="00B93856"/>
    <w:rsid w:val="00B9560D"/>
    <w:rsid w:val="00B95DFE"/>
    <w:rsid w:val="00B96CE4"/>
    <w:rsid w:val="00B96E4E"/>
    <w:rsid w:val="00BA0916"/>
    <w:rsid w:val="00BA0AEE"/>
    <w:rsid w:val="00BA23B4"/>
    <w:rsid w:val="00BA2EF8"/>
    <w:rsid w:val="00BA3031"/>
    <w:rsid w:val="00BA350D"/>
    <w:rsid w:val="00BA351C"/>
    <w:rsid w:val="00BA3796"/>
    <w:rsid w:val="00BA3969"/>
    <w:rsid w:val="00BA41FF"/>
    <w:rsid w:val="00BA5A74"/>
    <w:rsid w:val="00BA711F"/>
    <w:rsid w:val="00BA7C91"/>
    <w:rsid w:val="00BB0FF8"/>
    <w:rsid w:val="00BB1F62"/>
    <w:rsid w:val="00BB2954"/>
    <w:rsid w:val="00BB2DFE"/>
    <w:rsid w:val="00BB3D18"/>
    <w:rsid w:val="00BB3E30"/>
    <w:rsid w:val="00BB518F"/>
    <w:rsid w:val="00BB578F"/>
    <w:rsid w:val="00BB60F4"/>
    <w:rsid w:val="00BB6A89"/>
    <w:rsid w:val="00BB7229"/>
    <w:rsid w:val="00BB7800"/>
    <w:rsid w:val="00BB7E71"/>
    <w:rsid w:val="00BC0996"/>
    <w:rsid w:val="00BC155B"/>
    <w:rsid w:val="00BC15BE"/>
    <w:rsid w:val="00BC18A2"/>
    <w:rsid w:val="00BC210F"/>
    <w:rsid w:val="00BC26C5"/>
    <w:rsid w:val="00BC370D"/>
    <w:rsid w:val="00BC4008"/>
    <w:rsid w:val="00BC4217"/>
    <w:rsid w:val="00BC425D"/>
    <w:rsid w:val="00BC482D"/>
    <w:rsid w:val="00BC4F71"/>
    <w:rsid w:val="00BC5AAE"/>
    <w:rsid w:val="00BC64EC"/>
    <w:rsid w:val="00BC6E1A"/>
    <w:rsid w:val="00BC7181"/>
    <w:rsid w:val="00BC772D"/>
    <w:rsid w:val="00BD08AF"/>
    <w:rsid w:val="00BD0F4A"/>
    <w:rsid w:val="00BD150F"/>
    <w:rsid w:val="00BD1C30"/>
    <w:rsid w:val="00BD2847"/>
    <w:rsid w:val="00BD3343"/>
    <w:rsid w:val="00BD3789"/>
    <w:rsid w:val="00BD3918"/>
    <w:rsid w:val="00BD3F46"/>
    <w:rsid w:val="00BD48FF"/>
    <w:rsid w:val="00BD4F11"/>
    <w:rsid w:val="00BD60EE"/>
    <w:rsid w:val="00BD6B22"/>
    <w:rsid w:val="00BD6DF6"/>
    <w:rsid w:val="00BD76A8"/>
    <w:rsid w:val="00BE073D"/>
    <w:rsid w:val="00BE0FE4"/>
    <w:rsid w:val="00BE1971"/>
    <w:rsid w:val="00BE1EB2"/>
    <w:rsid w:val="00BE2630"/>
    <w:rsid w:val="00BE2CF6"/>
    <w:rsid w:val="00BE347A"/>
    <w:rsid w:val="00BE376F"/>
    <w:rsid w:val="00BE3AA0"/>
    <w:rsid w:val="00BE4A27"/>
    <w:rsid w:val="00BE59E1"/>
    <w:rsid w:val="00BE6075"/>
    <w:rsid w:val="00BE72AA"/>
    <w:rsid w:val="00BE7637"/>
    <w:rsid w:val="00BE7FC2"/>
    <w:rsid w:val="00BF059A"/>
    <w:rsid w:val="00BF0E85"/>
    <w:rsid w:val="00BF250A"/>
    <w:rsid w:val="00BF2588"/>
    <w:rsid w:val="00BF30A1"/>
    <w:rsid w:val="00BF30A8"/>
    <w:rsid w:val="00BF34BB"/>
    <w:rsid w:val="00BF3C0F"/>
    <w:rsid w:val="00BF3F4A"/>
    <w:rsid w:val="00BF48E9"/>
    <w:rsid w:val="00BF4B85"/>
    <w:rsid w:val="00BF4BB3"/>
    <w:rsid w:val="00BF58A5"/>
    <w:rsid w:val="00BF5CF7"/>
    <w:rsid w:val="00BF6891"/>
    <w:rsid w:val="00BF6B29"/>
    <w:rsid w:val="00BF714D"/>
    <w:rsid w:val="00BF7301"/>
    <w:rsid w:val="00C00248"/>
    <w:rsid w:val="00C00D75"/>
    <w:rsid w:val="00C00F19"/>
    <w:rsid w:val="00C00FE3"/>
    <w:rsid w:val="00C012D8"/>
    <w:rsid w:val="00C01691"/>
    <w:rsid w:val="00C01AF2"/>
    <w:rsid w:val="00C023DB"/>
    <w:rsid w:val="00C0322A"/>
    <w:rsid w:val="00C03514"/>
    <w:rsid w:val="00C03958"/>
    <w:rsid w:val="00C043EC"/>
    <w:rsid w:val="00C044BA"/>
    <w:rsid w:val="00C04552"/>
    <w:rsid w:val="00C045C8"/>
    <w:rsid w:val="00C051EB"/>
    <w:rsid w:val="00C056BA"/>
    <w:rsid w:val="00C06DF7"/>
    <w:rsid w:val="00C07E1F"/>
    <w:rsid w:val="00C101E1"/>
    <w:rsid w:val="00C10A69"/>
    <w:rsid w:val="00C113E4"/>
    <w:rsid w:val="00C11850"/>
    <w:rsid w:val="00C12297"/>
    <w:rsid w:val="00C12362"/>
    <w:rsid w:val="00C125AD"/>
    <w:rsid w:val="00C12684"/>
    <w:rsid w:val="00C13DF2"/>
    <w:rsid w:val="00C13F29"/>
    <w:rsid w:val="00C1518E"/>
    <w:rsid w:val="00C15B25"/>
    <w:rsid w:val="00C16433"/>
    <w:rsid w:val="00C16884"/>
    <w:rsid w:val="00C16B7E"/>
    <w:rsid w:val="00C16D2C"/>
    <w:rsid w:val="00C17046"/>
    <w:rsid w:val="00C17F75"/>
    <w:rsid w:val="00C21842"/>
    <w:rsid w:val="00C22CFB"/>
    <w:rsid w:val="00C22EAB"/>
    <w:rsid w:val="00C22ED2"/>
    <w:rsid w:val="00C23697"/>
    <w:rsid w:val="00C24136"/>
    <w:rsid w:val="00C24404"/>
    <w:rsid w:val="00C2460C"/>
    <w:rsid w:val="00C24942"/>
    <w:rsid w:val="00C24C25"/>
    <w:rsid w:val="00C251BD"/>
    <w:rsid w:val="00C2522A"/>
    <w:rsid w:val="00C25B47"/>
    <w:rsid w:val="00C26723"/>
    <w:rsid w:val="00C305CA"/>
    <w:rsid w:val="00C3428E"/>
    <w:rsid w:val="00C3444F"/>
    <w:rsid w:val="00C34BC0"/>
    <w:rsid w:val="00C34E2B"/>
    <w:rsid w:val="00C34EB8"/>
    <w:rsid w:val="00C351DD"/>
    <w:rsid w:val="00C35B51"/>
    <w:rsid w:val="00C364AE"/>
    <w:rsid w:val="00C36E91"/>
    <w:rsid w:val="00C37010"/>
    <w:rsid w:val="00C41748"/>
    <w:rsid w:val="00C42713"/>
    <w:rsid w:val="00C42715"/>
    <w:rsid w:val="00C43CAD"/>
    <w:rsid w:val="00C4402E"/>
    <w:rsid w:val="00C44E25"/>
    <w:rsid w:val="00C45A52"/>
    <w:rsid w:val="00C46AEC"/>
    <w:rsid w:val="00C46D36"/>
    <w:rsid w:val="00C47952"/>
    <w:rsid w:val="00C47980"/>
    <w:rsid w:val="00C47D65"/>
    <w:rsid w:val="00C50033"/>
    <w:rsid w:val="00C5032A"/>
    <w:rsid w:val="00C50448"/>
    <w:rsid w:val="00C51734"/>
    <w:rsid w:val="00C51BD7"/>
    <w:rsid w:val="00C5222A"/>
    <w:rsid w:val="00C52991"/>
    <w:rsid w:val="00C53D48"/>
    <w:rsid w:val="00C53DF8"/>
    <w:rsid w:val="00C5465C"/>
    <w:rsid w:val="00C546D9"/>
    <w:rsid w:val="00C55D88"/>
    <w:rsid w:val="00C563DA"/>
    <w:rsid w:val="00C5683C"/>
    <w:rsid w:val="00C56A98"/>
    <w:rsid w:val="00C576B5"/>
    <w:rsid w:val="00C602D2"/>
    <w:rsid w:val="00C609E7"/>
    <w:rsid w:val="00C61BA0"/>
    <w:rsid w:val="00C62729"/>
    <w:rsid w:val="00C62F50"/>
    <w:rsid w:val="00C64B84"/>
    <w:rsid w:val="00C65075"/>
    <w:rsid w:val="00C653A9"/>
    <w:rsid w:val="00C66306"/>
    <w:rsid w:val="00C666F9"/>
    <w:rsid w:val="00C669CD"/>
    <w:rsid w:val="00C6748D"/>
    <w:rsid w:val="00C674EE"/>
    <w:rsid w:val="00C706D6"/>
    <w:rsid w:val="00C70914"/>
    <w:rsid w:val="00C70D46"/>
    <w:rsid w:val="00C72791"/>
    <w:rsid w:val="00C7315C"/>
    <w:rsid w:val="00C74927"/>
    <w:rsid w:val="00C75FA5"/>
    <w:rsid w:val="00C76554"/>
    <w:rsid w:val="00C76604"/>
    <w:rsid w:val="00C76926"/>
    <w:rsid w:val="00C76EF2"/>
    <w:rsid w:val="00C77867"/>
    <w:rsid w:val="00C77A70"/>
    <w:rsid w:val="00C8053C"/>
    <w:rsid w:val="00C80656"/>
    <w:rsid w:val="00C81E29"/>
    <w:rsid w:val="00C833C2"/>
    <w:rsid w:val="00C84283"/>
    <w:rsid w:val="00C8460D"/>
    <w:rsid w:val="00C84C4D"/>
    <w:rsid w:val="00C85001"/>
    <w:rsid w:val="00C850B2"/>
    <w:rsid w:val="00C86A67"/>
    <w:rsid w:val="00C86DF2"/>
    <w:rsid w:val="00C86EC0"/>
    <w:rsid w:val="00C87084"/>
    <w:rsid w:val="00C87307"/>
    <w:rsid w:val="00C8752F"/>
    <w:rsid w:val="00C87CF4"/>
    <w:rsid w:val="00C901FD"/>
    <w:rsid w:val="00C908E2"/>
    <w:rsid w:val="00C90B04"/>
    <w:rsid w:val="00C910EC"/>
    <w:rsid w:val="00C91D2F"/>
    <w:rsid w:val="00C92E52"/>
    <w:rsid w:val="00C93D81"/>
    <w:rsid w:val="00C94835"/>
    <w:rsid w:val="00C955C6"/>
    <w:rsid w:val="00C96973"/>
    <w:rsid w:val="00C9735E"/>
    <w:rsid w:val="00C973D6"/>
    <w:rsid w:val="00C978E0"/>
    <w:rsid w:val="00C97E35"/>
    <w:rsid w:val="00CA038C"/>
    <w:rsid w:val="00CA097D"/>
    <w:rsid w:val="00CA12C9"/>
    <w:rsid w:val="00CA1CC9"/>
    <w:rsid w:val="00CA3CC5"/>
    <w:rsid w:val="00CA434E"/>
    <w:rsid w:val="00CA43E4"/>
    <w:rsid w:val="00CA484F"/>
    <w:rsid w:val="00CA4EC0"/>
    <w:rsid w:val="00CA553D"/>
    <w:rsid w:val="00CA6E57"/>
    <w:rsid w:val="00CB0085"/>
    <w:rsid w:val="00CB00E4"/>
    <w:rsid w:val="00CB0A33"/>
    <w:rsid w:val="00CB1307"/>
    <w:rsid w:val="00CB18D4"/>
    <w:rsid w:val="00CB2CFA"/>
    <w:rsid w:val="00CB3658"/>
    <w:rsid w:val="00CB5099"/>
    <w:rsid w:val="00CB523D"/>
    <w:rsid w:val="00CB5EA6"/>
    <w:rsid w:val="00CB5F9D"/>
    <w:rsid w:val="00CB6368"/>
    <w:rsid w:val="00CB6B7D"/>
    <w:rsid w:val="00CB75C3"/>
    <w:rsid w:val="00CB78E3"/>
    <w:rsid w:val="00CB7D9D"/>
    <w:rsid w:val="00CC04A0"/>
    <w:rsid w:val="00CC0503"/>
    <w:rsid w:val="00CC067B"/>
    <w:rsid w:val="00CC0A27"/>
    <w:rsid w:val="00CC1FB3"/>
    <w:rsid w:val="00CC3EBF"/>
    <w:rsid w:val="00CC3F6B"/>
    <w:rsid w:val="00CC50B0"/>
    <w:rsid w:val="00CC5B61"/>
    <w:rsid w:val="00CC7713"/>
    <w:rsid w:val="00CD0D5A"/>
    <w:rsid w:val="00CD154E"/>
    <w:rsid w:val="00CD1B53"/>
    <w:rsid w:val="00CD20D5"/>
    <w:rsid w:val="00CD23CB"/>
    <w:rsid w:val="00CD327C"/>
    <w:rsid w:val="00CD3B3F"/>
    <w:rsid w:val="00CD3BB9"/>
    <w:rsid w:val="00CD3F37"/>
    <w:rsid w:val="00CD4322"/>
    <w:rsid w:val="00CD444B"/>
    <w:rsid w:val="00CD48F9"/>
    <w:rsid w:val="00CD4E5B"/>
    <w:rsid w:val="00CD59BC"/>
    <w:rsid w:val="00CD7C1B"/>
    <w:rsid w:val="00CE0833"/>
    <w:rsid w:val="00CE0AE2"/>
    <w:rsid w:val="00CE10E5"/>
    <w:rsid w:val="00CE1141"/>
    <w:rsid w:val="00CE2621"/>
    <w:rsid w:val="00CE33CF"/>
    <w:rsid w:val="00CE480E"/>
    <w:rsid w:val="00CE6725"/>
    <w:rsid w:val="00CE6798"/>
    <w:rsid w:val="00CE7234"/>
    <w:rsid w:val="00CE739F"/>
    <w:rsid w:val="00CF094F"/>
    <w:rsid w:val="00CF0EA2"/>
    <w:rsid w:val="00CF17FB"/>
    <w:rsid w:val="00CF1A73"/>
    <w:rsid w:val="00CF1EF9"/>
    <w:rsid w:val="00CF233E"/>
    <w:rsid w:val="00CF375E"/>
    <w:rsid w:val="00CF42ED"/>
    <w:rsid w:val="00CF47E0"/>
    <w:rsid w:val="00CF4ADB"/>
    <w:rsid w:val="00CF63D3"/>
    <w:rsid w:val="00CF642E"/>
    <w:rsid w:val="00CF66DB"/>
    <w:rsid w:val="00CF6860"/>
    <w:rsid w:val="00CF6AB4"/>
    <w:rsid w:val="00CF77DC"/>
    <w:rsid w:val="00D00048"/>
    <w:rsid w:val="00D0010B"/>
    <w:rsid w:val="00D004B3"/>
    <w:rsid w:val="00D00B5D"/>
    <w:rsid w:val="00D00FD8"/>
    <w:rsid w:val="00D014FF"/>
    <w:rsid w:val="00D019ED"/>
    <w:rsid w:val="00D020EF"/>
    <w:rsid w:val="00D02279"/>
    <w:rsid w:val="00D03139"/>
    <w:rsid w:val="00D03275"/>
    <w:rsid w:val="00D033FE"/>
    <w:rsid w:val="00D03B0A"/>
    <w:rsid w:val="00D03EBD"/>
    <w:rsid w:val="00D03EE2"/>
    <w:rsid w:val="00D04129"/>
    <w:rsid w:val="00D04309"/>
    <w:rsid w:val="00D0477D"/>
    <w:rsid w:val="00D0662B"/>
    <w:rsid w:val="00D06A1F"/>
    <w:rsid w:val="00D06C54"/>
    <w:rsid w:val="00D07DE2"/>
    <w:rsid w:val="00D10851"/>
    <w:rsid w:val="00D10CA1"/>
    <w:rsid w:val="00D117A5"/>
    <w:rsid w:val="00D1227A"/>
    <w:rsid w:val="00D128DA"/>
    <w:rsid w:val="00D13C01"/>
    <w:rsid w:val="00D145C2"/>
    <w:rsid w:val="00D15C04"/>
    <w:rsid w:val="00D16C9A"/>
    <w:rsid w:val="00D16D95"/>
    <w:rsid w:val="00D16DF5"/>
    <w:rsid w:val="00D1701C"/>
    <w:rsid w:val="00D20B10"/>
    <w:rsid w:val="00D20B7D"/>
    <w:rsid w:val="00D2116A"/>
    <w:rsid w:val="00D21946"/>
    <w:rsid w:val="00D21DA8"/>
    <w:rsid w:val="00D226F2"/>
    <w:rsid w:val="00D22E06"/>
    <w:rsid w:val="00D23199"/>
    <w:rsid w:val="00D23B32"/>
    <w:rsid w:val="00D23D7E"/>
    <w:rsid w:val="00D265C9"/>
    <w:rsid w:val="00D2723B"/>
    <w:rsid w:val="00D27367"/>
    <w:rsid w:val="00D2761A"/>
    <w:rsid w:val="00D27645"/>
    <w:rsid w:val="00D303B8"/>
    <w:rsid w:val="00D305FF"/>
    <w:rsid w:val="00D30830"/>
    <w:rsid w:val="00D315A8"/>
    <w:rsid w:val="00D31617"/>
    <w:rsid w:val="00D33193"/>
    <w:rsid w:val="00D33442"/>
    <w:rsid w:val="00D3358A"/>
    <w:rsid w:val="00D33BFC"/>
    <w:rsid w:val="00D3436C"/>
    <w:rsid w:val="00D34FF2"/>
    <w:rsid w:val="00D35F47"/>
    <w:rsid w:val="00D379B8"/>
    <w:rsid w:val="00D37A5A"/>
    <w:rsid w:val="00D40917"/>
    <w:rsid w:val="00D42975"/>
    <w:rsid w:val="00D42A93"/>
    <w:rsid w:val="00D42B50"/>
    <w:rsid w:val="00D449B3"/>
    <w:rsid w:val="00D451CF"/>
    <w:rsid w:val="00D46DB1"/>
    <w:rsid w:val="00D47419"/>
    <w:rsid w:val="00D476FD"/>
    <w:rsid w:val="00D500AE"/>
    <w:rsid w:val="00D51A59"/>
    <w:rsid w:val="00D520C0"/>
    <w:rsid w:val="00D5222D"/>
    <w:rsid w:val="00D524CC"/>
    <w:rsid w:val="00D52FA1"/>
    <w:rsid w:val="00D53267"/>
    <w:rsid w:val="00D541F3"/>
    <w:rsid w:val="00D54240"/>
    <w:rsid w:val="00D544BB"/>
    <w:rsid w:val="00D54BA1"/>
    <w:rsid w:val="00D55817"/>
    <w:rsid w:val="00D55DC1"/>
    <w:rsid w:val="00D563BE"/>
    <w:rsid w:val="00D56771"/>
    <w:rsid w:val="00D5716F"/>
    <w:rsid w:val="00D573CE"/>
    <w:rsid w:val="00D57536"/>
    <w:rsid w:val="00D57ABA"/>
    <w:rsid w:val="00D57CD1"/>
    <w:rsid w:val="00D57F46"/>
    <w:rsid w:val="00D601E4"/>
    <w:rsid w:val="00D60B14"/>
    <w:rsid w:val="00D61135"/>
    <w:rsid w:val="00D631E6"/>
    <w:rsid w:val="00D63DC3"/>
    <w:rsid w:val="00D643FA"/>
    <w:rsid w:val="00D65D26"/>
    <w:rsid w:val="00D66C33"/>
    <w:rsid w:val="00D70DCC"/>
    <w:rsid w:val="00D711D0"/>
    <w:rsid w:val="00D7137C"/>
    <w:rsid w:val="00D714AC"/>
    <w:rsid w:val="00D7232A"/>
    <w:rsid w:val="00D7585E"/>
    <w:rsid w:val="00D76DC9"/>
    <w:rsid w:val="00D772E4"/>
    <w:rsid w:val="00D77875"/>
    <w:rsid w:val="00D77A3E"/>
    <w:rsid w:val="00D80375"/>
    <w:rsid w:val="00D80755"/>
    <w:rsid w:val="00D81167"/>
    <w:rsid w:val="00D812E8"/>
    <w:rsid w:val="00D8230D"/>
    <w:rsid w:val="00D82FD8"/>
    <w:rsid w:val="00D843E1"/>
    <w:rsid w:val="00D853E1"/>
    <w:rsid w:val="00D8543F"/>
    <w:rsid w:val="00D86678"/>
    <w:rsid w:val="00D86688"/>
    <w:rsid w:val="00D8720D"/>
    <w:rsid w:val="00D878CA"/>
    <w:rsid w:val="00D90BC6"/>
    <w:rsid w:val="00D90D1C"/>
    <w:rsid w:val="00D9194D"/>
    <w:rsid w:val="00D91989"/>
    <w:rsid w:val="00D923CA"/>
    <w:rsid w:val="00D936DC"/>
    <w:rsid w:val="00D93845"/>
    <w:rsid w:val="00D94073"/>
    <w:rsid w:val="00D94374"/>
    <w:rsid w:val="00D94D94"/>
    <w:rsid w:val="00D97374"/>
    <w:rsid w:val="00DA0133"/>
    <w:rsid w:val="00DA043A"/>
    <w:rsid w:val="00DA0647"/>
    <w:rsid w:val="00DA126D"/>
    <w:rsid w:val="00DA199C"/>
    <w:rsid w:val="00DA19A6"/>
    <w:rsid w:val="00DA305A"/>
    <w:rsid w:val="00DA3AD1"/>
    <w:rsid w:val="00DA3E72"/>
    <w:rsid w:val="00DA4004"/>
    <w:rsid w:val="00DA430A"/>
    <w:rsid w:val="00DA43B9"/>
    <w:rsid w:val="00DA526F"/>
    <w:rsid w:val="00DA59CD"/>
    <w:rsid w:val="00DA5DFF"/>
    <w:rsid w:val="00DA6034"/>
    <w:rsid w:val="00DA611A"/>
    <w:rsid w:val="00DA6537"/>
    <w:rsid w:val="00DA69C8"/>
    <w:rsid w:val="00DA70C0"/>
    <w:rsid w:val="00DA7661"/>
    <w:rsid w:val="00DB0459"/>
    <w:rsid w:val="00DB0988"/>
    <w:rsid w:val="00DB0B52"/>
    <w:rsid w:val="00DB0D68"/>
    <w:rsid w:val="00DB1611"/>
    <w:rsid w:val="00DB1654"/>
    <w:rsid w:val="00DB2B16"/>
    <w:rsid w:val="00DB3AAE"/>
    <w:rsid w:val="00DB3ED9"/>
    <w:rsid w:val="00DB4844"/>
    <w:rsid w:val="00DB4B55"/>
    <w:rsid w:val="00DB5B32"/>
    <w:rsid w:val="00DB6EAB"/>
    <w:rsid w:val="00DB76DB"/>
    <w:rsid w:val="00DC04F9"/>
    <w:rsid w:val="00DC0F71"/>
    <w:rsid w:val="00DC215D"/>
    <w:rsid w:val="00DC2179"/>
    <w:rsid w:val="00DC24FF"/>
    <w:rsid w:val="00DC2C3C"/>
    <w:rsid w:val="00DC338C"/>
    <w:rsid w:val="00DC47F5"/>
    <w:rsid w:val="00DC58DF"/>
    <w:rsid w:val="00DC5AF3"/>
    <w:rsid w:val="00DC5D9D"/>
    <w:rsid w:val="00DC5FBE"/>
    <w:rsid w:val="00DC5FEB"/>
    <w:rsid w:val="00DC6113"/>
    <w:rsid w:val="00DC72B8"/>
    <w:rsid w:val="00DD0E0E"/>
    <w:rsid w:val="00DD1E4A"/>
    <w:rsid w:val="00DD3894"/>
    <w:rsid w:val="00DD4879"/>
    <w:rsid w:val="00DD4933"/>
    <w:rsid w:val="00DD4D3F"/>
    <w:rsid w:val="00DD5DBA"/>
    <w:rsid w:val="00DD6AD8"/>
    <w:rsid w:val="00DD7712"/>
    <w:rsid w:val="00DE0129"/>
    <w:rsid w:val="00DE200E"/>
    <w:rsid w:val="00DE25BC"/>
    <w:rsid w:val="00DE2AFD"/>
    <w:rsid w:val="00DE4687"/>
    <w:rsid w:val="00DE5223"/>
    <w:rsid w:val="00DE585D"/>
    <w:rsid w:val="00DE7540"/>
    <w:rsid w:val="00DE75D1"/>
    <w:rsid w:val="00DE79BA"/>
    <w:rsid w:val="00DE7A71"/>
    <w:rsid w:val="00DE7BE1"/>
    <w:rsid w:val="00DE7CD2"/>
    <w:rsid w:val="00DF0C0F"/>
    <w:rsid w:val="00DF0D15"/>
    <w:rsid w:val="00DF0DFA"/>
    <w:rsid w:val="00DF136B"/>
    <w:rsid w:val="00DF1793"/>
    <w:rsid w:val="00DF1E21"/>
    <w:rsid w:val="00DF2672"/>
    <w:rsid w:val="00DF2C0C"/>
    <w:rsid w:val="00DF35A5"/>
    <w:rsid w:val="00DF3EE0"/>
    <w:rsid w:val="00DF4B67"/>
    <w:rsid w:val="00DF5F23"/>
    <w:rsid w:val="00DF6066"/>
    <w:rsid w:val="00DF6178"/>
    <w:rsid w:val="00DF69EB"/>
    <w:rsid w:val="00DF77F5"/>
    <w:rsid w:val="00DF7C76"/>
    <w:rsid w:val="00DF7E20"/>
    <w:rsid w:val="00E003DC"/>
    <w:rsid w:val="00E00C1D"/>
    <w:rsid w:val="00E01DCD"/>
    <w:rsid w:val="00E0251D"/>
    <w:rsid w:val="00E03587"/>
    <w:rsid w:val="00E04292"/>
    <w:rsid w:val="00E0451D"/>
    <w:rsid w:val="00E04667"/>
    <w:rsid w:val="00E0664F"/>
    <w:rsid w:val="00E06FFD"/>
    <w:rsid w:val="00E1056E"/>
    <w:rsid w:val="00E1198F"/>
    <w:rsid w:val="00E11C23"/>
    <w:rsid w:val="00E12A8A"/>
    <w:rsid w:val="00E12BBF"/>
    <w:rsid w:val="00E13270"/>
    <w:rsid w:val="00E141BC"/>
    <w:rsid w:val="00E150EA"/>
    <w:rsid w:val="00E153E6"/>
    <w:rsid w:val="00E16AE1"/>
    <w:rsid w:val="00E1770B"/>
    <w:rsid w:val="00E20D06"/>
    <w:rsid w:val="00E21FFD"/>
    <w:rsid w:val="00E22494"/>
    <w:rsid w:val="00E2289C"/>
    <w:rsid w:val="00E22F81"/>
    <w:rsid w:val="00E23AAB"/>
    <w:rsid w:val="00E23BB7"/>
    <w:rsid w:val="00E23DCB"/>
    <w:rsid w:val="00E24475"/>
    <w:rsid w:val="00E24F83"/>
    <w:rsid w:val="00E26230"/>
    <w:rsid w:val="00E266E3"/>
    <w:rsid w:val="00E27A76"/>
    <w:rsid w:val="00E300B0"/>
    <w:rsid w:val="00E3136A"/>
    <w:rsid w:val="00E31CB3"/>
    <w:rsid w:val="00E32D45"/>
    <w:rsid w:val="00E336A2"/>
    <w:rsid w:val="00E33B00"/>
    <w:rsid w:val="00E344ED"/>
    <w:rsid w:val="00E34625"/>
    <w:rsid w:val="00E34BD3"/>
    <w:rsid w:val="00E3627E"/>
    <w:rsid w:val="00E36913"/>
    <w:rsid w:val="00E373EA"/>
    <w:rsid w:val="00E376B5"/>
    <w:rsid w:val="00E40400"/>
    <w:rsid w:val="00E4052C"/>
    <w:rsid w:val="00E41487"/>
    <w:rsid w:val="00E41A6D"/>
    <w:rsid w:val="00E41EE3"/>
    <w:rsid w:val="00E42A90"/>
    <w:rsid w:val="00E42D85"/>
    <w:rsid w:val="00E43B42"/>
    <w:rsid w:val="00E43FC5"/>
    <w:rsid w:val="00E44155"/>
    <w:rsid w:val="00E44F8B"/>
    <w:rsid w:val="00E451C2"/>
    <w:rsid w:val="00E467DC"/>
    <w:rsid w:val="00E46897"/>
    <w:rsid w:val="00E468FE"/>
    <w:rsid w:val="00E47521"/>
    <w:rsid w:val="00E500F8"/>
    <w:rsid w:val="00E505C7"/>
    <w:rsid w:val="00E511EF"/>
    <w:rsid w:val="00E53AFE"/>
    <w:rsid w:val="00E54ADA"/>
    <w:rsid w:val="00E551B4"/>
    <w:rsid w:val="00E55528"/>
    <w:rsid w:val="00E55EC9"/>
    <w:rsid w:val="00E564EF"/>
    <w:rsid w:val="00E5795F"/>
    <w:rsid w:val="00E600F5"/>
    <w:rsid w:val="00E6073D"/>
    <w:rsid w:val="00E6159E"/>
    <w:rsid w:val="00E61743"/>
    <w:rsid w:val="00E618F9"/>
    <w:rsid w:val="00E6342F"/>
    <w:rsid w:val="00E63480"/>
    <w:rsid w:val="00E63900"/>
    <w:rsid w:val="00E639A1"/>
    <w:rsid w:val="00E63C4B"/>
    <w:rsid w:val="00E64F67"/>
    <w:rsid w:val="00E663A0"/>
    <w:rsid w:val="00E66F93"/>
    <w:rsid w:val="00E67EA3"/>
    <w:rsid w:val="00E70F3B"/>
    <w:rsid w:val="00E71FE8"/>
    <w:rsid w:val="00E726CD"/>
    <w:rsid w:val="00E74592"/>
    <w:rsid w:val="00E749D8"/>
    <w:rsid w:val="00E75879"/>
    <w:rsid w:val="00E76F68"/>
    <w:rsid w:val="00E80E18"/>
    <w:rsid w:val="00E81D6A"/>
    <w:rsid w:val="00E82161"/>
    <w:rsid w:val="00E832F3"/>
    <w:rsid w:val="00E84F78"/>
    <w:rsid w:val="00E86443"/>
    <w:rsid w:val="00E87513"/>
    <w:rsid w:val="00E91403"/>
    <w:rsid w:val="00E9384F"/>
    <w:rsid w:val="00E93FFC"/>
    <w:rsid w:val="00E9423B"/>
    <w:rsid w:val="00E9520F"/>
    <w:rsid w:val="00E953B3"/>
    <w:rsid w:val="00E957C9"/>
    <w:rsid w:val="00E95E21"/>
    <w:rsid w:val="00E95F4D"/>
    <w:rsid w:val="00E95F87"/>
    <w:rsid w:val="00E96575"/>
    <w:rsid w:val="00E96A4E"/>
    <w:rsid w:val="00EA0090"/>
    <w:rsid w:val="00EA09E2"/>
    <w:rsid w:val="00EA0B84"/>
    <w:rsid w:val="00EA1885"/>
    <w:rsid w:val="00EA25DA"/>
    <w:rsid w:val="00EA2675"/>
    <w:rsid w:val="00EA2C14"/>
    <w:rsid w:val="00EA2CCE"/>
    <w:rsid w:val="00EA404C"/>
    <w:rsid w:val="00EA45EA"/>
    <w:rsid w:val="00EA5A70"/>
    <w:rsid w:val="00EA5F21"/>
    <w:rsid w:val="00EA61B8"/>
    <w:rsid w:val="00EA6E85"/>
    <w:rsid w:val="00EA7181"/>
    <w:rsid w:val="00EA77AD"/>
    <w:rsid w:val="00EB0805"/>
    <w:rsid w:val="00EB1871"/>
    <w:rsid w:val="00EB1E9D"/>
    <w:rsid w:val="00EB2E36"/>
    <w:rsid w:val="00EB361B"/>
    <w:rsid w:val="00EB44D3"/>
    <w:rsid w:val="00EB495D"/>
    <w:rsid w:val="00EB52B0"/>
    <w:rsid w:val="00EB5E39"/>
    <w:rsid w:val="00EB6843"/>
    <w:rsid w:val="00EB71D8"/>
    <w:rsid w:val="00EC0186"/>
    <w:rsid w:val="00EC07FB"/>
    <w:rsid w:val="00EC1C8F"/>
    <w:rsid w:val="00EC1FF0"/>
    <w:rsid w:val="00EC313B"/>
    <w:rsid w:val="00EC3543"/>
    <w:rsid w:val="00EC45CA"/>
    <w:rsid w:val="00EC5320"/>
    <w:rsid w:val="00EC54DB"/>
    <w:rsid w:val="00EC61D0"/>
    <w:rsid w:val="00EC6810"/>
    <w:rsid w:val="00EC69E7"/>
    <w:rsid w:val="00EC6A04"/>
    <w:rsid w:val="00ED19F8"/>
    <w:rsid w:val="00ED3776"/>
    <w:rsid w:val="00ED4C0B"/>
    <w:rsid w:val="00ED6472"/>
    <w:rsid w:val="00EE0E25"/>
    <w:rsid w:val="00EE1575"/>
    <w:rsid w:val="00EE1A55"/>
    <w:rsid w:val="00EE1B3D"/>
    <w:rsid w:val="00EE23EC"/>
    <w:rsid w:val="00EE2DE3"/>
    <w:rsid w:val="00EE328B"/>
    <w:rsid w:val="00EE547F"/>
    <w:rsid w:val="00EE587B"/>
    <w:rsid w:val="00EE5FDF"/>
    <w:rsid w:val="00EE5FF5"/>
    <w:rsid w:val="00EE60D4"/>
    <w:rsid w:val="00EE6420"/>
    <w:rsid w:val="00EE6B59"/>
    <w:rsid w:val="00EE7E7C"/>
    <w:rsid w:val="00EF2AB9"/>
    <w:rsid w:val="00EF45B9"/>
    <w:rsid w:val="00EF48E3"/>
    <w:rsid w:val="00EF4B6A"/>
    <w:rsid w:val="00EF6A00"/>
    <w:rsid w:val="00EF6A33"/>
    <w:rsid w:val="00EF6AC6"/>
    <w:rsid w:val="00EF710B"/>
    <w:rsid w:val="00EF7479"/>
    <w:rsid w:val="00EF7B60"/>
    <w:rsid w:val="00EF7E66"/>
    <w:rsid w:val="00EF7F7A"/>
    <w:rsid w:val="00F0013F"/>
    <w:rsid w:val="00F00384"/>
    <w:rsid w:val="00F0061D"/>
    <w:rsid w:val="00F00633"/>
    <w:rsid w:val="00F0146C"/>
    <w:rsid w:val="00F01638"/>
    <w:rsid w:val="00F02438"/>
    <w:rsid w:val="00F02F8C"/>
    <w:rsid w:val="00F036EE"/>
    <w:rsid w:val="00F04286"/>
    <w:rsid w:val="00F047D6"/>
    <w:rsid w:val="00F04D7D"/>
    <w:rsid w:val="00F0513D"/>
    <w:rsid w:val="00F0540A"/>
    <w:rsid w:val="00F07510"/>
    <w:rsid w:val="00F07688"/>
    <w:rsid w:val="00F104A2"/>
    <w:rsid w:val="00F10B0C"/>
    <w:rsid w:val="00F10B4A"/>
    <w:rsid w:val="00F10BA0"/>
    <w:rsid w:val="00F112A5"/>
    <w:rsid w:val="00F1204D"/>
    <w:rsid w:val="00F122FA"/>
    <w:rsid w:val="00F13C66"/>
    <w:rsid w:val="00F140D3"/>
    <w:rsid w:val="00F14EA6"/>
    <w:rsid w:val="00F153B9"/>
    <w:rsid w:val="00F153C9"/>
    <w:rsid w:val="00F15E78"/>
    <w:rsid w:val="00F16814"/>
    <w:rsid w:val="00F170D4"/>
    <w:rsid w:val="00F20DFD"/>
    <w:rsid w:val="00F20ECE"/>
    <w:rsid w:val="00F24A52"/>
    <w:rsid w:val="00F24D29"/>
    <w:rsid w:val="00F25CC0"/>
    <w:rsid w:val="00F25E80"/>
    <w:rsid w:val="00F26BC2"/>
    <w:rsid w:val="00F26C06"/>
    <w:rsid w:val="00F27EEE"/>
    <w:rsid w:val="00F300D6"/>
    <w:rsid w:val="00F30E6A"/>
    <w:rsid w:val="00F3159D"/>
    <w:rsid w:val="00F31F8D"/>
    <w:rsid w:val="00F329E8"/>
    <w:rsid w:val="00F3451E"/>
    <w:rsid w:val="00F3477B"/>
    <w:rsid w:val="00F35DA1"/>
    <w:rsid w:val="00F35FE5"/>
    <w:rsid w:val="00F36837"/>
    <w:rsid w:val="00F36BC2"/>
    <w:rsid w:val="00F4010F"/>
    <w:rsid w:val="00F40597"/>
    <w:rsid w:val="00F4099D"/>
    <w:rsid w:val="00F40D55"/>
    <w:rsid w:val="00F42BA7"/>
    <w:rsid w:val="00F42BD7"/>
    <w:rsid w:val="00F43414"/>
    <w:rsid w:val="00F44C7D"/>
    <w:rsid w:val="00F4582E"/>
    <w:rsid w:val="00F45FBA"/>
    <w:rsid w:val="00F460D6"/>
    <w:rsid w:val="00F46C59"/>
    <w:rsid w:val="00F473B7"/>
    <w:rsid w:val="00F50FF4"/>
    <w:rsid w:val="00F52936"/>
    <w:rsid w:val="00F53FB0"/>
    <w:rsid w:val="00F55895"/>
    <w:rsid w:val="00F56D96"/>
    <w:rsid w:val="00F618B4"/>
    <w:rsid w:val="00F622CF"/>
    <w:rsid w:val="00F62A00"/>
    <w:rsid w:val="00F62E14"/>
    <w:rsid w:val="00F6319B"/>
    <w:rsid w:val="00F63697"/>
    <w:rsid w:val="00F6397E"/>
    <w:rsid w:val="00F647B9"/>
    <w:rsid w:val="00F65737"/>
    <w:rsid w:val="00F65886"/>
    <w:rsid w:val="00F658B5"/>
    <w:rsid w:val="00F66956"/>
    <w:rsid w:val="00F66BA7"/>
    <w:rsid w:val="00F66C85"/>
    <w:rsid w:val="00F67909"/>
    <w:rsid w:val="00F7003D"/>
    <w:rsid w:val="00F7049E"/>
    <w:rsid w:val="00F708A8"/>
    <w:rsid w:val="00F7211F"/>
    <w:rsid w:val="00F727F5"/>
    <w:rsid w:val="00F72D96"/>
    <w:rsid w:val="00F7335C"/>
    <w:rsid w:val="00F73494"/>
    <w:rsid w:val="00F7414E"/>
    <w:rsid w:val="00F756E0"/>
    <w:rsid w:val="00F75C76"/>
    <w:rsid w:val="00F761BF"/>
    <w:rsid w:val="00F76211"/>
    <w:rsid w:val="00F76C15"/>
    <w:rsid w:val="00F76DD6"/>
    <w:rsid w:val="00F76E21"/>
    <w:rsid w:val="00F776EF"/>
    <w:rsid w:val="00F777D5"/>
    <w:rsid w:val="00F8021C"/>
    <w:rsid w:val="00F808B4"/>
    <w:rsid w:val="00F81F68"/>
    <w:rsid w:val="00F8303B"/>
    <w:rsid w:val="00F83BC5"/>
    <w:rsid w:val="00F846EB"/>
    <w:rsid w:val="00F84F53"/>
    <w:rsid w:val="00F85BED"/>
    <w:rsid w:val="00F86280"/>
    <w:rsid w:val="00F86460"/>
    <w:rsid w:val="00F868CA"/>
    <w:rsid w:val="00F86F34"/>
    <w:rsid w:val="00F90528"/>
    <w:rsid w:val="00F9143C"/>
    <w:rsid w:val="00F92197"/>
    <w:rsid w:val="00F9229C"/>
    <w:rsid w:val="00F93171"/>
    <w:rsid w:val="00F9417F"/>
    <w:rsid w:val="00F95175"/>
    <w:rsid w:val="00F975EB"/>
    <w:rsid w:val="00F97862"/>
    <w:rsid w:val="00F97B33"/>
    <w:rsid w:val="00F97D99"/>
    <w:rsid w:val="00FA03AD"/>
    <w:rsid w:val="00FA0BBB"/>
    <w:rsid w:val="00FA0BC9"/>
    <w:rsid w:val="00FA15EE"/>
    <w:rsid w:val="00FA1EB2"/>
    <w:rsid w:val="00FA2C42"/>
    <w:rsid w:val="00FA4464"/>
    <w:rsid w:val="00FA4E40"/>
    <w:rsid w:val="00FA4FB9"/>
    <w:rsid w:val="00FA50E7"/>
    <w:rsid w:val="00FA59E8"/>
    <w:rsid w:val="00FA5B24"/>
    <w:rsid w:val="00FA6384"/>
    <w:rsid w:val="00FA6A85"/>
    <w:rsid w:val="00FB0BA7"/>
    <w:rsid w:val="00FB15CF"/>
    <w:rsid w:val="00FB1E60"/>
    <w:rsid w:val="00FB2377"/>
    <w:rsid w:val="00FB2729"/>
    <w:rsid w:val="00FB2C15"/>
    <w:rsid w:val="00FB33DA"/>
    <w:rsid w:val="00FB3406"/>
    <w:rsid w:val="00FB3525"/>
    <w:rsid w:val="00FB35EF"/>
    <w:rsid w:val="00FB3714"/>
    <w:rsid w:val="00FB39EF"/>
    <w:rsid w:val="00FB3C96"/>
    <w:rsid w:val="00FB40F3"/>
    <w:rsid w:val="00FB45BA"/>
    <w:rsid w:val="00FB470C"/>
    <w:rsid w:val="00FB574B"/>
    <w:rsid w:val="00FB5863"/>
    <w:rsid w:val="00FB58F0"/>
    <w:rsid w:val="00FB5D10"/>
    <w:rsid w:val="00FB6743"/>
    <w:rsid w:val="00FB6B4D"/>
    <w:rsid w:val="00FB72B1"/>
    <w:rsid w:val="00FC031E"/>
    <w:rsid w:val="00FC0F0F"/>
    <w:rsid w:val="00FC1538"/>
    <w:rsid w:val="00FC1B51"/>
    <w:rsid w:val="00FC1C77"/>
    <w:rsid w:val="00FC1F8B"/>
    <w:rsid w:val="00FC2863"/>
    <w:rsid w:val="00FC34D3"/>
    <w:rsid w:val="00FC36EE"/>
    <w:rsid w:val="00FC5610"/>
    <w:rsid w:val="00FC5A3C"/>
    <w:rsid w:val="00FC5CD2"/>
    <w:rsid w:val="00FC6450"/>
    <w:rsid w:val="00FC688E"/>
    <w:rsid w:val="00FC745C"/>
    <w:rsid w:val="00FD1318"/>
    <w:rsid w:val="00FD20D2"/>
    <w:rsid w:val="00FD2105"/>
    <w:rsid w:val="00FD24CC"/>
    <w:rsid w:val="00FD2AB0"/>
    <w:rsid w:val="00FD2CF0"/>
    <w:rsid w:val="00FD3ECA"/>
    <w:rsid w:val="00FD46D4"/>
    <w:rsid w:val="00FD69FE"/>
    <w:rsid w:val="00FD6A92"/>
    <w:rsid w:val="00FD6F64"/>
    <w:rsid w:val="00FD780A"/>
    <w:rsid w:val="00FD7C67"/>
    <w:rsid w:val="00FE1EBF"/>
    <w:rsid w:val="00FE24F6"/>
    <w:rsid w:val="00FE34B0"/>
    <w:rsid w:val="00FE34F4"/>
    <w:rsid w:val="00FE3E01"/>
    <w:rsid w:val="00FE3F53"/>
    <w:rsid w:val="00FE41BF"/>
    <w:rsid w:val="00FE4852"/>
    <w:rsid w:val="00FE4BC3"/>
    <w:rsid w:val="00FE5681"/>
    <w:rsid w:val="00FE61A1"/>
    <w:rsid w:val="00FF0CD3"/>
    <w:rsid w:val="00FF248C"/>
    <w:rsid w:val="00FF3603"/>
    <w:rsid w:val="00FF3BC8"/>
    <w:rsid w:val="00FF43BA"/>
    <w:rsid w:val="00FF49F2"/>
    <w:rsid w:val="00FF4B16"/>
    <w:rsid w:val="00FF573C"/>
    <w:rsid w:val="00FF5789"/>
    <w:rsid w:val="00FF57CA"/>
    <w:rsid w:val="00FF5F78"/>
    <w:rsid w:val="00FF734C"/>
    <w:rsid w:val="00FF777F"/>
    <w:rsid w:val="05324C0A"/>
    <w:rsid w:val="0AE730A1"/>
    <w:rsid w:val="16747B4C"/>
    <w:rsid w:val="1B6BA6DC"/>
    <w:rsid w:val="276D5908"/>
    <w:rsid w:val="37E028EE"/>
    <w:rsid w:val="38215D1A"/>
    <w:rsid w:val="418B8F0B"/>
    <w:rsid w:val="44FAAA8B"/>
    <w:rsid w:val="483EB9AD"/>
    <w:rsid w:val="4DECD09D"/>
    <w:rsid w:val="5CAC91AA"/>
    <w:rsid w:val="66FF9E30"/>
    <w:rsid w:val="6D72C5F4"/>
    <w:rsid w:val="71F3A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E8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style>
  <w:style w:type="paragraph" w:styleId="Heading1">
    <w:name w:val="heading 1"/>
    <w:basedOn w:val="Normal"/>
    <w:uiPriority w:val="1"/>
    <w:qFormat/>
    <w:pPr>
      <w:spacing w:before="67"/>
      <w:outlineLvl w:val="0"/>
    </w:pPr>
    <w:rPr>
      <w:rFonts w:ascii="Times New Roman" w:eastAsia="Times New Roman" w:hAnsi="Times New Roman"/>
      <w:sz w:val="25"/>
      <w:szCs w:val="25"/>
    </w:rPr>
  </w:style>
  <w:style w:type="paragraph" w:styleId="Heading2">
    <w:name w:val="heading 2"/>
    <w:basedOn w:val="Normal"/>
    <w:uiPriority w:val="1"/>
    <w:qFormat/>
    <w:pPr>
      <w:spacing w:before="70"/>
      <w:outlineLvl w:val="1"/>
    </w:pPr>
    <w:rPr>
      <w:rFonts w:ascii="Times New Roman" w:eastAsia="Times New Roman" w:hAnsi="Times New Roman"/>
      <w:b/>
      <w:bCs/>
      <w:sz w:val="23"/>
      <w:szCs w:val="23"/>
    </w:rPr>
  </w:style>
  <w:style w:type="paragraph" w:styleId="Heading4">
    <w:name w:val="heading 4"/>
    <w:basedOn w:val="Normal"/>
    <w:next w:val="Normal"/>
    <w:link w:val="Heading4Char"/>
    <w:uiPriority w:val="9"/>
    <w:semiHidden/>
    <w:unhideWhenUsed/>
    <w:qFormat/>
    <w:rsid w:val="004D3B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5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159B"/>
    <w:rPr>
      <w:rFonts w:ascii="Tahoma" w:hAnsi="Tahoma" w:cs="Tahoma"/>
      <w:sz w:val="16"/>
      <w:szCs w:val="16"/>
    </w:rPr>
  </w:style>
  <w:style w:type="character" w:customStyle="1" w:styleId="BalloonTextChar">
    <w:name w:val="Balloon Text Char"/>
    <w:basedOn w:val="DefaultParagraphFont"/>
    <w:link w:val="BalloonText"/>
    <w:uiPriority w:val="99"/>
    <w:semiHidden/>
    <w:rsid w:val="00AB159B"/>
    <w:rPr>
      <w:rFonts w:ascii="Tahoma" w:hAnsi="Tahoma" w:cs="Tahoma"/>
      <w:sz w:val="16"/>
      <w:szCs w:val="16"/>
    </w:rPr>
  </w:style>
  <w:style w:type="paragraph" w:styleId="Header">
    <w:name w:val="header"/>
    <w:basedOn w:val="Normal"/>
    <w:link w:val="HeaderChar"/>
    <w:uiPriority w:val="99"/>
    <w:unhideWhenUsed/>
    <w:rsid w:val="00086183"/>
    <w:pPr>
      <w:tabs>
        <w:tab w:val="center" w:pos="4680"/>
        <w:tab w:val="right" w:pos="9360"/>
      </w:tabs>
    </w:pPr>
  </w:style>
  <w:style w:type="character" w:customStyle="1" w:styleId="HeaderChar">
    <w:name w:val="Header Char"/>
    <w:basedOn w:val="DefaultParagraphFont"/>
    <w:link w:val="Header"/>
    <w:uiPriority w:val="99"/>
    <w:rsid w:val="00086183"/>
  </w:style>
  <w:style w:type="paragraph" w:styleId="Footer">
    <w:name w:val="footer"/>
    <w:basedOn w:val="Normal"/>
    <w:link w:val="FooterChar"/>
    <w:uiPriority w:val="99"/>
    <w:unhideWhenUsed/>
    <w:rsid w:val="00086183"/>
    <w:pPr>
      <w:tabs>
        <w:tab w:val="center" w:pos="4680"/>
        <w:tab w:val="right" w:pos="9360"/>
      </w:tabs>
    </w:pPr>
  </w:style>
  <w:style w:type="character" w:customStyle="1" w:styleId="FooterChar">
    <w:name w:val="Footer Char"/>
    <w:basedOn w:val="DefaultParagraphFont"/>
    <w:link w:val="Footer"/>
    <w:uiPriority w:val="99"/>
    <w:rsid w:val="00086183"/>
  </w:style>
  <w:style w:type="character" w:styleId="LineNumber">
    <w:name w:val="line number"/>
    <w:basedOn w:val="DefaultParagraphFont"/>
    <w:uiPriority w:val="99"/>
    <w:semiHidden/>
    <w:unhideWhenUsed/>
    <w:rsid w:val="00086183"/>
  </w:style>
  <w:style w:type="character" w:styleId="CommentReference">
    <w:name w:val="annotation reference"/>
    <w:basedOn w:val="DefaultParagraphFont"/>
    <w:uiPriority w:val="99"/>
    <w:semiHidden/>
    <w:unhideWhenUsed/>
    <w:rsid w:val="003C196D"/>
    <w:rPr>
      <w:sz w:val="16"/>
      <w:szCs w:val="16"/>
    </w:rPr>
  </w:style>
  <w:style w:type="paragraph" w:styleId="CommentText">
    <w:name w:val="annotation text"/>
    <w:basedOn w:val="Normal"/>
    <w:link w:val="CommentTextChar"/>
    <w:uiPriority w:val="99"/>
    <w:unhideWhenUsed/>
    <w:rsid w:val="003C196D"/>
    <w:rPr>
      <w:sz w:val="20"/>
      <w:szCs w:val="20"/>
    </w:rPr>
  </w:style>
  <w:style w:type="character" w:customStyle="1" w:styleId="CommentTextChar">
    <w:name w:val="Comment Text Char"/>
    <w:basedOn w:val="DefaultParagraphFont"/>
    <w:link w:val="CommentText"/>
    <w:uiPriority w:val="99"/>
    <w:rsid w:val="003C196D"/>
    <w:rPr>
      <w:sz w:val="20"/>
      <w:szCs w:val="20"/>
    </w:rPr>
  </w:style>
  <w:style w:type="paragraph" w:styleId="CommentSubject">
    <w:name w:val="annotation subject"/>
    <w:basedOn w:val="CommentText"/>
    <w:next w:val="CommentText"/>
    <w:link w:val="CommentSubjectChar"/>
    <w:uiPriority w:val="99"/>
    <w:semiHidden/>
    <w:unhideWhenUsed/>
    <w:rsid w:val="003C196D"/>
    <w:rPr>
      <w:b/>
      <w:bCs/>
    </w:rPr>
  </w:style>
  <w:style w:type="character" w:customStyle="1" w:styleId="CommentSubjectChar">
    <w:name w:val="Comment Subject Char"/>
    <w:basedOn w:val="CommentTextChar"/>
    <w:link w:val="CommentSubject"/>
    <w:uiPriority w:val="99"/>
    <w:semiHidden/>
    <w:rsid w:val="003C196D"/>
    <w:rPr>
      <w:b/>
      <w:bCs/>
      <w:sz w:val="20"/>
      <w:szCs w:val="20"/>
    </w:rPr>
  </w:style>
  <w:style w:type="paragraph" w:styleId="Revision">
    <w:name w:val="Revision"/>
    <w:hidden/>
    <w:uiPriority w:val="99"/>
    <w:semiHidden/>
    <w:rsid w:val="00A45C88"/>
    <w:pPr>
      <w:widowControl/>
    </w:pPr>
  </w:style>
  <w:style w:type="character" w:customStyle="1" w:styleId="Heading4Char">
    <w:name w:val="Heading 4 Char"/>
    <w:basedOn w:val="DefaultParagraphFont"/>
    <w:link w:val="Heading4"/>
    <w:uiPriority w:val="9"/>
    <w:semiHidden/>
    <w:rsid w:val="004D3BCF"/>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4D3BCF"/>
    <w:pPr>
      <w:widowControl/>
      <w:spacing w:before="100" w:beforeAutospacing="1" w:after="100" w:afterAutospacing="1"/>
    </w:pPr>
    <w:rPr>
      <w:rFonts w:ascii="Calibri" w:hAnsi="Calibri" w:cs="Calibri"/>
    </w:rPr>
  </w:style>
  <w:style w:type="character" w:customStyle="1" w:styleId="BodyTextChar">
    <w:name w:val="Body Text Char"/>
    <w:basedOn w:val="DefaultParagraphFont"/>
    <w:link w:val="BodyText"/>
    <w:uiPriority w:val="1"/>
    <w:rsid w:val="00624D0F"/>
    <w:rPr>
      <w:rFonts w:ascii="Times New Roman" w:eastAsia="Times New Roman" w:hAnsi="Times New Roman"/>
      <w:sz w:val="23"/>
      <w:szCs w:val="23"/>
    </w:rPr>
  </w:style>
  <w:style w:type="character" w:styleId="Strong">
    <w:name w:val="Strong"/>
    <w:basedOn w:val="DefaultParagraphFont"/>
    <w:uiPriority w:val="22"/>
    <w:qFormat/>
    <w:rsid w:val="008A20FA"/>
    <w:rPr>
      <w:b/>
      <w:bCs/>
    </w:rPr>
  </w:style>
  <w:style w:type="character" w:customStyle="1" w:styleId="cosearchterm">
    <w:name w:val="co_searchterm"/>
    <w:basedOn w:val="DefaultParagraphFont"/>
    <w:rsid w:val="00004309"/>
  </w:style>
  <w:style w:type="character" w:styleId="Hyperlink">
    <w:name w:val="Hyperlink"/>
    <w:basedOn w:val="DefaultParagraphFont"/>
    <w:uiPriority w:val="99"/>
    <w:unhideWhenUsed/>
    <w:rsid w:val="00E2289C"/>
    <w:rPr>
      <w:color w:val="0000FF"/>
      <w:u w:val="single"/>
    </w:rPr>
  </w:style>
  <w:style w:type="paragraph" w:customStyle="1" w:styleId="text-indent-2">
    <w:name w:val="text-indent-2"/>
    <w:basedOn w:val="Normal"/>
    <w:rsid w:val="0012744A"/>
    <w:pPr>
      <w:widowControl/>
      <w:spacing w:before="100" w:beforeAutospacing="1" w:after="100" w:afterAutospacing="1"/>
    </w:pPr>
    <w:rPr>
      <w:rFonts w:ascii="Calibri" w:hAnsi="Calibri" w:cs="Calibri"/>
    </w:rPr>
  </w:style>
  <w:style w:type="paragraph" w:customStyle="1" w:styleId="text-indent-3">
    <w:name w:val="text-indent-3"/>
    <w:basedOn w:val="Normal"/>
    <w:rsid w:val="0012744A"/>
    <w:pPr>
      <w:widowControl/>
      <w:spacing w:before="100" w:beforeAutospacing="1" w:after="100" w:afterAutospacing="1"/>
    </w:pPr>
    <w:rPr>
      <w:rFonts w:ascii="Calibri" w:hAnsi="Calibri" w:cs="Calibri"/>
    </w:rPr>
  </w:style>
  <w:style w:type="paragraph" w:styleId="NoSpacing">
    <w:name w:val="No Spacing"/>
    <w:uiPriority w:val="1"/>
    <w:qFormat/>
    <w:rsid w:val="00394FE9"/>
    <w:pPr>
      <w:widowControl/>
    </w:pPr>
    <w:rPr>
      <w:rFonts w:ascii="Times New Roman" w:eastAsia="Calibri" w:hAnsi="Times New Roman" w:cs="Times New Roman"/>
      <w:sz w:val="24"/>
    </w:rPr>
  </w:style>
  <w:style w:type="character" w:customStyle="1" w:styleId="gmail-m-623911967643348189highlight">
    <w:name w:val="gmail-m_-623911967643348189highlight"/>
    <w:basedOn w:val="DefaultParagraphFont"/>
    <w:rsid w:val="00A73C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731">
      <w:bodyDiv w:val="1"/>
      <w:marLeft w:val="0"/>
      <w:marRight w:val="0"/>
      <w:marTop w:val="0"/>
      <w:marBottom w:val="0"/>
      <w:divBdr>
        <w:top w:val="none" w:sz="0" w:space="0" w:color="auto"/>
        <w:left w:val="none" w:sz="0" w:space="0" w:color="auto"/>
        <w:bottom w:val="none" w:sz="0" w:space="0" w:color="auto"/>
        <w:right w:val="none" w:sz="0" w:space="0" w:color="auto"/>
      </w:divBdr>
      <w:divsChild>
        <w:div w:id="1696151017">
          <w:marLeft w:val="0"/>
          <w:marRight w:val="0"/>
          <w:marTop w:val="240"/>
          <w:marBottom w:val="240"/>
          <w:divBdr>
            <w:top w:val="none" w:sz="0" w:space="0" w:color="auto"/>
            <w:left w:val="none" w:sz="0" w:space="0" w:color="auto"/>
            <w:bottom w:val="none" w:sz="0" w:space="0" w:color="auto"/>
            <w:right w:val="none" w:sz="0" w:space="0" w:color="auto"/>
          </w:divBdr>
        </w:div>
        <w:div w:id="477453222">
          <w:marLeft w:val="0"/>
          <w:marRight w:val="0"/>
          <w:marTop w:val="240"/>
          <w:marBottom w:val="0"/>
          <w:divBdr>
            <w:top w:val="none" w:sz="0" w:space="0" w:color="auto"/>
            <w:left w:val="none" w:sz="0" w:space="0" w:color="auto"/>
            <w:bottom w:val="none" w:sz="0" w:space="0" w:color="auto"/>
            <w:right w:val="none" w:sz="0" w:space="0" w:color="auto"/>
          </w:divBdr>
          <w:divsChild>
            <w:div w:id="512501206">
              <w:marLeft w:val="0"/>
              <w:marRight w:val="0"/>
              <w:marTop w:val="0"/>
              <w:marBottom w:val="0"/>
              <w:divBdr>
                <w:top w:val="none" w:sz="0" w:space="0" w:color="auto"/>
                <w:left w:val="none" w:sz="0" w:space="0" w:color="auto"/>
                <w:bottom w:val="none" w:sz="0" w:space="0" w:color="auto"/>
                <w:right w:val="none" w:sz="0" w:space="0" w:color="auto"/>
              </w:divBdr>
              <w:divsChild>
                <w:div w:id="214590191">
                  <w:marLeft w:val="0"/>
                  <w:marRight w:val="0"/>
                  <w:marTop w:val="240"/>
                  <w:marBottom w:val="0"/>
                  <w:divBdr>
                    <w:top w:val="none" w:sz="0" w:space="0" w:color="auto"/>
                    <w:left w:val="none" w:sz="0" w:space="0" w:color="auto"/>
                    <w:bottom w:val="none" w:sz="0" w:space="0" w:color="auto"/>
                    <w:right w:val="none" w:sz="0" w:space="0" w:color="auto"/>
                  </w:divBdr>
                  <w:divsChild>
                    <w:div w:id="751271785">
                      <w:marLeft w:val="0"/>
                      <w:marRight w:val="0"/>
                      <w:marTop w:val="0"/>
                      <w:marBottom w:val="0"/>
                      <w:divBdr>
                        <w:top w:val="none" w:sz="0" w:space="0" w:color="auto"/>
                        <w:left w:val="none" w:sz="0" w:space="0" w:color="auto"/>
                        <w:bottom w:val="none" w:sz="0" w:space="0" w:color="auto"/>
                        <w:right w:val="none" w:sz="0" w:space="0" w:color="auto"/>
                      </w:divBdr>
                      <w:divsChild>
                        <w:div w:id="9398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6809">
      <w:bodyDiv w:val="1"/>
      <w:marLeft w:val="0"/>
      <w:marRight w:val="0"/>
      <w:marTop w:val="0"/>
      <w:marBottom w:val="0"/>
      <w:divBdr>
        <w:top w:val="none" w:sz="0" w:space="0" w:color="auto"/>
        <w:left w:val="none" w:sz="0" w:space="0" w:color="auto"/>
        <w:bottom w:val="none" w:sz="0" w:space="0" w:color="auto"/>
        <w:right w:val="none" w:sz="0" w:space="0" w:color="auto"/>
      </w:divBdr>
    </w:div>
    <w:div w:id="20401397">
      <w:bodyDiv w:val="1"/>
      <w:marLeft w:val="0"/>
      <w:marRight w:val="0"/>
      <w:marTop w:val="0"/>
      <w:marBottom w:val="0"/>
      <w:divBdr>
        <w:top w:val="none" w:sz="0" w:space="0" w:color="auto"/>
        <w:left w:val="none" w:sz="0" w:space="0" w:color="auto"/>
        <w:bottom w:val="none" w:sz="0" w:space="0" w:color="auto"/>
        <w:right w:val="none" w:sz="0" w:space="0" w:color="auto"/>
      </w:divBdr>
    </w:div>
    <w:div w:id="23099658">
      <w:bodyDiv w:val="1"/>
      <w:marLeft w:val="0"/>
      <w:marRight w:val="0"/>
      <w:marTop w:val="0"/>
      <w:marBottom w:val="0"/>
      <w:divBdr>
        <w:top w:val="none" w:sz="0" w:space="0" w:color="auto"/>
        <w:left w:val="none" w:sz="0" w:space="0" w:color="auto"/>
        <w:bottom w:val="none" w:sz="0" w:space="0" w:color="auto"/>
        <w:right w:val="none" w:sz="0" w:space="0" w:color="auto"/>
      </w:divBdr>
    </w:div>
    <w:div w:id="41827208">
      <w:bodyDiv w:val="1"/>
      <w:marLeft w:val="0"/>
      <w:marRight w:val="0"/>
      <w:marTop w:val="0"/>
      <w:marBottom w:val="0"/>
      <w:divBdr>
        <w:top w:val="none" w:sz="0" w:space="0" w:color="auto"/>
        <w:left w:val="none" w:sz="0" w:space="0" w:color="auto"/>
        <w:bottom w:val="none" w:sz="0" w:space="0" w:color="auto"/>
        <w:right w:val="none" w:sz="0" w:space="0" w:color="auto"/>
      </w:divBdr>
    </w:div>
    <w:div w:id="56517519">
      <w:bodyDiv w:val="1"/>
      <w:marLeft w:val="0"/>
      <w:marRight w:val="0"/>
      <w:marTop w:val="0"/>
      <w:marBottom w:val="0"/>
      <w:divBdr>
        <w:top w:val="none" w:sz="0" w:space="0" w:color="auto"/>
        <w:left w:val="none" w:sz="0" w:space="0" w:color="auto"/>
        <w:bottom w:val="none" w:sz="0" w:space="0" w:color="auto"/>
        <w:right w:val="none" w:sz="0" w:space="0" w:color="auto"/>
      </w:divBdr>
    </w:div>
    <w:div w:id="88699055">
      <w:bodyDiv w:val="1"/>
      <w:marLeft w:val="0"/>
      <w:marRight w:val="0"/>
      <w:marTop w:val="0"/>
      <w:marBottom w:val="0"/>
      <w:divBdr>
        <w:top w:val="none" w:sz="0" w:space="0" w:color="auto"/>
        <w:left w:val="none" w:sz="0" w:space="0" w:color="auto"/>
        <w:bottom w:val="none" w:sz="0" w:space="0" w:color="auto"/>
        <w:right w:val="none" w:sz="0" w:space="0" w:color="auto"/>
      </w:divBdr>
    </w:div>
    <w:div w:id="91358656">
      <w:bodyDiv w:val="1"/>
      <w:marLeft w:val="0"/>
      <w:marRight w:val="0"/>
      <w:marTop w:val="0"/>
      <w:marBottom w:val="0"/>
      <w:divBdr>
        <w:top w:val="none" w:sz="0" w:space="0" w:color="auto"/>
        <w:left w:val="none" w:sz="0" w:space="0" w:color="auto"/>
        <w:bottom w:val="none" w:sz="0" w:space="0" w:color="auto"/>
        <w:right w:val="none" w:sz="0" w:space="0" w:color="auto"/>
      </w:divBdr>
    </w:div>
    <w:div w:id="104693142">
      <w:bodyDiv w:val="1"/>
      <w:marLeft w:val="0"/>
      <w:marRight w:val="0"/>
      <w:marTop w:val="0"/>
      <w:marBottom w:val="0"/>
      <w:divBdr>
        <w:top w:val="none" w:sz="0" w:space="0" w:color="auto"/>
        <w:left w:val="none" w:sz="0" w:space="0" w:color="auto"/>
        <w:bottom w:val="none" w:sz="0" w:space="0" w:color="auto"/>
        <w:right w:val="none" w:sz="0" w:space="0" w:color="auto"/>
      </w:divBdr>
    </w:div>
    <w:div w:id="114561414">
      <w:bodyDiv w:val="1"/>
      <w:marLeft w:val="0"/>
      <w:marRight w:val="0"/>
      <w:marTop w:val="0"/>
      <w:marBottom w:val="0"/>
      <w:divBdr>
        <w:top w:val="none" w:sz="0" w:space="0" w:color="auto"/>
        <w:left w:val="none" w:sz="0" w:space="0" w:color="auto"/>
        <w:bottom w:val="none" w:sz="0" w:space="0" w:color="auto"/>
        <w:right w:val="none" w:sz="0" w:space="0" w:color="auto"/>
      </w:divBdr>
    </w:div>
    <w:div w:id="116874320">
      <w:bodyDiv w:val="1"/>
      <w:marLeft w:val="0"/>
      <w:marRight w:val="0"/>
      <w:marTop w:val="0"/>
      <w:marBottom w:val="0"/>
      <w:divBdr>
        <w:top w:val="none" w:sz="0" w:space="0" w:color="auto"/>
        <w:left w:val="none" w:sz="0" w:space="0" w:color="auto"/>
        <w:bottom w:val="none" w:sz="0" w:space="0" w:color="auto"/>
        <w:right w:val="none" w:sz="0" w:space="0" w:color="auto"/>
      </w:divBdr>
    </w:div>
    <w:div w:id="131487223">
      <w:bodyDiv w:val="1"/>
      <w:marLeft w:val="0"/>
      <w:marRight w:val="0"/>
      <w:marTop w:val="0"/>
      <w:marBottom w:val="0"/>
      <w:divBdr>
        <w:top w:val="none" w:sz="0" w:space="0" w:color="auto"/>
        <w:left w:val="none" w:sz="0" w:space="0" w:color="auto"/>
        <w:bottom w:val="none" w:sz="0" w:space="0" w:color="auto"/>
        <w:right w:val="none" w:sz="0" w:space="0" w:color="auto"/>
      </w:divBdr>
    </w:div>
    <w:div w:id="191307831">
      <w:bodyDiv w:val="1"/>
      <w:marLeft w:val="0"/>
      <w:marRight w:val="0"/>
      <w:marTop w:val="0"/>
      <w:marBottom w:val="0"/>
      <w:divBdr>
        <w:top w:val="none" w:sz="0" w:space="0" w:color="auto"/>
        <w:left w:val="none" w:sz="0" w:space="0" w:color="auto"/>
        <w:bottom w:val="none" w:sz="0" w:space="0" w:color="auto"/>
        <w:right w:val="none" w:sz="0" w:space="0" w:color="auto"/>
      </w:divBdr>
    </w:div>
    <w:div w:id="192772613">
      <w:bodyDiv w:val="1"/>
      <w:marLeft w:val="0"/>
      <w:marRight w:val="0"/>
      <w:marTop w:val="0"/>
      <w:marBottom w:val="0"/>
      <w:divBdr>
        <w:top w:val="none" w:sz="0" w:space="0" w:color="auto"/>
        <w:left w:val="none" w:sz="0" w:space="0" w:color="auto"/>
        <w:bottom w:val="none" w:sz="0" w:space="0" w:color="auto"/>
        <w:right w:val="none" w:sz="0" w:space="0" w:color="auto"/>
      </w:divBdr>
    </w:div>
    <w:div w:id="196283391">
      <w:bodyDiv w:val="1"/>
      <w:marLeft w:val="0"/>
      <w:marRight w:val="0"/>
      <w:marTop w:val="0"/>
      <w:marBottom w:val="0"/>
      <w:divBdr>
        <w:top w:val="none" w:sz="0" w:space="0" w:color="auto"/>
        <w:left w:val="none" w:sz="0" w:space="0" w:color="auto"/>
        <w:bottom w:val="none" w:sz="0" w:space="0" w:color="auto"/>
        <w:right w:val="none" w:sz="0" w:space="0" w:color="auto"/>
      </w:divBdr>
    </w:div>
    <w:div w:id="204218806">
      <w:bodyDiv w:val="1"/>
      <w:marLeft w:val="0"/>
      <w:marRight w:val="0"/>
      <w:marTop w:val="0"/>
      <w:marBottom w:val="0"/>
      <w:divBdr>
        <w:top w:val="none" w:sz="0" w:space="0" w:color="auto"/>
        <w:left w:val="none" w:sz="0" w:space="0" w:color="auto"/>
        <w:bottom w:val="none" w:sz="0" w:space="0" w:color="auto"/>
        <w:right w:val="none" w:sz="0" w:space="0" w:color="auto"/>
      </w:divBdr>
    </w:div>
    <w:div w:id="217057724">
      <w:bodyDiv w:val="1"/>
      <w:marLeft w:val="0"/>
      <w:marRight w:val="0"/>
      <w:marTop w:val="0"/>
      <w:marBottom w:val="0"/>
      <w:divBdr>
        <w:top w:val="none" w:sz="0" w:space="0" w:color="auto"/>
        <w:left w:val="none" w:sz="0" w:space="0" w:color="auto"/>
        <w:bottom w:val="none" w:sz="0" w:space="0" w:color="auto"/>
        <w:right w:val="none" w:sz="0" w:space="0" w:color="auto"/>
      </w:divBdr>
    </w:div>
    <w:div w:id="235366252">
      <w:bodyDiv w:val="1"/>
      <w:marLeft w:val="0"/>
      <w:marRight w:val="0"/>
      <w:marTop w:val="0"/>
      <w:marBottom w:val="0"/>
      <w:divBdr>
        <w:top w:val="none" w:sz="0" w:space="0" w:color="auto"/>
        <w:left w:val="none" w:sz="0" w:space="0" w:color="auto"/>
        <w:bottom w:val="none" w:sz="0" w:space="0" w:color="auto"/>
        <w:right w:val="none" w:sz="0" w:space="0" w:color="auto"/>
      </w:divBdr>
    </w:div>
    <w:div w:id="252935626">
      <w:bodyDiv w:val="1"/>
      <w:marLeft w:val="0"/>
      <w:marRight w:val="0"/>
      <w:marTop w:val="0"/>
      <w:marBottom w:val="0"/>
      <w:divBdr>
        <w:top w:val="none" w:sz="0" w:space="0" w:color="auto"/>
        <w:left w:val="none" w:sz="0" w:space="0" w:color="auto"/>
        <w:bottom w:val="none" w:sz="0" w:space="0" w:color="auto"/>
        <w:right w:val="none" w:sz="0" w:space="0" w:color="auto"/>
      </w:divBdr>
    </w:div>
    <w:div w:id="256791945">
      <w:bodyDiv w:val="1"/>
      <w:marLeft w:val="0"/>
      <w:marRight w:val="0"/>
      <w:marTop w:val="0"/>
      <w:marBottom w:val="0"/>
      <w:divBdr>
        <w:top w:val="none" w:sz="0" w:space="0" w:color="auto"/>
        <w:left w:val="none" w:sz="0" w:space="0" w:color="auto"/>
        <w:bottom w:val="none" w:sz="0" w:space="0" w:color="auto"/>
        <w:right w:val="none" w:sz="0" w:space="0" w:color="auto"/>
      </w:divBdr>
    </w:div>
    <w:div w:id="264073393">
      <w:bodyDiv w:val="1"/>
      <w:marLeft w:val="0"/>
      <w:marRight w:val="0"/>
      <w:marTop w:val="0"/>
      <w:marBottom w:val="0"/>
      <w:divBdr>
        <w:top w:val="none" w:sz="0" w:space="0" w:color="auto"/>
        <w:left w:val="none" w:sz="0" w:space="0" w:color="auto"/>
        <w:bottom w:val="none" w:sz="0" w:space="0" w:color="auto"/>
        <w:right w:val="none" w:sz="0" w:space="0" w:color="auto"/>
      </w:divBdr>
    </w:div>
    <w:div w:id="268203434">
      <w:bodyDiv w:val="1"/>
      <w:marLeft w:val="0"/>
      <w:marRight w:val="0"/>
      <w:marTop w:val="0"/>
      <w:marBottom w:val="0"/>
      <w:divBdr>
        <w:top w:val="none" w:sz="0" w:space="0" w:color="auto"/>
        <w:left w:val="none" w:sz="0" w:space="0" w:color="auto"/>
        <w:bottom w:val="none" w:sz="0" w:space="0" w:color="auto"/>
        <w:right w:val="none" w:sz="0" w:space="0" w:color="auto"/>
      </w:divBdr>
      <w:divsChild>
        <w:div w:id="1136069178">
          <w:marLeft w:val="0"/>
          <w:marRight w:val="0"/>
          <w:marTop w:val="240"/>
          <w:marBottom w:val="240"/>
          <w:divBdr>
            <w:top w:val="none" w:sz="0" w:space="0" w:color="auto"/>
            <w:left w:val="none" w:sz="0" w:space="0" w:color="auto"/>
            <w:bottom w:val="none" w:sz="0" w:space="0" w:color="auto"/>
            <w:right w:val="none" w:sz="0" w:space="0" w:color="auto"/>
          </w:divBdr>
        </w:div>
        <w:div w:id="142695851">
          <w:marLeft w:val="0"/>
          <w:marRight w:val="0"/>
          <w:marTop w:val="240"/>
          <w:marBottom w:val="0"/>
          <w:divBdr>
            <w:top w:val="none" w:sz="0" w:space="0" w:color="auto"/>
            <w:left w:val="none" w:sz="0" w:space="0" w:color="auto"/>
            <w:bottom w:val="none" w:sz="0" w:space="0" w:color="auto"/>
            <w:right w:val="none" w:sz="0" w:space="0" w:color="auto"/>
          </w:divBdr>
          <w:divsChild>
            <w:div w:id="245695842">
              <w:marLeft w:val="0"/>
              <w:marRight w:val="0"/>
              <w:marTop w:val="0"/>
              <w:marBottom w:val="0"/>
              <w:divBdr>
                <w:top w:val="none" w:sz="0" w:space="0" w:color="auto"/>
                <w:left w:val="none" w:sz="0" w:space="0" w:color="auto"/>
                <w:bottom w:val="none" w:sz="0" w:space="0" w:color="auto"/>
                <w:right w:val="none" w:sz="0" w:space="0" w:color="auto"/>
              </w:divBdr>
              <w:divsChild>
                <w:div w:id="1095127576">
                  <w:marLeft w:val="0"/>
                  <w:marRight w:val="0"/>
                  <w:marTop w:val="240"/>
                  <w:marBottom w:val="0"/>
                  <w:divBdr>
                    <w:top w:val="none" w:sz="0" w:space="0" w:color="auto"/>
                    <w:left w:val="none" w:sz="0" w:space="0" w:color="auto"/>
                    <w:bottom w:val="none" w:sz="0" w:space="0" w:color="auto"/>
                    <w:right w:val="none" w:sz="0" w:space="0" w:color="auto"/>
                  </w:divBdr>
                  <w:divsChild>
                    <w:div w:id="1585453327">
                      <w:marLeft w:val="0"/>
                      <w:marRight w:val="0"/>
                      <w:marTop w:val="0"/>
                      <w:marBottom w:val="0"/>
                      <w:divBdr>
                        <w:top w:val="none" w:sz="0" w:space="0" w:color="auto"/>
                        <w:left w:val="none" w:sz="0" w:space="0" w:color="auto"/>
                        <w:bottom w:val="none" w:sz="0" w:space="0" w:color="auto"/>
                        <w:right w:val="none" w:sz="0" w:space="0" w:color="auto"/>
                      </w:divBdr>
                    </w:div>
                    <w:div w:id="641275103">
                      <w:marLeft w:val="0"/>
                      <w:marRight w:val="0"/>
                      <w:marTop w:val="240"/>
                      <w:marBottom w:val="0"/>
                      <w:divBdr>
                        <w:top w:val="none" w:sz="0" w:space="0" w:color="auto"/>
                        <w:left w:val="none" w:sz="0" w:space="0" w:color="auto"/>
                        <w:bottom w:val="none" w:sz="0" w:space="0" w:color="auto"/>
                        <w:right w:val="none" w:sz="0" w:space="0" w:color="auto"/>
                      </w:divBdr>
                      <w:divsChild>
                        <w:div w:id="14688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65876">
      <w:bodyDiv w:val="1"/>
      <w:marLeft w:val="0"/>
      <w:marRight w:val="0"/>
      <w:marTop w:val="0"/>
      <w:marBottom w:val="0"/>
      <w:divBdr>
        <w:top w:val="none" w:sz="0" w:space="0" w:color="auto"/>
        <w:left w:val="none" w:sz="0" w:space="0" w:color="auto"/>
        <w:bottom w:val="none" w:sz="0" w:space="0" w:color="auto"/>
        <w:right w:val="none" w:sz="0" w:space="0" w:color="auto"/>
      </w:divBdr>
    </w:div>
    <w:div w:id="274601382">
      <w:bodyDiv w:val="1"/>
      <w:marLeft w:val="0"/>
      <w:marRight w:val="0"/>
      <w:marTop w:val="0"/>
      <w:marBottom w:val="0"/>
      <w:divBdr>
        <w:top w:val="none" w:sz="0" w:space="0" w:color="auto"/>
        <w:left w:val="none" w:sz="0" w:space="0" w:color="auto"/>
        <w:bottom w:val="none" w:sz="0" w:space="0" w:color="auto"/>
        <w:right w:val="none" w:sz="0" w:space="0" w:color="auto"/>
      </w:divBdr>
    </w:div>
    <w:div w:id="306739397">
      <w:bodyDiv w:val="1"/>
      <w:marLeft w:val="0"/>
      <w:marRight w:val="0"/>
      <w:marTop w:val="0"/>
      <w:marBottom w:val="0"/>
      <w:divBdr>
        <w:top w:val="none" w:sz="0" w:space="0" w:color="auto"/>
        <w:left w:val="none" w:sz="0" w:space="0" w:color="auto"/>
        <w:bottom w:val="none" w:sz="0" w:space="0" w:color="auto"/>
        <w:right w:val="none" w:sz="0" w:space="0" w:color="auto"/>
      </w:divBdr>
    </w:div>
    <w:div w:id="320426285">
      <w:bodyDiv w:val="1"/>
      <w:marLeft w:val="0"/>
      <w:marRight w:val="0"/>
      <w:marTop w:val="0"/>
      <w:marBottom w:val="0"/>
      <w:divBdr>
        <w:top w:val="none" w:sz="0" w:space="0" w:color="auto"/>
        <w:left w:val="none" w:sz="0" w:space="0" w:color="auto"/>
        <w:bottom w:val="none" w:sz="0" w:space="0" w:color="auto"/>
        <w:right w:val="none" w:sz="0" w:space="0" w:color="auto"/>
      </w:divBdr>
    </w:div>
    <w:div w:id="326443988">
      <w:bodyDiv w:val="1"/>
      <w:marLeft w:val="0"/>
      <w:marRight w:val="0"/>
      <w:marTop w:val="0"/>
      <w:marBottom w:val="0"/>
      <w:divBdr>
        <w:top w:val="none" w:sz="0" w:space="0" w:color="auto"/>
        <w:left w:val="none" w:sz="0" w:space="0" w:color="auto"/>
        <w:bottom w:val="none" w:sz="0" w:space="0" w:color="auto"/>
        <w:right w:val="none" w:sz="0" w:space="0" w:color="auto"/>
      </w:divBdr>
    </w:div>
    <w:div w:id="328026251">
      <w:bodyDiv w:val="1"/>
      <w:marLeft w:val="0"/>
      <w:marRight w:val="0"/>
      <w:marTop w:val="0"/>
      <w:marBottom w:val="0"/>
      <w:divBdr>
        <w:top w:val="none" w:sz="0" w:space="0" w:color="auto"/>
        <w:left w:val="none" w:sz="0" w:space="0" w:color="auto"/>
        <w:bottom w:val="none" w:sz="0" w:space="0" w:color="auto"/>
        <w:right w:val="none" w:sz="0" w:space="0" w:color="auto"/>
      </w:divBdr>
    </w:div>
    <w:div w:id="354188945">
      <w:bodyDiv w:val="1"/>
      <w:marLeft w:val="0"/>
      <w:marRight w:val="0"/>
      <w:marTop w:val="0"/>
      <w:marBottom w:val="0"/>
      <w:divBdr>
        <w:top w:val="none" w:sz="0" w:space="0" w:color="auto"/>
        <w:left w:val="none" w:sz="0" w:space="0" w:color="auto"/>
        <w:bottom w:val="none" w:sz="0" w:space="0" w:color="auto"/>
        <w:right w:val="none" w:sz="0" w:space="0" w:color="auto"/>
      </w:divBdr>
    </w:div>
    <w:div w:id="358509923">
      <w:bodyDiv w:val="1"/>
      <w:marLeft w:val="0"/>
      <w:marRight w:val="0"/>
      <w:marTop w:val="0"/>
      <w:marBottom w:val="0"/>
      <w:divBdr>
        <w:top w:val="none" w:sz="0" w:space="0" w:color="auto"/>
        <w:left w:val="none" w:sz="0" w:space="0" w:color="auto"/>
        <w:bottom w:val="none" w:sz="0" w:space="0" w:color="auto"/>
        <w:right w:val="none" w:sz="0" w:space="0" w:color="auto"/>
      </w:divBdr>
    </w:div>
    <w:div w:id="380709740">
      <w:bodyDiv w:val="1"/>
      <w:marLeft w:val="0"/>
      <w:marRight w:val="0"/>
      <w:marTop w:val="0"/>
      <w:marBottom w:val="0"/>
      <w:divBdr>
        <w:top w:val="none" w:sz="0" w:space="0" w:color="auto"/>
        <w:left w:val="none" w:sz="0" w:space="0" w:color="auto"/>
        <w:bottom w:val="none" w:sz="0" w:space="0" w:color="auto"/>
        <w:right w:val="none" w:sz="0" w:space="0" w:color="auto"/>
      </w:divBdr>
    </w:div>
    <w:div w:id="411390874">
      <w:bodyDiv w:val="1"/>
      <w:marLeft w:val="0"/>
      <w:marRight w:val="0"/>
      <w:marTop w:val="0"/>
      <w:marBottom w:val="0"/>
      <w:divBdr>
        <w:top w:val="none" w:sz="0" w:space="0" w:color="auto"/>
        <w:left w:val="none" w:sz="0" w:space="0" w:color="auto"/>
        <w:bottom w:val="none" w:sz="0" w:space="0" w:color="auto"/>
        <w:right w:val="none" w:sz="0" w:space="0" w:color="auto"/>
      </w:divBdr>
    </w:div>
    <w:div w:id="418987139">
      <w:bodyDiv w:val="1"/>
      <w:marLeft w:val="0"/>
      <w:marRight w:val="0"/>
      <w:marTop w:val="0"/>
      <w:marBottom w:val="0"/>
      <w:divBdr>
        <w:top w:val="none" w:sz="0" w:space="0" w:color="auto"/>
        <w:left w:val="none" w:sz="0" w:space="0" w:color="auto"/>
        <w:bottom w:val="none" w:sz="0" w:space="0" w:color="auto"/>
        <w:right w:val="none" w:sz="0" w:space="0" w:color="auto"/>
      </w:divBdr>
    </w:div>
    <w:div w:id="424302517">
      <w:bodyDiv w:val="1"/>
      <w:marLeft w:val="0"/>
      <w:marRight w:val="0"/>
      <w:marTop w:val="0"/>
      <w:marBottom w:val="0"/>
      <w:divBdr>
        <w:top w:val="none" w:sz="0" w:space="0" w:color="auto"/>
        <w:left w:val="none" w:sz="0" w:space="0" w:color="auto"/>
        <w:bottom w:val="none" w:sz="0" w:space="0" w:color="auto"/>
        <w:right w:val="none" w:sz="0" w:space="0" w:color="auto"/>
      </w:divBdr>
    </w:div>
    <w:div w:id="425855653">
      <w:bodyDiv w:val="1"/>
      <w:marLeft w:val="0"/>
      <w:marRight w:val="0"/>
      <w:marTop w:val="0"/>
      <w:marBottom w:val="0"/>
      <w:divBdr>
        <w:top w:val="none" w:sz="0" w:space="0" w:color="auto"/>
        <w:left w:val="none" w:sz="0" w:space="0" w:color="auto"/>
        <w:bottom w:val="none" w:sz="0" w:space="0" w:color="auto"/>
        <w:right w:val="none" w:sz="0" w:space="0" w:color="auto"/>
      </w:divBdr>
    </w:div>
    <w:div w:id="432941418">
      <w:bodyDiv w:val="1"/>
      <w:marLeft w:val="0"/>
      <w:marRight w:val="0"/>
      <w:marTop w:val="0"/>
      <w:marBottom w:val="0"/>
      <w:divBdr>
        <w:top w:val="none" w:sz="0" w:space="0" w:color="auto"/>
        <w:left w:val="none" w:sz="0" w:space="0" w:color="auto"/>
        <w:bottom w:val="none" w:sz="0" w:space="0" w:color="auto"/>
        <w:right w:val="none" w:sz="0" w:space="0" w:color="auto"/>
      </w:divBdr>
    </w:div>
    <w:div w:id="435565318">
      <w:bodyDiv w:val="1"/>
      <w:marLeft w:val="0"/>
      <w:marRight w:val="0"/>
      <w:marTop w:val="0"/>
      <w:marBottom w:val="0"/>
      <w:divBdr>
        <w:top w:val="none" w:sz="0" w:space="0" w:color="auto"/>
        <w:left w:val="none" w:sz="0" w:space="0" w:color="auto"/>
        <w:bottom w:val="none" w:sz="0" w:space="0" w:color="auto"/>
        <w:right w:val="none" w:sz="0" w:space="0" w:color="auto"/>
      </w:divBdr>
    </w:div>
    <w:div w:id="445656341">
      <w:bodyDiv w:val="1"/>
      <w:marLeft w:val="0"/>
      <w:marRight w:val="0"/>
      <w:marTop w:val="0"/>
      <w:marBottom w:val="0"/>
      <w:divBdr>
        <w:top w:val="none" w:sz="0" w:space="0" w:color="auto"/>
        <w:left w:val="none" w:sz="0" w:space="0" w:color="auto"/>
        <w:bottom w:val="none" w:sz="0" w:space="0" w:color="auto"/>
        <w:right w:val="none" w:sz="0" w:space="0" w:color="auto"/>
      </w:divBdr>
    </w:div>
    <w:div w:id="471597652">
      <w:bodyDiv w:val="1"/>
      <w:marLeft w:val="0"/>
      <w:marRight w:val="0"/>
      <w:marTop w:val="0"/>
      <w:marBottom w:val="0"/>
      <w:divBdr>
        <w:top w:val="none" w:sz="0" w:space="0" w:color="auto"/>
        <w:left w:val="none" w:sz="0" w:space="0" w:color="auto"/>
        <w:bottom w:val="none" w:sz="0" w:space="0" w:color="auto"/>
        <w:right w:val="none" w:sz="0" w:space="0" w:color="auto"/>
      </w:divBdr>
    </w:div>
    <w:div w:id="475923571">
      <w:bodyDiv w:val="1"/>
      <w:marLeft w:val="0"/>
      <w:marRight w:val="0"/>
      <w:marTop w:val="0"/>
      <w:marBottom w:val="0"/>
      <w:divBdr>
        <w:top w:val="none" w:sz="0" w:space="0" w:color="auto"/>
        <w:left w:val="none" w:sz="0" w:space="0" w:color="auto"/>
        <w:bottom w:val="none" w:sz="0" w:space="0" w:color="auto"/>
        <w:right w:val="none" w:sz="0" w:space="0" w:color="auto"/>
      </w:divBdr>
    </w:div>
    <w:div w:id="483620679">
      <w:bodyDiv w:val="1"/>
      <w:marLeft w:val="0"/>
      <w:marRight w:val="0"/>
      <w:marTop w:val="0"/>
      <w:marBottom w:val="0"/>
      <w:divBdr>
        <w:top w:val="none" w:sz="0" w:space="0" w:color="auto"/>
        <w:left w:val="none" w:sz="0" w:space="0" w:color="auto"/>
        <w:bottom w:val="none" w:sz="0" w:space="0" w:color="auto"/>
        <w:right w:val="none" w:sz="0" w:space="0" w:color="auto"/>
      </w:divBdr>
    </w:div>
    <w:div w:id="492993570">
      <w:bodyDiv w:val="1"/>
      <w:marLeft w:val="0"/>
      <w:marRight w:val="0"/>
      <w:marTop w:val="0"/>
      <w:marBottom w:val="0"/>
      <w:divBdr>
        <w:top w:val="none" w:sz="0" w:space="0" w:color="auto"/>
        <w:left w:val="none" w:sz="0" w:space="0" w:color="auto"/>
        <w:bottom w:val="none" w:sz="0" w:space="0" w:color="auto"/>
        <w:right w:val="none" w:sz="0" w:space="0" w:color="auto"/>
      </w:divBdr>
    </w:div>
    <w:div w:id="502018014">
      <w:bodyDiv w:val="1"/>
      <w:marLeft w:val="0"/>
      <w:marRight w:val="0"/>
      <w:marTop w:val="0"/>
      <w:marBottom w:val="0"/>
      <w:divBdr>
        <w:top w:val="none" w:sz="0" w:space="0" w:color="auto"/>
        <w:left w:val="none" w:sz="0" w:space="0" w:color="auto"/>
        <w:bottom w:val="none" w:sz="0" w:space="0" w:color="auto"/>
        <w:right w:val="none" w:sz="0" w:space="0" w:color="auto"/>
      </w:divBdr>
    </w:div>
    <w:div w:id="502281506">
      <w:bodyDiv w:val="1"/>
      <w:marLeft w:val="0"/>
      <w:marRight w:val="0"/>
      <w:marTop w:val="0"/>
      <w:marBottom w:val="0"/>
      <w:divBdr>
        <w:top w:val="none" w:sz="0" w:space="0" w:color="auto"/>
        <w:left w:val="none" w:sz="0" w:space="0" w:color="auto"/>
        <w:bottom w:val="none" w:sz="0" w:space="0" w:color="auto"/>
        <w:right w:val="none" w:sz="0" w:space="0" w:color="auto"/>
      </w:divBdr>
    </w:div>
    <w:div w:id="511846297">
      <w:bodyDiv w:val="1"/>
      <w:marLeft w:val="0"/>
      <w:marRight w:val="0"/>
      <w:marTop w:val="0"/>
      <w:marBottom w:val="0"/>
      <w:divBdr>
        <w:top w:val="none" w:sz="0" w:space="0" w:color="auto"/>
        <w:left w:val="none" w:sz="0" w:space="0" w:color="auto"/>
        <w:bottom w:val="none" w:sz="0" w:space="0" w:color="auto"/>
        <w:right w:val="none" w:sz="0" w:space="0" w:color="auto"/>
      </w:divBdr>
    </w:div>
    <w:div w:id="515654960">
      <w:bodyDiv w:val="1"/>
      <w:marLeft w:val="0"/>
      <w:marRight w:val="0"/>
      <w:marTop w:val="0"/>
      <w:marBottom w:val="0"/>
      <w:divBdr>
        <w:top w:val="none" w:sz="0" w:space="0" w:color="auto"/>
        <w:left w:val="none" w:sz="0" w:space="0" w:color="auto"/>
        <w:bottom w:val="none" w:sz="0" w:space="0" w:color="auto"/>
        <w:right w:val="none" w:sz="0" w:space="0" w:color="auto"/>
      </w:divBdr>
    </w:div>
    <w:div w:id="525873948">
      <w:bodyDiv w:val="1"/>
      <w:marLeft w:val="0"/>
      <w:marRight w:val="0"/>
      <w:marTop w:val="0"/>
      <w:marBottom w:val="0"/>
      <w:divBdr>
        <w:top w:val="none" w:sz="0" w:space="0" w:color="auto"/>
        <w:left w:val="none" w:sz="0" w:space="0" w:color="auto"/>
        <w:bottom w:val="none" w:sz="0" w:space="0" w:color="auto"/>
        <w:right w:val="none" w:sz="0" w:space="0" w:color="auto"/>
      </w:divBdr>
    </w:div>
    <w:div w:id="549457841">
      <w:bodyDiv w:val="1"/>
      <w:marLeft w:val="0"/>
      <w:marRight w:val="0"/>
      <w:marTop w:val="0"/>
      <w:marBottom w:val="0"/>
      <w:divBdr>
        <w:top w:val="none" w:sz="0" w:space="0" w:color="auto"/>
        <w:left w:val="none" w:sz="0" w:space="0" w:color="auto"/>
        <w:bottom w:val="none" w:sz="0" w:space="0" w:color="auto"/>
        <w:right w:val="none" w:sz="0" w:space="0" w:color="auto"/>
      </w:divBdr>
    </w:div>
    <w:div w:id="579409155">
      <w:bodyDiv w:val="1"/>
      <w:marLeft w:val="0"/>
      <w:marRight w:val="0"/>
      <w:marTop w:val="0"/>
      <w:marBottom w:val="0"/>
      <w:divBdr>
        <w:top w:val="none" w:sz="0" w:space="0" w:color="auto"/>
        <w:left w:val="none" w:sz="0" w:space="0" w:color="auto"/>
        <w:bottom w:val="none" w:sz="0" w:space="0" w:color="auto"/>
        <w:right w:val="none" w:sz="0" w:space="0" w:color="auto"/>
      </w:divBdr>
    </w:div>
    <w:div w:id="583536088">
      <w:bodyDiv w:val="1"/>
      <w:marLeft w:val="0"/>
      <w:marRight w:val="0"/>
      <w:marTop w:val="0"/>
      <w:marBottom w:val="0"/>
      <w:divBdr>
        <w:top w:val="none" w:sz="0" w:space="0" w:color="auto"/>
        <w:left w:val="none" w:sz="0" w:space="0" w:color="auto"/>
        <w:bottom w:val="none" w:sz="0" w:space="0" w:color="auto"/>
        <w:right w:val="none" w:sz="0" w:space="0" w:color="auto"/>
      </w:divBdr>
    </w:div>
    <w:div w:id="603463888">
      <w:bodyDiv w:val="1"/>
      <w:marLeft w:val="0"/>
      <w:marRight w:val="0"/>
      <w:marTop w:val="0"/>
      <w:marBottom w:val="0"/>
      <w:divBdr>
        <w:top w:val="none" w:sz="0" w:space="0" w:color="auto"/>
        <w:left w:val="none" w:sz="0" w:space="0" w:color="auto"/>
        <w:bottom w:val="none" w:sz="0" w:space="0" w:color="auto"/>
        <w:right w:val="none" w:sz="0" w:space="0" w:color="auto"/>
      </w:divBdr>
    </w:div>
    <w:div w:id="611478656">
      <w:bodyDiv w:val="1"/>
      <w:marLeft w:val="0"/>
      <w:marRight w:val="0"/>
      <w:marTop w:val="0"/>
      <w:marBottom w:val="0"/>
      <w:divBdr>
        <w:top w:val="none" w:sz="0" w:space="0" w:color="auto"/>
        <w:left w:val="none" w:sz="0" w:space="0" w:color="auto"/>
        <w:bottom w:val="none" w:sz="0" w:space="0" w:color="auto"/>
        <w:right w:val="none" w:sz="0" w:space="0" w:color="auto"/>
      </w:divBdr>
    </w:div>
    <w:div w:id="655569205">
      <w:bodyDiv w:val="1"/>
      <w:marLeft w:val="0"/>
      <w:marRight w:val="0"/>
      <w:marTop w:val="0"/>
      <w:marBottom w:val="0"/>
      <w:divBdr>
        <w:top w:val="none" w:sz="0" w:space="0" w:color="auto"/>
        <w:left w:val="none" w:sz="0" w:space="0" w:color="auto"/>
        <w:bottom w:val="none" w:sz="0" w:space="0" w:color="auto"/>
        <w:right w:val="none" w:sz="0" w:space="0" w:color="auto"/>
      </w:divBdr>
    </w:div>
    <w:div w:id="656149028">
      <w:bodyDiv w:val="1"/>
      <w:marLeft w:val="0"/>
      <w:marRight w:val="0"/>
      <w:marTop w:val="0"/>
      <w:marBottom w:val="0"/>
      <w:divBdr>
        <w:top w:val="none" w:sz="0" w:space="0" w:color="auto"/>
        <w:left w:val="none" w:sz="0" w:space="0" w:color="auto"/>
        <w:bottom w:val="none" w:sz="0" w:space="0" w:color="auto"/>
        <w:right w:val="none" w:sz="0" w:space="0" w:color="auto"/>
      </w:divBdr>
    </w:div>
    <w:div w:id="668481582">
      <w:bodyDiv w:val="1"/>
      <w:marLeft w:val="0"/>
      <w:marRight w:val="0"/>
      <w:marTop w:val="0"/>
      <w:marBottom w:val="0"/>
      <w:divBdr>
        <w:top w:val="none" w:sz="0" w:space="0" w:color="auto"/>
        <w:left w:val="none" w:sz="0" w:space="0" w:color="auto"/>
        <w:bottom w:val="none" w:sz="0" w:space="0" w:color="auto"/>
        <w:right w:val="none" w:sz="0" w:space="0" w:color="auto"/>
      </w:divBdr>
    </w:div>
    <w:div w:id="671372821">
      <w:bodyDiv w:val="1"/>
      <w:marLeft w:val="0"/>
      <w:marRight w:val="0"/>
      <w:marTop w:val="0"/>
      <w:marBottom w:val="0"/>
      <w:divBdr>
        <w:top w:val="none" w:sz="0" w:space="0" w:color="auto"/>
        <w:left w:val="none" w:sz="0" w:space="0" w:color="auto"/>
        <w:bottom w:val="none" w:sz="0" w:space="0" w:color="auto"/>
        <w:right w:val="none" w:sz="0" w:space="0" w:color="auto"/>
      </w:divBdr>
    </w:div>
    <w:div w:id="678965791">
      <w:bodyDiv w:val="1"/>
      <w:marLeft w:val="0"/>
      <w:marRight w:val="0"/>
      <w:marTop w:val="0"/>
      <w:marBottom w:val="0"/>
      <w:divBdr>
        <w:top w:val="none" w:sz="0" w:space="0" w:color="auto"/>
        <w:left w:val="none" w:sz="0" w:space="0" w:color="auto"/>
        <w:bottom w:val="none" w:sz="0" w:space="0" w:color="auto"/>
        <w:right w:val="none" w:sz="0" w:space="0" w:color="auto"/>
      </w:divBdr>
    </w:div>
    <w:div w:id="685132012">
      <w:bodyDiv w:val="1"/>
      <w:marLeft w:val="0"/>
      <w:marRight w:val="0"/>
      <w:marTop w:val="0"/>
      <w:marBottom w:val="0"/>
      <w:divBdr>
        <w:top w:val="none" w:sz="0" w:space="0" w:color="auto"/>
        <w:left w:val="none" w:sz="0" w:space="0" w:color="auto"/>
        <w:bottom w:val="none" w:sz="0" w:space="0" w:color="auto"/>
        <w:right w:val="none" w:sz="0" w:space="0" w:color="auto"/>
      </w:divBdr>
    </w:div>
    <w:div w:id="713624437">
      <w:bodyDiv w:val="1"/>
      <w:marLeft w:val="0"/>
      <w:marRight w:val="0"/>
      <w:marTop w:val="0"/>
      <w:marBottom w:val="0"/>
      <w:divBdr>
        <w:top w:val="none" w:sz="0" w:space="0" w:color="auto"/>
        <w:left w:val="none" w:sz="0" w:space="0" w:color="auto"/>
        <w:bottom w:val="none" w:sz="0" w:space="0" w:color="auto"/>
        <w:right w:val="none" w:sz="0" w:space="0" w:color="auto"/>
      </w:divBdr>
    </w:div>
    <w:div w:id="714503690">
      <w:bodyDiv w:val="1"/>
      <w:marLeft w:val="0"/>
      <w:marRight w:val="0"/>
      <w:marTop w:val="0"/>
      <w:marBottom w:val="0"/>
      <w:divBdr>
        <w:top w:val="none" w:sz="0" w:space="0" w:color="auto"/>
        <w:left w:val="none" w:sz="0" w:space="0" w:color="auto"/>
        <w:bottom w:val="none" w:sz="0" w:space="0" w:color="auto"/>
        <w:right w:val="none" w:sz="0" w:space="0" w:color="auto"/>
      </w:divBdr>
    </w:div>
    <w:div w:id="725420987">
      <w:bodyDiv w:val="1"/>
      <w:marLeft w:val="0"/>
      <w:marRight w:val="0"/>
      <w:marTop w:val="0"/>
      <w:marBottom w:val="0"/>
      <w:divBdr>
        <w:top w:val="none" w:sz="0" w:space="0" w:color="auto"/>
        <w:left w:val="none" w:sz="0" w:space="0" w:color="auto"/>
        <w:bottom w:val="none" w:sz="0" w:space="0" w:color="auto"/>
        <w:right w:val="none" w:sz="0" w:space="0" w:color="auto"/>
      </w:divBdr>
    </w:div>
    <w:div w:id="735399570">
      <w:bodyDiv w:val="1"/>
      <w:marLeft w:val="0"/>
      <w:marRight w:val="0"/>
      <w:marTop w:val="0"/>
      <w:marBottom w:val="0"/>
      <w:divBdr>
        <w:top w:val="none" w:sz="0" w:space="0" w:color="auto"/>
        <w:left w:val="none" w:sz="0" w:space="0" w:color="auto"/>
        <w:bottom w:val="none" w:sz="0" w:space="0" w:color="auto"/>
        <w:right w:val="none" w:sz="0" w:space="0" w:color="auto"/>
      </w:divBdr>
    </w:div>
    <w:div w:id="738795489">
      <w:bodyDiv w:val="1"/>
      <w:marLeft w:val="0"/>
      <w:marRight w:val="0"/>
      <w:marTop w:val="0"/>
      <w:marBottom w:val="0"/>
      <w:divBdr>
        <w:top w:val="none" w:sz="0" w:space="0" w:color="auto"/>
        <w:left w:val="none" w:sz="0" w:space="0" w:color="auto"/>
        <w:bottom w:val="none" w:sz="0" w:space="0" w:color="auto"/>
        <w:right w:val="none" w:sz="0" w:space="0" w:color="auto"/>
      </w:divBdr>
    </w:div>
    <w:div w:id="742794508">
      <w:bodyDiv w:val="1"/>
      <w:marLeft w:val="0"/>
      <w:marRight w:val="0"/>
      <w:marTop w:val="0"/>
      <w:marBottom w:val="0"/>
      <w:divBdr>
        <w:top w:val="none" w:sz="0" w:space="0" w:color="auto"/>
        <w:left w:val="none" w:sz="0" w:space="0" w:color="auto"/>
        <w:bottom w:val="none" w:sz="0" w:space="0" w:color="auto"/>
        <w:right w:val="none" w:sz="0" w:space="0" w:color="auto"/>
      </w:divBdr>
    </w:div>
    <w:div w:id="746536115">
      <w:bodyDiv w:val="1"/>
      <w:marLeft w:val="0"/>
      <w:marRight w:val="0"/>
      <w:marTop w:val="0"/>
      <w:marBottom w:val="0"/>
      <w:divBdr>
        <w:top w:val="none" w:sz="0" w:space="0" w:color="auto"/>
        <w:left w:val="none" w:sz="0" w:space="0" w:color="auto"/>
        <w:bottom w:val="none" w:sz="0" w:space="0" w:color="auto"/>
        <w:right w:val="none" w:sz="0" w:space="0" w:color="auto"/>
      </w:divBdr>
    </w:div>
    <w:div w:id="755636547">
      <w:bodyDiv w:val="1"/>
      <w:marLeft w:val="0"/>
      <w:marRight w:val="0"/>
      <w:marTop w:val="0"/>
      <w:marBottom w:val="0"/>
      <w:divBdr>
        <w:top w:val="none" w:sz="0" w:space="0" w:color="auto"/>
        <w:left w:val="none" w:sz="0" w:space="0" w:color="auto"/>
        <w:bottom w:val="none" w:sz="0" w:space="0" w:color="auto"/>
        <w:right w:val="none" w:sz="0" w:space="0" w:color="auto"/>
      </w:divBdr>
    </w:div>
    <w:div w:id="757795731">
      <w:bodyDiv w:val="1"/>
      <w:marLeft w:val="0"/>
      <w:marRight w:val="0"/>
      <w:marTop w:val="0"/>
      <w:marBottom w:val="0"/>
      <w:divBdr>
        <w:top w:val="none" w:sz="0" w:space="0" w:color="auto"/>
        <w:left w:val="none" w:sz="0" w:space="0" w:color="auto"/>
        <w:bottom w:val="none" w:sz="0" w:space="0" w:color="auto"/>
        <w:right w:val="none" w:sz="0" w:space="0" w:color="auto"/>
      </w:divBdr>
    </w:div>
    <w:div w:id="759719988">
      <w:bodyDiv w:val="1"/>
      <w:marLeft w:val="0"/>
      <w:marRight w:val="0"/>
      <w:marTop w:val="0"/>
      <w:marBottom w:val="0"/>
      <w:divBdr>
        <w:top w:val="none" w:sz="0" w:space="0" w:color="auto"/>
        <w:left w:val="none" w:sz="0" w:space="0" w:color="auto"/>
        <w:bottom w:val="none" w:sz="0" w:space="0" w:color="auto"/>
        <w:right w:val="none" w:sz="0" w:space="0" w:color="auto"/>
      </w:divBdr>
    </w:div>
    <w:div w:id="761294523">
      <w:bodyDiv w:val="1"/>
      <w:marLeft w:val="0"/>
      <w:marRight w:val="0"/>
      <w:marTop w:val="0"/>
      <w:marBottom w:val="0"/>
      <w:divBdr>
        <w:top w:val="none" w:sz="0" w:space="0" w:color="auto"/>
        <w:left w:val="none" w:sz="0" w:space="0" w:color="auto"/>
        <w:bottom w:val="none" w:sz="0" w:space="0" w:color="auto"/>
        <w:right w:val="none" w:sz="0" w:space="0" w:color="auto"/>
      </w:divBdr>
    </w:div>
    <w:div w:id="786705804">
      <w:bodyDiv w:val="1"/>
      <w:marLeft w:val="0"/>
      <w:marRight w:val="0"/>
      <w:marTop w:val="0"/>
      <w:marBottom w:val="0"/>
      <w:divBdr>
        <w:top w:val="none" w:sz="0" w:space="0" w:color="auto"/>
        <w:left w:val="none" w:sz="0" w:space="0" w:color="auto"/>
        <w:bottom w:val="none" w:sz="0" w:space="0" w:color="auto"/>
        <w:right w:val="none" w:sz="0" w:space="0" w:color="auto"/>
      </w:divBdr>
    </w:div>
    <w:div w:id="791244011">
      <w:bodyDiv w:val="1"/>
      <w:marLeft w:val="0"/>
      <w:marRight w:val="0"/>
      <w:marTop w:val="0"/>
      <w:marBottom w:val="0"/>
      <w:divBdr>
        <w:top w:val="none" w:sz="0" w:space="0" w:color="auto"/>
        <w:left w:val="none" w:sz="0" w:space="0" w:color="auto"/>
        <w:bottom w:val="none" w:sz="0" w:space="0" w:color="auto"/>
        <w:right w:val="none" w:sz="0" w:space="0" w:color="auto"/>
      </w:divBdr>
    </w:div>
    <w:div w:id="791486657">
      <w:bodyDiv w:val="1"/>
      <w:marLeft w:val="0"/>
      <w:marRight w:val="0"/>
      <w:marTop w:val="0"/>
      <w:marBottom w:val="0"/>
      <w:divBdr>
        <w:top w:val="none" w:sz="0" w:space="0" w:color="auto"/>
        <w:left w:val="none" w:sz="0" w:space="0" w:color="auto"/>
        <w:bottom w:val="none" w:sz="0" w:space="0" w:color="auto"/>
        <w:right w:val="none" w:sz="0" w:space="0" w:color="auto"/>
      </w:divBdr>
    </w:div>
    <w:div w:id="797383989">
      <w:bodyDiv w:val="1"/>
      <w:marLeft w:val="0"/>
      <w:marRight w:val="0"/>
      <w:marTop w:val="0"/>
      <w:marBottom w:val="0"/>
      <w:divBdr>
        <w:top w:val="none" w:sz="0" w:space="0" w:color="auto"/>
        <w:left w:val="none" w:sz="0" w:space="0" w:color="auto"/>
        <w:bottom w:val="none" w:sz="0" w:space="0" w:color="auto"/>
        <w:right w:val="none" w:sz="0" w:space="0" w:color="auto"/>
      </w:divBdr>
    </w:div>
    <w:div w:id="799566595">
      <w:bodyDiv w:val="1"/>
      <w:marLeft w:val="0"/>
      <w:marRight w:val="0"/>
      <w:marTop w:val="0"/>
      <w:marBottom w:val="0"/>
      <w:divBdr>
        <w:top w:val="none" w:sz="0" w:space="0" w:color="auto"/>
        <w:left w:val="none" w:sz="0" w:space="0" w:color="auto"/>
        <w:bottom w:val="none" w:sz="0" w:space="0" w:color="auto"/>
        <w:right w:val="none" w:sz="0" w:space="0" w:color="auto"/>
      </w:divBdr>
    </w:div>
    <w:div w:id="801047002">
      <w:bodyDiv w:val="1"/>
      <w:marLeft w:val="0"/>
      <w:marRight w:val="0"/>
      <w:marTop w:val="0"/>
      <w:marBottom w:val="0"/>
      <w:divBdr>
        <w:top w:val="none" w:sz="0" w:space="0" w:color="auto"/>
        <w:left w:val="none" w:sz="0" w:space="0" w:color="auto"/>
        <w:bottom w:val="none" w:sz="0" w:space="0" w:color="auto"/>
        <w:right w:val="none" w:sz="0" w:space="0" w:color="auto"/>
      </w:divBdr>
    </w:div>
    <w:div w:id="816190892">
      <w:bodyDiv w:val="1"/>
      <w:marLeft w:val="0"/>
      <w:marRight w:val="0"/>
      <w:marTop w:val="0"/>
      <w:marBottom w:val="0"/>
      <w:divBdr>
        <w:top w:val="none" w:sz="0" w:space="0" w:color="auto"/>
        <w:left w:val="none" w:sz="0" w:space="0" w:color="auto"/>
        <w:bottom w:val="none" w:sz="0" w:space="0" w:color="auto"/>
        <w:right w:val="none" w:sz="0" w:space="0" w:color="auto"/>
      </w:divBdr>
    </w:div>
    <w:div w:id="818957509">
      <w:bodyDiv w:val="1"/>
      <w:marLeft w:val="0"/>
      <w:marRight w:val="0"/>
      <w:marTop w:val="0"/>
      <w:marBottom w:val="0"/>
      <w:divBdr>
        <w:top w:val="none" w:sz="0" w:space="0" w:color="auto"/>
        <w:left w:val="none" w:sz="0" w:space="0" w:color="auto"/>
        <w:bottom w:val="none" w:sz="0" w:space="0" w:color="auto"/>
        <w:right w:val="none" w:sz="0" w:space="0" w:color="auto"/>
      </w:divBdr>
    </w:div>
    <w:div w:id="824050708">
      <w:bodyDiv w:val="1"/>
      <w:marLeft w:val="0"/>
      <w:marRight w:val="0"/>
      <w:marTop w:val="0"/>
      <w:marBottom w:val="0"/>
      <w:divBdr>
        <w:top w:val="none" w:sz="0" w:space="0" w:color="auto"/>
        <w:left w:val="none" w:sz="0" w:space="0" w:color="auto"/>
        <w:bottom w:val="none" w:sz="0" w:space="0" w:color="auto"/>
        <w:right w:val="none" w:sz="0" w:space="0" w:color="auto"/>
      </w:divBdr>
    </w:div>
    <w:div w:id="826171646">
      <w:bodyDiv w:val="1"/>
      <w:marLeft w:val="0"/>
      <w:marRight w:val="0"/>
      <w:marTop w:val="0"/>
      <w:marBottom w:val="0"/>
      <w:divBdr>
        <w:top w:val="none" w:sz="0" w:space="0" w:color="auto"/>
        <w:left w:val="none" w:sz="0" w:space="0" w:color="auto"/>
        <w:bottom w:val="none" w:sz="0" w:space="0" w:color="auto"/>
        <w:right w:val="none" w:sz="0" w:space="0" w:color="auto"/>
      </w:divBdr>
    </w:div>
    <w:div w:id="850493191">
      <w:bodyDiv w:val="1"/>
      <w:marLeft w:val="0"/>
      <w:marRight w:val="0"/>
      <w:marTop w:val="0"/>
      <w:marBottom w:val="0"/>
      <w:divBdr>
        <w:top w:val="none" w:sz="0" w:space="0" w:color="auto"/>
        <w:left w:val="none" w:sz="0" w:space="0" w:color="auto"/>
        <w:bottom w:val="none" w:sz="0" w:space="0" w:color="auto"/>
        <w:right w:val="none" w:sz="0" w:space="0" w:color="auto"/>
      </w:divBdr>
    </w:div>
    <w:div w:id="854539134">
      <w:bodyDiv w:val="1"/>
      <w:marLeft w:val="0"/>
      <w:marRight w:val="0"/>
      <w:marTop w:val="0"/>
      <w:marBottom w:val="0"/>
      <w:divBdr>
        <w:top w:val="none" w:sz="0" w:space="0" w:color="auto"/>
        <w:left w:val="none" w:sz="0" w:space="0" w:color="auto"/>
        <w:bottom w:val="none" w:sz="0" w:space="0" w:color="auto"/>
        <w:right w:val="none" w:sz="0" w:space="0" w:color="auto"/>
      </w:divBdr>
    </w:div>
    <w:div w:id="875240582">
      <w:bodyDiv w:val="1"/>
      <w:marLeft w:val="0"/>
      <w:marRight w:val="0"/>
      <w:marTop w:val="0"/>
      <w:marBottom w:val="0"/>
      <w:divBdr>
        <w:top w:val="none" w:sz="0" w:space="0" w:color="auto"/>
        <w:left w:val="none" w:sz="0" w:space="0" w:color="auto"/>
        <w:bottom w:val="none" w:sz="0" w:space="0" w:color="auto"/>
        <w:right w:val="none" w:sz="0" w:space="0" w:color="auto"/>
      </w:divBdr>
    </w:div>
    <w:div w:id="884147694">
      <w:bodyDiv w:val="1"/>
      <w:marLeft w:val="0"/>
      <w:marRight w:val="0"/>
      <w:marTop w:val="0"/>
      <w:marBottom w:val="0"/>
      <w:divBdr>
        <w:top w:val="none" w:sz="0" w:space="0" w:color="auto"/>
        <w:left w:val="none" w:sz="0" w:space="0" w:color="auto"/>
        <w:bottom w:val="none" w:sz="0" w:space="0" w:color="auto"/>
        <w:right w:val="none" w:sz="0" w:space="0" w:color="auto"/>
      </w:divBdr>
    </w:div>
    <w:div w:id="887297570">
      <w:bodyDiv w:val="1"/>
      <w:marLeft w:val="0"/>
      <w:marRight w:val="0"/>
      <w:marTop w:val="0"/>
      <w:marBottom w:val="0"/>
      <w:divBdr>
        <w:top w:val="none" w:sz="0" w:space="0" w:color="auto"/>
        <w:left w:val="none" w:sz="0" w:space="0" w:color="auto"/>
        <w:bottom w:val="none" w:sz="0" w:space="0" w:color="auto"/>
        <w:right w:val="none" w:sz="0" w:space="0" w:color="auto"/>
      </w:divBdr>
    </w:div>
    <w:div w:id="904922983">
      <w:bodyDiv w:val="1"/>
      <w:marLeft w:val="0"/>
      <w:marRight w:val="0"/>
      <w:marTop w:val="0"/>
      <w:marBottom w:val="0"/>
      <w:divBdr>
        <w:top w:val="none" w:sz="0" w:space="0" w:color="auto"/>
        <w:left w:val="none" w:sz="0" w:space="0" w:color="auto"/>
        <w:bottom w:val="none" w:sz="0" w:space="0" w:color="auto"/>
        <w:right w:val="none" w:sz="0" w:space="0" w:color="auto"/>
      </w:divBdr>
    </w:div>
    <w:div w:id="906257259">
      <w:bodyDiv w:val="1"/>
      <w:marLeft w:val="0"/>
      <w:marRight w:val="0"/>
      <w:marTop w:val="0"/>
      <w:marBottom w:val="0"/>
      <w:divBdr>
        <w:top w:val="none" w:sz="0" w:space="0" w:color="auto"/>
        <w:left w:val="none" w:sz="0" w:space="0" w:color="auto"/>
        <w:bottom w:val="none" w:sz="0" w:space="0" w:color="auto"/>
        <w:right w:val="none" w:sz="0" w:space="0" w:color="auto"/>
      </w:divBdr>
    </w:div>
    <w:div w:id="914512717">
      <w:bodyDiv w:val="1"/>
      <w:marLeft w:val="0"/>
      <w:marRight w:val="0"/>
      <w:marTop w:val="0"/>
      <w:marBottom w:val="0"/>
      <w:divBdr>
        <w:top w:val="none" w:sz="0" w:space="0" w:color="auto"/>
        <w:left w:val="none" w:sz="0" w:space="0" w:color="auto"/>
        <w:bottom w:val="none" w:sz="0" w:space="0" w:color="auto"/>
        <w:right w:val="none" w:sz="0" w:space="0" w:color="auto"/>
      </w:divBdr>
    </w:div>
    <w:div w:id="915284995">
      <w:bodyDiv w:val="1"/>
      <w:marLeft w:val="0"/>
      <w:marRight w:val="0"/>
      <w:marTop w:val="0"/>
      <w:marBottom w:val="0"/>
      <w:divBdr>
        <w:top w:val="none" w:sz="0" w:space="0" w:color="auto"/>
        <w:left w:val="none" w:sz="0" w:space="0" w:color="auto"/>
        <w:bottom w:val="none" w:sz="0" w:space="0" w:color="auto"/>
        <w:right w:val="none" w:sz="0" w:space="0" w:color="auto"/>
      </w:divBdr>
    </w:div>
    <w:div w:id="919949098">
      <w:bodyDiv w:val="1"/>
      <w:marLeft w:val="0"/>
      <w:marRight w:val="0"/>
      <w:marTop w:val="0"/>
      <w:marBottom w:val="0"/>
      <w:divBdr>
        <w:top w:val="none" w:sz="0" w:space="0" w:color="auto"/>
        <w:left w:val="none" w:sz="0" w:space="0" w:color="auto"/>
        <w:bottom w:val="none" w:sz="0" w:space="0" w:color="auto"/>
        <w:right w:val="none" w:sz="0" w:space="0" w:color="auto"/>
      </w:divBdr>
    </w:div>
    <w:div w:id="925068531">
      <w:bodyDiv w:val="1"/>
      <w:marLeft w:val="0"/>
      <w:marRight w:val="0"/>
      <w:marTop w:val="0"/>
      <w:marBottom w:val="0"/>
      <w:divBdr>
        <w:top w:val="none" w:sz="0" w:space="0" w:color="auto"/>
        <w:left w:val="none" w:sz="0" w:space="0" w:color="auto"/>
        <w:bottom w:val="none" w:sz="0" w:space="0" w:color="auto"/>
        <w:right w:val="none" w:sz="0" w:space="0" w:color="auto"/>
      </w:divBdr>
    </w:div>
    <w:div w:id="932740024">
      <w:bodyDiv w:val="1"/>
      <w:marLeft w:val="0"/>
      <w:marRight w:val="0"/>
      <w:marTop w:val="0"/>
      <w:marBottom w:val="0"/>
      <w:divBdr>
        <w:top w:val="none" w:sz="0" w:space="0" w:color="auto"/>
        <w:left w:val="none" w:sz="0" w:space="0" w:color="auto"/>
        <w:bottom w:val="none" w:sz="0" w:space="0" w:color="auto"/>
        <w:right w:val="none" w:sz="0" w:space="0" w:color="auto"/>
      </w:divBdr>
    </w:div>
    <w:div w:id="941033925">
      <w:bodyDiv w:val="1"/>
      <w:marLeft w:val="0"/>
      <w:marRight w:val="0"/>
      <w:marTop w:val="0"/>
      <w:marBottom w:val="0"/>
      <w:divBdr>
        <w:top w:val="none" w:sz="0" w:space="0" w:color="auto"/>
        <w:left w:val="none" w:sz="0" w:space="0" w:color="auto"/>
        <w:bottom w:val="none" w:sz="0" w:space="0" w:color="auto"/>
        <w:right w:val="none" w:sz="0" w:space="0" w:color="auto"/>
      </w:divBdr>
    </w:div>
    <w:div w:id="945431197">
      <w:bodyDiv w:val="1"/>
      <w:marLeft w:val="0"/>
      <w:marRight w:val="0"/>
      <w:marTop w:val="0"/>
      <w:marBottom w:val="0"/>
      <w:divBdr>
        <w:top w:val="none" w:sz="0" w:space="0" w:color="auto"/>
        <w:left w:val="none" w:sz="0" w:space="0" w:color="auto"/>
        <w:bottom w:val="none" w:sz="0" w:space="0" w:color="auto"/>
        <w:right w:val="none" w:sz="0" w:space="0" w:color="auto"/>
      </w:divBdr>
    </w:div>
    <w:div w:id="945773156">
      <w:bodyDiv w:val="1"/>
      <w:marLeft w:val="0"/>
      <w:marRight w:val="0"/>
      <w:marTop w:val="0"/>
      <w:marBottom w:val="0"/>
      <w:divBdr>
        <w:top w:val="none" w:sz="0" w:space="0" w:color="auto"/>
        <w:left w:val="none" w:sz="0" w:space="0" w:color="auto"/>
        <w:bottom w:val="none" w:sz="0" w:space="0" w:color="auto"/>
        <w:right w:val="none" w:sz="0" w:space="0" w:color="auto"/>
      </w:divBdr>
    </w:div>
    <w:div w:id="946425195">
      <w:bodyDiv w:val="1"/>
      <w:marLeft w:val="0"/>
      <w:marRight w:val="0"/>
      <w:marTop w:val="0"/>
      <w:marBottom w:val="0"/>
      <w:divBdr>
        <w:top w:val="none" w:sz="0" w:space="0" w:color="auto"/>
        <w:left w:val="none" w:sz="0" w:space="0" w:color="auto"/>
        <w:bottom w:val="none" w:sz="0" w:space="0" w:color="auto"/>
        <w:right w:val="none" w:sz="0" w:space="0" w:color="auto"/>
      </w:divBdr>
    </w:div>
    <w:div w:id="950281824">
      <w:bodyDiv w:val="1"/>
      <w:marLeft w:val="0"/>
      <w:marRight w:val="0"/>
      <w:marTop w:val="0"/>
      <w:marBottom w:val="0"/>
      <w:divBdr>
        <w:top w:val="none" w:sz="0" w:space="0" w:color="auto"/>
        <w:left w:val="none" w:sz="0" w:space="0" w:color="auto"/>
        <w:bottom w:val="none" w:sz="0" w:space="0" w:color="auto"/>
        <w:right w:val="none" w:sz="0" w:space="0" w:color="auto"/>
      </w:divBdr>
    </w:div>
    <w:div w:id="967854404">
      <w:bodyDiv w:val="1"/>
      <w:marLeft w:val="0"/>
      <w:marRight w:val="0"/>
      <w:marTop w:val="0"/>
      <w:marBottom w:val="0"/>
      <w:divBdr>
        <w:top w:val="none" w:sz="0" w:space="0" w:color="auto"/>
        <w:left w:val="none" w:sz="0" w:space="0" w:color="auto"/>
        <w:bottom w:val="none" w:sz="0" w:space="0" w:color="auto"/>
        <w:right w:val="none" w:sz="0" w:space="0" w:color="auto"/>
      </w:divBdr>
    </w:div>
    <w:div w:id="969746324">
      <w:bodyDiv w:val="1"/>
      <w:marLeft w:val="0"/>
      <w:marRight w:val="0"/>
      <w:marTop w:val="0"/>
      <w:marBottom w:val="0"/>
      <w:divBdr>
        <w:top w:val="none" w:sz="0" w:space="0" w:color="auto"/>
        <w:left w:val="none" w:sz="0" w:space="0" w:color="auto"/>
        <w:bottom w:val="none" w:sz="0" w:space="0" w:color="auto"/>
        <w:right w:val="none" w:sz="0" w:space="0" w:color="auto"/>
      </w:divBdr>
    </w:div>
    <w:div w:id="978150434">
      <w:bodyDiv w:val="1"/>
      <w:marLeft w:val="0"/>
      <w:marRight w:val="0"/>
      <w:marTop w:val="0"/>
      <w:marBottom w:val="0"/>
      <w:divBdr>
        <w:top w:val="none" w:sz="0" w:space="0" w:color="auto"/>
        <w:left w:val="none" w:sz="0" w:space="0" w:color="auto"/>
        <w:bottom w:val="none" w:sz="0" w:space="0" w:color="auto"/>
        <w:right w:val="none" w:sz="0" w:space="0" w:color="auto"/>
      </w:divBdr>
    </w:div>
    <w:div w:id="979964983">
      <w:bodyDiv w:val="1"/>
      <w:marLeft w:val="0"/>
      <w:marRight w:val="0"/>
      <w:marTop w:val="0"/>
      <w:marBottom w:val="0"/>
      <w:divBdr>
        <w:top w:val="none" w:sz="0" w:space="0" w:color="auto"/>
        <w:left w:val="none" w:sz="0" w:space="0" w:color="auto"/>
        <w:bottom w:val="none" w:sz="0" w:space="0" w:color="auto"/>
        <w:right w:val="none" w:sz="0" w:space="0" w:color="auto"/>
      </w:divBdr>
    </w:div>
    <w:div w:id="982076693">
      <w:bodyDiv w:val="1"/>
      <w:marLeft w:val="0"/>
      <w:marRight w:val="0"/>
      <w:marTop w:val="0"/>
      <w:marBottom w:val="0"/>
      <w:divBdr>
        <w:top w:val="none" w:sz="0" w:space="0" w:color="auto"/>
        <w:left w:val="none" w:sz="0" w:space="0" w:color="auto"/>
        <w:bottom w:val="none" w:sz="0" w:space="0" w:color="auto"/>
        <w:right w:val="none" w:sz="0" w:space="0" w:color="auto"/>
      </w:divBdr>
    </w:div>
    <w:div w:id="983238669">
      <w:bodyDiv w:val="1"/>
      <w:marLeft w:val="0"/>
      <w:marRight w:val="0"/>
      <w:marTop w:val="0"/>
      <w:marBottom w:val="0"/>
      <w:divBdr>
        <w:top w:val="none" w:sz="0" w:space="0" w:color="auto"/>
        <w:left w:val="none" w:sz="0" w:space="0" w:color="auto"/>
        <w:bottom w:val="none" w:sz="0" w:space="0" w:color="auto"/>
        <w:right w:val="none" w:sz="0" w:space="0" w:color="auto"/>
      </w:divBdr>
    </w:div>
    <w:div w:id="987977151">
      <w:bodyDiv w:val="1"/>
      <w:marLeft w:val="0"/>
      <w:marRight w:val="0"/>
      <w:marTop w:val="0"/>
      <w:marBottom w:val="0"/>
      <w:divBdr>
        <w:top w:val="none" w:sz="0" w:space="0" w:color="auto"/>
        <w:left w:val="none" w:sz="0" w:space="0" w:color="auto"/>
        <w:bottom w:val="none" w:sz="0" w:space="0" w:color="auto"/>
        <w:right w:val="none" w:sz="0" w:space="0" w:color="auto"/>
      </w:divBdr>
    </w:div>
    <w:div w:id="1009992097">
      <w:bodyDiv w:val="1"/>
      <w:marLeft w:val="0"/>
      <w:marRight w:val="0"/>
      <w:marTop w:val="0"/>
      <w:marBottom w:val="0"/>
      <w:divBdr>
        <w:top w:val="none" w:sz="0" w:space="0" w:color="auto"/>
        <w:left w:val="none" w:sz="0" w:space="0" w:color="auto"/>
        <w:bottom w:val="none" w:sz="0" w:space="0" w:color="auto"/>
        <w:right w:val="none" w:sz="0" w:space="0" w:color="auto"/>
      </w:divBdr>
    </w:div>
    <w:div w:id="1017581380">
      <w:bodyDiv w:val="1"/>
      <w:marLeft w:val="0"/>
      <w:marRight w:val="0"/>
      <w:marTop w:val="0"/>
      <w:marBottom w:val="0"/>
      <w:divBdr>
        <w:top w:val="none" w:sz="0" w:space="0" w:color="auto"/>
        <w:left w:val="none" w:sz="0" w:space="0" w:color="auto"/>
        <w:bottom w:val="none" w:sz="0" w:space="0" w:color="auto"/>
        <w:right w:val="none" w:sz="0" w:space="0" w:color="auto"/>
      </w:divBdr>
    </w:div>
    <w:div w:id="1019087449">
      <w:bodyDiv w:val="1"/>
      <w:marLeft w:val="0"/>
      <w:marRight w:val="0"/>
      <w:marTop w:val="0"/>
      <w:marBottom w:val="0"/>
      <w:divBdr>
        <w:top w:val="none" w:sz="0" w:space="0" w:color="auto"/>
        <w:left w:val="none" w:sz="0" w:space="0" w:color="auto"/>
        <w:bottom w:val="none" w:sz="0" w:space="0" w:color="auto"/>
        <w:right w:val="none" w:sz="0" w:space="0" w:color="auto"/>
      </w:divBdr>
    </w:div>
    <w:div w:id="1044522079">
      <w:bodyDiv w:val="1"/>
      <w:marLeft w:val="0"/>
      <w:marRight w:val="0"/>
      <w:marTop w:val="0"/>
      <w:marBottom w:val="0"/>
      <w:divBdr>
        <w:top w:val="none" w:sz="0" w:space="0" w:color="auto"/>
        <w:left w:val="none" w:sz="0" w:space="0" w:color="auto"/>
        <w:bottom w:val="none" w:sz="0" w:space="0" w:color="auto"/>
        <w:right w:val="none" w:sz="0" w:space="0" w:color="auto"/>
      </w:divBdr>
    </w:div>
    <w:div w:id="1044863911">
      <w:bodyDiv w:val="1"/>
      <w:marLeft w:val="0"/>
      <w:marRight w:val="0"/>
      <w:marTop w:val="0"/>
      <w:marBottom w:val="0"/>
      <w:divBdr>
        <w:top w:val="none" w:sz="0" w:space="0" w:color="auto"/>
        <w:left w:val="none" w:sz="0" w:space="0" w:color="auto"/>
        <w:bottom w:val="none" w:sz="0" w:space="0" w:color="auto"/>
        <w:right w:val="none" w:sz="0" w:space="0" w:color="auto"/>
      </w:divBdr>
    </w:div>
    <w:div w:id="1051003533">
      <w:bodyDiv w:val="1"/>
      <w:marLeft w:val="0"/>
      <w:marRight w:val="0"/>
      <w:marTop w:val="0"/>
      <w:marBottom w:val="0"/>
      <w:divBdr>
        <w:top w:val="none" w:sz="0" w:space="0" w:color="auto"/>
        <w:left w:val="none" w:sz="0" w:space="0" w:color="auto"/>
        <w:bottom w:val="none" w:sz="0" w:space="0" w:color="auto"/>
        <w:right w:val="none" w:sz="0" w:space="0" w:color="auto"/>
      </w:divBdr>
    </w:div>
    <w:div w:id="1054426663">
      <w:bodyDiv w:val="1"/>
      <w:marLeft w:val="0"/>
      <w:marRight w:val="0"/>
      <w:marTop w:val="0"/>
      <w:marBottom w:val="0"/>
      <w:divBdr>
        <w:top w:val="none" w:sz="0" w:space="0" w:color="auto"/>
        <w:left w:val="none" w:sz="0" w:space="0" w:color="auto"/>
        <w:bottom w:val="none" w:sz="0" w:space="0" w:color="auto"/>
        <w:right w:val="none" w:sz="0" w:space="0" w:color="auto"/>
      </w:divBdr>
      <w:divsChild>
        <w:div w:id="46494299">
          <w:marLeft w:val="0"/>
          <w:marRight w:val="0"/>
          <w:marTop w:val="240"/>
          <w:marBottom w:val="240"/>
          <w:divBdr>
            <w:top w:val="none" w:sz="0" w:space="0" w:color="auto"/>
            <w:left w:val="none" w:sz="0" w:space="0" w:color="auto"/>
            <w:bottom w:val="none" w:sz="0" w:space="0" w:color="auto"/>
            <w:right w:val="none" w:sz="0" w:space="0" w:color="auto"/>
          </w:divBdr>
        </w:div>
      </w:divsChild>
    </w:div>
    <w:div w:id="1055085475">
      <w:bodyDiv w:val="1"/>
      <w:marLeft w:val="0"/>
      <w:marRight w:val="0"/>
      <w:marTop w:val="0"/>
      <w:marBottom w:val="0"/>
      <w:divBdr>
        <w:top w:val="none" w:sz="0" w:space="0" w:color="auto"/>
        <w:left w:val="none" w:sz="0" w:space="0" w:color="auto"/>
        <w:bottom w:val="none" w:sz="0" w:space="0" w:color="auto"/>
        <w:right w:val="none" w:sz="0" w:space="0" w:color="auto"/>
      </w:divBdr>
    </w:div>
    <w:div w:id="1069840289">
      <w:bodyDiv w:val="1"/>
      <w:marLeft w:val="0"/>
      <w:marRight w:val="0"/>
      <w:marTop w:val="0"/>
      <w:marBottom w:val="0"/>
      <w:divBdr>
        <w:top w:val="none" w:sz="0" w:space="0" w:color="auto"/>
        <w:left w:val="none" w:sz="0" w:space="0" w:color="auto"/>
        <w:bottom w:val="none" w:sz="0" w:space="0" w:color="auto"/>
        <w:right w:val="none" w:sz="0" w:space="0" w:color="auto"/>
      </w:divBdr>
    </w:div>
    <w:div w:id="1070300494">
      <w:bodyDiv w:val="1"/>
      <w:marLeft w:val="0"/>
      <w:marRight w:val="0"/>
      <w:marTop w:val="0"/>
      <w:marBottom w:val="0"/>
      <w:divBdr>
        <w:top w:val="none" w:sz="0" w:space="0" w:color="auto"/>
        <w:left w:val="none" w:sz="0" w:space="0" w:color="auto"/>
        <w:bottom w:val="none" w:sz="0" w:space="0" w:color="auto"/>
        <w:right w:val="none" w:sz="0" w:space="0" w:color="auto"/>
      </w:divBdr>
    </w:div>
    <w:div w:id="1079794121">
      <w:bodyDiv w:val="1"/>
      <w:marLeft w:val="0"/>
      <w:marRight w:val="0"/>
      <w:marTop w:val="0"/>
      <w:marBottom w:val="0"/>
      <w:divBdr>
        <w:top w:val="none" w:sz="0" w:space="0" w:color="auto"/>
        <w:left w:val="none" w:sz="0" w:space="0" w:color="auto"/>
        <w:bottom w:val="none" w:sz="0" w:space="0" w:color="auto"/>
        <w:right w:val="none" w:sz="0" w:space="0" w:color="auto"/>
      </w:divBdr>
    </w:div>
    <w:div w:id="1081440634">
      <w:bodyDiv w:val="1"/>
      <w:marLeft w:val="0"/>
      <w:marRight w:val="0"/>
      <w:marTop w:val="0"/>
      <w:marBottom w:val="0"/>
      <w:divBdr>
        <w:top w:val="none" w:sz="0" w:space="0" w:color="auto"/>
        <w:left w:val="none" w:sz="0" w:space="0" w:color="auto"/>
        <w:bottom w:val="none" w:sz="0" w:space="0" w:color="auto"/>
        <w:right w:val="none" w:sz="0" w:space="0" w:color="auto"/>
      </w:divBdr>
    </w:div>
    <w:div w:id="1086875824">
      <w:bodyDiv w:val="1"/>
      <w:marLeft w:val="0"/>
      <w:marRight w:val="0"/>
      <w:marTop w:val="0"/>
      <w:marBottom w:val="0"/>
      <w:divBdr>
        <w:top w:val="none" w:sz="0" w:space="0" w:color="auto"/>
        <w:left w:val="none" w:sz="0" w:space="0" w:color="auto"/>
        <w:bottom w:val="none" w:sz="0" w:space="0" w:color="auto"/>
        <w:right w:val="none" w:sz="0" w:space="0" w:color="auto"/>
      </w:divBdr>
    </w:div>
    <w:div w:id="1099179921">
      <w:bodyDiv w:val="1"/>
      <w:marLeft w:val="0"/>
      <w:marRight w:val="0"/>
      <w:marTop w:val="0"/>
      <w:marBottom w:val="0"/>
      <w:divBdr>
        <w:top w:val="none" w:sz="0" w:space="0" w:color="auto"/>
        <w:left w:val="none" w:sz="0" w:space="0" w:color="auto"/>
        <w:bottom w:val="none" w:sz="0" w:space="0" w:color="auto"/>
        <w:right w:val="none" w:sz="0" w:space="0" w:color="auto"/>
      </w:divBdr>
    </w:div>
    <w:div w:id="1113670445">
      <w:bodyDiv w:val="1"/>
      <w:marLeft w:val="0"/>
      <w:marRight w:val="0"/>
      <w:marTop w:val="0"/>
      <w:marBottom w:val="0"/>
      <w:divBdr>
        <w:top w:val="none" w:sz="0" w:space="0" w:color="auto"/>
        <w:left w:val="none" w:sz="0" w:space="0" w:color="auto"/>
        <w:bottom w:val="none" w:sz="0" w:space="0" w:color="auto"/>
        <w:right w:val="none" w:sz="0" w:space="0" w:color="auto"/>
      </w:divBdr>
    </w:div>
    <w:div w:id="1116174314">
      <w:bodyDiv w:val="1"/>
      <w:marLeft w:val="0"/>
      <w:marRight w:val="0"/>
      <w:marTop w:val="0"/>
      <w:marBottom w:val="0"/>
      <w:divBdr>
        <w:top w:val="none" w:sz="0" w:space="0" w:color="auto"/>
        <w:left w:val="none" w:sz="0" w:space="0" w:color="auto"/>
        <w:bottom w:val="none" w:sz="0" w:space="0" w:color="auto"/>
        <w:right w:val="none" w:sz="0" w:space="0" w:color="auto"/>
      </w:divBdr>
    </w:div>
    <w:div w:id="1118991135">
      <w:bodyDiv w:val="1"/>
      <w:marLeft w:val="0"/>
      <w:marRight w:val="0"/>
      <w:marTop w:val="0"/>
      <w:marBottom w:val="0"/>
      <w:divBdr>
        <w:top w:val="none" w:sz="0" w:space="0" w:color="auto"/>
        <w:left w:val="none" w:sz="0" w:space="0" w:color="auto"/>
        <w:bottom w:val="none" w:sz="0" w:space="0" w:color="auto"/>
        <w:right w:val="none" w:sz="0" w:space="0" w:color="auto"/>
      </w:divBdr>
    </w:div>
    <w:div w:id="1120343676">
      <w:bodyDiv w:val="1"/>
      <w:marLeft w:val="0"/>
      <w:marRight w:val="0"/>
      <w:marTop w:val="0"/>
      <w:marBottom w:val="0"/>
      <w:divBdr>
        <w:top w:val="none" w:sz="0" w:space="0" w:color="auto"/>
        <w:left w:val="none" w:sz="0" w:space="0" w:color="auto"/>
        <w:bottom w:val="none" w:sz="0" w:space="0" w:color="auto"/>
        <w:right w:val="none" w:sz="0" w:space="0" w:color="auto"/>
      </w:divBdr>
    </w:div>
    <w:div w:id="1135637199">
      <w:bodyDiv w:val="1"/>
      <w:marLeft w:val="0"/>
      <w:marRight w:val="0"/>
      <w:marTop w:val="0"/>
      <w:marBottom w:val="0"/>
      <w:divBdr>
        <w:top w:val="none" w:sz="0" w:space="0" w:color="auto"/>
        <w:left w:val="none" w:sz="0" w:space="0" w:color="auto"/>
        <w:bottom w:val="none" w:sz="0" w:space="0" w:color="auto"/>
        <w:right w:val="none" w:sz="0" w:space="0" w:color="auto"/>
      </w:divBdr>
    </w:div>
    <w:div w:id="1146554818">
      <w:bodyDiv w:val="1"/>
      <w:marLeft w:val="0"/>
      <w:marRight w:val="0"/>
      <w:marTop w:val="0"/>
      <w:marBottom w:val="0"/>
      <w:divBdr>
        <w:top w:val="none" w:sz="0" w:space="0" w:color="auto"/>
        <w:left w:val="none" w:sz="0" w:space="0" w:color="auto"/>
        <w:bottom w:val="none" w:sz="0" w:space="0" w:color="auto"/>
        <w:right w:val="none" w:sz="0" w:space="0" w:color="auto"/>
      </w:divBdr>
    </w:div>
    <w:div w:id="1151093910">
      <w:bodyDiv w:val="1"/>
      <w:marLeft w:val="0"/>
      <w:marRight w:val="0"/>
      <w:marTop w:val="0"/>
      <w:marBottom w:val="0"/>
      <w:divBdr>
        <w:top w:val="none" w:sz="0" w:space="0" w:color="auto"/>
        <w:left w:val="none" w:sz="0" w:space="0" w:color="auto"/>
        <w:bottom w:val="none" w:sz="0" w:space="0" w:color="auto"/>
        <w:right w:val="none" w:sz="0" w:space="0" w:color="auto"/>
      </w:divBdr>
    </w:div>
    <w:div w:id="1152064995">
      <w:bodyDiv w:val="1"/>
      <w:marLeft w:val="0"/>
      <w:marRight w:val="0"/>
      <w:marTop w:val="0"/>
      <w:marBottom w:val="0"/>
      <w:divBdr>
        <w:top w:val="none" w:sz="0" w:space="0" w:color="auto"/>
        <w:left w:val="none" w:sz="0" w:space="0" w:color="auto"/>
        <w:bottom w:val="none" w:sz="0" w:space="0" w:color="auto"/>
        <w:right w:val="none" w:sz="0" w:space="0" w:color="auto"/>
      </w:divBdr>
    </w:div>
    <w:div w:id="1152408495">
      <w:bodyDiv w:val="1"/>
      <w:marLeft w:val="0"/>
      <w:marRight w:val="0"/>
      <w:marTop w:val="0"/>
      <w:marBottom w:val="0"/>
      <w:divBdr>
        <w:top w:val="none" w:sz="0" w:space="0" w:color="auto"/>
        <w:left w:val="none" w:sz="0" w:space="0" w:color="auto"/>
        <w:bottom w:val="none" w:sz="0" w:space="0" w:color="auto"/>
        <w:right w:val="none" w:sz="0" w:space="0" w:color="auto"/>
      </w:divBdr>
    </w:div>
    <w:div w:id="1161627323">
      <w:bodyDiv w:val="1"/>
      <w:marLeft w:val="0"/>
      <w:marRight w:val="0"/>
      <w:marTop w:val="0"/>
      <w:marBottom w:val="0"/>
      <w:divBdr>
        <w:top w:val="none" w:sz="0" w:space="0" w:color="auto"/>
        <w:left w:val="none" w:sz="0" w:space="0" w:color="auto"/>
        <w:bottom w:val="none" w:sz="0" w:space="0" w:color="auto"/>
        <w:right w:val="none" w:sz="0" w:space="0" w:color="auto"/>
      </w:divBdr>
    </w:div>
    <w:div w:id="1168255839">
      <w:bodyDiv w:val="1"/>
      <w:marLeft w:val="0"/>
      <w:marRight w:val="0"/>
      <w:marTop w:val="0"/>
      <w:marBottom w:val="0"/>
      <w:divBdr>
        <w:top w:val="none" w:sz="0" w:space="0" w:color="auto"/>
        <w:left w:val="none" w:sz="0" w:space="0" w:color="auto"/>
        <w:bottom w:val="none" w:sz="0" w:space="0" w:color="auto"/>
        <w:right w:val="none" w:sz="0" w:space="0" w:color="auto"/>
      </w:divBdr>
    </w:div>
    <w:div w:id="1179392148">
      <w:bodyDiv w:val="1"/>
      <w:marLeft w:val="0"/>
      <w:marRight w:val="0"/>
      <w:marTop w:val="0"/>
      <w:marBottom w:val="0"/>
      <w:divBdr>
        <w:top w:val="none" w:sz="0" w:space="0" w:color="auto"/>
        <w:left w:val="none" w:sz="0" w:space="0" w:color="auto"/>
        <w:bottom w:val="none" w:sz="0" w:space="0" w:color="auto"/>
        <w:right w:val="none" w:sz="0" w:space="0" w:color="auto"/>
      </w:divBdr>
    </w:div>
    <w:div w:id="1190950994">
      <w:bodyDiv w:val="1"/>
      <w:marLeft w:val="0"/>
      <w:marRight w:val="0"/>
      <w:marTop w:val="0"/>
      <w:marBottom w:val="0"/>
      <w:divBdr>
        <w:top w:val="none" w:sz="0" w:space="0" w:color="auto"/>
        <w:left w:val="none" w:sz="0" w:space="0" w:color="auto"/>
        <w:bottom w:val="none" w:sz="0" w:space="0" w:color="auto"/>
        <w:right w:val="none" w:sz="0" w:space="0" w:color="auto"/>
      </w:divBdr>
    </w:div>
    <w:div w:id="1192501446">
      <w:bodyDiv w:val="1"/>
      <w:marLeft w:val="0"/>
      <w:marRight w:val="0"/>
      <w:marTop w:val="0"/>
      <w:marBottom w:val="0"/>
      <w:divBdr>
        <w:top w:val="none" w:sz="0" w:space="0" w:color="auto"/>
        <w:left w:val="none" w:sz="0" w:space="0" w:color="auto"/>
        <w:bottom w:val="none" w:sz="0" w:space="0" w:color="auto"/>
        <w:right w:val="none" w:sz="0" w:space="0" w:color="auto"/>
      </w:divBdr>
    </w:div>
    <w:div w:id="1211959228">
      <w:bodyDiv w:val="1"/>
      <w:marLeft w:val="0"/>
      <w:marRight w:val="0"/>
      <w:marTop w:val="0"/>
      <w:marBottom w:val="0"/>
      <w:divBdr>
        <w:top w:val="none" w:sz="0" w:space="0" w:color="auto"/>
        <w:left w:val="none" w:sz="0" w:space="0" w:color="auto"/>
        <w:bottom w:val="none" w:sz="0" w:space="0" w:color="auto"/>
        <w:right w:val="none" w:sz="0" w:space="0" w:color="auto"/>
      </w:divBdr>
    </w:div>
    <w:div w:id="1229270357">
      <w:bodyDiv w:val="1"/>
      <w:marLeft w:val="0"/>
      <w:marRight w:val="0"/>
      <w:marTop w:val="0"/>
      <w:marBottom w:val="0"/>
      <w:divBdr>
        <w:top w:val="none" w:sz="0" w:space="0" w:color="auto"/>
        <w:left w:val="none" w:sz="0" w:space="0" w:color="auto"/>
        <w:bottom w:val="none" w:sz="0" w:space="0" w:color="auto"/>
        <w:right w:val="none" w:sz="0" w:space="0" w:color="auto"/>
      </w:divBdr>
    </w:div>
    <w:div w:id="1231845669">
      <w:bodyDiv w:val="1"/>
      <w:marLeft w:val="0"/>
      <w:marRight w:val="0"/>
      <w:marTop w:val="0"/>
      <w:marBottom w:val="0"/>
      <w:divBdr>
        <w:top w:val="none" w:sz="0" w:space="0" w:color="auto"/>
        <w:left w:val="none" w:sz="0" w:space="0" w:color="auto"/>
        <w:bottom w:val="none" w:sz="0" w:space="0" w:color="auto"/>
        <w:right w:val="none" w:sz="0" w:space="0" w:color="auto"/>
      </w:divBdr>
    </w:div>
    <w:div w:id="1244728871">
      <w:bodyDiv w:val="1"/>
      <w:marLeft w:val="0"/>
      <w:marRight w:val="0"/>
      <w:marTop w:val="0"/>
      <w:marBottom w:val="0"/>
      <w:divBdr>
        <w:top w:val="none" w:sz="0" w:space="0" w:color="auto"/>
        <w:left w:val="none" w:sz="0" w:space="0" w:color="auto"/>
        <w:bottom w:val="none" w:sz="0" w:space="0" w:color="auto"/>
        <w:right w:val="none" w:sz="0" w:space="0" w:color="auto"/>
      </w:divBdr>
    </w:div>
    <w:div w:id="1265454089">
      <w:bodyDiv w:val="1"/>
      <w:marLeft w:val="0"/>
      <w:marRight w:val="0"/>
      <w:marTop w:val="0"/>
      <w:marBottom w:val="0"/>
      <w:divBdr>
        <w:top w:val="none" w:sz="0" w:space="0" w:color="auto"/>
        <w:left w:val="none" w:sz="0" w:space="0" w:color="auto"/>
        <w:bottom w:val="none" w:sz="0" w:space="0" w:color="auto"/>
        <w:right w:val="none" w:sz="0" w:space="0" w:color="auto"/>
      </w:divBdr>
    </w:div>
    <w:div w:id="1287926637">
      <w:bodyDiv w:val="1"/>
      <w:marLeft w:val="0"/>
      <w:marRight w:val="0"/>
      <w:marTop w:val="0"/>
      <w:marBottom w:val="0"/>
      <w:divBdr>
        <w:top w:val="none" w:sz="0" w:space="0" w:color="auto"/>
        <w:left w:val="none" w:sz="0" w:space="0" w:color="auto"/>
        <w:bottom w:val="none" w:sz="0" w:space="0" w:color="auto"/>
        <w:right w:val="none" w:sz="0" w:space="0" w:color="auto"/>
      </w:divBdr>
    </w:div>
    <w:div w:id="1303341443">
      <w:bodyDiv w:val="1"/>
      <w:marLeft w:val="0"/>
      <w:marRight w:val="0"/>
      <w:marTop w:val="0"/>
      <w:marBottom w:val="0"/>
      <w:divBdr>
        <w:top w:val="none" w:sz="0" w:space="0" w:color="auto"/>
        <w:left w:val="none" w:sz="0" w:space="0" w:color="auto"/>
        <w:bottom w:val="none" w:sz="0" w:space="0" w:color="auto"/>
        <w:right w:val="none" w:sz="0" w:space="0" w:color="auto"/>
      </w:divBdr>
    </w:div>
    <w:div w:id="1309239153">
      <w:bodyDiv w:val="1"/>
      <w:marLeft w:val="0"/>
      <w:marRight w:val="0"/>
      <w:marTop w:val="0"/>
      <w:marBottom w:val="0"/>
      <w:divBdr>
        <w:top w:val="none" w:sz="0" w:space="0" w:color="auto"/>
        <w:left w:val="none" w:sz="0" w:space="0" w:color="auto"/>
        <w:bottom w:val="none" w:sz="0" w:space="0" w:color="auto"/>
        <w:right w:val="none" w:sz="0" w:space="0" w:color="auto"/>
      </w:divBdr>
    </w:div>
    <w:div w:id="1315335011">
      <w:bodyDiv w:val="1"/>
      <w:marLeft w:val="0"/>
      <w:marRight w:val="0"/>
      <w:marTop w:val="0"/>
      <w:marBottom w:val="0"/>
      <w:divBdr>
        <w:top w:val="none" w:sz="0" w:space="0" w:color="auto"/>
        <w:left w:val="none" w:sz="0" w:space="0" w:color="auto"/>
        <w:bottom w:val="none" w:sz="0" w:space="0" w:color="auto"/>
        <w:right w:val="none" w:sz="0" w:space="0" w:color="auto"/>
      </w:divBdr>
    </w:div>
    <w:div w:id="1316183486">
      <w:bodyDiv w:val="1"/>
      <w:marLeft w:val="0"/>
      <w:marRight w:val="0"/>
      <w:marTop w:val="0"/>
      <w:marBottom w:val="0"/>
      <w:divBdr>
        <w:top w:val="none" w:sz="0" w:space="0" w:color="auto"/>
        <w:left w:val="none" w:sz="0" w:space="0" w:color="auto"/>
        <w:bottom w:val="none" w:sz="0" w:space="0" w:color="auto"/>
        <w:right w:val="none" w:sz="0" w:space="0" w:color="auto"/>
      </w:divBdr>
    </w:div>
    <w:div w:id="1318730784">
      <w:bodyDiv w:val="1"/>
      <w:marLeft w:val="0"/>
      <w:marRight w:val="0"/>
      <w:marTop w:val="0"/>
      <w:marBottom w:val="0"/>
      <w:divBdr>
        <w:top w:val="none" w:sz="0" w:space="0" w:color="auto"/>
        <w:left w:val="none" w:sz="0" w:space="0" w:color="auto"/>
        <w:bottom w:val="none" w:sz="0" w:space="0" w:color="auto"/>
        <w:right w:val="none" w:sz="0" w:space="0" w:color="auto"/>
      </w:divBdr>
    </w:div>
    <w:div w:id="1331834920">
      <w:bodyDiv w:val="1"/>
      <w:marLeft w:val="0"/>
      <w:marRight w:val="0"/>
      <w:marTop w:val="0"/>
      <w:marBottom w:val="0"/>
      <w:divBdr>
        <w:top w:val="none" w:sz="0" w:space="0" w:color="auto"/>
        <w:left w:val="none" w:sz="0" w:space="0" w:color="auto"/>
        <w:bottom w:val="none" w:sz="0" w:space="0" w:color="auto"/>
        <w:right w:val="none" w:sz="0" w:space="0" w:color="auto"/>
      </w:divBdr>
    </w:div>
    <w:div w:id="1338922602">
      <w:bodyDiv w:val="1"/>
      <w:marLeft w:val="0"/>
      <w:marRight w:val="0"/>
      <w:marTop w:val="0"/>
      <w:marBottom w:val="0"/>
      <w:divBdr>
        <w:top w:val="none" w:sz="0" w:space="0" w:color="auto"/>
        <w:left w:val="none" w:sz="0" w:space="0" w:color="auto"/>
        <w:bottom w:val="none" w:sz="0" w:space="0" w:color="auto"/>
        <w:right w:val="none" w:sz="0" w:space="0" w:color="auto"/>
      </w:divBdr>
    </w:div>
    <w:div w:id="1360548329">
      <w:bodyDiv w:val="1"/>
      <w:marLeft w:val="0"/>
      <w:marRight w:val="0"/>
      <w:marTop w:val="0"/>
      <w:marBottom w:val="0"/>
      <w:divBdr>
        <w:top w:val="none" w:sz="0" w:space="0" w:color="auto"/>
        <w:left w:val="none" w:sz="0" w:space="0" w:color="auto"/>
        <w:bottom w:val="none" w:sz="0" w:space="0" w:color="auto"/>
        <w:right w:val="none" w:sz="0" w:space="0" w:color="auto"/>
      </w:divBdr>
    </w:div>
    <w:div w:id="1362896759">
      <w:bodyDiv w:val="1"/>
      <w:marLeft w:val="0"/>
      <w:marRight w:val="0"/>
      <w:marTop w:val="0"/>
      <w:marBottom w:val="0"/>
      <w:divBdr>
        <w:top w:val="none" w:sz="0" w:space="0" w:color="auto"/>
        <w:left w:val="none" w:sz="0" w:space="0" w:color="auto"/>
        <w:bottom w:val="none" w:sz="0" w:space="0" w:color="auto"/>
        <w:right w:val="none" w:sz="0" w:space="0" w:color="auto"/>
      </w:divBdr>
    </w:div>
    <w:div w:id="1364550495">
      <w:bodyDiv w:val="1"/>
      <w:marLeft w:val="0"/>
      <w:marRight w:val="0"/>
      <w:marTop w:val="0"/>
      <w:marBottom w:val="0"/>
      <w:divBdr>
        <w:top w:val="none" w:sz="0" w:space="0" w:color="auto"/>
        <w:left w:val="none" w:sz="0" w:space="0" w:color="auto"/>
        <w:bottom w:val="none" w:sz="0" w:space="0" w:color="auto"/>
        <w:right w:val="none" w:sz="0" w:space="0" w:color="auto"/>
      </w:divBdr>
    </w:div>
    <w:div w:id="1365330695">
      <w:bodyDiv w:val="1"/>
      <w:marLeft w:val="0"/>
      <w:marRight w:val="0"/>
      <w:marTop w:val="0"/>
      <w:marBottom w:val="0"/>
      <w:divBdr>
        <w:top w:val="none" w:sz="0" w:space="0" w:color="auto"/>
        <w:left w:val="none" w:sz="0" w:space="0" w:color="auto"/>
        <w:bottom w:val="none" w:sz="0" w:space="0" w:color="auto"/>
        <w:right w:val="none" w:sz="0" w:space="0" w:color="auto"/>
      </w:divBdr>
    </w:div>
    <w:div w:id="1376927218">
      <w:bodyDiv w:val="1"/>
      <w:marLeft w:val="0"/>
      <w:marRight w:val="0"/>
      <w:marTop w:val="0"/>
      <w:marBottom w:val="0"/>
      <w:divBdr>
        <w:top w:val="none" w:sz="0" w:space="0" w:color="auto"/>
        <w:left w:val="none" w:sz="0" w:space="0" w:color="auto"/>
        <w:bottom w:val="none" w:sz="0" w:space="0" w:color="auto"/>
        <w:right w:val="none" w:sz="0" w:space="0" w:color="auto"/>
      </w:divBdr>
    </w:div>
    <w:div w:id="1378042623">
      <w:bodyDiv w:val="1"/>
      <w:marLeft w:val="0"/>
      <w:marRight w:val="0"/>
      <w:marTop w:val="0"/>
      <w:marBottom w:val="0"/>
      <w:divBdr>
        <w:top w:val="none" w:sz="0" w:space="0" w:color="auto"/>
        <w:left w:val="none" w:sz="0" w:space="0" w:color="auto"/>
        <w:bottom w:val="none" w:sz="0" w:space="0" w:color="auto"/>
        <w:right w:val="none" w:sz="0" w:space="0" w:color="auto"/>
      </w:divBdr>
    </w:div>
    <w:div w:id="1381436243">
      <w:bodyDiv w:val="1"/>
      <w:marLeft w:val="0"/>
      <w:marRight w:val="0"/>
      <w:marTop w:val="0"/>
      <w:marBottom w:val="0"/>
      <w:divBdr>
        <w:top w:val="none" w:sz="0" w:space="0" w:color="auto"/>
        <w:left w:val="none" w:sz="0" w:space="0" w:color="auto"/>
        <w:bottom w:val="none" w:sz="0" w:space="0" w:color="auto"/>
        <w:right w:val="none" w:sz="0" w:space="0" w:color="auto"/>
      </w:divBdr>
    </w:div>
    <w:div w:id="1391541215">
      <w:bodyDiv w:val="1"/>
      <w:marLeft w:val="0"/>
      <w:marRight w:val="0"/>
      <w:marTop w:val="0"/>
      <w:marBottom w:val="0"/>
      <w:divBdr>
        <w:top w:val="none" w:sz="0" w:space="0" w:color="auto"/>
        <w:left w:val="none" w:sz="0" w:space="0" w:color="auto"/>
        <w:bottom w:val="none" w:sz="0" w:space="0" w:color="auto"/>
        <w:right w:val="none" w:sz="0" w:space="0" w:color="auto"/>
      </w:divBdr>
    </w:div>
    <w:div w:id="1411658477">
      <w:bodyDiv w:val="1"/>
      <w:marLeft w:val="0"/>
      <w:marRight w:val="0"/>
      <w:marTop w:val="0"/>
      <w:marBottom w:val="0"/>
      <w:divBdr>
        <w:top w:val="none" w:sz="0" w:space="0" w:color="auto"/>
        <w:left w:val="none" w:sz="0" w:space="0" w:color="auto"/>
        <w:bottom w:val="none" w:sz="0" w:space="0" w:color="auto"/>
        <w:right w:val="none" w:sz="0" w:space="0" w:color="auto"/>
      </w:divBdr>
    </w:div>
    <w:div w:id="1419208444">
      <w:bodyDiv w:val="1"/>
      <w:marLeft w:val="0"/>
      <w:marRight w:val="0"/>
      <w:marTop w:val="0"/>
      <w:marBottom w:val="0"/>
      <w:divBdr>
        <w:top w:val="none" w:sz="0" w:space="0" w:color="auto"/>
        <w:left w:val="none" w:sz="0" w:space="0" w:color="auto"/>
        <w:bottom w:val="none" w:sz="0" w:space="0" w:color="auto"/>
        <w:right w:val="none" w:sz="0" w:space="0" w:color="auto"/>
      </w:divBdr>
    </w:div>
    <w:div w:id="1420057809">
      <w:bodyDiv w:val="1"/>
      <w:marLeft w:val="0"/>
      <w:marRight w:val="0"/>
      <w:marTop w:val="0"/>
      <w:marBottom w:val="0"/>
      <w:divBdr>
        <w:top w:val="none" w:sz="0" w:space="0" w:color="auto"/>
        <w:left w:val="none" w:sz="0" w:space="0" w:color="auto"/>
        <w:bottom w:val="none" w:sz="0" w:space="0" w:color="auto"/>
        <w:right w:val="none" w:sz="0" w:space="0" w:color="auto"/>
      </w:divBdr>
    </w:div>
    <w:div w:id="1422799993">
      <w:bodyDiv w:val="1"/>
      <w:marLeft w:val="0"/>
      <w:marRight w:val="0"/>
      <w:marTop w:val="0"/>
      <w:marBottom w:val="0"/>
      <w:divBdr>
        <w:top w:val="none" w:sz="0" w:space="0" w:color="auto"/>
        <w:left w:val="none" w:sz="0" w:space="0" w:color="auto"/>
        <w:bottom w:val="none" w:sz="0" w:space="0" w:color="auto"/>
        <w:right w:val="none" w:sz="0" w:space="0" w:color="auto"/>
      </w:divBdr>
    </w:div>
    <w:div w:id="1422800627">
      <w:bodyDiv w:val="1"/>
      <w:marLeft w:val="0"/>
      <w:marRight w:val="0"/>
      <w:marTop w:val="0"/>
      <w:marBottom w:val="0"/>
      <w:divBdr>
        <w:top w:val="none" w:sz="0" w:space="0" w:color="auto"/>
        <w:left w:val="none" w:sz="0" w:space="0" w:color="auto"/>
        <w:bottom w:val="none" w:sz="0" w:space="0" w:color="auto"/>
        <w:right w:val="none" w:sz="0" w:space="0" w:color="auto"/>
      </w:divBdr>
    </w:div>
    <w:div w:id="1427848625">
      <w:bodyDiv w:val="1"/>
      <w:marLeft w:val="0"/>
      <w:marRight w:val="0"/>
      <w:marTop w:val="0"/>
      <w:marBottom w:val="0"/>
      <w:divBdr>
        <w:top w:val="none" w:sz="0" w:space="0" w:color="auto"/>
        <w:left w:val="none" w:sz="0" w:space="0" w:color="auto"/>
        <w:bottom w:val="none" w:sz="0" w:space="0" w:color="auto"/>
        <w:right w:val="none" w:sz="0" w:space="0" w:color="auto"/>
      </w:divBdr>
    </w:div>
    <w:div w:id="1431513029">
      <w:bodyDiv w:val="1"/>
      <w:marLeft w:val="0"/>
      <w:marRight w:val="0"/>
      <w:marTop w:val="0"/>
      <w:marBottom w:val="0"/>
      <w:divBdr>
        <w:top w:val="none" w:sz="0" w:space="0" w:color="auto"/>
        <w:left w:val="none" w:sz="0" w:space="0" w:color="auto"/>
        <w:bottom w:val="none" w:sz="0" w:space="0" w:color="auto"/>
        <w:right w:val="none" w:sz="0" w:space="0" w:color="auto"/>
      </w:divBdr>
    </w:div>
    <w:div w:id="1473016004">
      <w:bodyDiv w:val="1"/>
      <w:marLeft w:val="0"/>
      <w:marRight w:val="0"/>
      <w:marTop w:val="0"/>
      <w:marBottom w:val="0"/>
      <w:divBdr>
        <w:top w:val="none" w:sz="0" w:space="0" w:color="auto"/>
        <w:left w:val="none" w:sz="0" w:space="0" w:color="auto"/>
        <w:bottom w:val="none" w:sz="0" w:space="0" w:color="auto"/>
        <w:right w:val="none" w:sz="0" w:space="0" w:color="auto"/>
      </w:divBdr>
    </w:div>
    <w:div w:id="1486973797">
      <w:bodyDiv w:val="1"/>
      <w:marLeft w:val="0"/>
      <w:marRight w:val="0"/>
      <w:marTop w:val="0"/>
      <w:marBottom w:val="0"/>
      <w:divBdr>
        <w:top w:val="none" w:sz="0" w:space="0" w:color="auto"/>
        <w:left w:val="none" w:sz="0" w:space="0" w:color="auto"/>
        <w:bottom w:val="none" w:sz="0" w:space="0" w:color="auto"/>
        <w:right w:val="none" w:sz="0" w:space="0" w:color="auto"/>
      </w:divBdr>
    </w:div>
    <w:div w:id="1491023728">
      <w:bodyDiv w:val="1"/>
      <w:marLeft w:val="0"/>
      <w:marRight w:val="0"/>
      <w:marTop w:val="0"/>
      <w:marBottom w:val="0"/>
      <w:divBdr>
        <w:top w:val="none" w:sz="0" w:space="0" w:color="auto"/>
        <w:left w:val="none" w:sz="0" w:space="0" w:color="auto"/>
        <w:bottom w:val="none" w:sz="0" w:space="0" w:color="auto"/>
        <w:right w:val="none" w:sz="0" w:space="0" w:color="auto"/>
      </w:divBdr>
    </w:div>
    <w:div w:id="1496803777">
      <w:bodyDiv w:val="1"/>
      <w:marLeft w:val="0"/>
      <w:marRight w:val="0"/>
      <w:marTop w:val="0"/>
      <w:marBottom w:val="0"/>
      <w:divBdr>
        <w:top w:val="none" w:sz="0" w:space="0" w:color="auto"/>
        <w:left w:val="none" w:sz="0" w:space="0" w:color="auto"/>
        <w:bottom w:val="none" w:sz="0" w:space="0" w:color="auto"/>
        <w:right w:val="none" w:sz="0" w:space="0" w:color="auto"/>
      </w:divBdr>
    </w:div>
    <w:div w:id="1497498779">
      <w:bodyDiv w:val="1"/>
      <w:marLeft w:val="0"/>
      <w:marRight w:val="0"/>
      <w:marTop w:val="0"/>
      <w:marBottom w:val="0"/>
      <w:divBdr>
        <w:top w:val="none" w:sz="0" w:space="0" w:color="auto"/>
        <w:left w:val="none" w:sz="0" w:space="0" w:color="auto"/>
        <w:bottom w:val="none" w:sz="0" w:space="0" w:color="auto"/>
        <w:right w:val="none" w:sz="0" w:space="0" w:color="auto"/>
      </w:divBdr>
    </w:div>
    <w:div w:id="1503617878">
      <w:bodyDiv w:val="1"/>
      <w:marLeft w:val="0"/>
      <w:marRight w:val="0"/>
      <w:marTop w:val="0"/>
      <w:marBottom w:val="0"/>
      <w:divBdr>
        <w:top w:val="none" w:sz="0" w:space="0" w:color="auto"/>
        <w:left w:val="none" w:sz="0" w:space="0" w:color="auto"/>
        <w:bottom w:val="none" w:sz="0" w:space="0" w:color="auto"/>
        <w:right w:val="none" w:sz="0" w:space="0" w:color="auto"/>
      </w:divBdr>
    </w:div>
    <w:div w:id="1505582744">
      <w:bodyDiv w:val="1"/>
      <w:marLeft w:val="0"/>
      <w:marRight w:val="0"/>
      <w:marTop w:val="0"/>
      <w:marBottom w:val="0"/>
      <w:divBdr>
        <w:top w:val="none" w:sz="0" w:space="0" w:color="auto"/>
        <w:left w:val="none" w:sz="0" w:space="0" w:color="auto"/>
        <w:bottom w:val="none" w:sz="0" w:space="0" w:color="auto"/>
        <w:right w:val="none" w:sz="0" w:space="0" w:color="auto"/>
      </w:divBdr>
    </w:div>
    <w:div w:id="1523398046">
      <w:bodyDiv w:val="1"/>
      <w:marLeft w:val="0"/>
      <w:marRight w:val="0"/>
      <w:marTop w:val="0"/>
      <w:marBottom w:val="0"/>
      <w:divBdr>
        <w:top w:val="none" w:sz="0" w:space="0" w:color="auto"/>
        <w:left w:val="none" w:sz="0" w:space="0" w:color="auto"/>
        <w:bottom w:val="none" w:sz="0" w:space="0" w:color="auto"/>
        <w:right w:val="none" w:sz="0" w:space="0" w:color="auto"/>
      </w:divBdr>
    </w:div>
    <w:div w:id="1531142323">
      <w:bodyDiv w:val="1"/>
      <w:marLeft w:val="0"/>
      <w:marRight w:val="0"/>
      <w:marTop w:val="0"/>
      <w:marBottom w:val="0"/>
      <w:divBdr>
        <w:top w:val="none" w:sz="0" w:space="0" w:color="auto"/>
        <w:left w:val="none" w:sz="0" w:space="0" w:color="auto"/>
        <w:bottom w:val="none" w:sz="0" w:space="0" w:color="auto"/>
        <w:right w:val="none" w:sz="0" w:space="0" w:color="auto"/>
      </w:divBdr>
    </w:div>
    <w:div w:id="1532455723">
      <w:bodyDiv w:val="1"/>
      <w:marLeft w:val="0"/>
      <w:marRight w:val="0"/>
      <w:marTop w:val="0"/>
      <w:marBottom w:val="0"/>
      <w:divBdr>
        <w:top w:val="none" w:sz="0" w:space="0" w:color="auto"/>
        <w:left w:val="none" w:sz="0" w:space="0" w:color="auto"/>
        <w:bottom w:val="none" w:sz="0" w:space="0" w:color="auto"/>
        <w:right w:val="none" w:sz="0" w:space="0" w:color="auto"/>
      </w:divBdr>
    </w:div>
    <w:div w:id="1585990570">
      <w:bodyDiv w:val="1"/>
      <w:marLeft w:val="0"/>
      <w:marRight w:val="0"/>
      <w:marTop w:val="0"/>
      <w:marBottom w:val="0"/>
      <w:divBdr>
        <w:top w:val="none" w:sz="0" w:space="0" w:color="auto"/>
        <w:left w:val="none" w:sz="0" w:space="0" w:color="auto"/>
        <w:bottom w:val="none" w:sz="0" w:space="0" w:color="auto"/>
        <w:right w:val="none" w:sz="0" w:space="0" w:color="auto"/>
      </w:divBdr>
    </w:div>
    <w:div w:id="1590305586">
      <w:bodyDiv w:val="1"/>
      <w:marLeft w:val="0"/>
      <w:marRight w:val="0"/>
      <w:marTop w:val="0"/>
      <w:marBottom w:val="0"/>
      <w:divBdr>
        <w:top w:val="none" w:sz="0" w:space="0" w:color="auto"/>
        <w:left w:val="none" w:sz="0" w:space="0" w:color="auto"/>
        <w:bottom w:val="none" w:sz="0" w:space="0" w:color="auto"/>
        <w:right w:val="none" w:sz="0" w:space="0" w:color="auto"/>
      </w:divBdr>
    </w:div>
    <w:div w:id="1608274223">
      <w:bodyDiv w:val="1"/>
      <w:marLeft w:val="0"/>
      <w:marRight w:val="0"/>
      <w:marTop w:val="0"/>
      <w:marBottom w:val="0"/>
      <w:divBdr>
        <w:top w:val="none" w:sz="0" w:space="0" w:color="auto"/>
        <w:left w:val="none" w:sz="0" w:space="0" w:color="auto"/>
        <w:bottom w:val="none" w:sz="0" w:space="0" w:color="auto"/>
        <w:right w:val="none" w:sz="0" w:space="0" w:color="auto"/>
      </w:divBdr>
    </w:div>
    <w:div w:id="1635133740">
      <w:bodyDiv w:val="1"/>
      <w:marLeft w:val="0"/>
      <w:marRight w:val="0"/>
      <w:marTop w:val="0"/>
      <w:marBottom w:val="0"/>
      <w:divBdr>
        <w:top w:val="none" w:sz="0" w:space="0" w:color="auto"/>
        <w:left w:val="none" w:sz="0" w:space="0" w:color="auto"/>
        <w:bottom w:val="none" w:sz="0" w:space="0" w:color="auto"/>
        <w:right w:val="none" w:sz="0" w:space="0" w:color="auto"/>
      </w:divBdr>
    </w:div>
    <w:div w:id="1650598687">
      <w:bodyDiv w:val="1"/>
      <w:marLeft w:val="0"/>
      <w:marRight w:val="0"/>
      <w:marTop w:val="0"/>
      <w:marBottom w:val="0"/>
      <w:divBdr>
        <w:top w:val="none" w:sz="0" w:space="0" w:color="auto"/>
        <w:left w:val="none" w:sz="0" w:space="0" w:color="auto"/>
        <w:bottom w:val="none" w:sz="0" w:space="0" w:color="auto"/>
        <w:right w:val="none" w:sz="0" w:space="0" w:color="auto"/>
      </w:divBdr>
    </w:div>
    <w:div w:id="1657369113">
      <w:bodyDiv w:val="1"/>
      <w:marLeft w:val="0"/>
      <w:marRight w:val="0"/>
      <w:marTop w:val="0"/>
      <w:marBottom w:val="0"/>
      <w:divBdr>
        <w:top w:val="none" w:sz="0" w:space="0" w:color="auto"/>
        <w:left w:val="none" w:sz="0" w:space="0" w:color="auto"/>
        <w:bottom w:val="none" w:sz="0" w:space="0" w:color="auto"/>
        <w:right w:val="none" w:sz="0" w:space="0" w:color="auto"/>
      </w:divBdr>
    </w:div>
    <w:div w:id="1672760070">
      <w:bodyDiv w:val="1"/>
      <w:marLeft w:val="0"/>
      <w:marRight w:val="0"/>
      <w:marTop w:val="0"/>
      <w:marBottom w:val="0"/>
      <w:divBdr>
        <w:top w:val="none" w:sz="0" w:space="0" w:color="auto"/>
        <w:left w:val="none" w:sz="0" w:space="0" w:color="auto"/>
        <w:bottom w:val="none" w:sz="0" w:space="0" w:color="auto"/>
        <w:right w:val="none" w:sz="0" w:space="0" w:color="auto"/>
      </w:divBdr>
    </w:div>
    <w:div w:id="1686052663">
      <w:bodyDiv w:val="1"/>
      <w:marLeft w:val="0"/>
      <w:marRight w:val="0"/>
      <w:marTop w:val="0"/>
      <w:marBottom w:val="0"/>
      <w:divBdr>
        <w:top w:val="none" w:sz="0" w:space="0" w:color="auto"/>
        <w:left w:val="none" w:sz="0" w:space="0" w:color="auto"/>
        <w:bottom w:val="none" w:sz="0" w:space="0" w:color="auto"/>
        <w:right w:val="none" w:sz="0" w:space="0" w:color="auto"/>
      </w:divBdr>
    </w:div>
    <w:div w:id="1737510659">
      <w:bodyDiv w:val="1"/>
      <w:marLeft w:val="0"/>
      <w:marRight w:val="0"/>
      <w:marTop w:val="0"/>
      <w:marBottom w:val="0"/>
      <w:divBdr>
        <w:top w:val="none" w:sz="0" w:space="0" w:color="auto"/>
        <w:left w:val="none" w:sz="0" w:space="0" w:color="auto"/>
        <w:bottom w:val="none" w:sz="0" w:space="0" w:color="auto"/>
        <w:right w:val="none" w:sz="0" w:space="0" w:color="auto"/>
      </w:divBdr>
      <w:divsChild>
        <w:div w:id="1672484356">
          <w:marLeft w:val="0"/>
          <w:marRight w:val="0"/>
          <w:marTop w:val="240"/>
          <w:marBottom w:val="240"/>
          <w:divBdr>
            <w:top w:val="none" w:sz="0" w:space="0" w:color="auto"/>
            <w:left w:val="none" w:sz="0" w:space="0" w:color="auto"/>
            <w:bottom w:val="none" w:sz="0" w:space="0" w:color="auto"/>
            <w:right w:val="none" w:sz="0" w:space="0" w:color="auto"/>
          </w:divBdr>
        </w:div>
        <w:div w:id="1886332616">
          <w:marLeft w:val="0"/>
          <w:marRight w:val="0"/>
          <w:marTop w:val="240"/>
          <w:marBottom w:val="0"/>
          <w:divBdr>
            <w:top w:val="none" w:sz="0" w:space="0" w:color="auto"/>
            <w:left w:val="none" w:sz="0" w:space="0" w:color="auto"/>
            <w:bottom w:val="none" w:sz="0" w:space="0" w:color="auto"/>
            <w:right w:val="none" w:sz="0" w:space="0" w:color="auto"/>
          </w:divBdr>
          <w:divsChild>
            <w:div w:id="1338118278">
              <w:marLeft w:val="0"/>
              <w:marRight w:val="0"/>
              <w:marTop w:val="0"/>
              <w:marBottom w:val="0"/>
              <w:divBdr>
                <w:top w:val="none" w:sz="0" w:space="0" w:color="auto"/>
                <w:left w:val="none" w:sz="0" w:space="0" w:color="auto"/>
                <w:bottom w:val="none" w:sz="0" w:space="0" w:color="auto"/>
                <w:right w:val="none" w:sz="0" w:space="0" w:color="auto"/>
              </w:divBdr>
              <w:divsChild>
                <w:div w:id="1674991694">
                  <w:marLeft w:val="0"/>
                  <w:marRight w:val="0"/>
                  <w:marTop w:val="240"/>
                  <w:marBottom w:val="0"/>
                  <w:divBdr>
                    <w:top w:val="none" w:sz="0" w:space="0" w:color="auto"/>
                    <w:left w:val="none" w:sz="0" w:space="0" w:color="auto"/>
                    <w:bottom w:val="none" w:sz="0" w:space="0" w:color="auto"/>
                    <w:right w:val="none" w:sz="0" w:space="0" w:color="auto"/>
                  </w:divBdr>
                  <w:divsChild>
                    <w:div w:id="1096050878">
                      <w:marLeft w:val="0"/>
                      <w:marRight w:val="0"/>
                      <w:marTop w:val="0"/>
                      <w:marBottom w:val="0"/>
                      <w:divBdr>
                        <w:top w:val="none" w:sz="0" w:space="0" w:color="auto"/>
                        <w:left w:val="none" w:sz="0" w:space="0" w:color="auto"/>
                        <w:bottom w:val="none" w:sz="0" w:space="0" w:color="auto"/>
                        <w:right w:val="none" w:sz="0" w:space="0" w:color="auto"/>
                      </w:divBdr>
                      <w:divsChild>
                        <w:div w:id="4535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776612">
      <w:bodyDiv w:val="1"/>
      <w:marLeft w:val="0"/>
      <w:marRight w:val="0"/>
      <w:marTop w:val="0"/>
      <w:marBottom w:val="0"/>
      <w:divBdr>
        <w:top w:val="none" w:sz="0" w:space="0" w:color="auto"/>
        <w:left w:val="none" w:sz="0" w:space="0" w:color="auto"/>
        <w:bottom w:val="none" w:sz="0" w:space="0" w:color="auto"/>
        <w:right w:val="none" w:sz="0" w:space="0" w:color="auto"/>
      </w:divBdr>
    </w:div>
    <w:div w:id="1753619713">
      <w:bodyDiv w:val="1"/>
      <w:marLeft w:val="0"/>
      <w:marRight w:val="0"/>
      <w:marTop w:val="0"/>
      <w:marBottom w:val="0"/>
      <w:divBdr>
        <w:top w:val="none" w:sz="0" w:space="0" w:color="auto"/>
        <w:left w:val="none" w:sz="0" w:space="0" w:color="auto"/>
        <w:bottom w:val="none" w:sz="0" w:space="0" w:color="auto"/>
        <w:right w:val="none" w:sz="0" w:space="0" w:color="auto"/>
      </w:divBdr>
    </w:div>
    <w:div w:id="1754082772">
      <w:bodyDiv w:val="1"/>
      <w:marLeft w:val="0"/>
      <w:marRight w:val="0"/>
      <w:marTop w:val="0"/>
      <w:marBottom w:val="0"/>
      <w:divBdr>
        <w:top w:val="none" w:sz="0" w:space="0" w:color="auto"/>
        <w:left w:val="none" w:sz="0" w:space="0" w:color="auto"/>
        <w:bottom w:val="none" w:sz="0" w:space="0" w:color="auto"/>
        <w:right w:val="none" w:sz="0" w:space="0" w:color="auto"/>
      </w:divBdr>
    </w:div>
    <w:div w:id="1756390579">
      <w:bodyDiv w:val="1"/>
      <w:marLeft w:val="0"/>
      <w:marRight w:val="0"/>
      <w:marTop w:val="0"/>
      <w:marBottom w:val="0"/>
      <w:divBdr>
        <w:top w:val="none" w:sz="0" w:space="0" w:color="auto"/>
        <w:left w:val="none" w:sz="0" w:space="0" w:color="auto"/>
        <w:bottom w:val="none" w:sz="0" w:space="0" w:color="auto"/>
        <w:right w:val="none" w:sz="0" w:space="0" w:color="auto"/>
      </w:divBdr>
    </w:div>
    <w:div w:id="1757824790">
      <w:bodyDiv w:val="1"/>
      <w:marLeft w:val="0"/>
      <w:marRight w:val="0"/>
      <w:marTop w:val="0"/>
      <w:marBottom w:val="0"/>
      <w:divBdr>
        <w:top w:val="none" w:sz="0" w:space="0" w:color="auto"/>
        <w:left w:val="none" w:sz="0" w:space="0" w:color="auto"/>
        <w:bottom w:val="none" w:sz="0" w:space="0" w:color="auto"/>
        <w:right w:val="none" w:sz="0" w:space="0" w:color="auto"/>
      </w:divBdr>
    </w:div>
    <w:div w:id="1758405982">
      <w:bodyDiv w:val="1"/>
      <w:marLeft w:val="0"/>
      <w:marRight w:val="0"/>
      <w:marTop w:val="0"/>
      <w:marBottom w:val="0"/>
      <w:divBdr>
        <w:top w:val="none" w:sz="0" w:space="0" w:color="auto"/>
        <w:left w:val="none" w:sz="0" w:space="0" w:color="auto"/>
        <w:bottom w:val="none" w:sz="0" w:space="0" w:color="auto"/>
        <w:right w:val="none" w:sz="0" w:space="0" w:color="auto"/>
      </w:divBdr>
    </w:div>
    <w:div w:id="1762145465">
      <w:bodyDiv w:val="1"/>
      <w:marLeft w:val="0"/>
      <w:marRight w:val="0"/>
      <w:marTop w:val="0"/>
      <w:marBottom w:val="0"/>
      <w:divBdr>
        <w:top w:val="none" w:sz="0" w:space="0" w:color="auto"/>
        <w:left w:val="none" w:sz="0" w:space="0" w:color="auto"/>
        <w:bottom w:val="none" w:sz="0" w:space="0" w:color="auto"/>
        <w:right w:val="none" w:sz="0" w:space="0" w:color="auto"/>
      </w:divBdr>
    </w:div>
    <w:div w:id="1769958401">
      <w:bodyDiv w:val="1"/>
      <w:marLeft w:val="0"/>
      <w:marRight w:val="0"/>
      <w:marTop w:val="0"/>
      <w:marBottom w:val="0"/>
      <w:divBdr>
        <w:top w:val="none" w:sz="0" w:space="0" w:color="auto"/>
        <w:left w:val="none" w:sz="0" w:space="0" w:color="auto"/>
        <w:bottom w:val="none" w:sz="0" w:space="0" w:color="auto"/>
        <w:right w:val="none" w:sz="0" w:space="0" w:color="auto"/>
      </w:divBdr>
    </w:div>
    <w:div w:id="1773620483">
      <w:bodyDiv w:val="1"/>
      <w:marLeft w:val="0"/>
      <w:marRight w:val="0"/>
      <w:marTop w:val="0"/>
      <w:marBottom w:val="0"/>
      <w:divBdr>
        <w:top w:val="none" w:sz="0" w:space="0" w:color="auto"/>
        <w:left w:val="none" w:sz="0" w:space="0" w:color="auto"/>
        <w:bottom w:val="none" w:sz="0" w:space="0" w:color="auto"/>
        <w:right w:val="none" w:sz="0" w:space="0" w:color="auto"/>
      </w:divBdr>
    </w:div>
    <w:div w:id="1777675007">
      <w:bodyDiv w:val="1"/>
      <w:marLeft w:val="0"/>
      <w:marRight w:val="0"/>
      <w:marTop w:val="0"/>
      <w:marBottom w:val="0"/>
      <w:divBdr>
        <w:top w:val="none" w:sz="0" w:space="0" w:color="auto"/>
        <w:left w:val="none" w:sz="0" w:space="0" w:color="auto"/>
        <w:bottom w:val="none" w:sz="0" w:space="0" w:color="auto"/>
        <w:right w:val="none" w:sz="0" w:space="0" w:color="auto"/>
      </w:divBdr>
    </w:div>
    <w:div w:id="1784957608">
      <w:bodyDiv w:val="1"/>
      <w:marLeft w:val="0"/>
      <w:marRight w:val="0"/>
      <w:marTop w:val="0"/>
      <w:marBottom w:val="0"/>
      <w:divBdr>
        <w:top w:val="none" w:sz="0" w:space="0" w:color="auto"/>
        <w:left w:val="none" w:sz="0" w:space="0" w:color="auto"/>
        <w:bottom w:val="none" w:sz="0" w:space="0" w:color="auto"/>
        <w:right w:val="none" w:sz="0" w:space="0" w:color="auto"/>
      </w:divBdr>
    </w:div>
    <w:div w:id="1850212406">
      <w:bodyDiv w:val="1"/>
      <w:marLeft w:val="0"/>
      <w:marRight w:val="0"/>
      <w:marTop w:val="0"/>
      <w:marBottom w:val="0"/>
      <w:divBdr>
        <w:top w:val="none" w:sz="0" w:space="0" w:color="auto"/>
        <w:left w:val="none" w:sz="0" w:space="0" w:color="auto"/>
        <w:bottom w:val="none" w:sz="0" w:space="0" w:color="auto"/>
        <w:right w:val="none" w:sz="0" w:space="0" w:color="auto"/>
      </w:divBdr>
    </w:div>
    <w:div w:id="1857769663">
      <w:bodyDiv w:val="1"/>
      <w:marLeft w:val="0"/>
      <w:marRight w:val="0"/>
      <w:marTop w:val="0"/>
      <w:marBottom w:val="0"/>
      <w:divBdr>
        <w:top w:val="none" w:sz="0" w:space="0" w:color="auto"/>
        <w:left w:val="none" w:sz="0" w:space="0" w:color="auto"/>
        <w:bottom w:val="none" w:sz="0" w:space="0" w:color="auto"/>
        <w:right w:val="none" w:sz="0" w:space="0" w:color="auto"/>
      </w:divBdr>
    </w:div>
    <w:div w:id="1862619822">
      <w:bodyDiv w:val="1"/>
      <w:marLeft w:val="0"/>
      <w:marRight w:val="0"/>
      <w:marTop w:val="0"/>
      <w:marBottom w:val="0"/>
      <w:divBdr>
        <w:top w:val="none" w:sz="0" w:space="0" w:color="auto"/>
        <w:left w:val="none" w:sz="0" w:space="0" w:color="auto"/>
        <w:bottom w:val="none" w:sz="0" w:space="0" w:color="auto"/>
        <w:right w:val="none" w:sz="0" w:space="0" w:color="auto"/>
      </w:divBdr>
    </w:div>
    <w:div w:id="1870950983">
      <w:bodyDiv w:val="1"/>
      <w:marLeft w:val="0"/>
      <w:marRight w:val="0"/>
      <w:marTop w:val="0"/>
      <w:marBottom w:val="0"/>
      <w:divBdr>
        <w:top w:val="none" w:sz="0" w:space="0" w:color="auto"/>
        <w:left w:val="none" w:sz="0" w:space="0" w:color="auto"/>
        <w:bottom w:val="none" w:sz="0" w:space="0" w:color="auto"/>
        <w:right w:val="none" w:sz="0" w:space="0" w:color="auto"/>
      </w:divBdr>
    </w:div>
    <w:div w:id="1872451882">
      <w:bodyDiv w:val="1"/>
      <w:marLeft w:val="0"/>
      <w:marRight w:val="0"/>
      <w:marTop w:val="0"/>
      <w:marBottom w:val="0"/>
      <w:divBdr>
        <w:top w:val="none" w:sz="0" w:space="0" w:color="auto"/>
        <w:left w:val="none" w:sz="0" w:space="0" w:color="auto"/>
        <w:bottom w:val="none" w:sz="0" w:space="0" w:color="auto"/>
        <w:right w:val="none" w:sz="0" w:space="0" w:color="auto"/>
      </w:divBdr>
    </w:div>
    <w:div w:id="1924602495">
      <w:bodyDiv w:val="1"/>
      <w:marLeft w:val="0"/>
      <w:marRight w:val="0"/>
      <w:marTop w:val="0"/>
      <w:marBottom w:val="0"/>
      <w:divBdr>
        <w:top w:val="none" w:sz="0" w:space="0" w:color="auto"/>
        <w:left w:val="none" w:sz="0" w:space="0" w:color="auto"/>
        <w:bottom w:val="none" w:sz="0" w:space="0" w:color="auto"/>
        <w:right w:val="none" w:sz="0" w:space="0" w:color="auto"/>
      </w:divBdr>
    </w:div>
    <w:div w:id="1942954880">
      <w:bodyDiv w:val="1"/>
      <w:marLeft w:val="0"/>
      <w:marRight w:val="0"/>
      <w:marTop w:val="0"/>
      <w:marBottom w:val="0"/>
      <w:divBdr>
        <w:top w:val="none" w:sz="0" w:space="0" w:color="auto"/>
        <w:left w:val="none" w:sz="0" w:space="0" w:color="auto"/>
        <w:bottom w:val="none" w:sz="0" w:space="0" w:color="auto"/>
        <w:right w:val="none" w:sz="0" w:space="0" w:color="auto"/>
      </w:divBdr>
    </w:div>
    <w:div w:id="1948079956">
      <w:bodyDiv w:val="1"/>
      <w:marLeft w:val="0"/>
      <w:marRight w:val="0"/>
      <w:marTop w:val="0"/>
      <w:marBottom w:val="0"/>
      <w:divBdr>
        <w:top w:val="none" w:sz="0" w:space="0" w:color="auto"/>
        <w:left w:val="none" w:sz="0" w:space="0" w:color="auto"/>
        <w:bottom w:val="none" w:sz="0" w:space="0" w:color="auto"/>
        <w:right w:val="none" w:sz="0" w:space="0" w:color="auto"/>
      </w:divBdr>
    </w:div>
    <w:div w:id="1949703924">
      <w:bodyDiv w:val="1"/>
      <w:marLeft w:val="0"/>
      <w:marRight w:val="0"/>
      <w:marTop w:val="0"/>
      <w:marBottom w:val="0"/>
      <w:divBdr>
        <w:top w:val="none" w:sz="0" w:space="0" w:color="auto"/>
        <w:left w:val="none" w:sz="0" w:space="0" w:color="auto"/>
        <w:bottom w:val="none" w:sz="0" w:space="0" w:color="auto"/>
        <w:right w:val="none" w:sz="0" w:space="0" w:color="auto"/>
      </w:divBdr>
    </w:div>
    <w:div w:id="1962611121">
      <w:bodyDiv w:val="1"/>
      <w:marLeft w:val="0"/>
      <w:marRight w:val="0"/>
      <w:marTop w:val="0"/>
      <w:marBottom w:val="0"/>
      <w:divBdr>
        <w:top w:val="none" w:sz="0" w:space="0" w:color="auto"/>
        <w:left w:val="none" w:sz="0" w:space="0" w:color="auto"/>
        <w:bottom w:val="none" w:sz="0" w:space="0" w:color="auto"/>
        <w:right w:val="none" w:sz="0" w:space="0" w:color="auto"/>
      </w:divBdr>
    </w:div>
    <w:div w:id="1975135323">
      <w:bodyDiv w:val="1"/>
      <w:marLeft w:val="0"/>
      <w:marRight w:val="0"/>
      <w:marTop w:val="0"/>
      <w:marBottom w:val="0"/>
      <w:divBdr>
        <w:top w:val="none" w:sz="0" w:space="0" w:color="auto"/>
        <w:left w:val="none" w:sz="0" w:space="0" w:color="auto"/>
        <w:bottom w:val="none" w:sz="0" w:space="0" w:color="auto"/>
        <w:right w:val="none" w:sz="0" w:space="0" w:color="auto"/>
      </w:divBdr>
    </w:div>
    <w:div w:id="2004430522">
      <w:bodyDiv w:val="1"/>
      <w:marLeft w:val="0"/>
      <w:marRight w:val="0"/>
      <w:marTop w:val="0"/>
      <w:marBottom w:val="0"/>
      <w:divBdr>
        <w:top w:val="none" w:sz="0" w:space="0" w:color="auto"/>
        <w:left w:val="none" w:sz="0" w:space="0" w:color="auto"/>
        <w:bottom w:val="none" w:sz="0" w:space="0" w:color="auto"/>
        <w:right w:val="none" w:sz="0" w:space="0" w:color="auto"/>
      </w:divBdr>
    </w:div>
    <w:div w:id="2045325263">
      <w:bodyDiv w:val="1"/>
      <w:marLeft w:val="0"/>
      <w:marRight w:val="0"/>
      <w:marTop w:val="0"/>
      <w:marBottom w:val="0"/>
      <w:divBdr>
        <w:top w:val="none" w:sz="0" w:space="0" w:color="auto"/>
        <w:left w:val="none" w:sz="0" w:space="0" w:color="auto"/>
        <w:bottom w:val="none" w:sz="0" w:space="0" w:color="auto"/>
        <w:right w:val="none" w:sz="0" w:space="0" w:color="auto"/>
      </w:divBdr>
    </w:div>
    <w:div w:id="2056661882">
      <w:bodyDiv w:val="1"/>
      <w:marLeft w:val="0"/>
      <w:marRight w:val="0"/>
      <w:marTop w:val="0"/>
      <w:marBottom w:val="0"/>
      <w:divBdr>
        <w:top w:val="none" w:sz="0" w:space="0" w:color="auto"/>
        <w:left w:val="none" w:sz="0" w:space="0" w:color="auto"/>
        <w:bottom w:val="none" w:sz="0" w:space="0" w:color="auto"/>
        <w:right w:val="none" w:sz="0" w:space="0" w:color="auto"/>
      </w:divBdr>
    </w:div>
    <w:div w:id="2057047081">
      <w:bodyDiv w:val="1"/>
      <w:marLeft w:val="0"/>
      <w:marRight w:val="0"/>
      <w:marTop w:val="0"/>
      <w:marBottom w:val="0"/>
      <w:divBdr>
        <w:top w:val="none" w:sz="0" w:space="0" w:color="auto"/>
        <w:left w:val="none" w:sz="0" w:space="0" w:color="auto"/>
        <w:bottom w:val="none" w:sz="0" w:space="0" w:color="auto"/>
        <w:right w:val="none" w:sz="0" w:space="0" w:color="auto"/>
      </w:divBdr>
    </w:div>
    <w:div w:id="2078093966">
      <w:bodyDiv w:val="1"/>
      <w:marLeft w:val="0"/>
      <w:marRight w:val="0"/>
      <w:marTop w:val="0"/>
      <w:marBottom w:val="0"/>
      <w:divBdr>
        <w:top w:val="none" w:sz="0" w:space="0" w:color="auto"/>
        <w:left w:val="none" w:sz="0" w:space="0" w:color="auto"/>
        <w:bottom w:val="none" w:sz="0" w:space="0" w:color="auto"/>
        <w:right w:val="none" w:sz="0" w:space="0" w:color="auto"/>
      </w:divBdr>
      <w:divsChild>
        <w:div w:id="441998218">
          <w:marLeft w:val="0"/>
          <w:marRight w:val="0"/>
          <w:marTop w:val="240"/>
          <w:marBottom w:val="240"/>
          <w:divBdr>
            <w:top w:val="none" w:sz="0" w:space="0" w:color="auto"/>
            <w:left w:val="none" w:sz="0" w:space="0" w:color="auto"/>
            <w:bottom w:val="none" w:sz="0" w:space="0" w:color="auto"/>
            <w:right w:val="none" w:sz="0" w:space="0" w:color="auto"/>
          </w:divBdr>
        </w:div>
        <w:div w:id="1717581210">
          <w:marLeft w:val="0"/>
          <w:marRight w:val="0"/>
          <w:marTop w:val="240"/>
          <w:marBottom w:val="0"/>
          <w:divBdr>
            <w:top w:val="none" w:sz="0" w:space="0" w:color="auto"/>
            <w:left w:val="none" w:sz="0" w:space="0" w:color="auto"/>
            <w:bottom w:val="none" w:sz="0" w:space="0" w:color="auto"/>
            <w:right w:val="none" w:sz="0" w:space="0" w:color="auto"/>
          </w:divBdr>
          <w:divsChild>
            <w:div w:id="1084230536">
              <w:marLeft w:val="0"/>
              <w:marRight w:val="0"/>
              <w:marTop w:val="0"/>
              <w:marBottom w:val="0"/>
              <w:divBdr>
                <w:top w:val="none" w:sz="0" w:space="0" w:color="auto"/>
                <w:left w:val="none" w:sz="0" w:space="0" w:color="auto"/>
                <w:bottom w:val="none" w:sz="0" w:space="0" w:color="auto"/>
                <w:right w:val="none" w:sz="0" w:space="0" w:color="auto"/>
              </w:divBdr>
              <w:divsChild>
                <w:div w:id="997614130">
                  <w:marLeft w:val="0"/>
                  <w:marRight w:val="0"/>
                  <w:marTop w:val="240"/>
                  <w:marBottom w:val="0"/>
                  <w:divBdr>
                    <w:top w:val="none" w:sz="0" w:space="0" w:color="auto"/>
                    <w:left w:val="none" w:sz="0" w:space="0" w:color="auto"/>
                    <w:bottom w:val="none" w:sz="0" w:space="0" w:color="auto"/>
                    <w:right w:val="none" w:sz="0" w:space="0" w:color="auto"/>
                  </w:divBdr>
                  <w:divsChild>
                    <w:div w:id="58946863">
                      <w:marLeft w:val="0"/>
                      <w:marRight w:val="0"/>
                      <w:marTop w:val="0"/>
                      <w:marBottom w:val="0"/>
                      <w:divBdr>
                        <w:top w:val="none" w:sz="0" w:space="0" w:color="auto"/>
                        <w:left w:val="none" w:sz="0" w:space="0" w:color="auto"/>
                        <w:bottom w:val="none" w:sz="0" w:space="0" w:color="auto"/>
                        <w:right w:val="none" w:sz="0" w:space="0" w:color="auto"/>
                      </w:divBdr>
                      <w:divsChild>
                        <w:div w:id="15849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80405">
      <w:bodyDiv w:val="1"/>
      <w:marLeft w:val="0"/>
      <w:marRight w:val="0"/>
      <w:marTop w:val="0"/>
      <w:marBottom w:val="0"/>
      <w:divBdr>
        <w:top w:val="none" w:sz="0" w:space="0" w:color="auto"/>
        <w:left w:val="none" w:sz="0" w:space="0" w:color="auto"/>
        <w:bottom w:val="none" w:sz="0" w:space="0" w:color="auto"/>
        <w:right w:val="none" w:sz="0" w:space="0" w:color="auto"/>
      </w:divBdr>
    </w:div>
    <w:div w:id="2109740140">
      <w:bodyDiv w:val="1"/>
      <w:marLeft w:val="0"/>
      <w:marRight w:val="0"/>
      <w:marTop w:val="0"/>
      <w:marBottom w:val="0"/>
      <w:divBdr>
        <w:top w:val="none" w:sz="0" w:space="0" w:color="auto"/>
        <w:left w:val="none" w:sz="0" w:space="0" w:color="auto"/>
        <w:bottom w:val="none" w:sz="0" w:space="0" w:color="auto"/>
        <w:right w:val="none" w:sz="0" w:space="0" w:color="auto"/>
      </w:divBdr>
    </w:div>
    <w:div w:id="214638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6" ma:contentTypeDescription="Create a new document." ma:contentTypeScope="" ma:versionID="7a2ed93a49f2c92bca8061749ff80e38">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ab370d05b5adff527619d9c7b45df011"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FE0C-C9D3-42C8-8BFB-1F03EE7F22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C8567-9446-4E37-BC3C-D7A1CA5913E4}">
  <ds:schemaRefs>
    <ds:schemaRef ds:uri="http://schemas.microsoft.com/sharepoint/v3/contenttype/forms"/>
  </ds:schemaRefs>
</ds:datastoreItem>
</file>

<file path=customXml/itemProps3.xml><?xml version="1.0" encoding="utf-8"?>
<ds:datastoreItem xmlns:ds="http://schemas.openxmlformats.org/officeDocument/2006/customXml" ds:itemID="{655D9B76-9D68-4AF1-89B3-6A5C1030A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671A4-7F52-43D1-866F-237E89F6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10990</Words>
  <Characters>62643</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2021-07-27T17:35:00Z</dcterms:created>
  <dcterms:modified xsi:type="dcterms:W3CDTF">2021-08-02T18:52:00Z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