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D6C6" w14:textId="426F4880" w:rsidR="00883B83"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 xml:space="preserve">A </w:t>
      </w:r>
      <w:r w:rsidR="00982A22" w:rsidRPr="00DD06A7">
        <w:rPr>
          <w:rFonts w:ascii="Times New Roman" w:hAnsi="Times New Roman" w:cs="Times New Roman"/>
        </w:rPr>
        <w:t>BILL</w:t>
      </w:r>
    </w:p>
    <w:p w14:paraId="423D3BBA" w14:textId="77777777" w:rsidR="004A41EC" w:rsidRPr="00DD06A7" w:rsidRDefault="004A41EC" w:rsidP="00D04FE4">
      <w:pPr>
        <w:widowControl w:val="0"/>
        <w:autoSpaceDE w:val="0"/>
        <w:autoSpaceDN w:val="0"/>
        <w:adjustRightInd w:val="0"/>
        <w:jc w:val="center"/>
        <w:rPr>
          <w:rFonts w:ascii="Times New Roman" w:hAnsi="Times New Roman" w:cs="Times New Roman"/>
        </w:rPr>
      </w:pPr>
    </w:p>
    <w:p w14:paraId="510321E7" w14:textId="71D4FB4B" w:rsidR="00B62B11" w:rsidRPr="004A41EC" w:rsidRDefault="004A41EC" w:rsidP="00D04FE4">
      <w:pPr>
        <w:widowControl w:val="0"/>
        <w:autoSpaceDE w:val="0"/>
        <w:autoSpaceDN w:val="0"/>
        <w:adjustRightInd w:val="0"/>
        <w:jc w:val="center"/>
        <w:rPr>
          <w:rFonts w:ascii="Times New Roman" w:hAnsi="Times New Roman" w:cs="Times New Roman"/>
          <w:u w:val="single"/>
        </w:rPr>
      </w:pPr>
      <w:r w:rsidRPr="004A41EC">
        <w:rPr>
          <w:rFonts w:ascii="Times New Roman" w:hAnsi="Times New Roman" w:cs="Times New Roman"/>
          <w:u w:val="single"/>
        </w:rPr>
        <w:t>24-</w:t>
      </w:r>
      <w:r w:rsidR="003F705F">
        <w:rPr>
          <w:rFonts w:ascii="Times New Roman" w:hAnsi="Times New Roman" w:cs="Times New Roman"/>
          <w:u w:val="single"/>
        </w:rPr>
        <w:t>3</w:t>
      </w:r>
      <w:r w:rsidR="004C13FC">
        <w:rPr>
          <w:rFonts w:ascii="Times New Roman" w:hAnsi="Times New Roman" w:cs="Times New Roman"/>
          <w:u w:val="single"/>
        </w:rPr>
        <w:t>6</w:t>
      </w:r>
      <w:r w:rsidR="003F705F">
        <w:rPr>
          <w:rFonts w:ascii="Times New Roman" w:hAnsi="Times New Roman" w:cs="Times New Roman"/>
          <w:u w:val="single"/>
        </w:rPr>
        <w:t>1</w:t>
      </w:r>
      <w:r w:rsidRPr="004A41EC">
        <w:rPr>
          <w:rFonts w:ascii="Times New Roman" w:hAnsi="Times New Roman" w:cs="Times New Roman"/>
          <w:u w:val="single"/>
        </w:rPr>
        <w:t xml:space="preserve">  </w:t>
      </w:r>
    </w:p>
    <w:p w14:paraId="003868B3" w14:textId="77777777" w:rsidR="00883B83" w:rsidRPr="00DD06A7" w:rsidRDefault="00883B83" w:rsidP="00D04FE4">
      <w:pPr>
        <w:widowControl w:val="0"/>
        <w:autoSpaceDE w:val="0"/>
        <w:autoSpaceDN w:val="0"/>
        <w:adjustRightInd w:val="0"/>
        <w:jc w:val="center"/>
        <w:rPr>
          <w:rFonts w:ascii="Times New Roman" w:hAnsi="Times New Roman" w:cs="Times New Roman"/>
        </w:rPr>
      </w:pPr>
    </w:p>
    <w:p w14:paraId="0F153CF9" w14:textId="093629FE" w:rsidR="00883B83"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IN THE COUNCIL OF THE DISTRICT OF COLUMBIA</w:t>
      </w:r>
    </w:p>
    <w:p w14:paraId="7DF59A36" w14:textId="77777777" w:rsidR="004A41EC" w:rsidRPr="00DD06A7" w:rsidRDefault="004A41EC" w:rsidP="00D04FE4">
      <w:pPr>
        <w:widowControl w:val="0"/>
        <w:autoSpaceDE w:val="0"/>
        <w:autoSpaceDN w:val="0"/>
        <w:adjustRightInd w:val="0"/>
        <w:jc w:val="center"/>
        <w:rPr>
          <w:rFonts w:ascii="Times New Roman" w:hAnsi="Times New Roman" w:cs="Times New Roman"/>
        </w:rPr>
      </w:pPr>
    </w:p>
    <w:p w14:paraId="3CD0DACD" w14:textId="77777777" w:rsidR="00883B83" w:rsidRPr="00DD06A7" w:rsidRDefault="00883B83" w:rsidP="00D04FE4">
      <w:pPr>
        <w:widowControl w:val="0"/>
        <w:autoSpaceDE w:val="0"/>
        <w:autoSpaceDN w:val="0"/>
        <w:adjustRightInd w:val="0"/>
        <w:jc w:val="center"/>
        <w:rPr>
          <w:rFonts w:ascii="Times New Roman" w:hAnsi="Times New Roman" w:cs="Times New Roman"/>
        </w:rPr>
      </w:pPr>
      <w:r w:rsidRPr="00DD06A7">
        <w:rPr>
          <w:rFonts w:ascii="Times New Roman" w:hAnsi="Times New Roman" w:cs="Times New Roman"/>
        </w:rPr>
        <w:t>_____________________________</w:t>
      </w:r>
    </w:p>
    <w:p w14:paraId="3366B11D" w14:textId="037CC689" w:rsidR="00883B83" w:rsidRDefault="00883B83" w:rsidP="00D04FE4">
      <w:pPr>
        <w:widowControl w:val="0"/>
        <w:autoSpaceDE w:val="0"/>
        <w:autoSpaceDN w:val="0"/>
        <w:adjustRightInd w:val="0"/>
        <w:rPr>
          <w:rFonts w:ascii="Times New Roman" w:hAnsi="Times New Roman" w:cs="Times New Roman"/>
        </w:rPr>
      </w:pPr>
    </w:p>
    <w:p w14:paraId="64D92B1E" w14:textId="77777777" w:rsidR="004A41EC" w:rsidRPr="00DD06A7" w:rsidRDefault="004A41EC" w:rsidP="00D04FE4">
      <w:pPr>
        <w:widowControl w:val="0"/>
        <w:autoSpaceDE w:val="0"/>
        <w:autoSpaceDN w:val="0"/>
        <w:adjustRightInd w:val="0"/>
        <w:rPr>
          <w:rFonts w:ascii="Times New Roman" w:hAnsi="Times New Roman" w:cs="Times New Roman"/>
        </w:rPr>
      </w:pPr>
    </w:p>
    <w:p w14:paraId="05A56BE6" w14:textId="5D5DC840" w:rsidR="00883B83" w:rsidRPr="00F51CF4" w:rsidRDefault="00883B83" w:rsidP="00D04FE4">
      <w:pPr>
        <w:widowControl w:val="0"/>
        <w:autoSpaceDE w:val="0"/>
        <w:autoSpaceDN w:val="0"/>
        <w:adjustRightInd w:val="0"/>
        <w:ind w:left="540" w:hanging="540"/>
        <w:rPr>
          <w:rFonts w:ascii="Times New Roman" w:hAnsi="Times New Roman" w:cs="Times New Roman"/>
        </w:rPr>
      </w:pPr>
      <w:r w:rsidRPr="00DD06A7">
        <w:rPr>
          <w:rFonts w:ascii="Times New Roman" w:hAnsi="Times New Roman" w:cs="Times New Roman"/>
        </w:rPr>
        <w:t>To adjust</w:t>
      </w:r>
      <w:r w:rsidR="00576FBC" w:rsidRPr="00DD06A7">
        <w:rPr>
          <w:rFonts w:ascii="Times New Roman" w:hAnsi="Times New Roman" w:cs="Times New Roman"/>
        </w:rPr>
        <w:t xml:space="preserve">, </w:t>
      </w:r>
      <w:r w:rsidR="00576FBC" w:rsidRPr="00F51CF4">
        <w:rPr>
          <w:rFonts w:ascii="Times New Roman" w:hAnsi="Times New Roman" w:cs="Times New Roman"/>
        </w:rPr>
        <w:t>on a</w:t>
      </w:r>
      <w:r w:rsidR="006808FE">
        <w:rPr>
          <w:rFonts w:ascii="Times New Roman" w:hAnsi="Times New Roman" w:cs="Times New Roman"/>
        </w:rPr>
        <w:t xml:space="preserve"> temporary </w:t>
      </w:r>
      <w:r w:rsidR="00576FBC" w:rsidRPr="00F51CF4">
        <w:rPr>
          <w:rFonts w:ascii="Times New Roman" w:hAnsi="Times New Roman" w:cs="Times New Roman"/>
        </w:rPr>
        <w:t>basis,</w:t>
      </w:r>
      <w:r w:rsidRPr="00F51CF4">
        <w:rPr>
          <w:rFonts w:ascii="Times New Roman" w:hAnsi="Times New Roman" w:cs="Times New Roman"/>
        </w:rPr>
        <w:t xml:space="preserve"> </w:t>
      </w:r>
      <w:r w:rsidR="00821F10" w:rsidRPr="00F51CF4">
        <w:rPr>
          <w:rFonts w:ascii="Times New Roman" w:hAnsi="Times New Roman" w:cs="Times New Roman"/>
        </w:rPr>
        <w:t xml:space="preserve">certain allocations </w:t>
      </w:r>
      <w:r w:rsidR="00AB3F26" w:rsidRPr="00F51CF4">
        <w:rPr>
          <w:rFonts w:ascii="Times New Roman" w:hAnsi="Times New Roman" w:cs="Times New Roman"/>
        </w:rPr>
        <w:t>in the Fiscal Year 20</w:t>
      </w:r>
      <w:r w:rsidR="003B36FC" w:rsidRPr="00F51CF4">
        <w:rPr>
          <w:rFonts w:ascii="Times New Roman" w:hAnsi="Times New Roman" w:cs="Times New Roman"/>
        </w:rPr>
        <w:t>2</w:t>
      </w:r>
      <w:r w:rsidR="001F2EF7" w:rsidRPr="00F51CF4">
        <w:rPr>
          <w:rFonts w:ascii="Times New Roman" w:hAnsi="Times New Roman" w:cs="Times New Roman"/>
        </w:rPr>
        <w:t>1</w:t>
      </w:r>
      <w:r w:rsidR="00AC2356" w:rsidRPr="00F51CF4">
        <w:rPr>
          <w:rFonts w:ascii="Times New Roman" w:hAnsi="Times New Roman" w:cs="Times New Roman"/>
        </w:rPr>
        <w:t xml:space="preserve"> </w:t>
      </w:r>
      <w:r w:rsidR="00DA2DE3" w:rsidRPr="00F51CF4">
        <w:rPr>
          <w:rFonts w:ascii="Times New Roman" w:hAnsi="Times New Roman" w:cs="Times New Roman"/>
        </w:rPr>
        <w:t xml:space="preserve">Local </w:t>
      </w:r>
      <w:r w:rsidR="00821F10" w:rsidRPr="00F51CF4">
        <w:rPr>
          <w:rFonts w:ascii="Times New Roman" w:hAnsi="Times New Roman" w:cs="Times New Roman"/>
        </w:rPr>
        <w:t xml:space="preserve">Budget Act </w:t>
      </w:r>
      <w:r w:rsidR="00D04FE4" w:rsidRPr="00F51CF4">
        <w:rPr>
          <w:rFonts w:ascii="Times New Roman" w:hAnsi="Times New Roman" w:cs="Times New Roman"/>
        </w:rPr>
        <w:t>of 20</w:t>
      </w:r>
      <w:r w:rsidR="00CC395D" w:rsidRPr="00F51CF4">
        <w:rPr>
          <w:rFonts w:ascii="Times New Roman" w:hAnsi="Times New Roman" w:cs="Times New Roman"/>
        </w:rPr>
        <w:t>20</w:t>
      </w:r>
      <w:r w:rsidR="00D04FE4" w:rsidRPr="00F51CF4">
        <w:rPr>
          <w:rFonts w:ascii="Times New Roman" w:hAnsi="Times New Roman" w:cs="Times New Roman"/>
        </w:rPr>
        <w:t xml:space="preserve"> </w:t>
      </w:r>
      <w:r w:rsidR="00E32085">
        <w:rPr>
          <w:rFonts w:ascii="Times New Roman" w:hAnsi="Times New Roman" w:cs="Times New Roman"/>
        </w:rPr>
        <w:t xml:space="preserve">to maintain a balanced budget for the fiscal year ending September 30, 2021. </w:t>
      </w:r>
    </w:p>
    <w:p w14:paraId="3628F92C" w14:textId="77777777" w:rsidR="00883B83" w:rsidRPr="00F51CF4" w:rsidRDefault="00883B83" w:rsidP="00D04FE4">
      <w:pPr>
        <w:widowControl w:val="0"/>
        <w:autoSpaceDE w:val="0"/>
        <w:autoSpaceDN w:val="0"/>
        <w:adjustRightInd w:val="0"/>
        <w:ind w:left="540" w:hanging="540"/>
        <w:rPr>
          <w:rFonts w:ascii="Times New Roman" w:hAnsi="Times New Roman" w:cs="Times New Roman"/>
        </w:rPr>
      </w:pPr>
    </w:p>
    <w:p w14:paraId="5CEBE3AD" w14:textId="31704A18" w:rsidR="00883B83" w:rsidRPr="00F51CF4" w:rsidRDefault="00883B83"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BE IT ENACTED BY THE COUNCIL OF THE DISTRICT OF COLUMBIA, </w:t>
      </w:r>
      <w:proofErr w:type="gramStart"/>
      <w:r w:rsidRPr="00F51CF4">
        <w:rPr>
          <w:rFonts w:ascii="Times New Roman" w:hAnsi="Times New Roman" w:cs="Times New Roman"/>
        </w:rPr>
        <w:t>That</w:t>
      </w:r>
      <w:proofErr w:type="gramEnd"/>
      <w:r w:rsidRPr="00F51CF4">
        <w:rPr>
          <w:rFonts w:ascii="Times New Roman" w:hAnsi="Times New Roman" w:cs="Times New Roman"/>
        </w:rPr>
        <w:t xml:space="preserve"> this act may be cited as the </w:t>
      </w:r>
      <w:r w:rsidR="00D36809" w:rsidRPr="00F51CF4">
        <w:rPr>
          <w:rFonts w:ascii="Times New Roman" w:hAnsi="Times New Roman" w:cs="Times New Roman"/>
        </w:rPr>
        <w:t>“</w:t>
      </w:r>
      <w:r w:rsidRPr="00F51CF4">
        <w:rPr>
          <w:rFonts w:ascii="Times New Roman" w:hAnsi="Times New Roman" w:cs="Times New Roman"/>
        </w:rPr>
        <w:t>Fiscal Year 20</w:t>
      </w:r>
      <w:r w:rsidR="003B36FC" w:rsidRPr="00F51CF4">
        <w:rPr>
          <w:rFonts w:ascii="Times New Roman" w:hAnsi="Times New Roman" w:cs="Times New Roman"/>
        </w:rPr>
        <w:t>2</w:t>
      </w:r>
      <w:r w:rsidR="00113B23" w:rsidRPr="00F51CF4">
        <w:rPr>
          <w:rFonts w:ascii="Times New Roman" w:hAnsi="Times New Roman" w:cs="Times New Roman"/>
        </w:rPr>
        <w:t>1</w:t>
      </w:r>
      <w:r w:rsidR="00725DDF" w:rsidRPr="00F51CF4">
        <w:rPr>
          <w:rFonts w:ascii="Times New Roman" w:hAnsi="Times New Roman" w:cs="Times New Roman"/>
        </w:rPr>
        <w:t xml:space="preserve"> </w:t>
      </w:r>
      <w:r w:rsidRPr="00F51CF4">
        <w:rPr>
          <w:rFonts w:ascii="Times New Roman" w:hAnsi="Times New Roman" w:cs="Times New Roman"/>
        </w:rPr>
        <w:t xml:space="preserve">Revised </w:t>
      </w:r>
      <w:r w:rsidR="00E32085">
        <w:rPr>
          <w:rFonts w:ascii="Times New Roman" w:hAnsi="Times New Roman" w:cs="Times New Roman"/>
        </w:rPr>
        <w:t xml:space="preserve">Local Budget </w:t>
      </w:r>
      <w:ins w:id="0" w:author="Phelps, Anne (Council)" w:date="2021-08-02T09:55:00Z">
        <w:r w:rsidR="006675E2">
          <w:rPr>
            <w:rFonts w:ascii="Times New Roman" w:hAnsi="Times New Roman" w:cs="Times New Roman"/>
          </w:rPr>
          <w:t xml:space="preserve">and </w:t>
        </w:r>
      </w:ins>
      <w:del w:id="1" w:author="Phelps, Anne (Council)" w:date="2021-08-02T09:55:00Z">
        <w:r w:rsidR="00CA6B99" w:rsidDel="006675E2">
          <w:rPr>
            <w:rFonts w:ascii="Times New Roman" w:hAnsi="Times New Roman" w:cs="Times New Roman"/>
          </w:rPr>
          <w:delText xml:space="preserve">Second </w:delText>
        </w:r>
      </w:del>
      <w:r w:rsidR="00E32085">
        <w:rPr>
          <w:rFonts w:ascii="Times New Roman" w:hAnsi="Times New Roman" w:cs="Times New Roman"/>
        </w:rPr>
        <w:t xml:space="preserve">COVID Relief </w:t>
      </w:r>
      <w:ins w:id="2" w:author="Phelps, Anne (Council)" w:date="2021-08-02T09:54:00Z">
        <w:r w:rsidR="006675E2">
          <w:rPr>
            <w:rFonts w:ascii="Times New Roman" w:hAnsi="Times New Roman" w:cs="Times New Roman"/>
          </w:rPr>
          <w:t>A</w:t>
        </w:r>
      </w:ins>
      <w:ins w:id="3" w:author="Phelps, Anne (Council)" w:date="2021-08-02T09:55:00Z">
        <w:r w:rsidR="006675E2">
          <w:rPr>
            <w:rFonts w:ascii="Times New Roman" w:hAnsi="Times New Roman" w:cs="Times New Roman"/>
          </w:rPr>
          <w:t xml:space="preserve">djustment </w:t>
        </w:r>
      </w:ins>
      <w:r w:rsidR="006808FE">
        <w:rPr>
          <w:rFonts w:ascii="Times New Roman" w:hAnsi="Times New Roman" w:cs="Times New Roman"/>
        </w:rPr>
        <w:t>Temporary</w:t>
      </w:r>
      <w:r w:rsidR="00576FBC" w:rsidRPr="00F51CF4">
        <w:rPr>
          <w:rFonts w:ascii="Times New Roman" w:hAnsi="Times New Roman" w:cs="Times New Roman"/>
        </w:rPr>
        <w:t xml:space="preserve"> </w:t>
      </w:r>
      <w:r w:rsidR="000E4DBF" w:rsidRPr="00F51CF4">
        <w:rPr>
          <w:rFonts w:ascii="Times New Roman" w:hAnsi="Times New Roman" w:cs="Times New Roman"/>
        </w:rPr>
        <w:t>Act of 20</w:t>
      </w:r>
      <w:r w:rsidR="00AD2B62" w:rsidRPr="00F51CF4">
        <w:rPr>
          <w:rFonts w:ascii="Times New Roman" w:hAnsi="Times New Roman" w:cs="Times New Roman"/>
        </w:rPr>
        <w:t>2</w:t>
      </w:r>
      <w:r w:rsidR="00537FCB">
        <w:rPr>
          <w:rFonts w:ascii="Times New Roman" w:hAnsi="Times New Roman" w:cs="Times New Roman"/>
        </w:rPr>
        <w:t>1</w:t>
      </w:r>
      <w:r w:rsidR="004659D3" w:rsidRPr="00F51CF4">
        <w:rPr>
          <w:rFonts w:ascii="Times New Roman" w:hAnsi="Times New Roman" w:cs="Times New Roman"/>
        </w:rPr>
        <w:t>”</w:t>
      </w:r>
      <w:r w:rsidRPr="00F51CF4">
        <w:rPr>
          <w:rFonts w:ascii="Times New Roman" w:hAnsi="Times New Roman" w:cs="Times New Roman"/>
        </w:rPr>
        <w:t>.</w:t>
      </w:r>
    </w:p>
    <w:p w14:paraId="489F7C5D" w14:textId="7B28FD6C" w:rsidR="000E4DBF" w:rsidRPr="00F51CF4" w:rsidRDefault="00883B83"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t xml:space="preserve">Sec. 2. </w:t>
      </w:r>
      <w:r w:rsidR="002C0511" w:rsidRPr="00F51CF4">
        <w:rPr>
          <w:rFonts w:ascii="Times New Roman" w:hAnsi="Times New Roman" w:cs="Times New Roman"/>
        </w:rPr>
        <w:t xml:space="preserve">The </w:t>
      </w:r>
      <w:r w:rsidR="00156FDF" w:rsidRPr="00F51CF4">
        <w:rPr>
          <w:rFonts w:ascii="Times New Roman" w:hAnsi="Times New Roman" w:cs="Times New Roman"/>
        </w:rPr>
        <w:t xml:space="preserve">appropriations set forth in the </w:t>
      </w:r>
      <w:r w:rsidR="00113B23" w:rsidRPr="00F51CF4">
        <w:rPr>
          <w:rFonts w:ascii="Times New Roman" w:hAnsi="Times New Roman" w:cs="Times New Roman"/>
        </w:rPr>
        <w:t>Fiscal Year 2021 Local Budget Act of 2020, effective October 20, 2020 (D.C. Law 23-136; 67 DCR 13201),</w:t>
      </w:r>
      <w:r w:rsidR="006F1453" w:rsidRPr="00F51CF4">
        <w:rPr>
          <w:rFonts w:ascii="Times New Roman" w:hAnsi="Times New Roman" w:cs="Times New Roman"/>
        </w:rPr>
        <w:t xml:space="preserve"> </w:t>
      </w:r>
      <w:r w:rsidR="00156FDF" w:rsidRPr="00F51CF4">
        <w:rPr>
          <w:rFonts w:ascii="Times New Roman" w:hAnsi="Times New Roman" w:cs="Times New Roman"/>
        </w:rPr>
        <w:t>are</w:t>
      </w:r>
      <w:r w:rsidR="00C916B8" w:rsidRPr="00F51CF4">
        <w:rPr>
          <w:rFonts w:ascii="Times New Roman" w:hAnsi="Times New Roman" w:cs="Times New Roman"/>
        </w:rPr>
        <w:t xml:space="preserve"> </w:t>
      </w:r>
      <w:r w:rsidR="00BB34C1" w:rsidRPr="00F51CF4">
        <w:rPr>
          <w:rFonts w:ascii="Times New Roman" w:hAnsi="Times New Roman" w:cs="Times New Roman"/>
        </w:rPr>
        <w:t>increase</w:t>
      </w:r>
      <w:r w:rsidR="00837873" w:rsidRPr="00F51CF4">
        <w:rPr>
          <w:rFonts w:ascii="Times New Roman" w:hAnsi="Times New Roman" w:cs="Times New Roman"/>
        </w:rPr>
        <w:t xml:space="preserve">d </w:t>
      </w:r>
      <w:r w:rsidR="00156FDF" w:rsidRPr="00F51CF4">
        <w:rPr>
          <w:rFonts w:ascii="Times New Roman" w:hAnsi="Times New Roman" w:cs="Times New Roman"/>
        </w:rPr>
        <w:t>by</w:t>
      </w:r>
      <w:r w:rsidR="000E4DBF" w:rsidRPr="00F51CF4">
        <w:rPr>
          <w:rFonts w:ascii="Times New Roman" w:hAnsi="Times New Roman" w:cs="Times New Roman"/>
        </w:rPr>
        <w:t xml:space="preserve"> </w:t>
      </w:r>
      <w:bookmarkStart w:id="4" w:name="_Hlk77153589"/>
      <w:ins w:id="5" w:author="Phelps, Anne (Council)" w:date="2021-08-02T11:19:00Z">
        <w:r w:rsidR="00FF075A" w:rsidRPr="00925282">
          <w:rPr>
            <w:rFonts w:ascii="Times New Roman" w:hAnsi="Times New Roman" w:cs="Times New Roman"/>
          </w:rPr>
          <w:t>$</w:t>
        </w:r>
        <w:del w:id="6" w:author="Antista, Jonathan (Council)" w:date="2021-08-02T12:48:00Z">
          <w:r w:rsidR="00FF075A" w:rsidRPr="00925282" w:rsidDel="00B248A8">
            <w:rPr>
              <w:rFonts w:ascii="Times New Roman" w:hAnsi="Times New Roman" w:cs="Times New Roman"/>
            </w:rPr>
            <w:delText>190,876,26</w:delText>
          </w:r>
        </w:del>
      </w:ins>
      <w:ins w:id="7" w:author="Phelps, Anne (Council)" w:date="2021-08-02T11:20:00Z">
        <w:del w:id="8" w:author="Antista, Jonathan (Council)" w:date="2021-08-02T12:48:00Z">
          <w:r w:rsidR="00FF075A" w:rsidRPr="00925282" w:rsidDel="00B248A8">
            <w:rPr>
              <w:rFonts w:ascii="Times New Roman" w:hAnsi="Times New Roman" w:cs="Times New Roman"/>
            </w:rPr>
            <w:delText>5</w:delText>
          </w:r>
        </w:del>
      </w:ins>
      <w:ins w:id="9" w:author="Antista, Jonathan (Council)" w:date="2021-08-02T13:32:00Z">
        <w:r w:rsidR="00292A37" w:rsidRPr="00925282">
          <w:rPr>
            <w:rFonts w:ascii="Times New Roman" w:hAnsi="Times New Roman" w:cs="Times New Roman"/>
          </w:rPr>
          <w:t>197,535,089</w:t>
        </w:r>
      </w:ins>
      <w:ins w:id="10" w:author="Phelps, Anne (Council)" w:date="2021-08-02T11:19:00Z">
        <w:del w:id="11" w:author="Antista, Jonathan (Council)" w:date="2021-08-02T13:19:00Z">
          <w:r w:rsidR="00FF075A" w:rsidRPr="00925282" w:rsidDel="002E7FFC">
            <w:rPr>
              <w:rFonts w:ascii="Times New Roman" w:hAnsi="Times New Roman" w:cs="Times New Roman"/>
            </w:rPr>
            <w:delText xml:space="preserve"> </w:delText>
          </w:r>
        </w:del>
        <w:r w:rsidR="00FF075A" w:rsidRPr="00925282">
          <w:rPr>
            <w:rFonts w:ascii="Times New Roman" w:hAnsi="Times New Roman" w:cs="Times New Roman"/>
          </w:rPr>
          <w:t>(including ($</w:t>
        </w:r>
        <w:del w:id="12" w:author="Antista, Jonathan (Council)" w:date="2021-08-02T12:47:00Z">
          <w:r w:rsidR="00FF075A" w:rsidRPr="00925282" w:rsidDel="00B248A8">
            <w:rPr>
              <w:rFonts w:ascii="Times New Roman" w:hAnsi="Times New Roman" w:cs="Times New Roman"/>
            </w:rPr>
            <w:delText>108,276,806</w:delText>
          </w:r>
        </w:del>
      </w:ins>
      <w:ins w:id="13" w:author="Antista, Jonathan (Council)" w:date="2021-08-02T13:31:00Z">
        <w:r w:rsidR="00292A37" w:rsidRPr="00925282">
          <w:rPr>
            <w:rFonts w:ascii="Times New Roman" w:hAnsi="Times New Roman" w:cs="Times New Roman"/>
          </w:rPr>
          <w:t>101,617,982</w:t>
        </w:r>
      </w:ins>
      <w:ins w:id="14" w:author="Phelps, Anne (Council)" w:date="2021-08-02T11:19:00Z">
        <w:r w:rsidR="00FF075A" w:rsidRPr="00925282">
          <w:rPr>
            <w:rFonts w:ascii="Times New Roman" w:hAnsi="Times New Roman" w:cs="Times New Roman"/>
          </w:rPr>
          <w:t xml:space="preserve">) in local funds and </w:t>
        </w:r>
      </w:ins>
      <w:r w:rsidR="000E4DBF" w:rsidRPr="00925282">
        <w:rPr>
          <w:rFonts w:ascii="Times New Roman" w:hAnsi="Times New Roman" w:cs="Times New Roman"/>
        </w:rPr>
        <w:t>$</w:t>
      </w:r>
      <w:del w:id="15" w:author="Phelps, Anne (Council)" w:date="2021-08-02T11:20:00Z">
        <w:r w:rsidR="00FA2E1F" w:rsidRPr="00925282" w:rsidDel="00FF075A">
          <w:rPr>
            <w:rFonts w:ascii="Times New Roman" w:hAnsi="Times New Roman" w:cs="Times New Roman"/>
            <w:rPrChange w:id="16" w:author="Phelps, Anne (Council)" w:date="2021-08-02T14:26:00Z">
              <w:rPr>
                <w:rFonts w:ascii="Times New Roman" w:hAnsi="Times New Roman" w:cs="Times New Roman"/>
              </w:rPr>
            </w:rPrChange>
          </w:rPr>
          <w:delText>109,545,312</w:delText>
        </w:r>
      </w:del>
      <w:ins w:id="17" w:author="Phelps, Anne (Council)" w:date="2021-08-02T11:20:00Z">
        <w:r w:rsidR="00FF075A" w:rsidRPr="00925282">
          <w:rPr>
            <w:rFonts w:ascii="Times New Roman" w:hAnsi="Times New Roman" w:cs="Times New Roman"/>
            <w:rPrChange w:id="18" w:author="Phelps, Anne (Council)" w:date="2021-08-02T14:26:00Z">
              <w:rPr>
                <w:rFonts w:ascii="Times New Roman" w:hAnsi="Times New Roman" w:cs="Times New Roman"/>
              </w:rPr>
            </w:rPrChange>
          </w:rPr>
          <w:t>299,153,071</w:t>
        </w:r>
      </w:ins>
      <w:r w:rsidR="00000A8A" w:rsidRPr="00F51CF4">
        <w:rPr>
          <w:rFonts w:ascii="Times New Roman" w:hAnsi="Times New Roman" w:cs="Times New Roman"/>
        </w:rPr>
        <w:t xml:space="preserve"> </w:t>
      </w:r>
      <w:bookmarkEnd w:id="4"/>
      <w:r w:rsidR="00BB34C1" w:rsidRPr="00F51CF4">
        <w:rPr>
          <w:rFonts w:ascii="Times New Roman" w:hAnsi="Times New Roman" w:cs="Times New Roman"/>
        </w:rPr>
        <w:t>in federal payment funds</w:t>
      </w:r>
      <w:r w:rsidR="00837873" w:rsidRPr="00F51CF4">
        <w:rPr>
          <w:rFonts w:ascii="Times New Roman" w:hAnsi="Times New Roman" w:cs="Times New Roman"/>
        </w:rPr>
        <w:t xml:space="preserve"> for COVID relief</w:t>
      </w:r>
      <w:r w:rsidR="0095491F" w:rsidRPr="00F51CF4">
        <w:rPr>
          <w:rFonts w:ascii="Times New Roman" w:hAnsi="Times New Roman" w:cs="Times New Roman"/>
        </w:rPr>
        <w:t>,</w:t>
      </w:r>
      <w:r w:rsidR="0019599D" w:rsidRPr="00F51CF4">
        <w:rPr>
          <w:rFonts w:ascii="Times New Roman" w:hAnsi="Times New Roman" w:cs="Times New Roman"/>
        </w:rPr>
        <w:t xml:space="preserve"> to be allocated as follows:</w:t>
      </w:r>
    </w:p>
    <w:p w14:paraId="69D981FC" w14:textId="50B7D907" w:rsidR="00B60EE7" w:rsidRPr="00F51CF4" w:rsidRDefault="009B4396" w:rsidP="00D04FE4">
      <w:pPr>
        <w:widowControl w:val="0"/>
        <w:autoSpaceDE w:val="0"/>
        <w:autoSpaceDN w:val="0"/>
        <w:adjustRightInd w:val="0"/>
        <w:spacing w:line="480" w:lineRule="auto"/>
        <w:jc w:val="center"/>
        <w:rPr>
          <w:rFonts w:ascii="Times New Roman" w:hAnsi="Times New Roman" w:cs="Times New Roman"/>
          <w:b/>
        </w:rPr>
      </w:pPr>
      <w:r w:rsidRPr="00F51CF4">
        <w:rPr>
          <w:rFonts w:ascii="Times New Roman" w:hAnsi="Times New Roman" w:cs="Times New Roman"/>
          <w:b/>
        </w:rPr>
        <w:t>Government</w:t>
      </w:r>
      <w:r w:rsidR="00DA2DE3" w:rsidRPr="00F51CF4">
        <w:rPr>
          <w:rFonts w:ascii="Times New Roman" w:hAnsi="Times New Roman" w:cs="Times New Roman"/>
          <w:b/>
        </w:rPr>
        <w:t>al</w:t>
      </w:r>
      <w:r w:rsidRPr="00F51CF4">
        <w:rPr>
          <w:rFonts w:ascii="Times New Roman" w:hAnsi="Times New Roman" w:cs="Times New Roman"/>
          <w:b/>
        </w:rPr>
        <w:t xml:space="preserve"> Direction and Support</w:t>
      </w:r>
    </w:p>
    <w:p w14:paraId="7CB14862" w14:textId="399D89EC" w:rsidR="00F7220F" w:rsidRPr="00F51CF4" w:rsidRDefault="00B60EE7"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5B73D8">
        <w:rPr>
          <w:rFonts w:ascii="Times New Roman" w:hAnsi="Times New Roman" w:cs="Times New Roman"/>
        </w:rPr>
        <w:t xml:space="preserve">The appropriation for </w:t>
      </w:r>
      <w:r w:rsidR="009B4396" w:rsidRPr="005B73D8">
        <w:rPr>
          <w:rFonts w:ascii="Times New Roman" w:hAnsi="Times New Roman" w:cs="Times New Roman"/>
        </w:rPr>
        <w:t>Government</w:t>
      </w:r>
      <w:r w:rsidR="00DA2DE3" w:rsidRPr="005B73D8">
        <w:rPr>
          <w:rFonts w:ascii="Times New Roman" w:hAnsi="Times New Roman" w:cs="Times New Roman"/>
        </w:rPr>
        <w:t>al</w:t>
      </w:r>
      <w:r w:rsidR="009B4396" w:rsidRPr="005B73D8">
        <w:rPr>
          <w:rFonts w:ascii="Times New Roman" w:hAnsi="Times New Roman" w:cs="Times New Roman"/>
        </w:rPr>
        <w:t xml:space="preserve"> Direction and Support </w:t>
      </w:r>
      <w:r w:rsidRPr="005B73D8">
        <w:rPr>
          <w:rFonts w:ascii="Times New Roman" w:hAnsi="Times New Roman" w:cs="Times New Roman"/>
        </w:rPr>
        <w:t xml:space="preserve">is </w:t>
      </w:r>
      <w:r w:rsidR="00F36BC8" w:rsidRPr="005B73D8">
        <w:rPr>
          <w:rFonts w:ascii="Times New Roman" w:hAnsi="Times New Roman" w:cs="Times New Roman"/>
        </w:rPr>
        <w:t xml:space="preserve">increased </w:t>
      </w:r>
      <w:r w:rsidRPr="005B73D8">
        <w:rPr>
          <w:rFonts w:ascii="Times New Roman" w:hAnsi="Times New Roman" w:cs="Times New Roman"/>
        </w:rPr>
        <w:t xml:space="preserve">by </w:t>
      </w:r>
      <w:ins w:id="19" w:author="Phelps, Anne (Council)" w:date="2021-08-02T11:58:00Z">
        <w:r w:rsidR="005B73D8">
          <w:rPr>
            <w:rFonts w:ascii="Times New Roman" w:hAnsi="Times New Roman" w:cs="Times New Roman"/>
          </w:rPr>
          <w:t xml:space="preserve">$13,423,025 (including, </w:t>
        </w:r>
        <w:r w:rsidR="005B73D8" w:rsidRPr="00DD06A7">
          <w:rPr>
            <w:rFonts w:ascii="Times New Roman" w:hAnsi="Times New Roman" w:cs="Times New Roman"/>
          </w:rPr>
          <w:t>(</w:t>
        </w:r>
        <w:r w:rsidR="005B73D8">
          <w:rPr>
            <w:rFonts w:ascii="Times New Roman" w:hAnsi="Times New Roman" w:cs="Times New Roman"/>
          </w:rPr>
          <w:t>$6,081,287</w:t>
        </w:r>
        <w:r w:rsidR="005B73D8" w:rsidRPr="00DD06A7">
          <w:rPr>
            <w:rFonts w:ascii="Times New Roman" w:hAnsi="Times New Roman" w:cs="Times New Roman"/>
          </w:rPr>
          <w:t>) in local funds</w:t>
        </w:r>
        <w:r w:rsidR="005B73D8" w:rsidRPr="005B73D8">
          <w:rPr>
            <w:rFonts w:ascii="Times New Roman" w:hAnsi="Times New Roman" w:cs="Times New Roman"/>
          </w:rPr>
          <w:t xml:space="preserve"> </w:t>
        </w:r>
        <w:r w:rsidR="005B73D8">
          <w:rPr>
            <w:rFonts w:ascii="Times New Roman" w:hAnsi="Times New Roman" w:cs="Times New Roman"/>
          </w:rPr>
          <w:t xml:space="preserve">and </w:t>
        </w:r>
      </w:ins>
      <w:r w:rsidR="005040C5" w:rsidRPr="005B73D8">
        <w:rPr>
          <w:rFonts w:ascii="Times New Roman" w:hAnsi="Times New Roman" w:cs="Times New Roman"/>
        </w:rPr>
        <w:t>$</w:t>
      </w:r>
      <w:r w:rsidR="00F45C3A" w:rsidRPr="005B73D8">
        <w:rPr>
          <w:rFonts w:ascii="Times New Roman" w:hAnsi="Times New Roman" w:cs="Times New Roman"/>
        </w:rPr>
        <w:t>19,504,312</w:t>
      </w:r>
      <w:r w:rsidRPr="005B73D8">
        <w:rPr>
          <w:rFonts w:ascii="Times New Roman" w:hAnsi="Times New Roman" w:cs="Times New Roman"/>
        </w:rPr>
        <w:t xml:space="preserve"> in </w:t>
      </w:r>
      <w:r w:rsidR="00167CFA" w:rsidRPr="005B73D8">
        <w:rPr>
          <w:rFonts w:ascii="Times New Roman" w:hAnsi="Times New Roman" w:cs="Times New Roman"/>
        </w:rPr>
        <w:t>federal payment funds for COVID relief</w:t>
      </w:r>
      <w:ins w:id="20" w:author="Phelps, Anne (Council)" w:date="2021-08-02T11:58:00Z">
        <w:r w:rsidR="005B73D8">
          <w:rPr>
            <w:rFonts w:ascii="Times New Roman" w:hAnsi="Times New Roman" w:cs="Times New Roman"/>
          </w:rPr>
          <w:t>)</w:t>
        </w:r>
      </w:ins>
      <w:r w:rsidR="00D36809" w:rsidRPr="005B73D8">
        <w:rPr>
          <w:rFonts w:ascii="Times New Roman" w:hAnsi="Times New Roman" w:cs="Times New Roman"/>
        </w:rPr>
        <w:t xml:space="preserve">, </w:t>
      </w:r>
      <w:r w:rsidR="00F7220F" w:rsidRPr="005B73D8">
        <w:rPr>
          <w:rFonts w:ascii="Times New Roman" w:hAnsi="Times New Roman" w:cs="Times New Roman"/>
        </w:rPr>
        <w:t>to be allocated as follows:</w:t>
      </w:r>
    </w:p>
    <w:p w14:paraId="54ADF102" w14:textId="77777777" w:rsidR="00FF075A" w:rsidRPr="00DD06A7" w:rsidRDefault="00F7220F" w:rsidP="00FF075A">
      <w:pPr>
        <w:widowControl w:val="0"/>
        <w:autoSpaceDE w:val="0"/>
        <w:autoSpaceDN w:val="0"/>
        <w:adjustRightInd w:val="0"/>
        <w:spacing w:line="480" w:lineRule="auto"/>
        <w:rPr>
          <w:ins w:id="21" w:author="Phelps, Anne (Council)" w:date="2021-08-02T11:22:00Z"/>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r>
      <w:ins w:id="22" w:author="Phelps, Anne (Council)" w:date="2021-08-02T11:22:00Z">
        <w:r w:rsidR="00FF075A" w:rsidRPr="00DD06A7">
          <w:rPr>
            <w:rFonts w:ascii="Times New Roman" w:hAnsi="Times New Roman" w:cs="Times New Roman"/>
          </w:rPr>
          <w:t>(1) Board of E</w:t>
        </w:r>
        <w:r w:rsidR="00FF075A">
          <w:rPr>
            <w:rFonts w:ascii="Times New Roman" w:hAnsi="Times New Roman" w:cs="Times New Roman"/>
          </w:rPr>
          <w:t>lections</w:t>
        </w:r>
        <w:r w:rsidR="00FF075A" w:rsidRPr="00DD06A7">
          <w:rPr>
            <w:rFonts w:ascii="Times New Roman" w:hAnsi="Times New Roman" w:cs="Times New Roman"/>
          </w:rPr>
          <w:t>. – $</w:t>
        </w:r>
        <w:r w:rsidR="00FF075A">
          <w:rPr>
            <w:rFonts w:ascii="Times New Roman" w:hAnsi="Times New Roman" w:cs="Times New Roman"/>
          </w:rPr>
          <w:t>119</w:t>
        </w:r>
        <w:r w:rsidR="00FF075A" w:rsidRPr="00DD06A7">
          <w:rPr>
            <w:rFonts w:ascii="Times New Roman" w:hAnsi="Times New Roman" w:cs="Times New Roman"/>
          </w:rPr>
          <w:t>,</w:t>
        </w:r>
        <w:r w:rsidR="00FF075A">
          <w:rPr>
            <w:rFonts w:ascii="Times New Roman" w:hAnsi="Times New Roman" w:cs="Times New Roman"/>
          </w:rPr>
          <w:t>680</w:t>
        </w:r>
        <w:r w:rsidR="00FF075A" w:rsidRPr="00DD06A7">
          <w:rPr>
            <w:rFonts w:ascii="Times New Roman" w:hAnsi="Times New Roman" w:cs="Times New Roman"/>
          </w:rPr>
          <w:t xml:space="preserve"> is </w:t>
        </w:r>
        <w:r w:rsidR="00FF075A">
          <w:rPr>
            <w:rFonts w:ascii="Times New Roman" w:hAnsi="Times New Roman" w:cs="Times New Roman"/>
          </w:rPr>
          <w:t>added to l</w:t>
        </w:r>
        <w:r w:rsidR="00FF075A" w:rsidRPr="00DD06A7">
          <w:rPr>
            <w:rFonts w:ascii="Times New Roman" w:hAnsi="Times New Roman" w:cs="Times New Roman"/>
          </w:rPr>
          <w:t xml:space="preserve">ocal </w:t>
        </w:r>
        <w:proofErr w:type="gramStart"/>
        <w:r w:rsidR="00FF075A" w:rsidRPr="00DD06A7">
          <w:rPr>
            <w:rFonts w:ascii="Times New Roman" w:hAnsi="Times New Roman" w:cs="Times New Roman"/>
          </w:rPr>
          <w:t>funds;</w:t>
        </w:r>
        <w:proofErr w:type="gramEnd"/>
      </w:ins>
    </w:p>
    <w:p w14:paraId="3003B584" w14:textId="77777777" w:rsidR="00FF075A" w:rsidRPr="00DD06A7" w:rsidRDefault="00FF075A" w:rsidP="00FF075A">
      <w:pPr>
        <w:widowControl w:val="0"/>
        <w:autoSpaceDE w:val="0"/>
        <w:autoSpaceDN w:val="0"/>
        <w:adjustRightInd w:val="0"/>
        <w:spacing w:line="480" w:lineRule="auto"/>
        <w:rPr>
          <w:ins w:id="23" w:author="Phelps, Anne (Council)" w:date="2021-08-02T11:22:00Z"/>
          <w:rFonts w:ascii="Times New Roman" w:hAnsi="Times New Roman" w:cs="Times New Roman"/>
        </w:rPr>
      </w:pPr>
      <w:ins w:id="24" w:author="Phelps, Anne (Council)" w:date="2021-08-02T11:22:00Z">
        <w:r w:rsidRPr="00DD06A7">
          <w:rPr>
            <w:rFonts w:ascii="Times New Roman" w:hAnsi="Times New Roman" w:cs="Times New Roman"/>
          </w:rPr>
          <w:lastRenderedPageBreak/>
          <w:tab/>
        </w:r>
        <w:r w:rsidRPr="00DD06A7">
          <w:rPr>
            <w:rFonts w:ascii="Times New Roman" w:hAnsi="Times New Roman" w:cs="Times New Roman"/>
          </w:rPr>
          <w:tab/>
          <w:t xml:space="preserve">(2) Contract Appeals Board. – </w:t>
        </w:r>
        <w:r>
          <w:rPr>
            <w:rFonts w:ascii="Times New Roman" w:hAnsi="Times New Roman" w:cs="Times New Roman"/>
            <w:color w:val="000000"/>
            <w:shd w:val="clear" w:color="auto" w:fill="FFFFFF"/>
          </w:rPr>
          <w:t>($900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ins>
    </w:p>
    <w:p w14:paraId="2FE16EAB" w14:textId="30A93403" w:rsidR="00D624C8" w:rsidRDefault="009F3051" w:rsidP="00FF075A">
      <w:pPr>
        <w:widowControl w:val="0"/>
        <w:autoSpaceDE w:val="0"/>
        <w:autoSpaceDN w:val="0"/>
        <w:adjustRightInd w:val="0"/>
        <w:spacing w:line="480" w:lineRule="auto"/>
        <w:ind w:firstLine="1440"/>
        <w:rPr>
          <w:ins w:id="25" w:author="Phelps, Anne (Council)" w:date="2021-08-02T11:26:00Z"/>
          <w:rFonts w:ascii="Times New Roman" w:hAnsi="Times New Roman" w:cs="Times New Roman"/>
        </w:rPr>
      </w:pPr>
      <w:r w:rsidRPr="00F51CF4">
        <w:rPr>
          <w:rFonts w:ascii="Times New Roman" w:hAnsi="Times New Roman" w:cs="Times New Roman"/>
        </w:rPr>
        <w:t>(</w:t>
      </w:r>
      <w:del w:id="26" w:author="Phelps, Anne (Council)" w:date="2021-08-02T11:26:00Z">
        <w:r w:rsidR="00F36BC8" w:rsidRPr="00F51CF4" w:rsidDel="00FF075A">
          <w:rPr>
            <w:rFonts w:ascii="Times New Roman" w:hAnsi="Times New Roman" w:cs="Times New Roman"/>
          </w:rPr>
          <w:delText>1</w:delText>
        </w:r>
      </w:del>
      <w:ins w:id="27" w:author="Phelps, Anne (Council)" w:date="2021-08-02T11:26:00Z">
        <w:r w:rsidR="00FF075A">
          <w:rPr>
            <w:rFonts w:ascii="Times New Roman" w:hAnsi="Times New Roman" w:cs="Times New Roman"/>
          </w:rPr>
          <w:t>3</w:t>
        </w:r>
      </w:ins>
      <w:r w:rsidRPr="00F51CF4">
        <w:rPr>
          <w:rFonts w:ascii="Times New Roman" w:hAnsi="Times New Roman" w:cs="Times New Roman"/>
        </w:rPr>
        <w:t xml:space="preserve">) </w:t>
      </w:r>
      <w:r w:rsidR="00F7220F" w:rsidRPr="00F51CF4">
        <w:rPr>
          <w:rFonts w:ascii="Times New Roman" w:hAnsi="Times New Roman" w:cs="Times New Roman"/>
        </w:rPr>
        <w:t xml:space="preserve">Department of General Services. </w:t>
      </w:r>
      <w:r w:rsidR="005C4051" w:rsidRPr="00F51CF4">
        <w:rPr>
          <w:rFonts w:ascii="Times New Roman" w:hAnsi="Times New Roman" w:cs="Times New Roman"/>
        </w:rPr>
        <w:t>–</w:t>
      </w:r>
      <w:r w:rsidR="00F7220F" w:rsidRPr="00F51CF4">
        <w:rPr>
          <w:rFonts w:ascii="Times New Roman" w:hAnsi="Times New Roman" w:cs="Times New Roman"/>
        </w:rPr>
        <w:t xml:space="preserve"> </w:t>
      </w:r>
      <w:ins w:id="28" w:author="Phelps, Anne (Council)" w:date="2021-08-02T11:25:00Z">
        <w:r w:rsidR="00FF075A" w:rsidRPr="00EC25AB">
          <w:rPr>
            <w:rFonts w:ascii="Times New Roman" w:hAnsi="Times New Roman" w:cs="Times New Roman"/>
          </w:rPr>
          <w:t>$18,733,000</w:t>
        </w:r>
      </w:ins>
      <w:ins w:id="29" w:author="Phelps, Anne (Council)" w:date="2021-08-02T11:23:00Z">
        <w:r w:rsidR="00FF075A">
          <w:rPr>
            <w:rFonts w:ascii="Times New Roman" w:hAnsi="Times New Roman" w:cs="Times New Roman"/>
          </w:rPr>
          <w:t xml:space="preserve"> is added (including $533,000</w:t>
        </w:r>
        <w:r w:rsidR="00FF075A" w:rsidRPr="00DD06A7">
          <w:rPr>
            <w:rFonts w:ascii="Times New Roman" w:hAnsi="Times New Roman" w:cs="Times New Roman"/>
          </w:rPr>
          <w:t xml:space="preserve"> to local funds</w:t>
        </w:r>
        <w:r w:rsidR="00FF075A">
          <w:rPr>
            <w:rFonts w:ascii="Times New Roman" w:hAnsi="Times New Roman" w:cs="Times New Roman"/>
          </w:rPr>
          <w:t xml:space="preserve"> and </w:t>
        </w:r>
      </w:ins>
      <w:r w:rsidR="00CC395D" w:rsidRPr="00F51CF4">
        <w:rPr>
          <w:rFonts w:ascii="Times New Roman" w:hAnsi="Times New Roman" w:cs="Times New Roman"/>
        </w:rPr>
        <w:t>$</w:t>
      </w:r>
      <w:r w:rsidR="00E32085">
        <w:rPr>
          <w:rFonts w:ascii="Times New Roman" w:hAnsi="Times New Roman" w:cs="Times New Roman"/>
        </w:rPr>
        <w:t>18</w:t>
      </w:r>
      <w:r w:rsidR="00BB34C1" w:rsidRPr="00F51CF4">
        <w:rPr>
          <w:rFonts w:ascii="Times New Roman" w:hAnsi="Times New Roman" w:cs="Times New Roman"/>
        </w:rPr>
        <w:t>,</w:t>
      </w:r>
      <w:r w:rsidR="00E32085">
        <w:rPr>
          <w:rFonts w:ascii="Times New Roman" w:hAnsi="Times New Roman" w:cs="Times New Roman"/>
        </w:rPr>
        <w:t>200</w:t>
      </w:r>
      <w:r w:rsidR="00BB34C1" w:rsidRPr="00F51CF4">
        <w:rPr>
          <w:rFonts w:ascii="Times New Roman" w:hAnsi="Times New Roman" w:cs="Times New Roman"/>
        </w:rPr>
        <w:t>,</w:t>
      </w:r>
      <w:r w:rsidR="00E32085">
        <w:rPr>
          <w:rFonts w:ascii="Times New Roman" w:hAnsi="Times New Roman" w:cs="Times New Roman"/>
        </w:rPr>
        <w:t>000</w:t>
      </w:r>
      <w:r w:rsidRPr="00F51CF4">
        <w:rPr>
          <w:rFonts w:ascii="Times New Roman" w:hAnsi="Times New Roman" w:cs="Times New Roman"/>
        </w:rPr>
        <w:t xml:space="preserve"> </w:t>
      </w:r>
      <w:del w:id="30" w:author="Phelps, Anne (Council)" w:date="2021-08-02T11:23:00Z">
        <w:r w:rsidRPr="00F51CF4" w:rsidDel="00FF075A">
          <w:rPr>
            <w:rFonts w:ascii="Times New Roman" w:hAnsi="Times New Roman" w:cs="Times New Roman"/>
          </w:rPr>
          <w:delText xml:space="preserve">is added </w:delText>
        </w:r>
      </w:del>
      <w:r w:rsidRPr="00F51CF4">
        <w:rPr>
          <w:rFonts w:ascii="Times New Roman" w:hAnsi="Times New Roman" w:cs="Times New Roman"/>
        </w:rPr>
        <w:t xml:space="preserve">to </w:t>
      </w:r>
      <w:r w:rsidR="00167CFA" w:rsidRPr="00F51CF4">
        <w:rPr>
          <w:rFonts w:ascii="Times New Roman" w:hAnsi="Times New Roman" w:cs="Times New Roman"/>
        </w:rPr>
        <w:t>federal payment funds for COVID relief</w:t>
      </w:r>
      <w:ins w:id="31" w:author="Phelps, Anne (Council)" w:date="2021-08-02T11:23:00Z">
        <w:r w:rsidR="00FF075A">
          <w:rPr>
            <w:rFonts w:ascii="Times New Roman" w:hAnsi="Times New Roman" w:cs="Times New Roman"/>
          </w:rPr>
          <w:t>)</w:t>
        </w:r>
      </w:ins>
      <w:r w:rsidRPr="00F51CF4">
        <w:rPr>
          <w:rFonts w:ascii="Times New Roman" w:hAnsi="Times New Roman" w:cs="Times New Roman"/>
        </w:rPr>
        <w:t>;</w:t>
      </w:r>
      <w:r w:rsidR="00E32085">
        <w:rPr>
          <w:rFonts w:ascii="Times New Roman" w:hAnsi="Times New Roman" w:cs="Times New Roman"/>
        </w:rPr>
        <w:t xml:space="preserve"> and </w:t>
      </w:r>
    </w:p>
    <w:p w14:paraId="08BF6C9D" w14:textId="77777777" w:rsidR="00FF075A" w:rsidRPr="00DD06A7" w:rsidRDefault="00FF075A" w:rsidP="00FF075A">
      <w:pPr>
        <w:widowControl w:val="0"/>
        <w:autoSpaceDE w:val="0"/>
        <w:autoSpaceDN w:val="0"/>
        <w:adjustRightInd w:val="0"/>
        <w:spacing w:line="480" w:lineRule="auto"/>
        <w:ind w:firstLine="1440"/>
        <w:rPr>
          <w:ins w:id="32" w:author="Phelps, Anne (Council)" w:date="2021-08-02T11:26:00Z"/>
          <w:rFonts w:ascii="Times New Roman" w:hAnsi="Times New Roman" w:cs="Times New Roman"/>
        </w:rPr>
      </w:pPr>
      <w:ins w:id="33" w:author="Phelps, Anne (Council)" w:date="2021-08-02T11:26:00Z">
        <w:r w:rsidRPr="00DD06A7">
          <w:rPr>
            <w:rFonts w:ascii="Times New Roman" w:hAnsi="Times New Roman" w:cs="Times New Roman"/>
          </w:rPr>
          <w:t>(</w:t>
        </w:r>
        <w:r>
          <w:rPr>
            <w:rFonts w:ascii="Times New Roman" w:hAnsi="Times New Roman" w:cs="Times New Roman"/>
          </w:rPr>
          <w:t>4</w:t>
        </w:r>
        <w:r w:rsidRPr="00DD06A7">
          <w:rPr>
            <w:rFonts w:ascii="Times New Roman" w:hAnsi="Times New Roman" w:cs="Times New Roman"/>
          </w:rPr>
          <w:t xml:space="preserve">) Department of Human Resources. </w:t>
        </w:r>
        <w:r>
          <w:rPr>
            <w:rFonts w:ascii="Times New Roman" w:hAnsi="Times New Roman" w:cs="Times New Roman"/>
          </w:rPr>
          <w:t>–</w:t>
        </w:r>
        <w:r w:rsidRPr="00DD06A7">
          <w:rPr>
            <w:rFonts w:ascii="Times New Roman" w:hAnsi="Times New Roman" w:cs="Times New Roman"/>
          </w:rPr>
          <w:t xml:space="preserve"> </w:t>
        </w:r>
        <w:r>
          <w:rPr>
            <w:rFonts w:ascii="Times New Roman" w:hAnsi="Times New Roman" w:cs="Times New Roman"/>
          </w:rPr>
          <w:t>(</w:t>
        </w:r>
        <w:r w:rsidRPr="00DD06A7">
          <w:rPr>
            <w:rFonts w:ascii="Times New Roman" w:hAnsi="Times New Roman" w:cs="Times New Roman"/>
          </w:rPr>
          <w:t>$</w:t>
        </w:r>
        <w:r>
          <w:rPr>
            <w:rFonts w:ascii="Times New Roman" w:hAnsi="Times New Roman" w:cs="Times New Roman"/>
          </w:rPr>
          <w:t>494,387)</w:t>
        </w:r>
        <w:r w:rsidRPr="00DD06A7">
          <w:rPr>
            <w:rFonts w:ascii="Times New Roman" w:hAnsi="Times New Roman" w:cs="Times New Roman"/>
          </w:rPr>
          <w:t xml:space="preserve"> is </w:t>
        </w:r>
        <w:r>
          <w:rPr>
            <w:rFonts w:ascii="Times New Roman" w:hAnsi="Times New Roman" w:cs="Times New Roman"/>
          </w:rPr>
          <w:t xml:space="preserve">rescinded from local </w:t>
        </w:r>
        <w:proofErr w:type="gramStart"/>
        <w:r w:rsidRPr="00DD06A7">
          <w:rPr>
            <w:rFonts w:ascii="Times New Roman" w:hAnsi="Times New Roman" w:cs="Times New Roman"/>
          </w:rPr>
          <w:t>funds;</w:t>
        </w:r>
        <w:proofErr w:type="gramEnd"/>
      </w:ins>
    </w:p>
    <w:p w14:paraId="1CFE907D" w14:textId="77777777" w:rsidR="00FF075A" w:rsidRPr="00DD06A7" w:rsidRDefault="00FF075A" w:rsidP="00FF075A">
      <w:pPr>
        <w:widowControl w:val="0"/>
        <w:autoSpaceDE w:val="0"/>
        <w:autoSpaceDN w:val="0"/>
        <w:adjustRightInd w:val="0"/>
        <w:spacing w:line="480" w:lineRule="auto"/>
        <w:rPr>
          <w:ins w:id="34" w:author="Phelps, Anne (Council)" w:date="2021-08-02T11:26:00Z"/>
          <w:rFonts w:ascii="Times New Roman" w:hAnsi="Times New Roman" w:cs="Times New Roman"/>
        </w:rPr>
      </w:pPr>
      <w:ins w:id="35" w:author="Phelps, Anne (Council)" w:date="2021-08-02T11:26:00Z">
        <w:r>
          <w:rPr>
            <w:rFonts w:ascii="Times New Roman" w:hAnsi="Times New Roman" w:cs="Times New Roman"/>
          </w:rPr>
          <w:tab/>
        </w:r>
        <w:r>
          <w:rPr>
            <w:rFonts w:ascii="Times New Roman" w:hAnsi="Times New Roman" w:cs="Times New Roman"/>
          </w:rPr>
          <w:tab/>
          <w:t xml:space="preserve">(5) Mayor’s Office of Legal Counsel – ($77,006) is rescinded from local </w:t>
        </w:r>
        <w:proofErr w:type="gramStart"/>
        <w:r>
          <w:rPr>
            <w:rFonts w:ascii="Times New Roman" w:hAnsi="Times New Roman" w:cs="Times New Roman"/>
          </w:rPr>
          <w:t>funds;</w:t>
        </w:r>
        <w:proofErr w:type="gramEnd"/>
      </w:ins>
    </w:p>
    <w:p w14:paraId="6B4D4DC3" w14:textId="5442FD1F" w:rsidR="008D19E4" w:rsidRDefault="005B168B" w:rsidP="00D04FE4">
      <w:pPr>
        <w:widowControl w:val="0"/>
        <w:autoSpaceDE w:val="0"/>
        <w:autoSpaceDN w:val="0"/>
        <w:adjustRightInd w:val="0"/>
        <w:spacing w:line="480" w:lineRule="auto"/>
        <w:rPr>
          <w:ins w:id="36" w:author="Phelps, Anne (Council)" w:date="2021-08-02T11:28:00Z"/>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t>(</w:t>
      </w:r>
      <w:del w:id="37" w:author="Phelps, Anne (Council)" w:date="2021-08-02T11:26:00Z">
        <w:r w:rsidR="00E32085" w:rsidDel="00FF075A">
          <w:rPr>
            <w:rFonts w:ascii="Times New Roman" w:hAnsi="Times New Roman" w:cs="Times New Roman"/>
          </w:rPr>
          <w:delText>2</w:delText>
        </w:r>
      </w:del>
      <w:ins w:id="38" w:author="Phelps, Anne (Council)" w:date="2021-08-02T11:26:00Z">
        <w:r w:rsidR="00FF075A">
          <w:rPr>
            <w:rFonts w:ascii="Times New Roman" w:hAnsi="Times New Roman" w:cs="Times New Roman"/>
          </w:rPr>
          <w:t>6</w:t>
        </w:r>
      </w:ins>
      <w:r w:rsidR="00F36BC8" w:rsidRPr="00F51CF4">
        <w:rPr>
          <w:rFonts w:ascii="Times New Roman" w:hAnsi="Times New Roman" w:cs="Times New Roman"/>
        </w:rPr>
        <w:t>)</w:t>
      </w:r>
      <w:r w:rsidR="004A0941" w:rsidRPr="00F51CF4">
        <w:rPr>
          <w:rFonts w:ascii="Times New Roman" w:hAnsi="Times New Roman" w:cs="Times New Roman"/>
        </w:rPr>
        <w:t xml:space="preserve"> </w:t>
      </w:r>
      <w:r w:rsidR="00F7220F" w:rsidRPr="00F51CF4">
        <w:rPr>
          <w:rFonts w:ascii="Times New Roman" w:hAnsi="Times New Roman" w:cs="Times New Roman"/>
        </w:rPr>
        <w:t xml:space="preserve">Office of Contracting and Procurement. </w:t>
      </w:r>
      <w:r w:rsidR="004A0941" w:rsidRPr="00F51CF4">
        <w:rPr>
          <w:rFonts w:ascii="Times New Roman" w:hAnsi="Times New Roman" w:cs="Times New Roman"/>
        </w:rPr>
        <w:t>–</w:t>
      </w:r>
      <w:r w:rsidR="00F7220F" w:rsidRPr="00F51CF4">
        <w:rPr>
          <w:rFonts w:ascii="Times New Roman" w:hAnsi="Times New Roman" w:cs="Times New Roman"/>
        </w:rPr>
        <w:t xml:space="preserve"> </w:t>
      </w:r>
      <w:ins w:id="39" w:author="Phelps, Anne (Council)" w:date="2021-08-02T11:27:00Z">
        <w:r w:rsidR="00FF075A">
          <w:rPr>
            <w:rFonts w:ascii="Times New Roman" w:hAnsi="Times New Roman" w:cs="Times New Roman"/>
          </w:rPr>
          <w:t>$</w:t>
        </w:r>
      </w:ins>
      <w:ins w:id="40" w:author="Phelps, Anne (Council)" w:date="2021-08-02T11:53:00Z">
        <w:r w:rsidR="00EC25AB">
          <w:rPr>
            <w:rFonts w:ascii="Times New Roman" w:hAnsi="Times New Roman" w:cs="Times New Roman"/>
          </w:rPr>
          <w:t>2,060,514</w:t>
        </w:r>
      </w:ins>
      <w:ins w:id="41" w:author="Phelps, Anne (Council)" w:date="2021-08-02T11:27:00Z">
        <w:r w:rsidR="00FF075A">
          <w:rPr>
            <w:rFonts w:ascii="Times New Roman" w:hAnsi="Times New Roman" w:cs="Times New Roman"/>
          </w:rPr>
          <w:t xml:space="preserve"> is added (</w:t>
        </w:r>
      </w:ins>
      <w:ins w:id="42" w:author="Phelps, Anne (Council)" w:date="2021-08-02T11:28:00Z">
        <w:r w:rsidR="00FF075A">
          <w:rPr>
            <w:rFonts w:ascii="Times New Roman" w:hAnsi="Times New Roman" w:cs="Times New Roman"/>
          </w:rPr>
          <w:t xml:space="preserve">including </w:t>
        </w:r>
        <w:r w:rsidR="00FF075A" w:rsidRPr="00DD06A7">
          <w:rPr>
            <w:rFonts w:ascii="Times New Roman" w:hAnsi="Times New Roman" w:cs="Times New Roman"/>
          </w:rPr>
          <w:t>$</w:t>
        </w:r>
        <w:r w:rsidR="00FF075A">
          <w:rPr>
            <w:rFonts w:ascii="Times New Roman" w:hAnsi="Times New Roman" w:cs="Times New Roman"/>
          </w:rPr>
          <w:t xml:space="preserve">756,202 to </w:t>
        </w:r>
        <w:r w:rsidR="00FF075A" w:rsidRPr="00DD06A7">
          <w:rPr>
            <w:rFonts w:ascii="Times New Roman" w:hAnsi="Times New Roman" w:cs="Times New Roman"/>
          </w:rPr>
          <w:t>local funds</w:t>
        </w:r>
        <w:r w:rsidR="00FF075A">
          <w:rPr>
            <w:rFonts w:ascii="Times New Roman" w:hAnsi="Times New Roman" w:cs="Times New Roman"/>
          </w:rPr>
          <w:t xml:space="preserve"> and </w:t>
        </w:r>
      </w:ins>
      <w:r w:rsidR="004A0941" w:rsidRPr="00F51CF4">
        <w:rPr>
          <w:rFonts w:ascii="Times New Roman" w:hAnsi="Times New Roman" w:cs="Times New Roman"/>
        </w:rPr>
        <w:t>$</w:t>
      </w:r>
      <w:r w:rsidR="00E32085">
        <w:rPr>
          <w:rFonts w:ascii="Times New Roman" w:hAnsi="Times New Roman" w:cs="Times New Roman"/>
        </w:rPr>
        <w:t>1,304,312</w:t>
      </w:r>
      <w:r w:rsidR="000E4A1B" w:rsidRPr="00F51CF4">
        <w:rPr>
          <w:rFonts w:ascii="Times New Roman" w:hAnsi="Times New Roman" w:cs="Times New Roman"/>
        </w:rPr>
        <w:t xml:space="preserve"> </w:t>
      </w:r>
      <w:del w:id="43" w:author="Phelps, Anne (Council)" w:date="2021-08-02T11:28:00Z">
        <w:r w:rsidR="00E646B0" w:rsidRPr="00F51CF4" w:rsidDel="00FF075A">
          <w:rPr>
            <w:rFonts w:ascii="Times New Roman" w:hAnsi="Times New Roman" w:cs="Times New Roman"/>
          </w:rPr>
          <w:delText xml:space="preserve">is </w:delText>
        </w:r>
        <w:r w:rsidR="000E4A1B" w:rsidRPr="00F51CF4" w:rsidDel="00FF075A">
          <w:rPr>
            <w:rFonts w:ascii="Times New Roman" w:hAnsi="Times New Roman" w:cs="Times New Roman"/>
          </w:rPr>
          <w:delText xml:space="preserve">added </w:delText>
        </w:r>
      </w:del>
      <w:r w:rsidR="000E4A1B" w:rsidRPr="00F51CF4">
        <w:rPr>
          <w:rFonts w:ascii="Times New Roman" w:hAnsi="Times New Roman" w:cs="Times New Roman"/>
        </w:rPr>
        <w:t xml:space="preserve">to </w:t>
      </w:r>
      <w:r w:rsidR="00167CFA" w:rsidRPr="00F51CF4">
        <w:rPr>
          <w:rFonts w:ascii="Times New Roman" w:hAnsi="Times New Roman" w:cs="Times New Roman"/>
        </w:rPr>
        <w:t>federal payment funds for COVID relief</w:t>
      </w:r>
      <w:ins w:id="44" w:author="Phelps, Anne (Council)" w:date="2021-08-02T11:28:00Z">
        <w:r w:rsidR="00FF075A">
          <w:rPr>
            <w:rFonts w:ascii="Times New Roman" w:hAnsi="Times New Roman" w:cs="Times New Roman"/>
          </w:rPr>
          <w:t>);</w:t>
        </w:r>
      </w:ins>
      <w:del w:id="45" w:author="Phelps, Anne (Council)" w:date="2021-08-02T11:28:00Z">
        <w:r w:rsidR="00E32085" w:rsidDel="00FF075A">
          <w:rPr>
            <w:rFonts w:ascii="Times New Roman" w:hAnsi="Times New Roman" w:cs="Times New Roman"/>
          </w:rPr>
          <w:delText>.</w:delText>
        </w:r>
      </w:del>
    </w:p>
    <w:p w14:paraId="5E79BA7B" w14:textId="77777777" w:rsidR="00FF075A" w:rsidRPr="00DD06A7" w:rsidRDefault="00FF075A" w:rsidP="00FF075A">
      <w:pPr>
        <w:widowControl w:val="0"/>
        <w:autoSpaceDE w:val="0"/>
        <w:autoSpaceDN w:val="0"/>
        <w:adjustRightInd w:val="0"/>
        <w:spacing w:line="480" w:lineRule="auto"/>
        <w:rPr>
          <w:ins w:id="46" w:author="Phelps, Anne (Council)" w:date="2021-08-02T11:28:00Z"/>
          <w:rFonts w:ascii="Times New Roman" w:hAnsi="Times New Roman" w:cs="Times New Roman"/>
        </w:rPr>
      </w:pPr>
      <w:ins w:id="47" w:author="Phelps, Anne (Council)" w:date="2021-08-02T11:28:00Z">
        <w:r>
          <w:rPr>
            <w:rFonts w:ascii="Times New Roman" w:hAnsi="Times New Roman" w:cs="Times New Roman"/>
          </w:rPr>
          <w:tab/>
        </w:r>
        <w:r>
          <w:rPr>
            <w:rFonts w:ascii="Times New Roman" w:hAnsi="Times New Roman" w:cs="Times New Roman"/>
          </w:rPr>
          <w:tab/>
        </w:r>
        <w:r w:rsidRPr="00DD06A7">
          <w:rPr>
            <w:rFonts w:ascii="Times New Roman" w:hAnsi="Times New Roman" w:cs="Times New Roman"/>
          </w:rPr>
          <w:t>(</w:t>
        </w:r>
        <w:r>
          <w:rPr>
            <w:rFonts w:ascii="Times New Roman" w:hAnsi="Times New Roman" w:cs="Times New Roman"/>
          </w:rPr>
          <w:t>7)</w:t>
        </w:r>
        <w:r w:rsidRPr="00DD06A7">
          <w:rPr>
            <w:rFonts w:ascii="Times New Roman" w:hAnsi="Times New Roman" w:cs="Times New Roman"/>
          </w:rPr>
          <w:t xml:space="preserve"> Office of Disability Rights. – </w:t>
        </w:r>
        <w:r w:rsidRPr="005B168B">
          <w:rPr>
            <w:rFonts w:ascii="Times New Roman" w:hAnsi="Times New Roman" w:cs="Times New Roman"/>
          </w:rPr>
          <w:t>($</w:t>
        </w:r>
        <w:r w:rsidRPr="005B168B">
          <w:rPr>
            <w:rFonts w:ascii="Times New Roman" w:hAnsi="Times New Roman" w:cs="Times New Roman"/>
            <w:color w:val="000000"/>
            <w:shd w:val="clear" w:color="auto" w:fill="FFFFFF"/>
          </w:rPr>
          <w:t>54,203)</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7EF3D7D2" w14:textId="77777777" w:rsidR="00FF075A" w:rsidRPr="00DD06A7" w:rsidRDefault="00FF075A" w:rsidP="00FF075A">
      <w:pPr>
        <w:widowControl w:val="0"/>
        <w:autoSpaceDE w:val="0"/>
        <w:autoSpaceDN w:val="0"/>
        <w:adjustRightInd w:val="0"/>
        <w:spacing w:line="480" w:lineRule="auto"/>
        <w:rPr>
          <w:ins w:id="48" w:author="Phelps, Anne (Council)" w:date="2021-08-02T11:28:00Z"/>
          <w:rFonts w:ascii="Times New Roman" w:hAnsi="Times New Roman" w:cs="Times New Roman"/>
        </w:rPr>
      </w:pPr>
      <w:ins w:id="49" w:author="Phelps, Anne (Council)" w:date="2021-08-02T11:28: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8</w:t>
        </w:r>
        <w:r w:rsidRPr="00DD06A7">
          <w:rPr>
            <w:rFonts w:ascii="Times New Roman" w:hAnsi="Times New Roman" w:cs="Times New Roman"/>
          </w:rPr>
          <w:t>) Office of Risk Management. – ($</w:t>
        </w:r>
        <w:r>
          <w:rPr>
            <w:rFonts w:ascii="Times New Roman" w:hAnsi="Times New Roman" w:cs="Times New Roman"/>
            <w:color w:val="000000"/>
            <w:shd w:val="clear" w:color="auto" w:fill="FFFFFF"/>
          </w:rPr>
          <w:t>200,520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6BAB9D01" w14:textId="77777777" w:rsidR="00FF075A" w:rsidRPr="00DD06A7" w:rsidRDefault="00FF075A" w:rsidP="00FF075A">
      <w:pPr>
        <w:widowControl w:val="0"/>
        <w:autoSpaceDE w:val="0"/>
        <w:autoSpaceDN w:val="0"/>
        <w:adjustRightInd w:val="0"/>
        <w:spacing w:line="480" w:lineRule="auto"/>
        <w:rPr>
          <w:ins w:id="50" w:author="Phelps, Anne (Council)" w:date="2021-08-02T11:28:00Z"/>
          <w:rFonts w:ascii="Times New Roman" w:hAnsi="Times New Roman" w:cs="Times New Roman"/>
        </w:rPr>
      </w:pPr>
      <w:ins w:id="51" w:author="Phelps, Anne (Council)" w:date="2021-08-02T11:28: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9</w:t>
        </w:r>
        <w:r w:rsidRPr="00DD06A7">
          <w:rPr>
            <w:rFonts w:ascii="Times New Roman" w:hAnsi="Times New Roman" w:cs="Times New Roman"/>
          </w:rPr>
          <w:t>) Office of the Attorney General for the District of Columbia. – ($</w:t>
        </w:r>
        <w:r>
          <w:rPr>
            <w:rFonts w:ascii="Times New Roman" w:hAnsi="Times New Roman" w:cs="Times New Roman"/>
          </w:rPr>
          <w:t>2,982,299</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31B32A2C" w14:textId="77777777" w:rsidR="00FF075A" w:rsidRPr="00DD06A7" w:rsidRDefault="00FF075A" w:rsidP="00FF075A">
      <w:pPr>
        <w:widowControl w:val="0"/>
        <w:autoSpaceDE w:val="0"/>
        <w:autoSpaceDN w:val="0"/>
        <w:adjustRightInd w:val="0"/>
        <w:spacing w:line="480" w:lineRule="auto"/>
        <w:rPr>
          <w:ins w:id="52" w:author="Phelps, Anne (Council)" w:date="2021-08-02T11:28:00Z"/>
          <w:rFonts w:ascii="Times New Roman" w:hAnsi="Times New Roman" w:cs="Times New Roman"/>
        </w:rPr>
      </w:pPr>
      <w:ins w:id="53" w:author="Phelps, Anne (Council)" w:date="2021-08-02T11:28: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0</w:t>
        </w:r>
        <w:r w:rsidRPr="00DD06A7">
          <w:rPr>
            <w:rFonts w:ascii="Times New Roman" w:hAnsi="Times New Roman" w:cs="Times New Roman"/>
          </w:rPr>
          <w:t>) Office of the Chief Financial Officer. – $</w:t>
        </w:r>
        <w:r>
          <w:rPr>
            <w:rFonts w:ascii="Times New Roman" w:hAnsi="Times New Roman" w:cs="Times New Roman"/>
          </w:rPr>
          <w:t>120,951</w:t>
        </w:r>
        <w:r w:rsidRPr="00DD06A7">
          <w:rPr>
            <w:rFonts w:ascii="Times New Roman" w:hAnsi="Times New Roman" w:cs="Times New Roman"/>
          </w:rPr>
          <w:t xml:space="preserve"> is </w:t>
        </w:r>
        <w:r>
          <w:rPr>
            <w:rFonts w:ascii="Times New Roman" w:hAnsi="Times New Roman" w:cs="Times New Roman"/>
          </w:rPr>
          <w:t xml:space="preserve">added to </w:t>
        </w:r>
        <w:r w:rsidRPr="00DD06A7">
          <w:rPr>
            <w:rFonts w:ascii="Times New Roman" w:hAnsi="Times New Roman" w:cs="Times New Roman"/>
          </w:rPr>
          <w:t xml:space="preserve">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4165A8BC" w14:textId="77777777" w:rsidR="00FF075A" w:rsidRPr="00DD06A7" w:rsidRDefault="00FF075A" w:rsidP="00FF075A">
      <w:pPr>
        <w:widowControl w:val="0"/>
        <w:autoSpaceDE w:val="0"/>
        <w:autoSpaceDN w:val="0"/>
        <w:adjustRightInd w:val="0"/>
        <w:spacing w:line="480" w:lineRule="auto"/>
        <w:rPr>
          <w:ins w:id="54" w:author="Phelps, Anne (Council)" w:date="2021-08-02T11:28:00Z"/>
          <w:rFonts w:ascii="Times New Roman" w:hAnsi="Times New Roman" w:cs="Times New Roman"/>
        </w:rPr>
      </w:pPr>
      <w:ins w:id="55" w:author="Phelps, Anne (Council)" w:date="2021-08-02T11:28: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1</w:t>
        </w:r>
        <w:r w:rsidRPr="00DD06A7">
          <w:rPr>
            <w:rFonts w:ascii="Times New Roman" w:hAnsi="Times New Roman" w:cs="Times New Roman"/>
          </w:rPr>
          <w:t>) Office of the Chief Technology Officer. – (</w:t>
        </w:r>
        <w:r>
          <w:rPr>
            <w:rFonts w:ascii="Times New Roman" w:hAnsi="Times New Roman" w:cs="Times New Roman"/>
          </w:rPr>
          <w:t>$3,250,870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74070A76" w14:textId="77777777" w:rsidR="00FF075A" w:rsidRPr="00DD06A7" w:rsidRDefault="00FF075A" w:rsidP="00FF075A">
      <w:pPr>
        <w:widowControl w:val="0"/>
        <w:autoSpaceDE w:val="0"/>
        <w:autoSpaceDN w:val="0"/>
        <w:adjustRightInd w:val="0"/>
        <w:spacing w:line="480" w:lineRule="auto"/>
        <w:rPr>
          <w:ins w:id="56" w:author="Phelps, Anne (Council)" w:date="2021-08-02T11:28:00Z"/>
          <w:rFonts w:ascii="Times New Roman" w:hAnsi="Times New Roman" w:cs="Times New Roman"/>
        </w:rPr>
      </w:pPr>
      <w:ins w:id="57" w:author="Phelps, Anne (Council)" w:date="2021-08-02T11:28:00Z">
        <w:r w:rsidRPr="00DD06A7">
          <w:rPr>
            <w:rFonts w:ascii="Times New Roman" w:hAnsi="Times New Roman" w:cs="Times New Roman"/>
          </w:rPr>
          <w:lastRenderedPageBreak/>
          <w:tab/>
        </w:r>
        <w:r w:rsidRPr="00DD06A7">
          <w:rPr>
            <w:rFonts w:ascii="Times New Roman" w:hAnsi="Times New Roman" w:cs="Times New Roman"/>
          </w:rPr>
          <w:tab/>
          <w:t>(1</w:t>
        </w:r>
        <w:r>
          <w:rPr>
            <w:rFonts w:ascii="Times New Roman" w:hAnsi="Times New Roman" w:cs="Times New Roman"/>
          </w:rPr>
          <w:t>2</w:t>
        </w:r>
        <w:r w:rsidRPr="00DD06A7">
          <w:rPr>
            <w:rFonts w:ascii="Times New Roman" w:hAnsi="Times New Roman" w:cs="Times New Roman"/>
          </w:rPr>
          <w:t>) Office of the City Administrator. – ($</w:t>
        </w:r>
        <w:r>
          <w:rPr>
            <w:rFonts w:ascii="Times New Roman" w:hAnsi="Times New Roman" w:cs="Times New Roman"/>
          </w:rPr>
          <w:t>230</w:t>
        </w:r>
        <w:r w:rsidRPr="00DD06A7">
          <w:rPr>
            <w:rFonts w:ascii="Times New Roman" w:hAnsi="Times New Roman" w:cs="Times New Roman"/>
          </w:rPr>
          <w:t>,</w:t>
        </w:r>
        <w:r>
          <w:rPr>
            <w:rFonts w:ascii="Times New Roman" w:hAnsi="Times New Roman" w:cs="Times New Roman"/>
          </w:rPr>
          <w:t>658</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4D294CB9" w14:textId="77777777" w:rsidR="00FF075A" w:rsidRPr="00DD06A7" w:rsidRDefault="00FF075A" w:rsidP="00FF075A">
      <w:pPr>
        <w:widowControl w:val="0"/>
        <w:autoSpaceDE w:val="0"/>
        <w:autoSpaceDN w:val="0"/>
        <w:adjustRightInd w:val="0"/>
        <w:spacing w:line="480" w:lineRule="auto"/>
        <w:rPr>
          <w:ins w:id="58" w:author="Phelps, Anne (Council)" w:date="2021-08-02T11:28:00Z"/>
          <w:rFonts w:ascii="Times New Roman" w:hAnsi="Times New Roman" w:cs="Times New Roman"/>
        </w:rPr>
      </w:pPr>
      <w:ins w:id="59" w:author="Phelps, Anne (Council)" w:date="2021-08-02T11:28: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3</w:t>
        </w:r>
        <w:r w:rsidRPr="00DD06A7">
          <w:rPr>
            <w:rFonts w:ascii="Times New Roman" w:hAnsi="Times New Roman" w:cs="Times New Roman"/>
          </w:rPr>
          <w:t>) Office of the Inspector General. – ($</w:t>
        </w:r>
        <w:r>
          <w:rPr>
            <w:rFonts w:ascii="Times New Roman" w:hAnsi="Times New Roman" w:cs="Times New Roman"/>
          </w:rPr>
          <w:t>212,000</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ins>
    </w:p>
    <w:p w14:paraId="447138C9" w14:textId="77777777" w:rsidR="00FF075A" w:rsidRPr="00DD06A7" w:rsidRDefault="00FF075A" w:rsidP="00FF075A">
      <w:pPr>
        <w:widowControl w:val="0"/>
        <w:autoSpaceDE w:val="0"/>
        <w:autoSpaceDN w:val="0"/>
        <w:adjustRightInd w:val="0"/>
        <w:spacing w:line="480" w:lineRule="auto"/>
        <w:rPr>
          <w:ins w:id="60" w:author="Phelps, Anne (Council)" w:date="2021-08-02T11:28:00Z"/>
          <w:rFonts w:ascii="Times New Roman" w:hAnsi="Times New Roman" w:cs="Times New Roman"/>
        </w:rPr>
      </w:pPr>
      <w:ins w:id="61" w:author="Phelps, Anne (Council)" w:date="2021-08-02T11:28: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4</w:t>
        </w:r>
        <w:r w:rsidRPr="00DD06A7">
          <w:rPr>
            <w:rFonts w:ascii="Times New Roman" w:hAnsi="Times New Roman" w:cs="Times New Roman"/>
          </w:rPr>
          <w:t xml:space="preserve">) Office of </w:t>
        </w:r>
        <w:r>
          <w:rPr>
            <w:rFonts w:ascii="Times New Roman" w:hAnsi="Times New Roman" w:cs="Times New Roman"/>
          </w:rPr>
          <w:t>Veterans Affairs</w:t>
        </w:r>
        <w:r w:rsidRPr="00DD06A7">
          <w:rPr>
            <w:rFonts w:ascii="Times New Roman" w:hAnsi="Times New Roman" w:cs="Times New Roman"/>
          </w:rPr>
          <w:t>. – ($3</w:t>
        </w:r>
        <w:r>
          <w:rPr>
            <w:rFonts w:ascii="Times New Roman" w:hAnsi="Times New Roman" w:cs="Times New Roman"/>
          </w:rPr>
          <w:t>9,381</w:t>
        </w:r>
        <w:r w:rsidRPr="00DD06A7">
          <w:rPr>
            <w:rFonts w:ascii="Times New Roman" w:hAnsi="Times New Roman" w:cs="Times New Roman"/>
          </w:rPr>
          <w:t>) is rescinded from local funds;</w:t>
        </w:r>
        <w:r>
          <w:rPr>
            <w:rFonts w:ascii="Times New Roman" w:hAnsi="Times New Roman" w:cs="Times New Roman"/>
          </w:rPr>
          <w:t xml:space="preserve"> and</w:t>
        </w:r>
      </w:ins>
    </w:p>
    <w:p w14:paraId="12AD712E" w14:textId="34681762" w:rsidR="00FF075A" w:rsidRDefault="00FF075A" w:rsidP="00D04FE4">
      <w:pPr>
        <w:widowControl w:val="0"/>
        <w:autoSpaceDE w:val="0"/>
        <w:autoSpaceDN w:val="0"/>
        <w:adjustRightInd w:val="0"/>
        <w:spacing w:line="480" w:lineRule="auto"/>
        <w:rPr>
          <w:rFonts w:ascii="Times New Roman" w:hAnsi="Times New Roman" w:cs="Times New Roman"/>
        </w:rPr>
      </w:pPr>
      <w:ins w:id="62" w:author="Phelps, Anne (Council)" w:date="2021-08-02T11:28: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15</w:t>
        </w:r>
        <w:r w:rsidRPr="00DD06A7">
          <w:rPr>
            <w:rFonts w:ascii="Times New Roman" w:hAnsi="Times New Roman" w:cs="Times New Roman"/>
          </w:rPr>
          <w:t>) Public Employee Relations Board. – ($</w:t>
        </w:r>
        <w:del w:id="63" w:author="Antista, Jonathan (Council)" w:date="2021-08-02T13:38:00Z">
          <w:r w:rsidDel="00630501">
            <w:rPr>
              <w:rFonts w:ascii="Times New Roman" w:hAnsi="Times New Roman" w:cs="Times New Roman"/>
            </w:rPr>
            <w:delText>5,896</w:delText>
          </w:r>
        </w:del>
      </w:ins>
      <w:ins w:id="64" w:author="Antista, Jonathan (Council)" w:date="2021-08-02T13:38:00Z">
        <w:r w:rsidR="00630501">
          <w:rPr>
            <w:rFonts w:ascii="Times New Roman" w:hAnsi="Times New Roman" w:cs="Times New Roman"/>
          </w:rPr>
          <w:t>68,896</w:t>
        </w:r>
      </w:ins>
      <w:ins w:id="65" w:author="Phelps, Anne (Council)" w:date="2021-08-02T11:28:00Z">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funds. </w:t>
        </w:r>
      </w:ins>
    </w:p>
    <w:p w14:paraId="3646439E" w14:textId="3E4733E0" w:rsidR="000E4DBF" w:rsidRPr="00F51CF4" w:rsidRDefault="000E4DBF" w:rsidP="00537FCB">
      <w:pPr>
        <w:widowControl w:val="0"/>
        <w:autoSpaceDE w:val="0"/>
        <w:autoSpaceDN w:val="0"/>
        <w:adjustRightInd w:val="0"/>
        <w:spacing w:line="480" w:lineRule="auto"/>
        <w:jc w:val="center"/>
        <w:rPr>
          <w:rFonts w:ascii="Times New Roman" w:hAnsi="Times New Roman" w:cs="Times New Roman"/>
          <w:b/>
        </w:rPr>
      </w:pPr>
      <w:r w:rsidRPr="00F51CF4">
        <w:rPr>
          <w:rFonts w:ascii="Times New Roman" w:hAnsi="Times New Roman" w:cs="Times New Roman"/>
          <w:b/>
        </w:rPr>
        <w:t>Economic Development and Regulation</w:t>
      </w:r>
    </w:p>
    <w:p w14:paraId="6B3D1BF4" w14:textId="13F28646" w:rsidR="00421DDB" w:rsidRPr="00F51CF4" w:rsidRDefault="000E4DB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EC25AB">
        <w:rPr>
          <w:rFonts w:ascii="Times New Roman" w:hAnsi="Times New Roman" w:cs="Times New Roman"/>
        </w:rPr>
        <w:t xml:space="preserve">The appropriation for Economic Development and Regulation is </w:t>
      </w:r>
      <w:r w:rsidR="00E06A19" w:rsidRPr="00EC25AB">
        <w:rPr>
          <w:rFonts w:ascii="Times New Roman" w:hAnsi="Times New Roman" w:cs="Times New Roman"/>
        </w:rPr>
        <w:t xml:space="preserve">increased </w:t>
      </w:r>
      <w:r w:rsidR="00524CA6" w:rsidRPr="00EC25AB">
        <w:rPr>
          <w:rFonts w:ascii="Times New Roman" w:hAnsi="Times New Roman" w:cs="Times New Roman"/>
        </w:rPr>
        <w:t>by</w:t>
      </w:r>
      <w:ins w:id="66" w:author="Phelps, Anne (Council)" w:date="2021-08-02T11:55:00Z">
        <w:r w:rsidR="00EC25AB" w:rsidRPr="00EC25AB">
          <w:rPr>
            <w:rFonts w:ascii="Times New Roman" w:hAnsi="Times New Roman" w:cs="Times New Roman"/>
          </w:rPr>
          <w:t xml:space="preserve"> $151,776,882 (including ($6,855,697) in local funds and</w:t>
        </w:r>
      </w:ins>
      <w:r w:rsidR="00524CA6" w:rsidRPr="00EC25AB">
        <w:rPr>
          <w:rFonts w:ascii="Times New Roman" w:hAnsi="Times New Roman" w:cs="Times New Roman"/>
        </w:rPr>
        <w:t xml:space="preserve"> $</w:t>
      </w:r>
      <w:del w:id="67" w:author="Phelps, Anne (Council)" w:date="2021-08-02T11:56:00Z">
        <w:r w:rsidR="00F45C3A" w:rsidRPr="00EC25AB" w:rsidDel="00EC25AB">
          <w:rPr>
            <w:rFonts w:ascii="Times New Roman" w:hAnsi="Times New Roman" w:cs="Times New Roman"/>
          </w:rPr>
          <w:delText>80,000,000</w:delText>
        </w:r>
      </w:del>
      <w:ins w:id="68" w:author="Phelps, Anne (Council)" w:date="2021-08-02T11:56:00Z">
        <w:r w:rsidR="00EC25AB" w:rsidRPr="00EC25AB">
          <w:rPr>
            <w:rFonts w:ascii="Times New Roman" w:hAnsi="Times New Roman" w:cs="Times New Roman"/>
          </w:rPr>
          <w:t>238,632,579</w:t>
        </w:r>
      </w:ins>
      <w:r w:rsidR="00E44855" w:rsidRPr="00EC25AB">
        <w:rPr>
          <w:rFonts w:ascii="Times New Roman" w:hAnsi="Times New Roman" w:cs="Times New Roman"/>
        </w:rPr>
        <w:t xml:space="preserve"> </w:t>
      </w:r>
      <w:r w:rsidR="009C5E52" w:rsidRPr="00EC25AB">
        <w:rPr>
          <w:rFonts w:ascii="Times New Roman" w:hAnsi="Times New Roman" w:cs="Times New Roman"/>
        </w:rPr>
        <w:t xml:space="preserve">in </w:t>
      </w:r>
      <w:r w:rsidR="00167CFA" w:rsidRPr="00EC25AB">
        <w:rPr>
          <w:rFonts w:ascii="Times New Roman" w:hAnsi="Times New Roman" w:cs="Times New Roman"/>
        </w:rPr>
        <w:t>federal payment funds for COVID relief</w:t>
      </w:r>
      <w:ins w:id="69" w:author="Phelps, Anne (Council)" w:date="2021-08-02T11:56:00Z">
        <w:r w:rsidR="00EC25AB" w:rsidRPr="00EC25AB">
          <w:rPr>
            <w:rFonts w:ascii="Times New Roman" w:hAnsi="Times New Roman" w:cs="Times New Roman"/>
          </w:rPr>
          <w:t>)</w:t>
        </w:r>
      </w:ins>
      <w:r w:rsidR="009C5E52" w:rsidRPr="00EC25AB">
        <w:rPr>
          <w:rFonts w:ascii="Times New Roman" w:hAnsi="Times New Roman" w:cs="Times New Roman"/>
        </w:rPr>
        <w:t>,</w:t>
      </w:r>
      <w:r w:rsidRPr="00EC25AB">
        <w:rPr>
          <w:rFonts w:ascii="Times New Roman" w:hAnsi="Times New Roman" w:cs="Times New Roman"/>
        </w:rPr>
        <w:t xml:space="preserve"> to be allocated as follows:</w:t>
      </w:r>
    </w:p>
    <w:p w14:paraId="50706085" w14:textId="77777777" w:rsidR="00FF075A" w:rsidRPr="00DD06A7" w:rsidRDefault="00B9689D" w:rsidP="00FF075A">
      <w:pPr>
        <w:widowControl w:val="0"/>
        <w:autoSpaceDE w:val="0"/>
        <w:autoSpaceDN w:val="0"/>
        <w:adjustRightInd w:val="0"/>
        <w:spacing w:line="480" w:lineRule="auto"/>
        <w:rPr>
          <w:ins w:id="70" w:author="Phelps, Anne (Council)" w:date="2021-08-02T11:29:00Z"/>
          <w:rFonts w:ascii="Times New Roman" w:hAnsi="Times New Roman" w:cs="Times New Roman"/>
          <w:color w:val="000000"/>
          <w:shd w:val="clear" w:color="auto" w:fill="FFFFFF"/>
        </w:rPr>
      </w:pPr>
      <w:r w:rsidRPr="00F51CF4">
        <w:rPr>
          <w:rFonts w:ascii="Times New Roman" w:hAnsi="Times New Roman" w:cs="Times New Roman"/>
        </w:rPr>
        <w:tab/>
      </w:r>
      <w:r w:rsidRPr="00F51CF4">
        <w:rPr>
          <w:rFonts w:ascii="Times New Roman" w:hAnsi="Times New Roman" w:cs="Times New Roman"/>
        </w:rPr>
        <w:tab/>
      </w:r>
      <w:ins w:id="71" w:author="Phelps, Anne (Council)" w:date="2021-08-02T11:29:00Z">
        <w:r w:rsidR="00FF075A" w:rsidRPr="00DD06A7">
          <w:rPr>
            <w:rFonts w:ascii="Times New Roman" w:hAnsi="Times New Roman" w:cs="Times New Roman"/>
          </w:rPr>
          <w:t xml:space="preserve">(1) </w:t>
        </w:r>
        <w:r w:rsidR="00FF075A" w:rsidRPr="00DD06A7">
          <w:rPr>
            <w:rFonts w:ascii="Times New Roman" w:hAnsi="Times New Roman" w:cs="Times New Roman"/>
            <w:color w:val="000000"/>
            <w:shd w:val="clear" w:color="auto" w:fill="FFFFFF"/>
          </w:rPr>
          <w:t xml:space="preserve"> </w:t>
        </w:r>
        <w:r w:rsidR="00FF075A" w:rsidRPr="00DD06A7">
          <w:rPr>
            <w:rFonts w:ascii="Times New Roman" w:hAnsi="Times New Roman" w:cs="Times New Roman"/>
          </w:rPr>
          <w:t xml:space="preserve">Department of Housing and Community Development. – </w:t>
        </w:r>
        <w:r w:rsidR="00FF075A" w:rsidRPr="00DD06A7">
          <w:rPr>
            <w:rFonts w:ascii="Times New Roman" w:hAnsi="Times New Roman" w:cs="Times New Roman"/>
            <w:color w:val="000000"/>
            <w:shd w:val="clear" w:color="auto" w:fill="FFFFFF"/>
          </w:rPr>
          <w:t>($</w:t>
        </w:r>
        <w:r w:rsidR="00FF075A">
          <w:rPr>
            <w:rFonts w:ascii="Times New Roman" w:hAnsi="Times New Roman" w:cs="Times New Roman"/>
            <w:color w:val="000000"/>
            <w:shd w:val="clear" w:color="auto" w:fill="FFFFFF"/>
          </w:rPr>
          <w:t>487,052</w:t>
        </w:r>
        <w:r w:rsidR="00FF075A" w:rsidRPr="00DD06A7">
          <w:rPr>
            <w:rFonts w:ascii="Times New Roman" w:hAnsi="Times New Roman" w:cs="Times New Roman"/>
            <w:color w:val="000000"/>
            <w:shd w:val="clear" w:color="auto" w:fill="FFFFFF"/>
          </w:rPr>
          <w:t xml:space="preserve">) is rescinded from local </w:t>
        </w:r>
        <w:proofErr w:type="gramStart"/>
        <w:r w:rsidR="00FF075A" w:rsidRPr="00DD06A7">
          <w:rPr>
            <w:rFonts w:ascii="Times New Roman" w:hAnsi="Times New Roman" w:cs="Times New Roman"/>
            <w:color w:val="000000"/>
            <w:shd w:val="clear" w:color="auto" w:fill="FFFFFF"/>
          </w:rPr>
          <w:t>funds;</w:t>
        </w:r>
        <w:proofErr w:type="gramEnd"/>
      </w:ins>
    </w:p>
    <w:p w14:paraId="0233ACF4" w14:textId="77777777" w:rsidR="00FF075A" w:rsidRPr="00DD06A7" w:rsidRDefault="00FF075A" w:rsidP="00FF075A">
      <w:pPr>
        <w:widowControl w:val="0"/>
        <w:autoSpaceDE w:val="0"/>
        <w:autoSpaceDN w:val="0"/>
        <w:adjustRightInd w:val="0"/>
        <w:spacing w:line="480" w:lineRule="auto"/>
        <w:ind w:left="133"/>
        <w:rPr>
          <w:ins w:id="72" w:author="Phelps, Anne (Council)" w:date="2021-08-02T11:29:00Z"/>
          <w:rFonts w:ascii="Times New Roman" w:hAnsi="Times New Roman" w:cs="Times New Roman"/>
          <w:color w:val="000000"/>
          <w:shd w:val="clear" w:color="auto" w:fill="FFFFFF"/>
        </w:rPr>
      </w:pPr>
      <w:ins w:id="73" w:author="Phelps, Anne (Council)" w:date="2021-08-02T11:29:00Z">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t>(</w:t>
        </w:r>
        <w:r>
          <w:rPr>
            <w:rFonts w:ascii="Times New Roman" w:hAnsi="Times New Roman" w:cs="Times New Roman"/>
            <w:color w:val="000000"/>
            <w:shd w:val="clear" w:color="auto" w:fill="FFFFFF"/>
          </w:rPr>
          <w:t>2</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Department of Small and Local Business Development. – ($</w:t>
        </w:r>
        <w:r>
          <w:rPr>
            <w:rFonts w:ascii="Times New Roman" w:hAnsi="Times New Roman" w:cs="Times New Roman"/>
          </w:rPr>
          <w:t>362,670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 xml:space="preserve">is rescinded from local </w:t>
        </w:r>
        <w:proofErr w:type="gramStart"/>
        <w:r w:rsidRPr="00DD06A7">
          <w:rPr>
            <w:rFonts w:ascii="Times New Roman" w:hAnsi="Times New Roman" w:cs="Times New Roman"/>
            <w:color w:val="000000"/>
            <w:shd w:val="clear" w:color="auto" w:fill="FFFFFF"/>
          </w:rPr>
          <w:t>funds;</w:t>
        </w:r>
        <w:proofErr w:type="gramEnd"/>
      </w:ins>
    </w:p>
    <w:p w14:paraId="137ECFEE" w14:textId="77777777" w:rsidR="00FF075A" w:rsidRDefault="00FF075A" w:rsidP="00FF075A">
      <w:pPr>
        <w:widowControl w:val="0"/>
        <w:autoSpaceDE w:val="0"/>
        <w:autoSpaceDN w:val="0"/>
        <w:adjustRightInd w:val="0"/>
        <w:spacing w:line="480" w:lineRule="auto"/>
        <w:ind w:left="133"/>
        <w:rPr>
          <w:ins w:id="74" w:author="Phelps, Anne (Council)" w:date="2021-08-02T11:29:00Z"/>
          <w:rFonts w:ascii="Times New Roman" w:hAnsi="Times New Roman" w:cs="Times New Roman"/>
          <w:color w:val="000000"/>
          <w:shd w:val="clear" w:color="auto" w:fill="FFFFFF"/>
        </w:rPr>
      </w:pPr>
      <w:ins w:id="75" w:author="Phelps, Anne (Council)" w:date="2021-08-02T11:29:00Z">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t>(</w:t>
        </w:r>
        <w:r>
          <w:rPr>
            <w:rFonts w:ascii="Times New Roman" w:hAnsi="Times New Roman" w:cs="Times New Roman"/>
            <w:color w:val="000000"/>
            <w:shd w:val="clear" w:color="auto" w:fill="FFFFFF"/>
          </w:rPr>
          <w:t>3</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Housing Authority Subsidy. – ($</w:t>
        </w:r>
        <w:r>
          <w:rPr>
            <w:rFonts w:ascii="Times New Roman" w:hAnsi="Times New Roman" w:cs="Times New Roman"/>
          </w:rPr>
          <w:t>5,604,549</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 xml:space="preserve">is rescinded from local </w:t>
        </w:r>
        <w:proofErr w:type="gramStart"/>
        <w:r w:rsidRPr="00DD06A7">
          <w:rPr>
            <w:rFonts w:ascii="Times New Roman" w:hAnsi="Times New Roman" w:cs="Times New Roman"/>
            <w:color w:val="000000"/>
            <w:shd w:val="clear" w:color="auto" w:fill="FFFFFF"/>
          </w:rPr>
          <w:t>funds;</w:t>
        </w:r>
        <w:proofErr w:type="gramEnd"/>
      </w:ins>
    </w:p>
    <w:p w14:paraId="02FB954A" w14:textId="77777777" w:rsidR="00FF075A" w:rsidRPr="00DD06A7" w:rsidRDefault="00FF075A" w:rsidP="00FF075A">
      <w:pPr>
        <w:widowControl w:val="0"/>
        <w:autoSpaceDE w:val="0"/>
        <w:autoSpaceDN w:val="0"/>
        <w:adjustRightInd w:val="0"/>
        <w:spacing w:line="480" w:lineRule="auto"/>
        <w:ind w:left="133"/>
        <w:rPr>
          <w:ins w:id="76" w:author="Phelps, Anne (Council)" w:date="2021-08-02T11:29:00Z"/>
          <w:rFonts w:ascii="Times New Roman" w:hAnsi="Times New Roman" w:cs="Times New Roman"/>
          <w:color w:val="000000"/>
          <w:shd w:val="clear" w:color="auto" w:fill="FFFFFF"/>
        </w:rPr>
      </w:pPr>
      <w:ins w:id="77" w:author="Phelps, Anne (Council)" w:date="2021-08-02T11:29:00Z">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(4) Housing Production Trust Fund Subsidy.</w:t>
        </w:r>
        <w:r>
          <w:rPr>
            <w:rFonts w:ascii="Times New Roman" w:hAnsi="Times New Roman" w:cs="Times New Roman"/>
          </w:rPr>
          <w:t xml:space="preserve"> </w:t>
        </w:r>
        <w:r w:rsidRPr="00DD06A7">
          <w:rPr>
            <w:rFonts w:ascii="Times New Roman" w:hAnsi="Times New Roman" w:cs="Times New Roman"/>
          </w:rPr>
          <w:t>–</w:t>
        </w:r>
        <w:r>
          <w:rPr>
            <w:rFonts w:ascii="Times New Roman" w:hAnsi="Times New Roman" w:cs="Times New Roman"/>
          </w:rPr>
          <w:t xml:space="preserve"> $156,731,579 is added in federal payments for COVID </w:t>
        </w:r>
        <w:proofErr w:type="gramStart"/>
        <w:r>
          <w:rPr>
            <w:rFonts w:ascii="Times New Roman" w:hAnsi="Times New Roman" w:cs="Times New Roman"/>
          </w:rPr>
          <w:t>relief;</w:t>
        </w:r>
        <w:proofErr w:type="gramEnd"/>
      </w:ins>
    </w:p>
    <w:p w14:paraId="089AE85D" w14:textId="77777777" w:rsidR="00FF075A" w:rsidRPr="00DD06A7" w:rsidRDefault="00FF075A" w:rsidP="00FF075A">
      <w:pPr>
        <w:widowControl w:val="0"/>
        <w:autoSpaceDE w:val="0"/>
        <w:autoSpaceDN w:val="0"/>
        <w:adjustRightInd w:val="0"/>
        <w:spacing w:line="480" w:lineRule="auto"/>
        <w:ind w:left="133"/>
        <w:rPr>
          <w:ins w:id="78" w:author="Phelps, Anne (Council)" w:date="2021-08-02T11:29:00Z"/>
          <w:rFonts w:ascii="Times New Roman" w:hAnsi="Times New Roman" w:cs="Times New Roman"/>
        </w:rPr>
      </w:pPr>
      <w:ins w:id="79" w:author="Phelps, Anne (Council)" w:date="2021-08-02T11:29:00Z">
        <w:r w:rsidRPr="00DD06A7">
          <w:rPr>
            <w:rFonts w:ascii="Times New Roman" w:hAnsi="Times New Roman" w:cs="Times New Roman"/>
            <w:color w:val="000000"/>
            <w:shd w:val="clear" w:color="auto" w:fill="FFFFFF"/>
          </w:rPr>
          <w:lastRenderedPageBreak/>
          <w:tab/>
        </w:r>
        <w:r w:rsidRPr="00DD06A7">
          <w:rPr>
            <w:rFonts w:ascii="Times New Roman" w:hAnsi="Times New Roman" w:cs="Times New Roman"/>
            <w:color w:val="000000"/>
            <w:shd w:val="clear" w:color="auto" w:fill="FFFFFF"/>
          </w:rPr>
          <w:tab/>
          <w:t>(</w:t>
        </w:r>
        <w:r>
          <w:rPr>
            <w:rFonts w:ascii="Times New Roman" w:hAnsi="Times New Roman" w:cs="Times New Roman"/>
            <w:color w:val="000000"/>
            <w:shd w:val="clear" w:color="auto" w:fill="FFFFFF"/>
          </w:rPr>
          <w:t>4</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Office of Cable Television, Film, Music, and Entertainment. – ($</w:t>
        </w:r>
        <w:r>
          <w:rPr>
            <w:rFonts w:ascii="Times New Roman" w:hAnsi="Times New Roman" w:cs="Times New Roman"/>
          </w:rPr>
          <w:t>123</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814</w:t>
        </w:r>
        <w:r w:rsidRPr="00DD06A7">
          <w:rPr>
            <w:rFonts w:ascii="Times New Roman" w:hAnsi="Times New Roman" w:cs="Times New Roman"/>
            <w:color w:val="000000"/>
            <w:shd w:val="clear" w:color="auto" w:fill="FFFFFF"/>
          </w:rPr>
          <w:t xml:space="preserve">) is rescinded from local </w:t>
        </w:r>
        <w:proofErr w:type="gramStart"/>
        <w:r w:rsidRPr="00DD06A7">
          <w:rPr>
            <w:rFonts w:ascii="Times New Roman" w:hAnsi="Times New Roman" w:cs="Times New Roman"/>
            <w:color w:val="000000"/>
            <w:shd w:val="clear" w:color="auto" w:fill="FFFFFF"/>
          </w:rPr>
          <w:t>funds;</w:t>
        </w:r>
        <w:proofErr w:type="gramEnd"/>
      </w:ins>
    </w:p>
    <w:p w14:paraId="43A836F9" w14:textId="6EF86EE2" w:rsidR="00E76BB3" w:rsidRPr="00DD06A7" w:rsidRDefault="000A437B" w:rsidP="00E76BB3">
      <w:pPr>
        <w:widowControl w:val="0"/>
        <w:autoSpaceDE w:val="0"/>
        <w:autoSpaceDN w:val="0"/>
        <w:adjustRightInd w:val="0"/>
        <w:spacing w:line="480" w:lineRule="auto"/>
        <w:ind w:firstLine="1440"/>
        <w:rPr>
          <w:ins w:id="80" w:author="Phelps, Anne (Council)" w:date="2021-08-02T11:30:00Z"/>
          <w:rFonts w:ascii="Times New Roman" w:hAnsi="Times New Roman" w:cs="Times New Roman"/>
        </w:rPr>
      </w:pPr>
      <w:r w:rsidRPr="00F51CF4">
        <w:rPr>
          <w:rFonts w:ascii="Times New Roman" w:hAnsi="Times New Roman" w:cs="Times New Roman"/>
        </w:rPr>
        <w:t>(</w:t>
      </w:r>
      <w:del w:id="81" w:author="Phelps, Anne (Council)" w:date="2021-08-02T11:30:00Z">
        <w:r w:rsidR="00F45C3A" w:rsidDel="00FF075A">
          <w:rPr>
            <w:rFonts w:ascii="Times New Roman" w:hAnsi="Times New Roman" w:cs="Times New Roman"/>
          </w:rPr>
          <w:delText>1</w:delText>
        </w:r>
      </w:del>
      <w:ins w:id="82" w:author="Phelps, Anne (Council)" w:date="2021-08-02T11:30:00Z">
        <w:r w:rsidR="00FF075A">
          <w:rPr>
            <w:rFonts w:ascii="Times New Roman" w:hAnsi="Times New Roman" w:cs="Times New Roman"/>
          </w:rPr>
          <w:t>5</w:t>
        </w:r>
      </w:ins>
      <w:r w:rsidRPr="00F51CF4">
        <w:rPr>
          <w:rFonts w:ascii="Times New Roman" w:hAnsi="Times New Roman" w:cs="Times New Roman"/>
        </w:rPr>
        <w:t>) O</w:t>
      </w:r>
      <w:r w:rsidR="008B33A6" w:rsidRPr="00F51CF4">
        <w:rPr>
          <w:rFonts w:ascii="Times New Roman" w:hAnsi="Times New Roman" w:cs="Times New Roman"/>
        </w:rPr>
        <w:t xml:space="preserve">ffice of the Deputy Mayor for Planning and Economic Development. </w:t>
      </w:r>
      <w:r w:rsidR="00547BF0" w:rsidRPr="00F51CF4">
        <w:rPr>
          <w:rFonts w:ascii="Times New Roman" w:hAnsi="Times New Roman" w:cs="Times New Roman"/>
        </w:rPr>
        <w:t>–</w:t>
      </w:r>
      <w:r w:rsidRPr="00F51CF4">
        <w:rPr>
          <w:rFonts w:ascii="Times New Roman" w:hAnsi="Times New Roman" w:cs="Times New Roman"/>
          <w:color w:val="000000"/>
          <w:shd w:val="clear" w:color="auto" w:fill="FFFFFF"/>
        </w:rPr>
        <w:t xml:space="preserve"> </w:t>
      </w:r>
      <w:ins w:id="83" w:author="Phelps, Anne (Council)" w:date="2021-08-02T11:31:00Z">
        <w:r w:rsidR="00E76BB3">
          <w:rPr>
            <w:rFonts w:ascii="Times New Roman" w:hAnsi="Times New Roman" w:cs="Times New Roman"/>
            <w:color w:val="000000"/>
            <w:shd w:val="clear" w:color="auto" w:fill="FFFFFF"/>
          </w:rPr>
          <w:t>$81,973,130 is added</w:t>
        </w:r>
        <w:r w:rsidR="00E76BB3" w:rsidRPr="00F51CF4">
          <w:rPr>
            <w:rFonts w:ascii="Times New Roman" w:hAnsi="Times New Roman" w:cs="Times New Roman"/>
            <w:color w:val="000000"/>
            <w:shd w:val="clear" w:color="auto" w:fill="FFFFFF"/>
          </w:rPr>
          <w:t xml:space="preserve"> </w:t>
        </w:r>
        <w:r w:rsidR="00E76BB3">
          <w:rPr>
            <w:rFonts w:ascii="Times New Roman" w:hAnsi="Times New Roman" w:cs="Times New Roman"/>
            <w:color w:val="000000"/>
            <w:shd w:val="clear" w:color="auto" w:fill="FFFFFF"/>
          </w:rPr>
          <w:t xml:space="preserve">(including </w:t>
        </w:r>
        <w:r w:rsidR="00E76BB3" w:rsidRPr="00DD06A7">
          <w:rPr>
            <w:rFonts w:ascii="Times New Roman" w:hAnsi="Times New Roman" w:cs="Times New Roman"/>
            <w:color w:val="000000"/>
            <w:shd w:val="clear" w:color="auto" w:fill="FFFFFF"/>
          </w:rPr>
          <w:t>$</w:t>
        </w:r>
        <w:r w:rsidR="00E76BB3">
          <w:rPr>
            <w:rFonts w:ascii="Times New Roman" w:hAnsi="Times New Roman" w:cs="Times New Roman"/>
            <w:color w:val="000000"/>
            <w:shd w:val="clear" w:color="auto" w:fill="FFFFFF"/>
          </w:rPr>
          <w:t>72,130</w:t>
        </w:r>
        <w:r w:rsidR="00E76BB3" w:rsidRPr="00DD06A7">
          <w:rPr>
            <w:rFonts w:ascii="Times New Roman" w:hAnsi="Times New Roman" w:cs="Times New Roman"/>
            <w:color w:val="000000"/>
            <w:shd w:val="clear" w:color="auto" w:fill="FFFFFF"/>
          </w:rPr>
          <w:t xml:space="preserve"> </w:t>
        </w:r>
        <w:r w:rsidR="00E76BB3">
          <w:rPr>
            <w:rFonts w:ascii="Times New Roman" w:hAnsi="Times New Roman" w:cs="Times New Roman"/>
            <w:color w:val="000000"/>
            <w:shd w:val="clear" w:color="auto" w:fill="FFFFFF"/>
          </w:rPr>
          <w:t xml:space="preserve">to </w:t>
        </w:r>
        <w:r w:rsidR="00E76BB3" w:rsidRPr="00DD06A7">
          <w:rPr>
            <w:rFonts w:ascii="Times New Roman" w:hAnsi="Times New Roman" w:cs="Times New Roman"/>
            <w:color w:val="000000"/>
            <w:shd w:val="clear" w:color="auto" w:fill="FFFFFF"/>
          </w:rPr>
          <w:t>local funds</w:t>
        </w:r>
        <w:r w:rsidR="00E76BB3">
          <w:rPr>
            <w:rFonts w:ascii="Times New Roman" w:hAnsi="Times New Roman" w:cs="Times New Roman"/>
            <w:color w:val="000000"/>
            <w:shd w:val="clear" w:color="auto" w:fill="FFFFFF"/>
          </w:rPr>
          <w:t xml:space="preserve"> and </w:t>
        </w:r>
      </w:ins>
      <w:r w:rsidRPr="00F51CF4">
        <w:rPr>
          <w:rFonts w:ascii="Times New Roman" w:hAnsi="Times New Roman" w:cs="Times New Roman"/>
          <w:color w:val="000000"/>
          <w:shd w:val="clear" w:color="auto" w:fill="FFFFFF"/>
        </w:rPr>
        <w:t>$</w:t>
      </w:r>
      <w:del w:id="84" w:author="Phelps, Anne (Council)" w:date="2021-08-02T11:33:00Z">
        <w:r w:rsidR="00167CFA" w:rsidRPr="00F51CF4" w:rsidDel="00E76BB3">
          <w:rPr>
            <w:rFonts w:ascii="Times New Roman" w:hAnsi="Times New Roman" w:cs="Times New Roman"/>
            <w:color w:val="000000"/>
            <w:shd w:val="clear" w:color="auto" w:fill="FFFFFF"/>
          </w:rPr>
          <w:delText>8</w:delText>
        </w:r>
        <w:r w:rsidR="00F45C3A" w:rsidDel="00E76BB3">
          <w:rPr>
            <w:rFonts w:ascii="Times New Roman" w:hAnsi="Times New Roman" w:cs="Times New Roman"/>
            <w:color w:val="000000"/>
            <w:shd w:val="clear" w:color="auto" w:fill="FFFFFF"/>
          </w:rPr>
          <w:delText>0</w:delText>
        </w:r>
      </w:del>
      <w:ins w:id="85" w:author="Phelps, Anne (Council)" w:date="2021-08-02T11:33:00Z">
        <w:r w:rsidR="00E76BB3" w:rsidRPr="00F51CF4">
          <w:rPr>
            <w:rFonts w:ascii="Times New Roman" w:hAnsi="Times New Roman" w:cs="Times New Roman"/>
            <w:color w:val="000000"/>
            <w:shd w:val="clear" w:color="auto" w:fill="FFFFFF"/>
          </w:rPr>
          <w:t>8</w:t>
        </w:r>
        <w:r w:rsidR="00E76BB3">
          <w:rPr>
            <w:rFonts w:ascii="Times New Roman" w:hAnsi="Times New Roman" w:cs="Times New Roman"/>
            <w:color w:val="000000"/>
            <w:shd w:val="clear" w:color="auto" w:fill="FFFFFF"/>
          </w:rPr>
          <w:t>1</w:t>
        </w:r>
      </w:ins>
      <w:r w:rsidR="00167CFA" w:rsidRPr="00F51CF4">
        <w:rPr>
          <w:rFonts w:ascii="Times New Roman" w:hAnsi="Times New Roman" w:cs="Times New Roman"/>
          <w:color w:val="000000"/>
          <w:shd w:val="clear" w:color="auto" w:fill="FFFFFF"/>
        </w:rPr>
        <w:t>,</w:t>
      </w:r>
      <w:del w:id="86" w:author="Phelps, Anne (Council)" w:date="2021-08-02T11:33:00Z">
        <w:r w:rsidR="00F45C3A" w:rsidDel="00E76BB3">
          <w:rPr>
            <w:rFonts w:ascii="Times New Roman" w:hAnsi="Times New Roman" w:cs="Times New Roman"/>
            <w:color w:val="000000"/>
            <w:shd w:val="clear" w:color="auto" w:fill="FFFFFF"/>
          </w:rPr>
          <w:delText>000</w:delText>
        </w:r>
      </w:del>
      <w:ins w:id="87" w:author="Phelps, Anne (Council)" w:date="2021-08-02T11:33:00Z">
        <w:r w:rsidR="00E76BB3">
          <w:rPr>
            <w:rFonts w:ascii="Times New Roman" w:hAnsi="Times New Roman" w:cs="Times New Roman"/>
            <w:color w:val="000000"/>
            <w:shd w:val="clear" w:color="auto" w:fill="FFFFFF"/>
          </w:rPr>
          <w:t>901</w:t>
        </w:r>
      </w:ins>
      <w:r w:rsidR="00167CFA" w:rsidRPr="00F51CF4">
        <w:rPr>
          <w:rFonts w:ascii="Times New Roman" w:hAnsi="Times New Roman" w:cs="Times New Roman"/>
          <w:color w:val="000000"/>
          <w:shd w:val="clear" w:color="auto" w:fill="FFFFFF"/>
        </w:rPr>
        <w:t>,0</w:t>
      </w:r>
      <w:r w:rsidR="00E44855" w:rsidRPr="00F51CF4">
        <w:rPr>
          <w:rFonts w:ascii="Times New Roman" w:hAnsi="Times New Roman" w:cs="Times New Roman"/>
          <w:color w:val="000000"/>
          <w:shd w:val="clear" w:color="auto" w:fill="FFFFFF"/>
        </w:rPr>
        <w:t xml:space="preserve">00 </w:t>
      </w:r>
      <w:r w:rsidRPr="00F51CF4">
        <w:rPr>
          <w:rFonts w:ascii="Times New Roman" w:hAnsi="Times New Roman" w:cs="Times New Roman"/>
          <w:color w:val="000000"/>
          <w:shd w:val="clear" w:color="auto" w:fill="FFFFFF"/>
        </w:rPr>
        <w:t xml:space="preserve">is </w:t>
      </w:r>
      <w:r w:rsidR="00E06A19" w:rsidRPr="00F51CF4">
        <w:rPr>
          <w:rFonts w:ascii="Times New Roman" w:hAnsi="Times New Roman" w:cs="Times New Roman"/>
          <w:color w:val="000000"/>
          <w:shd w:val="clear" w:color="auto" w:fill="FFFFFF"/>
        </w:rPr>
        <w:t xml:space="preserve">added to </w:t>
      </w:r>
      <w:r w:rsidR="00167CFA" w:rsidRPr="00F51CF4">
        <w:rPr>
          <w:rFonts w:ascii="Times New Roman" w:hAnsi="Times New Roman" w:cs="Times New Roman"/>
          <w:color w:val="000000"/>
          <w:shd w:val="clear" w:color="auto" w:fill="FFFFFF"/>
        </w:rPr>
        <w:t>federal payment funds for COVID relief</w:t>
      </w:r>
      <w:ins w:id="88" w:author="Phelps, Anne (Council)" w:date="2021-08-02T11:33:00Z">
        <w:r w:rsidR="00E76BB3">
          <w:rPr>
            <w:rFonts w:ascii="Times New Roman" w:hAnsi="Times New Roman" w:cs="Times New Roman"/>
            <w:color w:val="000000"/>
            <w:shd w:val="clear" w:color="auto" w:fill="FFFFFF"/>
          </w:rPr>
          <w:t>);</w:t>
        </w:r>
      </w:ins>
      <w:del w:id="89" w:author="Phelps, Anne (Council)" w:date="2021-08-02T11:33:00Z">
        <w:r w:rsidR="00E44855" w:rsidRPr="00F51CF4" w:rsidDel="00E76BB3">
          <w:rPr>
            <w:rFonts w:ascii="Times New Roman" w:hAnsi="Times New Roman" w:cs="Times New Roman"/>
            <w:color w:val="000000"/>
            <w:shd w:val="clear" w:color="auto" w:fill="FFFFFF"/>
          </w:rPr>
          <w:delText>.</w:delText>
        </w:r>
      </w:del>
      <w:ins w:id="90" w:author="Phelps, Anne (Council)" w:date="2021-08-02T11:30:00Z">
        <w:r w:rsidR="00E76BB3">
          <w:rPr>
            <w:rFonts w:ascii="Times New Roman" w:hAnsi="Times New Roman" w:cs="Times New Roman"/>
            <w:color w:val="000000"/>
            <w:shd w:val="clear" w:color="auto" w:fill="FFFFFF"/>
          </w:rPr>
          <w:t xml:space="preserve"> </w:t>
        </w:r>
      </w:ins>
    </w:p>
    <w:p w14:paraId="781E74E6" w14:textId="77777777" w:rsidR="00E76BB3" w:rsidRPr="00DD06A7" w:rsidRDefault="00E76BB3" w:rsidP="00E76BB3">
      <w:pPr>
        <w:widowControl w:val="0"/>
        <w:autoSpaceDE w:val="0"/>
        <w:autoSpaceDN w:val="0"/>
        <w:adjustRightInd w:val="0"/>
        <w:spacing w:line="480" w:lineRule="auto"/>
        <w:ind w:firstLine="1440"/>
        <w:rPr>
          <w:ins w:id="91" w:author="Phelps, Anne (Council)" w:date="2021-08-02T11:33:00Z"/>
          <w:rFonts w:ascii="Times New Roman" w:hAnsi="Times New Roman" w:cs="Times New Roman"/>
          <w:color w:val="000000"/>
          <w:shd w:val="clear" w:color="auto" w:fill="FFFFFF"/>
        </w:rPr>
      </w:pPr>
      <w:ins w:id="92" w:author="Phelps, Anne (Council)" w:date="2021-08-02T11:33:00Z">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6</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Office of the Tenant Advocate. – ($</w:t>
        </w:r>
        <w:r>
          <w:rPr>
            <w:rFonts w:ascii="Times New Roman" w:hAnsi="Times New Roman" w:cs="Times New Roman"/>
          </w:rPr>
          <w:t>153</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817</w:t>
        </w:r>
        <w:r w:rsidRPr="00DD06A7">
          <w:rPr>
            <w:rFonts w:ascii="Times New Roman" w:hAnsi="Times New Roman" w:cs="Times New Roman"/>
            <w:color w:val="000000"/>
            <w:shd w:val="clear" w:color="auto" w:fill="FFFFFF"/>
          </w:rPr>
          <w:t xml:space="preserve">) is rescinded from local </w:t>
        </w:r>
        <w:proofErr w:type="gramStart"/>
        <w:r w:rsidRPr="00DD06A7">
          <w:rPr>
            <w:rFonts w:ascii="Times New Roman" w:hAnsi="Times New Roman" w:cs="Times New Roman"/>
            <w:color w:val="000000"/>
            <w:shd w:val="clear" w:color="auto" w:fill="FFFFFF"/>
          </w:rPr>
          <w:t>funds;</w:t>
        </w:r>
        <w:proofErr w:type="gramEnd"/>
      </w:ins>
    </w:p>
    <w:p w14:paraId="437796A9" w14:textId="77777777" w:rsidR="00E76BB3" w:rsidRPr="00DD06A7" w:rsidRDefault="00E76BB3" w:rsidP="00E76BB3">
      <w:pPr>
        <w:widowControl w:val="0"/>
        <w:autoSpaceDE w:val="0"/>
        <w:autoSpaceDN w:val="0"/>
        <w:adjustRightInd w:val="0"/>
        <w:spacing w:line="480" w:lineRule="auto"/>
        <w:ind w:left="133"/>
        <w:rPr>
          <w:ins w:id="93" w:author="Phelps, Anne (Council)" w:date="2021-08-02T11:33:00Z"/>
          <w:rFonts w:ascii="Times New Roman" w:hAnsi="Times New Roman" w:cs="Times New Roman"/>
        </w:rPr>
      </w:pPr>
      <w:ins w:id="94" w:author="Phelps, Anne (Council)" w:date="2021-08-02T11:33:00Z">
        <w:r w:rsidRPr="00DD06A7">
          <w:rPr>
            <w:rFonts w:ascii="Times New Roman" w:hAnsi="Times New Roman" w:cs="Times New Roman"/>
            <w:color w:val="000000"/>
            <w:shd w:val="clear" w:color="auto" w:fill="FFFFFF"/>
          </w:rPr>
          <w:tab/>
        </w:r>
        <w:r w:rsidRPr="00DD06A7">
          <w:rPr>
            <w:rFonts w:ascii="Times New Roman" w:hAnsi="Times New Roman" w:cs="Times New Roman"/>
            <w:color w:val="000000"/>
            <w:shd w:val="clear" w:color="auto" w:fill="FFFFFF"/>
          </w:rPr>
          <w:tab/>
          <w:t>(</w:t>
        </w:r>
        <w:r>
          <w:rPr>
            <w:rFonts w:ascii="Times New Roman" w:hAnsi="Times New Roman" w:cs="Times New Roman"/>
            <w:color w:val="000000"/>
            <w:shd w:val="clear" w:color="auto" w:fill="FFFFFF"/>
          </w:rPr>
          <w:t>7</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 xml:space="preserve">Office of Zoning. – </w:t>
        </w:r>
        <w:r>
          <w:rPr>
            <w:rFonts w:ascii="Times New Roman" w:hAnsi="Times New Roman" w:cs="Times New Roman"/>
            <w:color w:val="000000"/>
            <w:shd w:val="clear" w:color="auto" w:fill="FFFFFF"/>
          </w:rPr>
          <w:t>($87</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907</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 xml:space="preserve">is rescinded from </w:t>
        </w:r>
        <w:r w:rsidRPr="00DD06A7">
          <w:rPr>
            <w:rFonts w:ascii="Times New Roman" w:hAnsi="Times New Roman" w:cs="Times New Roman"/>
          </w:rPr>
          <w:t>local funds;</w:t>
        </w:r>
        <w:r>
          <w:rPr>
            <w:rFonts w:ascii="Times New Roman" w:hAnsi="Times New Roman" w:cs="Times New Roman"/>
          </w:rPr>
          <w:t xml:space="preserve"> and</w:t>
        </w:r>
      </w:ins>
    </w:p>
    <w:p w14:paraId="5DDBBC04" w14:textId="744C223B" w:rsidR="00E76BB3" w:rsidRDefault="00E76BB3" w:rsidP="00E76BB3">
      <w:pPr>
        <w:widowControl w:val="0"/>
        <w:autoSpaceDE w:val="0"/>
        <w:autoSpaceDN w:val="0"/>
        <w:adjustRightInd w:val="0"/>
        <w:spacing w:line="480" w:lineRule="auto"/>
        <w:ind w:left="133"/>
        <w:rPr>
          <w:ins w:id="95" w:author="Phelps, Anne (Council)" w:date="2021-08-02T11:34:00Z"/>
          <w:rFonts w:ascii="Times New Roman" w:hAnsi="Times New Roman" w:cs="Times New Roman"/>
        </w:rPr>
      </w:pPr>
      <w:ins w:id="96" w:author="Phelps, Anne (Council)" w:date="2021-08-02T11:33: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8</w:t>
        </w:r>
        <w:r w:rsidRPr="00DD06A7">
          <w:rPr>
            <w:rFonts w:ascii="Times New Roman" w:hAnsi="Times New Roman" w:cs="Times New Roman"/>
          </w:rPr>
          <w:t>) Rental Housing Commission –</w:t>
        </w:r>
        <w:r w:rsidRPr="00DD06A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108</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018</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funds.</w:t>
        </w:r>
      </w:ins>
    </w:p>
    <w:p w14:paraId="3A1139D8" w14:textId="77777777" w:rsidR="00E76BB3" w:rsidRPr="00DD06A7" w:rsidRDefault="00E76BB3" w:rsidP="00E76BB3">
      <w:pPr>
        <w:widowControl w:val="0"/>
        <w:autoSpaceDE w:val="0"/>
        <w:autoSpaceDN w:val="0"/>
        <w:adjustRightInd w:val="0"/>
        <w:spacing w:line="480" w:lineRule="auto"/>
        <w:jc w:val="center"/>
        <w:rPr>
          <w:ins w:id="97" w:author="Phelps, Anne (Council)" w:date="2021-08-02T11:34:00Z"/>
          <w:rFonts w:ascii="Times New Roman" w:hAnsi="Times New Roman" w:cs="Times New Roman"/>
        </w:rPr>
      </w:pPr>
      <w:ins w:id="98" w:author="Phelps, Anne (Council)" w:date="2021-08-02T11:34:00Z">
        <w:r w:rsidRPr="00DD06A7">
          <w:rPr>
            <w:rFonts w:ascii="Times New Roman" w:hAnsi="Times New Roman" w:cs="Times New Roman"/>
            <w:b/>
            <w:bCs/>
          </w:rPr>
          <w:t xml:space="preserve">Public Safety and Justice </w:t>
        </w:r>
      </w:ins>
    </w:p>
    <w:p w14:paraId="41E4F387" w14:textId="0634B958" w:rsidR="00E76BB3" w:rsidRPr="00DD06A7" w:rsidRDefault="00E76BB3" w:rsidP="00E76BB3">
      <w:pPr>
        <w:widowControl w:val="0"/>
        <w:autoSpaceDE w:val="0"/>
        <w:autoSpaceDN w:val="0"/>
        <w:adjustRightInd w:val="0"/>
        <w:spacing w:line="480" w:lineRule="auto"/>
        <w:rPr>
          <w:ins w:id="99" w:author="Phelps, Anne (Council)" w:date="2021-08-02T11:34:00Z"/>
          <w:rFonts w:ascii="Times New Roman" w:hAnsi="Times New Roman" w:cs="Times New Roman"/>
        </w:rPr>
      </w:pPr>
      <w:ins w:id="100" w:author="Phelps, Anne (Council)" w:date="2021-08-02T11:34:00Z">
        <w:r w:rsidRPr="00DD06A7">
          <w:rPr>
            <w:rFonts w:ascii="Times New Roman" w:hAnsi="Times New Roman" w:cs="Times New Roman"/>
          </w:rPr>
          <w:tab/>
        </w:r>
        <w:r w:rsidRPr="00925282">
          <w:rPr>
            <w:rFonts w:ascii="Times New Roman" w:hAnsi="Times New Roman" w:cs="Times New Roman"/>
          </w:rPr>
          <w:t>The appropriation for Public Safety and Justice is decreased by ($</w:t>
        </w:r>
        <w:del w:id="101" w:author="Antista, Jonathan (Council)" w:date="2021-08-02T12:40:00Z">
          <w:r w:rsidRPr="00925282" w:rsidDel="00A061E5">
            <w:rPr>
              <w:rFonts w:ascii="Times New Roman" w:hAnsi="Times New Roman" w:cs="Times New Roman"/>
            </w:rPr>
            <w:delText>38,323,226</w:delText>
          </w:r>
        </w:del>
      </w:ins>
      <w:ins w:id="102" w:author="Antista, Jonathan (Council)" w:date="2021-08-02T12:40:00Z">
        <w:r w:rsidR="00A061E5" w:rsidRPr="00925282">
          <w:rPr>
            <w:rFonts w:ascii="Times New Roman" w:hAnsi="Times New Roman" w:cs="Times New Roman"/>
          </w:rPr>
          <w:t>38,154,577</w:t>
        </w:r>
      </w:ins>
      <w:ins w:id="103" w:author="Phelps, Anne (Council)" w:date="2021-08-02T11:34:00Z">
        <w:r w:rsidRPr="00925282">
          <w:rPr>
            <w:rFonts w:ascii="Times New Roman" w:hAnsi="Times New Roman" w:cs="Times New Roman"/>
          </w:rPr>
          <w:t>) (including ($</w:t>
        </w:r>
        <w:del w:id="104" w:author="Antista, Jonathan (Council)" w:date="2021-08-02T12:40:00Z">
          <w:r w:rsidRPr="00925282" w:rsidDel="00A061E5">
            <w:rPr>
              <w:rFonts w:ascii="Times New Roman" w:hAnsi="Times New Roman" w:cs="Times New Roman"/>
            </w:rPr>
            <w:delText>38,889,406</w:delText>
          </w:r>
        </w:del>
      </w:ins>
      <w:ins w:id="105" w:author="Antista, Jonathan (Council)" w:date="2021-08-02T12:40:00Z">
        <w:r w:rsidR="00A061E5" w:rsidRPr="00925282">
          <w:rPr>
            <w:rFonts w:ascii="Times New Roman" w:hAnsi="Times New Roman" w:cs="Times New Roman"/>
          </w:rPr>
          <w:t>38,220,757</w:t>
        </w:r>
      </w:ins>
      <w:ins w:id="106" w:author="Phelps, Anne (Council)" w:date="2021-08-02T11:34:00Z">
        <w:r w:rsidRPr="00925282">
          <w:rPr>
            <w:rFonts w:ascii="Times New Roman" w:hAnsi="Times New Roman" w:cs="Times New Roman"/>
          </w:rPr>
          <w:t>) in local funds and $66,180 added in federal payments for COVID relief), to be allocated as follows:</w:t>
        </w:r>
      </w:ins>
    </w:p>
    <w:p w14:paraId="075F56A4" w14:textId="77777777" w:rsidR="00E76BB3" w:rsidRPr="00DD06A7" w:rsidRDefault="00E76BB3" w:rsidP="00E76BB3">
      <w:pPr>
        <w:widowControl w:val="0"/>
        <w:autoSpaceDE w:val="0"/>
        <w:autoSpaceDN w:val="0"/>
        <w:adjustRightInd w:val="0"/>
        <w:spacing w:line="480" w:lineRule="auto"/>
        <w:rPr>
          <w:ins w:id="107" w:author="Phelps, Anne (Council)" w:date="2021-08-02T11:34:00Z"/>
          <w:rFonts w:ascii="Times New Roman" w:hAnsi="Times New Roman" w:cs="Times New Roman"/>
        </w:rPr>
      </w:pPr>
      <w:ins w:id="108" w:author="Phelps, Anne (Council)" w:date="2021-08-02T11:34:00Z">
        <w:r w:rsidRPr="00DD06A7">
          <w:rPr>
            <w:rFonts w:ascii="Times New Roman" w:hAnsi="Times New Roman" w:cs="Times New Roman"/>
          </w:rPr>
          <w:tab/>
        </w:r>
        <w:r w:rsidRPr="00DD06A7">
          <w:rPr>
            <w:rFonts w:ascii="Times New Roman" w:hAnsi="Times New Roman" w:cs="Times New Roman"/>
          </w:rPr>
          <w:tab/>
          <w:t>(1) Corrections Information Council. – ($</w:t>
        </w:r>
        <w:r>
          <w:rPr>
            <w:rFonts w:ascii="Times New Roman" w:hAnsi="Times New Roman" w:cs="Times New Roman"/>
          </w:rPr>
          <w:t>41</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263</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6F8B87D3" w14:textId="77777777" w:rsidR="00E76BB3" w:rsidRPr="00DD06A7" w:rsidRDefault="00E76BB3" w:rsidP="00E76BB3">
      <w:pPr>
        <w:widowControl w:val="0"/>
        <w:autoSpaceDE w:val="0"/>
        <w:autoSpaceDN w:val="0"/>
        <w:adjustRightInd w:val="0"/>
        <w:spacing w:line="480" w:lineRule="auto"/>
        <w:rPr>
          <w:ins w:id="109" w:author="Phelps, Anne (Council)" w:date="2021-08-02T11:34:00Z"/>
          <w:rFonts w:ascii="Times New Roman" w:hAnsi="Times New Roman" w:cs="Times New Roman"/>
        </w:rPr>
      </w:pPr>
      <w:ins w:id="110" w:author="Phelps, Anne (Council)" w:date="2021-08-02T11:34:00Z">
        <w:r w:rsidRPr="00DD06A7">
          <w:rPr>
            <w:rFonts w:ascii="Times New Roman" w:hAnsi="Times New Roman" w:cs="Times New Roman"/>
          </w:rPr>
          <w:tab/>
        </w:r>
        <w:r w:rsidRPr="00DD06A7">
          <w:rPr>
            <w:rFonts w:ascii="Times New Roman" w:hAnsi="Times New Roman" w:cs="Times New Roman"/>
          </w:rPr>
          <w:tab/>
          <w:t>(2) Criminal Code Reform Commission. – ($</w:t>
        </w:r>
        <w:r>
          <w:rPr>
            <w:rFonts w:ascii="Times New Roman" w:hAnsi="Times New Roman" w:cs="Times New Roman"/>
          </w:rPr>
          <w:t>4</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212</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is rescinded f</w:t>
        </w:r>
        <w:r w:rsidRPr="00DD06A7">
          <w:rPr>
            <w:rFonts w:ascii="Times New Roman" w:hAnsi="Times New Roman" w:cs="Times New Roman"/>
          </w:rPr>
          <w:t xml:space="preserve">rom local </w:t>
        </w:r>
        <w:proofErr w:type="gramStart"/>
        <w:r w:rsidRPr="00DD06A7">
          <w:rPr>
            <w:rFonts w:ascii="Times New Roman" w:hAnsi="Times New Roman" w:cs="Times New Roman"/>
          </w:rPr>
          <w:t>funds;</w:t>
        </w:r>
        <w:proofErr w:type="gramEnd"/>
      </w:ins>
    </w:p>
    <w:p w14:paraId="56E696F9" w14:textId="77777777" w:rsidR="00E76BB3" w:rsidRPr="00DD06A7" w:rsidRDefault="00E76BB3" w:rsidP="00E76BB3">
      <w:pPr>
        <w:widowControl w:val="0"/>
        <w:autoSpaceDE w:val="0"/>
        <w:autoSpaceDN w:val="0"/>
        <w:adjustRightInd w:val="0"/>
        <w:spacing w:line="480" w:lineRule="auto"/>
        <w:rPr>
          <w:ins w:id="111" w:author="Phelps, Anne (Council)" w:date="2021-08-02T11:34:00Z"/>
          <w:rFonts w:ascii="Times New Roman" w:hAnsi="Times New Roman" w:cs="Times New Roman"/>
        </w:rPr>
      </w:pPr>
      <w:ins w:id="112"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3</w:t>
        </w:r>
        <w:r w:rsidRPr="00DD06A7">
          <w:rPr>
            <w:rFonts w:ascii="Times New Roman" w:hAnsi="Times New Roman" w:cs="Times New Roman"/>
          </w:rPr>
          <w:t xml:space="preserve">) Department of Corrections. – </w:t>
        </w:r>
        <w:r>
          <w:rPr>
            <w:rFonts w:ascii="Times New Roman" w:hAnsi="Times New Roman" w:cs="Times New Roman"/>
            <w:color w:val="000000"/>
            <w:shd w:val="clear" w:color="auto" w:fill="FFFFFF"/>
          </w:rPr>
          <w:t>(</w:t>
        </w:r>
        <w:r>
          <w:rPr>
            <w:rFonts w:ascii="Times New Roman" w:hAnsi="Times New Roman" w:cs="Times New Roman"/>
          </w:rPr>
          <w:t>$46,750) is rescinded from</w:t>
        </w:r>
        <w:r w:rsidRPr="00DD06A7">
          <w:rPr>
            <w:rFonts w:ascii="Times New Roman" w:hAnsi="Times New Roman" w:cs="Times New Roman"/>
          </w:rPr>
          <w:t xml:space="preserve"> local </w:t>
        </w:r>
        <w:proofErr w:type="gramStart"/>
        <w:r w:rsidRPr="00DD06A7">
          <w:rPr>
            <w:rFonts w:ascii="Times New Roman" w:hAnsi="Times New Roman" w:cs="Times New Roman"/>
          </w:rPr>
          <w:t>funds;</w:t>
        </w:r>
        <w:proofErr w:type="gramEnd"/>
      </w:ins>
    </w:p>
    <w:p w14:paraId="673AA8E5" w14:textId="77777777" w:rsidR="00E76BB3" w:rsidRDefault="00E76BB3" w:rsidP="00E76BB3">
      <w:pPr>
        <w:widowControl w:val="0"/>
        <w:autoSpaceDE w:val="0"/>
        <w:autoSpaceDN w:val="0"/>
        <w:adjustRightInd w:val="0"/>
        <w:spacing w:line="480" w:lineRule="auto"/>
        <w:rPr>
          <w:ins w:id="113" w:author="Phelps, Anne (Council)" w:date="2021-08-02T11:34:00Z"/>
          <w:rFonts w:ascii="Times New Roman" w:hAnsi="Times New Roman" w:cs="Times New Roman"/>
        </w:rPr>
      </w:pPr>
      <w:ins w:id="114"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4</w:t>
        </w:r>
        <w:r w:rsidRPr="00DD06A7">
          <w:rPr>
            <w:rFonts w:ascii="Times New Roman" w:hAnsi="Times New Roman" w:cs="Times New Roman"/>
          </w:rPr>
          <w:t xml:space="preserve">) Department of Forensic Sciences. </w:t>
        </w:r>
        <w:bookmarkStart w:id="115" w:name="_Hlk72951853"/>
        <w:r w:rsidRPr="00DD06A7">
          <w:rPr>
            <w:rFonts w:ascii="Times New Roman" w:hAnsi="Times New Roman" w:cs="Times New Roman"/>
          </w:rPr>
          <w:t>–</w:t>
        </w:r>
        <w:r w:rsidRPr="00DD06A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$975,024</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w:t>
        </w:r>
        <w:r w:rsidRPr="00DD06A7">
          <w:rPr>
            <w:rFonts w:ascii="Times New Roman" w:hAnsi="Times New Roman" w:cs="Times New Roman"/>
            <w:color w:val="000000"/>
            <w:shd w:val="clear" w:color="auto" w:fill="FFFFFF"/>
          </w:rPr>
          <w:t>s rescinded f</w:t>
        </w:r>
        <w:r w:rsidRPr="00DD06A7">
          <w:rPr>
            <w:rFonts w:ascii="Times New Roman" w:hAnsi="Times New Roman" w:cs="Times New Roman"/>
          </w:rPr>
          <w:t xml:space="preserve">rom local </w:t>
        </w:r>
        <w:proofErr w:type="gramStart"/>
        <w:r w:rsidRPr="00DD06A7">
          <w:rPr>
            <w:rFonts w:ascii="Times New Roman" w:hAnsi="Times New Roman" w:cs="Times New Roman"/>
          </w:rPr>
          <w:lastRenderedPageBreak/>
          <w:t>funds;</w:t>
        </w:r>
        <w:proofErr w:type="gramEnd"/>
      </w:ins>
    </w:p>
    <w:bookmarkEnd w:id="115"/>
    <w:p w14:paraId="506E3C3F" w14:textId="77777777" w:rsidR="00E76BB3" w:rsidRPr="00DD06A7" w:rsidRDefault="00E76BB3" w:rsidP="00E76BB3">
      <w:pPr>
        <w:widowControl w:val="0"/>
        <w:autoSpaceDE w:val="0"/>
        <w:autoSpaceDN w:val="0"/>
        <w:adjustRightInd w:val="0"/>
        <w:spacing w:line="480" w:lineRule="auto"/>
        <w:rPr>
          <w:ins w:id="116" w:author="Phelps, Anne (Council)" w:date="2021-08-02T11:34:00Z"/>
          <w:rFonts w:ascii="Times New Roman" w:hAnsi="Times New Roman" w:cs="Times New Roman"/>
        </w:rPr>
      </w:pPr>
      <w:ins w:id="117" w:author="Phelps, Anne (Council)" w:date="2021-08-02T11:34:00Z">
        <w:r>
          <w:rPr>
            <w:rFonts w:ascii="Times New Roman" w:hAnsi="Times New Roman" w:cs="Times New Roman"/>
          </w:rPr>
          <w:tab/>
        </w:r>
        <w:r>
          <w:rPr>
            <w:rFonts w:ascii="Times New Roman" w:hAnsi="Times New Roman" w:cs="Times New Roman"/>
          </w:rPr>
          <w:tab/>
          <w:t xml:space="preserve">(5) </w:t>
        </w:r>
        <w:r w:rsidRPr="00CC395D">
          <w:rPr>
            <w:rFonts w:ascii="Times New Roman" w:hAnsi="Times New Roman" w:cs="Times New Roman"/>
          </w:rPr>
          <w:t>Department of Youth Rehabilitation Services</w:t>
        </w:r>
        <w:r>
          <w:rPr>
            <w:rFonts w:ascii="Times New Roman" w:hAnsi="Times New Roman" w:cs="Times New Roman"/>
          </w:rPr>
          <w:t xml:space="preserve">. </w:t>
        </w:r>
        <w:proofErr w:type="gramStart"/>
        <w:r w:rsidRPr="00DD06A7">
          <w:rPr>
            <w:rFonts w:ascii="Times New Roman" w:hAnsi="Times New Roman" w:cs="Times New Roman"/>
          </w:rPr>
          <w:t>–</w:t>
        </w:r>
        <w:r w:rsidRPr="00DD06A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DD06A7">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t>$2,189,164</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w:t>
        </w:r>
        <w:r w:rsidRPr="00DD06A7">
          <w:rPr>
            <w:rFonts w:ascii="Times New Roman" w:hAnsi="Times New Roman" w:cs="Times New Roman"/>
            <w:color w:val="000000"/>
            <w:shd w:val="clear" w:color="auto" w:fill="FFFFFF"/>
          </w:rPr>
          <w:t>s rescinded f</w:t>
        </w:r>
        <w:r w:rsidRPr="00DD06A7">
          <w:rPr>
            <w:rFonts w:ascii="Times New Roman" w:hAnsi="Times New Roman" w:cs="Times New Roman"/>
          </w:rPr>
          <w:t>rom local funds;</w:t>
        </w:r>
      </w:ins>
    </w:p>
    <w:p w14:paraId="300A1BAC" w14:textId="77777777" w:rsidR="00E76BB3" w:rsidRPr="00DD06A7" w:rsidRDefault="00E76BB3" w:rsidP="00E76BB3">
      <w:pPr>
        <w:widowControl w:val="0"/>
        <w:autoSpaceDE w:val="0"/>
        <w:autoSpaceDN w:val="0"/>
        <w:adjustRightInd w:val="0"/>
        <w:spacing w:line="480" w:lineRule="auto"/>
        <w:rPr>
          <w:ins w:id="118" w:author="Phelps, Anne (Council)" w:date="2021-08-02T11:34:00Z"/>
          <w:rFonts w:ascii="Times New Roman" w:hAnsi="Times New Roman" w:cs="Times New Roman"/>
        </w:rPr>
      </w:pPr>
      <w:ins w:id="119"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5</w:t>
        </w:r>
        <w:r w:rsidRPr="00DD06A7">
          <w:rPr>
            <w:rFonts w:ascii="Times New Roman" w:hAnsi="Times New Roman" w:cs="Times New Roman"/>
          </w:rPr>
          <w:t>) District of Columbia National Guard. – ($</w:t>
        </w:r>
        <w:r>
          <w:rPr>
            <w:rFonts w:ascii="Times New Roman" w:hAnsi="Times New Roman" w:cs="Times New Roman"/>
          </w:rPr>
          <w:t>120</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455</w:t>
        </w:r>
        <w:r w:rsidRPr="00DD06A7">
          <w:rPr>
            <w:rFonts w:ascii="Times New Roman" w:hAnsi="Times New Roman" w:cs="Times New Roman"/>
          </w:rPr>
          <w:t>) i</w:t>
        </w:r>
        <w:r w:rsidRPr="00DD06A7">
          <w:rPr>
            <w:rFonts w:ascii="Times New Roman" w:hAnsi="Times New Roman" w:cs="Times New Roman"/>
            <w:color w:val="000000"/>
            <w:shd w:val="clear" w:color="auto" w:fill="FFFFFF"/>
          </w:rPr>
          <w:t>s rescinded f</w:t>
        </w:r>
        <w:r w:rsidRPr="00DD06A7">
          <w:rPr>
            <w:rFonts w:ascii="Times New Roman" w:hAnsi="Times New Roman" w:cs="Times New Roman"/>
          </w:rPr>
          <w:t xml:space="preserve">rom local </w:t>
        </w:r>
        <w:proofErr w:type="gramStart"/>
        <w:r w:rsidRPr="00DD06A7">
          <w:rPr>
            <w:rFonts w:ascii="Times New Roman" w:hAnsi="Times New Roman" w:cs="Times New Roman"/>
          </w:rPr>
          <w:t>funds;</w:t>
        </w:r>
        <w:proofErr w:type="gramEnd"/>
      </w:ins>
    </w:p>
    <w:p w14:paraId="0ED466B6" w14:textId="77777777" w:rsidR="00E76BB3" w:rsidRPr="00DD06A7" w:rsidRDefault="00E76BB3" w:rsidP="00E76BB3">
      <w:pPr>
        <w:widowControl w:val="0"/>
        <w:autoSpaceDE w:val="0"/>
        <w:autoSpaceDN w:val="0"/>
        <w:adjustRightInd w:val="0"/>
        <w:spacing w:line="480" w:lineRule="auto"/>
        <w:rPr>
          <w:ins w:id="120" w:author="Phelps, Anne (Council)" w:date="2021-08-02T11:34:00Z"/>
          <w:rFonts w:ascii="Times New Roman" w:hAnsi="Times New Roman" w:cs="Times New Roman"/>
        </w:rPr>
      </w:pPr>
      <w:ins w:id="121"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6</w:t>
        </w:r>
        <w:r w:rsidRPr="00DD06A7">
          <w:rPr>
            <w:rFonts w:ascii="Times New Roman" w:hAnsi="Times New Roman" w:cs="Times New Roman"/>
          </w:rPr>
          <w:t>) Fire and Emergency Medical Services Department. – ($</w:t>
        </w:r>
        <w:r>
          <w:rPr>
            <w:rFonts w:ascii="Times New Roman" w:hAnsi="Times New Roman" w:cs="Times New Roman"/>
          </w:rPr>
          <w:t>29</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150</w:t>
        </w:r>
        <w:r w:rsidRPr="00DD06A7">
          <w:rPr>
            <w:rFonts w:ascii="Times New Roman" w:hAnsi="Times New Roman" w:cs="Times New Roman"/>
            <w:color w:val="000000"/>
            <w:shd w:val="clear" w:color="auto" w:fill="FFFFFF"/>
          </w:rPr>
          <w:t xml:space="preserve">,000)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057503B3" w14:textId="1B6105F7" w:rsidR="00E76BB3" w:rsidRPr="00DD06A7" w:rsidRDefault="00E76BB3" w:rsidP="00E76BB3">
      <w:pPr>
        <w:widowControl w:val="0"/>
        <w:autoSpaceDE w:val="0"/>
        <w:autoSpaceDN w:val="0"/>
        <w:adjustRightInd w:val="0"/>
        <w:spacing w:line="480" w:lineRule="auto"/>
        <w:rPr>
          <w:ins w:id="122" w:author="Phelps, Anne (Council)" w:date="2021-08-02T11:34:00Z"/>
          <w:rFonts w:ascii="Times New Roman" w:hAnsi="Times New Roman" w:cs="Times New Roman"/>
        </w:rPr>
      </w:pPr>
      <w:ins w:id="123"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7</w:t>
        </w:r>
        <w:r w:rsidRPr="00DD06A7">
          <w:rPr>
            <w:rFonts w:ascii="Times New Roman" w:hAnsi="Times New Roman" w:cs="Times New Roman"/>
          </w:rPr>
          <w:t xml:space="preserve">) Metropolitan Police Department. </w:t>
        </w:r>
        <w:bookmarkStart w:id="124" w:name="_Hlk72941858"/>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w:t>
        </w:r>
        <w:del w:id="125" w:author="Antista, Jonathan (Council)" w:date="2021-08-02T12:40:00Z">
          <w:r w:rsidDel="008A488B">
            <w:rPr>
              <w:rFonts w:ascii="Times New Roman" w:hAnsi="Times New Roman" w:cs="Times New Roman"/>
              <w:color w:val="000000"/>
              <w:shd w:val="clear" w:color="auto" w:fill="FFFFFF"/>
            </w:rPr>
            <w:delText>3</w:delText>
          </w:r>
          <w:r w:rsidRPr="00DD06A7" w:rsidDel="008A488B">
            <w:rPr>
              <w:rFonts w:ascii="Times New Roman" w:hAnsi="Times New Roman" w:cs="Times New Roman"/>
              <w:color w:val="000000"/>
              <w:shd w:val="clear" w:color="auto" w:fill="FFFFFF"/>
            </w:rPr>
            <w:delText>,</w:delText>
          </w:r>
          <w:r w:rsidDel="008A488B">
            <w:rPr>
              <w:rFonts w:ascii="Times New Roman" w:hAnsi="Times New Roman" w:cs="Times New Roman"/>
              <w:color w:val="000000"/>
              <w:shd w:val="clear" w:color="auto" w:fill="FFFFFF"/>
            </w:rPr>
            <w:delText>169</w:delText>
          </w:r>
          <w:r w:rsidRPr="00DD06A7" w:rsidDel="008A488B">
            <w:rPr>
              <w:rFonts w:ascii="Times New Roman" w:hAnsi="Times New Roman" w:cs="Times New Roman"/>
              <w:color w:val="000000"/>
              <w:shd w:val="clear" w:color="auto" w:fill="FFFFFF"/>
            </w:rPr>
            <w:delText>,</w:delText>
          </w:r>
          <w:r w:rsidDel="008A488B">
            <w:rPr>
              <w:rFonts w:ascii="Times New Roman" w:hAnsi="Times New Roman" w:cs="Times New Roman"/>
              <w:color w:val="000000"/>
              <w:shd w:val="clear" w:color="auto" w:fill="FFFFFF"/>
            </w:rPr>
            <w:delText>181</w:delText>
          </w:r>
        </w:del>
      </w:ins>
      <w:ins w:id="126" w:author="Antista, Jonathan (Council)" w:date="2021-08-02T12:40:00Z">
        <w:r w:rsidR="008A488B">
          <w:rPr>
            <w:rFonts w:ascii="Times New Roman" w:hAnsi="Times New Roman" w:cs="Times New Roman"/>
            <w:color w:val="000000"/>
            <w:shd w:val="clear" w:color="auto" w:fill="FFFFFF"/>
          </w:rPr>
          <w:t>3,000,532</w:t>
        </w:r>
      </w:ins>
      <w:ins w:id="127" w:author="Phelps, Anne (Council)" w:date="2021-08-02T11:34:00Z">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bookmarkEnd w:id="124"/>
    <w:p w14:paraId="751BAA9D" w14:textId="77777777" w:rsidR="00E76BB3" w:rsidRDefault="00E76BB3" w:rsidP="00E76BB3">
      <w:pPr>
        <w:widowControl w:val="0"/>
        <w:autoSpaceDE w:val="0"/>
        <w:autoSpaceDN w:val="0"/>
        <w:adjustRightInd w:val="0"/>
        <w:spacing w:line="480" w:lineRule="auto"/>
        <w:rPr>
          <w:ins w:id="128" w:author="Phelps, Anne (Council)" w:date="2021-08-02T11:34:00Z"/>
          <w:rFonts w:ascii="Times New Roman" w:hAnsi="Times New Roman" w:cs="Times New Roman"/>
        </w:rPr>
      </w:pPr>
      <w:ins w:id="129"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8</w:t>
        </w:r>
        <w:r w:rsidRPr="00DD06A7">
          <w:rPr>
            <w:rFonts w:ascii="Times New Roman" w:hAnsi="Times New Roman" w:cs="Times New Roman"/>
          </w:rPr>
          <w:t xml:space="preserve">) Office of Administrative Hearings. </w:t>
        </w:r>
        <w:r>
          <w:rPr>
            <w:rFonts w:ascii="Times New Roman" w:hAnsi="Times New Roman" w:cs="Times New Roman"/>
          </w:rPr>
          <w:t>–</w:t>
        </w:r>
        <w:r w:rsidRPr="00DD06A7">
          <w:rPr>
            <w:rFonts w:ascii="Times New Roman" w:hAnsi="Times New Roman" w:cs="Times New Roman"/>
          </w:rPr>
          <w:t xml:space="preserve"> </w:t>
        </w:r>
        <w:r>
          <w:rPr>
            <w:rFonts w:ascii="Times New Roman" w:hAnsi="Times New Roman" w:cs="Times New Roman"/>
          </w:rPr>
          <w:t>(</w:t>
        </w:r>
        <w:r w:rsidRPr="00DD06A7">
          <w:rPr>
            <w:rFonts w:ascii="Times New Roman" w:hAnsi="Times New Roman" w:cs="Times New Roman"/>
          </w:rPr>
          <w:t>$</w:t>
        </w:r>
        <w:r>
          <w:rPr>
            <w:rFonts w:ascii="Times New Roman" w:hAnsi="Times New Roman" w:cs="Times New Roman"/>
          </w:rPr>
          <w:t>263</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155)</w:t>
        </w:r>
        <w:r w:rsidRPr="00DD06A7">
          <w:rPr>
            <w:rFonts w:ascii="Times New Roman" w:hAnsi="Times New Roman" w:cs="Times New Roman"/>
          </w:rPr>
          <w:t xml:space="preserve"> is </w:t>
        </w:r>
        <w:r>
          <w:rPr>
            <w:rFonts w:ascii="Times New Roman" w:hAnsi="Times New Roman" w:cs="Times New Roman"/>
          </w:rPr>
          <w:t>rescinded from</w:t>
        </w:r>
        <w:r w:rsidRPr="00DD06A7">
          <w:rPr>
            <w:rFonts w:ascii="Times New Roman" w:hAnsi="Times New Roman" w:cs="Times New Roman"/>
          </w:rPr>
          <w:t xml:space="preserve"> local </w:t>
        </w:r>
        <w:proofErr w:type="gramStart"/>
        <w:r w:rsidRPr="00DD06A7">
          <w:rPr>
            <w:rFonts w:ascii="Times New Roman" w:hAnsi="Times New Roman" w:cs="Times New Roman"/>
          </w:rPr>
          <w:t>funds;</w:t>
        </w:r>
        <w:proofErr w:type="gramEnd"/>
      </w:ins>
    </w:p>
    <w:p w14:paraId="416D38E7" w14:textId="77777777" w:rsidR="00E76BB3" w:rsidRDefault="00E76BB3" w:rsidP="00E76BB3">
      <w:pPr>
        <w:widowControl w:val="0"/>
        <w:autoSpaceDE w:val="0"/>
        <w:autoSpaceDN w:val="0"/>
        <w:adjustRightInd w:val="0"/>
        <w:spacing w:line="480" w:lineRule="auto"/>
        <w:rPr>
          <w:ins w:id="130" w:author="Phelps, Anne (Council)" w:date="2021-08-02T11:34:00Z"/>
          <w:rFonts w:ascii="Times New Roman" w:hAnsi="Times New Roman" w:cs="Times New Roman"/>
        </w:rPr>
      </w:pPr>
      <w:ins w:id="131" w:author="Phelps, Anne (Council)" w:date="2021-08-02T11:34:00Z">
        <w:r>
          <w:rPr>
            <w:rFonts w:ascii="Times New Roman" w:hAnsi="Times New Roman" w:cs="Times New Roman"/>
          </w:rPr>
          <w:tab/>
        </w:r>
        <w:r>
          <w:rPr>
            <w:rFonts w:ascii="Times New Roman" w:hAnsi="Times New Roman" w:cs="Times New Roman"/>
          </w:rPr>
          <w:tab/>
          <w:t xml:space="preserve">(9) Office of Human Rights. </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$563,046</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162CD71A" w14:textId="77777777" w:rsidR="00E76BB3" w:rsidRPr="00DD06A7" w:rsidRDefault="00E76BB3" w:rsidP="00E76BB3">
      <w:pPr>
        <w:widowControl w:val="0"/>
        <w:autoSpaceDE w:val="0"/>
        <w:autoSpaceDN w:val="0"/>
        <w:adjustRightInd w:val="0"/>
        <w:spacing w:line="480" w:lineRule="auto"/>
        <w:rPr>
          <w:ins w:id="132" w:author="Phelps, Anne (Council)" w:date="2021-08-02T11:34:00Z"/>
          <w:rFonts w:ascii="Times New Roman" w:hAnsi="Times New Roman" w:cs="Times New Roman"/>
        </w:rPr>
      </w:pPr>
      <w:ins w:id="133" w:author="Phelps, Anne (Council)" w:date="2021-08-02T11:34: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0</w:t>
        </w:r>
        <w:r w:rsidRPr="00DD06A7">
          <w:rPr>
            <w:rFonts w:ascii="Times New Roman" w:hAnsi="Times New Roman" w:cs="Times New Roman"/>
          </w:rPr>
          <w:t>) Office of Neighborhood Safety and Engagement. – $</w:t>
        </w:r>
        <w:r>
          <w:rPr>
            <w:rFonts w:ascii="Times New Roman" w:hAnsi="Times New Roman" w:cs="Times New Roman"/>
          </w:rPr>
          <w:t>105,500</w:t>
        </w:r>
        <w:r w:rsidRPr="00DD06A7">
          <w:rPr>
            <w:rFonts w:ascii="Times New Roman" w:hAnsi="Times New Roman" w:cs="Times New Roman"/>
            <w:color w:val="000000"/>
            <w:shd w:val="clear" w:color="auto" w:fill="FFFFFF"/>
          </w:rPr>
          <w:t xml:space="preserve"> is </w:t>
        </w:r>
        <w:r>
          <w:rPr>
            <w:rFonts w:ascii="Times New Roman" w:hAnsi="Times New Roman" w:cs="Times New Roman"/>
            <w:color w:val="000000"/>
            <w:shd w:val="clear" w:color="auto" w:fill="FFFFFF"/>
          </w:rPr>
          <w:t xml:space="preserve">added to </w:t>
        </w:r>
        <w:r w:rsidRPr="00DD06A7">
          <w:rPr>
            <w:rFonts w:ascii="Times New Roman" w:hAnsi="Times New Roman" w:cs="Times New Roman"/>
          </w:rPr>
          <w:t xml:space="preserve">local </w:t>
        </w:r>
        <w:proofErr w:type="gramStart"/>
        <w:r w:rsidRPr="00DD06A7">
          <w:rPr>
            <w:rFonts w:ascii="Times New Roman" w:hAnsi="Times New Roman" w:cs="Times New Roman"/>
          </w:rPr>
          <w:t>funds;</w:t>
        </w:r>
        <w:proofErr w:type="gramEnd"/>
      </w:ins>
    </w:p>
    <w:p w14:paraId="5144CA79" w14:textId="77777777" w:rsidR="00E76BB3" w:rsidRPr="00DD06A7" w:rsidRDefault="00E76BB3" w:rsidP="00E76BB3">
      <w:pPr>
        <w:widowControl w:val="0"/>
        <w:autoSpaceDE w:val="0"/>
        <w:autoSpaceDN w:val="0"/>
        <w:adjustRightInd w:val="0"/>
        <w:spacing w:line="480" w:lineRule="auto"/>
        <w:rPr>
          <w:ins w:id="134" w:author="Phelps, Anne (Council)" w:date="2021-08-02T11:34:00Z"/>
          <w:rFonts w:ascii="Times New Roman" w:hAnsi="Times New Roman" w:cs="Times New Roman"/>
        </w:rPr>
      </w:pPr>
      <w:ins w:id="135" w:author="Phelps, Anne (Council)" w:date="2021-08-02T11:34: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1</w:t>
        </w:r>
        <w:r w:rsidRPr="00DD06A7">
          <w:rPr>
            <w:rFonts w:ascii="Times New Roman" w:hAnsi="Times New Roman" w:cs="Times New Roman"/>
          </w:rPr>
          <w:t>) Office of the Chief Medical Examiner. – ($</w:t>
        </w:r>
        <w:r>
          <w:rPr>
            <w:rFonts w:ascii="Times New Roman" w:hAnsi="Times New Roman" w:cs="Times New Roman"/>
          </w:rPr>
          <w:t>146,404</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57186F7A" w14:textId="77777777" w:rsidR="00E76BB3" w:rsidRPr="00DD06A7" w:rsidRDefault="00E76BB3" w:rsidP="00E76BB3">
      <w:pPr>
        <w:widowControl w:val="0"/>
        <w:autoSpaceDE w:val="0"/>
        <w:autoSpaceDN w:val="0"/>
        <w:adjustRightInd w:val="0"/>
        <w:spacing w:line="480" w:lineRule="auto"/>
        <w:rPr>
          <w:ins w:id="136" w:author="Phelps, Anne (Council)" w:date="2021-08-02T11:34:00Z"/>
          <w:rFonts w:ascii="Times New Roman" w:hAnsi="Times New Roman" w:cs="Times New Roman"/>
        </w:rPr>
      </w:pPr>
      <w:ins w:id="137" w:author="Phelps, Anne (Council)" w:date="2021-08-02T11:34: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2</w:t>
        </w:r>
        <w:r w:rsidRPr="00DD06A7">
          <w:rPr>
            <w:rFonts w:ascii="Times New Roman" w:hAnsi="Times New Roman" w:cs="Times New Roman"/>
          </w:rPr>
          <w:t>) Office of Unified Communications. – (</w:t>
        </w:r>
        <w:r>
          <w:rPr>
            <w:rFonts w:ascii="Times New Roman" w:hAnsi="Times New Roman" w:cs="Times New Roman"/>
          </w:rPr>
          <w:t>$</w:t>
        </w:r>
        <w:r>
          <w:rPr>
            <w:rFonts w:ascii="Times New Roman" w:hAnsi="Times New Roman" w:cs="Times New Roman"/>
            <w:color w:val="000000"/>
            <w:shd w:val="clear" w:color="auto" w:fill="FFFFFF"/>
          </w:rPr>
          <w:t>843,098</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5F798E42" w14:textId="77777777" w:rsidR="00E76BB3" w:rsidRDefault="00E76BB3" w:rsidP="00E76BB3">
      <w:pPr>
        <w:widowControl w:val="0"/>
        <w:autoSpaceDE w:val="0"/>
        <w:autoSpaceDN w:val="0"/>
        <w:adjustRightInd w:val="0"/>
        <w:spacing w:line="480" w:lineRule="auto"/>
        <w:rPr>
          <w:ins w:id="138" w:author="Phelps, Anne (Council)" w:date="2021-08-02T11:34:00Z"/>
          <w:rFonts w:ascii="Times New Roman" w:hAnsi="Times New Roman" w:cs="Times New Roman"/>
        </w:rPr>
      </w:pPr>
      <w:ins w:id="139" w:author="Phelps, Anne (Council)" w:date="2021-08-02T11:34:00Z">
        <w:r w:rsidRPr="00DD06A7">
          <w:rPr>
            <w:rFonts w:ascii="Times New Roman" w:hAnsi="Times New Roman" w:cs="Times New Roman"/>
          </w:rPr>
          <w:tab/>
        </w:r>
        <w:r w:rsidRPr="00DD06A7">
          <w:rPr>
            <w:rFonts w:ascii="Times New Roman" w:hAnsi="Times New Roman" w:cs="Times New Roman"/>
          </w:rPr>
          <w:tab/>
          <w:t>(1</w:t>
        </w:r>
        <w:r>
          <w:rPr>
            <w:rFonts w:ascii="Times New Roman" w:hAnsi="Times New Roman" w:cs="Times New Roman"/>
          </w:rPr>
          <w:t>3</w:t>
        </w:r>
        <w:r w:rsidRPr="00DD06A7">
          <w:rPr>
            <w:rFonts w:ascii="Times New Roman" w:hAnsi="Times New Roman" w:cs="Times New Roman"/>
          </w:rPr>
          <w:t>) Office of Victim Services and Justice Grants. – ($</w:t>
        </w:r>
        <w:r>
          <w:rPr>
            <w:rFonts w:ascii="Times New Roman" w:hAnsi="Times New Roman" w:cs="Times New Roman"/>
          </w:rPr>
          <w:t>983,154</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from local funds</w:t>
        </w:r>
        <w:r>
          <w:rPr>
            <w:rFonts w:ascii="Times New Roman" w:hAnsi="Times New Roman" w:cs="Times New Roman"/>
          </w:rPr>
          <w:t>; and</w:t>
        </w:r>
      </w:ins>
    </w:p>
    <w:p w14:paraId="55536C3E" w14:textId="77777777" w:rsidR="00E76BB3" w:rsidRPr="00DD06A7" w:rsidRDefault="00E76BB3" w:rsidP="00E76BB3">
      <w:pPr>
        <w:widowControl w:val="0"/>
        <w:autoSpaceDE w:val="0"/>
        <w:autoSpaceDN w:val="0"/>
        <w:adjustRightInd w:val="0"/>
        <w:spacing w:line="480" w:lineRule="auto"/>
        <w:rPr>
          <w:ins w:id="140" w:author="Phelps, Anne (Council)" w:date="2021-08-02T11:34:00Z"/>
          <w:rFonts w:ascii="Times New Roman" w:hAnsi="Times New Roman" w:cs="Times New Roman"/>
        </w:rPr>
      </w:pPr>
      <w:ins w:id="141" w:author="Phelps, Anne (Council)" w:date="2021-08-02T11:34:00Z">
        <w:r>
          <w:rPr>
            <w:rFonts w:ascii="Times New Roman" w:hAnsi="Times New Roman" w:cs="Times New Roman"/>
          </w:rPr>
          <w:lastRenderedPageBreak/>
          <w:tab/>
        </w:r>
        <w:r>
          <w:rPr>
            <w:rFonts w:ascii="Times New Roman" w:hAnsi="Times New Roman" w:cs="Times New Roman"/>
          </w:rPr>
          <w:tab/>
          <w:t>(14) Office on Returning Citizen Affairs.</w:t>
        </w:r>
        <w:r w:rsidRPr="00DD06A7">
          <w:rPr>
            <w:rFonts w:ascii="Times New Roman" w:hAnsi="Times New Roman" w:cs="Times New Roman"/>
          </w:rPr>
          <w:t xml:space="preserve"> –</w:t>
        </w:r>
        <w:r>
          <w:rPr>
            <w:rFonts w:ascii="Times New Roman" w:hAnsi="Times New Roman" w:cs="Times New Roman"/>
          </w:rPr>
          <w:t xml:space="preserve"> $66,180 is added in federal payments for COVID relief.</w:t>
        </w:r>
      </w:ins>
    </w:p>
    <w:p w14:paraId="73C738A3" w14:textId="69B24A24" w:rsidR="000E4DBF" w:rsidRPr="00F51CF4" w:rsidRDefault="000E4DBF" w:rsidP="00D04FE4">
      <w:pPr>
        <w:widowControl w:val="0"/>
        <w:autoSpaceDE w:val="0"/>
        <w:autoSpaceDN w:val="0"/>
        <w:adjustRightInd w:val="0"/>
        <w:spacing w:line="480" w:lineRule="auto"/>
        <w:jc w:val="center"/>
        <w:rPr>
          <w:rFonts w:ascii="Times New Roman" w:hAnsi="Times New Roman" w:cs="Times New Roman"/>
        </w:rPr>
      </w:pPr>
      <w:r w:rsidRPr="00F51CF4">
        <w:rPr>
          <w:rFonts w:ascii="Times New Roman" w:hAnsi="Times New Roman" w:cs="Times New Roman"/>
          <w:b/>
          <w:bCs/>
        </w:rPr>
        <w:t xml:space="preserve">Public Education </w:t>
      </w:r>
      <w:r w:rsidR="00A21C2F" w:rsidRPr="00F51CF4">
        <w:rPr>
          <w:rFonts w:ascii="Times New Roman" w:hAnsi="Times New Roman" w:cs="Times New Roman"/>
          <w:b/>
          <w:bCs/>
        </w:rPr>
        <w:t>System</w:t>
      </w:r>
    </w:p>
    <w:p w14:paraId="424E1E36" w14:textId="0D9CAF3E" w:rsidR="00083026" w:rsidRPr="00F51CF4" w:rsidRDefault="000E4DBF" w:rsidP="00D04FE4">
      <w:pPr>
        <w:widowControl w:val="0"/>
        <w:autoSpaceDE w:val="0"/>
        <w:autoSpaceDN w:val="0"/>
        <w:adjustRightInd w:val="0"/>
        <w:spacing w:line="480" w:lineRule="auto"/>
        <w:rPr>
          <w:rFonts w:ascii="Times New Roman" w:hAnsi="Times New Roman" w:cs="Times New Roman"/>
        </w:rPr>
      </w:pPr>
      <w:r w:rsidRPr="00F51CF4">
        <w:rPr>
          <w:rFonts w:ascii="Times New Roman" w:hAnsi="Times New Roman" w:cs="Times New Roman"/>
        </w:rPr>
        <w:tab/>
      </w:r>
      <w:r w:rsidRPr="007B0614">
        <w:rPr>
          <w:rFonts w:ascii="Times New Roman" w:hAnsi="Times New Roman" w:cs="Times New Roman"/>
        </w:rPr>
        <w:t>The appropriation for Public Education</w:t>
      </w:r>
      <w:r w:rsidR="001F5B6B" w:rsidRPr="007B0614">
        <w:rPr>
          <w:rFonts w:ascii="Times New Roman" w:hAnsi="Times New Roman" w:cs="Times New Roman"/>
        </w:rPr>
        <w:t xml:space="preserve"> System</w:t>
      </w:r>
      <w:r w:rsidRPr="007B0614">
        <w:rPr>
          <w:rFonts w:ascii="Times New Roman" w:hAnsi="Times New Roman" w:cs="Times New Roman"/>
        </w:rPr>
        <w:t xml:space="preserve"> is</w:t>
      </w:r>
      <w:r w:rsidR="00840469" w:rsidRPr="007B0614">
        <w:rPr>
          <w:rFonts w:ascii="Times New Roman" w:hAnsi="Times New Roman" w:cs="Times New Roman"/>
        </w:rPr>
        <w:t xml:space="preserve"> increased </w:t>
      </w:r>
      <w:r w:rsidRPr="007B0614">
        <w:rPr>
          <w:rFonts w:ascii="Times New Roman" w:hAnsi="Times New Roman" w:cs="Times New Roman"/>
        </w:rPr>
        <w:t xml:space="preserve">by </w:t>
      </w:r>
      <w:ins w:id="142" w:author="Phelps, Anne (Council)" w:date="2021-08-02T11:47:00Z">
        <w:r w:rsidR="007B0614">
          <w:rPr>
            <w:rFonts w:ascii="Times New Roman" w:hAnsi="Times New Roman" w:cs="Times New Roman"/>
          </w:rPr>
          <w:t xml:space="preserve">increased </w:t>
        </w:r>
        <w:r w:rsidR="007B0614" w:rsidRPr="00DD06A7">
          <w:rPr>
            <w:rFonts w:ascii="Times New Roman" w:hAnsi="Times New Roman" w:cs="Times New Roman"/>
          </w:rPr>
          <w:t xml:space="preserve">by </w:t>
        </w:r>
        <w:r w:rsidR="007B0614">
          <w:rPr>
            <w:rFonts w:ascii="Times New Roman" w:hAnsi="Times New Roman" w:cs="Times New Roman"/>
          </w:rPr>
          <w:t>$</w:t>
        </w:r>
        <w:del w:id="143" w:author="Antista, Jonathan (Council)" w:date="2021-08-02T12:41:00Z">
          <w:r w:rsidR="007B0614" w:rsidDel="00732869">
            <w:rPr>
              <w:rFonts w:ascii="Times New Roman" w:hAnsi="Times New Roman" w:cs="Times New Roman"/>
            </w:rPr>
            <w:delText>16,497,635</w:delText>
          </w:r>
        </w:del>
      </w:ins>
      <w:ins w:id="144" w:author="Antista, Jonathan (Council)" w:date="2021-08-02T12:41:00Z">
        <w:r w:rsidR="00732869">
          <w:rPr>
            <w:rFonts w:ascii="Times New Roman" w:hAnsi="Times New Roman" w:cs="Times New Roman"/>
          </w:rPr>
          <w:t>17,897,635</w:t>
        </w:r>
      </w:ins>
      <w:ins w:id="145" w:author="Phelps, Anne (Council)" w:date="2021-08-02T11:47:00Z">
        <w:r w:rsidR="007B0614">
          <w:rPr>
            <w:rFonts w:ascii="Times New Roman" w:hAnsi="Times New Roman" w:cs="Times New Roman"/>
          </w:rPr>
          <w:t xml:space="preserve"> (including ($</w:t>
        </w:r>
        <w:del w:id="146" w:author="Antista, Jonathan (Council)" w:date="2021-08-02T12:41:00Z">
          <w:r w:rsidR="007B0614" w:rsidDel="00732869">
            <w:rPr>
              <w:rFonts w:ascii="Times New Roman" w:hAnsi="Times New Roman" w:cs="Times New Roman"/>
            </w:rPr>
            <w:delText>10,411,365</w:delText>
          </w:r>
        </w:del>
      </w:ins>
      <w:ins w:id="147" w:author="Antista, Jonathan (Council)" w:date="2021-08-02T12:41:00Z">
        <w:r w:rsidR="00732869">
          <w:rPr>
            <w:rFonts w:ascii="Times New Roman" w:hAnsi="Times New Roman" w:cs="Times New Roman"/>
          </w:rPr>
          <w:t>9,011,365</w:t>
        </w:r>
      </w:ins>
      <w:ins w:id="148" w:author="Phelps, Anne (Council)" w:date="2021-08-02T11:47:00Z">
        <w:r w:rsidR="007B0614">
          <w:rPr>
            <w:rFonts w:ascii="Times New Roman" w:hAnsi="Times New Roman" w:cs="Times New Roman"/>
          </w:rPr>
          <w:t xml:space="preserve">) </w:t>
        </w:r>
        <w:r w:rsidR="007B0614" w:rsidRPr="00DD06A7">
          <w:rPr>
            <w:rFonts w:ascii="Times New Roman" w:hAnsi="Times New Roman" w:cs="Times New Roman"/>
          </w:rPr>
          <w:t xml:space="preserve">in local </w:t>
        </w:r>
        <w:r w:rsidR="007B0614" w:rsidRPr="007B0614">
          <w:rPr>
            <w:rFonts w:ascii="Times New Roman" w:hAnsi="Times New Roman" w:cs="Times New Roman"/>
          </w:rPr>
          <w:t xml:space="preserve">funds and </w:t>
        </w:r>
      </w:ins>
      <w:r w:rsidR="00840469" w:rsidRPr="007B0614">
        <w:rPr>
          <w:rFonts w:ascii="Times New Roman" w:hAnsi="Times New Roman" w:cs="Times New Roman"/>
        </w:rPr>
        <w:t>$</w:t>
      </w:r>
      <w:del w:id="149" w:author="Phelps, Anne (Council)" w:date="2021-08-02T11:47:00Z">
        <w:r w:rsidR="00F45C3A" w:rsidRPr="007B0614" w:rsidDel="007B0614">
          <w:rPr>
            <w:rFonts w:ascii="Times New Roman" w:hAnsi="Times New Roman" w:cs="Times New Roman"/>
          </w:rPr>
          <w:delText>10</w:delText>
        </w:r>
      </w:del>
      <w:ins w:id="150" w:author="Phelps, Anne (Council)" w:date="2021-08-02T11:47:00Z">
        <w:r w:rsidR="007B0614" w:rsidRPr="007B0614">
          <w:rPr>
            <w:rFonts w:ascii="Times New Roman" w:hAnsi="Times New Roman" w:cs="Times New Roman"/>
          </w:rPr>
          <w:t>36</w:t>
        </w:r>
      </w:ins>
      <w:r w:rsidR="00F45C3A" w:rsidRPr="007B0614">
        <w:rPr>
          <w:rFonts w:ascii="Times New Roman" w:hAnsi="Times New Roman" w:cs="Times New Roman"/>
        </w:rPr>
        <w:t>,</w:t>
      </w:r>
      <w:del w:id="151" w:author="Phelps, Anne (Council)" w:date="2021-08-02T11:48:00Z">
        <w:r w:rsidR="00F45C3A" w:rsidRPr="007B0614" w:rsidDel="007B0614">
          <w:rPr>
            <w:rFonts w:ascii="Times New Roman" w:hAnsi="Times New Roman" w:cs="Times New Roman"/>
          </w:rPr>
          <w:delText>000</w:delText>
        </w:r>
      </w:del>
      <w:ins w:id="152" w:author="Phelps, Anne (Council)" w:date="2021-08-02T11:48:00Z">
        <w:r w:rsidR="007B0614" w:rsidRPr="007B0614">
          <w:rPr>
            <w:rFonts w:ascii="Times New Roman" w:hAnsi="Times New Roman" w:cs="Times New Roman"/>
          </w:rPr>
          <w:t>909</w:t>
        </w:r>
      </w:ins>
      <w:r w:rsidR="00F45C3A" w:rsidRPr="007B0614">
        <w:rPr>
          <w:rFonts w:ascii="Times New Roman" w:hAnsi="Times New Roman" w:cs="Times New Roman"/>
        </w:rPr>
        <w:t>,000</w:t>
      </w:r>
      <w:r w:rsidR="006A28E9" w:rsidRPr="007B0614">
        <w:rPr>
          <w:rFonts w:ascii="Times New Roman" w:hAnsi="Times New Roman" w:cs="Times New Roman"/>
        </w:rPr>
        <w:t xml:space="preserve"> in </w:t>
      </w:r>
      <w:r w:rsidR="00167CFA" w:rsidRPr="007B0614">
        <w:rPr>
          <w:rFonts w:ascii="Times New Roman" w:hAnsi="Times New Roman" w:cs="Times New Roman"/>
        </w:rPr>
        <w:t>federal payment funds for COVID relief</w:t>
      </w:r>
      <w:ins w:id="153" w:author="Phelps, Anne (Council)" w:date="2021-08-02T11:48:00Z">
        <w:r w:rsidR="007B0614" w:rsidRPr="007B0614">
          <w:rPr>
            <w:rFonts w:ascii="Times New Roman" w:hAnsi="Times New Roman" w:cs="Times New Roman"/>
          </w:rPr>
          <w:t>)</w:t>
        </w:r>
      </w:ins>
      <w:r w:rsidR="002B4ABB" w:rsidRPr="007B0614">
        <w:rPr>
          <w:rFonts w:ascii="Times New Roman" w:hAnsi="Times New Roman" w:cs="Times New Roman"/>
        </w:rPr>
        <w:t>,</w:t>
      </w:r>
      <w:r w:rsidRPr="007B0614">
        <w:rPr>
          <w:rFonts w:ascii="Times New Roman" w:hAnsi="Times New Roman" w:cs="Times New Roman"/>
        </w:rPr>
        <w:t xml:space="preserve"> to be allocated as follows:</w:t>
      </w:r>
    </w:p>
    <w:p w14:paraId="1487A018" w14:textId="77777777" w:rsidR="00E76BB3" w:rsidRDefault="00E76BB3" w:rsidP="00E76BB3">
      <w:pPr>
        <w:widowControl w:val="0"/>
        <w:autoSpaceDE w:val="0"/>
        <w:autoSpaceDN w:val="0"/>
        <w:adjustRightInd w:val="0"/>
        <w:spacing w:line="480" w:lineRule="auto"/>
        <w:ind w:firstLine="1440"/>
        <w:rPr>
          <w:ins w:id="154" w:author="Phelps, Anne (Council)" w:date="2021-08-02T11:34:00Z"/>
          <w:rFonts w:ascii="Times New Roman" w:hAnsi="Times New Roman" w:cs="Times New Roman"/>
          <w:color w:val="000000"/>
          <w:shd w:val="clear" w:color="auto" w:fill="FFFFFF"/>
        </w:rPr>
      </w:pPr>
      <w:ins w:id="155" w:author="Phelps, Anne (Council)" w:date="2021-08-02T11:34:00Z">
        <w:r w:rsidRPr="00DD06A7">
          <w:rPr>
            <w:rFonts w:ascii="Times New Roman" w:hAnsi="Times New Roman" w:cs="Times New Roman"/>
          </w:rPr>
          <w:t xml:space="preserve">(1) </w:t>
        </w:r>
        <w:r w:rsidRPr="00945EAA">
          <w:rPr>
            <w:rFonts w:ascii="Times New Roman" w:hAnsi="Times New Roman" w:cs="Times New Roman"/>
          </w:rPr>
          <w:t xml:space="preserve">Department of Employment </w:t>
        </w:r>
        <w:r>
          <w:rPr>
            <w:rFonts w:ascii="Times New Roman" w:hAnsi="Times New Roman" w:cs="Times New Roman"/>
          </w:rPr>
          <w:t>Services</w:t>
        </w:r>
        <w:r w:rsidRPr="00DD06A7">
          <w:rPr>
            <w:rFonts w:ascii="Times New Roman" w:hAnsi="Times New Roman" w:cs="Times New Roman"/>
          </w:rPr>
          <w:t>. –</w:t>
        </w:r>
        <w:r>
          <w:rPr>
            <w:rFonts w:ascii="Times New Roman" w:hAnsi="Times New Roman" w:cs="Times New Roman"/>
          </w:rPr>
          <w:t xml:space="preserve">$3,282,613 is added (including </w:t>
        </w:r>
        <w:r w:rsidRPr="00DD06A7">
          <w:rPr>
            <w:rFonts w:ascii="Times New Roman" w:hAnsi="Times New Roman" w:cs="Times New Roman"/>
          </w:rPr>
          <w:t>(</w:t>
        </w:r>
        <w:r>
          <w:rPr>
            <w:rFonts w:ascii="Times New Roman" w:hAnsi="Times New Roman" w:cs="Times New Roman"/>
          </w:rPr>
          <w:t>$1,776,387</w:t>
        </w:r>
        <w:r w:rsidRPr="00DD06A7">
          <w:rPr>
            <w:rFonts w:ascii="Times New Roman" w:hAnsi="Times New Roman" w:cs="Times New Roman"/>
            <w:color w:val="000000"/>
            <w:shd w:val="clear" w:color="auto" w:fill="FFFFFF"/>
          </w:rPr>
          <w:t>) rescinded from local funds</w:t>
        </w:r>
        <w:r>
          <w:rPr>
            <w:rFonts w:ascii="Times New Roman" w:hAnsi="Times New Roman" w:cs="Times New Roman"/>
            <w:color w:val="000000"/>
            <w:shd w:val="clear" w:color="auto" w:fill="FFFFFF"/>
          </w:rPr>
          <w:t xml:space="preserve"> and $5,059,000 added to federal payments for COVID relief</w:t>
        </w:r>
        <w:proofErr w:type="gramStart"/>
        <w:r>
          <w:rPr>
            <w:rFonts w:ascii="Times New Roman" w:hAnsi="Times New Roman" w:cs="Times New Roman"/>
            <w:color w:val="000000"/>
            <w:shd w:val="clear" w:color="auto" w:fill="FFFFFF"/>
          </w:rPr>
          <w:t>)</w:t>
        </w:r>
        <w:r w:rsidRPr="00DD06A7">
          <w:rPr>
            <w:rFonts w:ascii="Times New Roman" w:hAnsi="Times New Roman" w:cs="Times New Roman"/>
            <w:color w:val="000000"/>
            <w:shd w:val="clear" w:color="auto" w:fill="FFFFFF"/>
          </w:rPr>
          <w:t>;</w:t>
        </w:r>
        <w:proofErr w:type="gramEnd"/>
      </w:ins>
    </w:p>
    <w:p w14:paraId="321584C6" w14:textId="77777777" w:rsidR="00E76BB3" w:rsidRDefault="00E76BB3" w:rsidP="00E76BB3">
      <w:pPr>
        <w:widowControl w:val="0"/>
        <w:autoSpaceDE w:val="0"/>
        <w:autoSpaceDN w:val="0"/>
        <w:adjustRightInd w:val="0"/>
        <w:spacing w:line="480" w:lineRule="auto"/>
        <w:rPr>
          <w:ins w:id="156" w:author="Phelps, Anne (Council)" w:date="2021-08-02T11:34:00Z"/>
          <w:rFonts w:ascii="Times New Roman" w:hAnsi="Times New Roman" w:cs="Times New Roman"/>
          <w:color w:val="000000"/>
          <w:shd w:val="clear" w:color="auto" w:fill="FFFFFF"/>
        </w:rPr>
      </w:pPr>
      <w:ins w:id="157" w:author="Phelps, Anne (Council)" w:date="2021-08-02T11:34:00Z">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(2) </w:t>
        </w:r>
        <w:r w:rsidRPr="00405EE3">
          <w:rPr>
            <w:rFonts w:ascii="Times New Roman" w:hAnsi="Times New Roman" w:cs="Times New Roman"/>
            <w:color w:val="000000"/>
            <w:shd w:val="clear" w:color="auto" w:fill="FFFFFF"/>
          </w:rPr>
          <w:t>Department of Parks and Recreation</w:t>
        </w:r>
        <w:r>
          <w:rPr>
            <w:rFonts w:ascii="Times New Roman" w:hAnsi="Times New Roman" w:cs="Times New Roman"/>
            <w:color w:val="000000"/>
            <w:shd w:val="clear" w:color="auto" w:fill="FFFFFF"/>
          </w:rPr>
          <w:t xml:space="preserve">. </w:t>
        </w:r>
        <w:r w:rsidRPr="00DD06A7">
          <w:rPr>
            <w:rFonts w:ascii="Times New Roman" w:hAnsi="Times New Roman" w:cs="Times New Roman"/>
          </w:rPr>
          <w:t>– (</w:t>
        </w:r>
        <w:r>
          <w:rPr>
            <w:rFonts w:ascii="Times New Roman" w:hAnsi="Times New Roman" w:cs="Times New Roman"/>
          </w:rPr>
          <w:t>$770,868</w:t>
        </w:r>
        <w:r w:rsidRPr="00DD06A7">
          <w:rPr>
            <w:rFonts w:ascii="Times New Roman" w:hAnsi="Times New Roman" w:cs="Times New Roman"/>
            <w:color w:val="000000"/>
            <w:shd w:val="clear" w:color="auto" w:fill="FFFFFF"/>
          </w:rPr>
          <w:t xml:space="preserve">) is rescinded from local </w:t>
        </w:r>
        <w:proofErr w:type="gramStart"/>
        <w:r w:rsidRPr="00DD06A7">
          <w:rPr>
            <w:rFonts w:ascii="Times New Roman" w:hAnsi="Times New Roman" w:cs="Times New Roman"/>
            <w:color w:val="000000"/>
            <w:shd w:val="clear" w:color="auto" w:fill="FFFFFF"/>
          </w:rPr>
          <w:t>funds;</w:t>
        </w:r>
        <w:proofErr w:type="gramEnd"/>
      </w:ins>
    </w:p>
    <w:p w14:paraId="7E93616A" w14:textId="77777777" w:rsidR="00E76BB3" w:rsidRDefault="00E76BB3" w:rsidP="00E76BB3">
      <w:pPr>
        <w:widowControl w:val="0"/>
        <w:autoSpaceDE w:val="0"/>
        <w:autoSpaceDN w:val="0"/>
        <w:adjustRightInd w:val="0"/>
        <w:spacing w:line="480" w:lineRule="auto"/>
        <w:rPr>
          <w:ins w:id="158" w:author="Phelps, Anne (Council)" w:date="2021-08-02T11:34:00Z"/>
          <w:rFonts w:ascii="Times New Roman" w:hAnsi="Times New Roman" w:cs="Times New Roman"/>
          <w:color w:val="000000"/>
          <w:shd w:val="clear" w:color="auto" w:fill="FFFFFF"/>
        </w:rPr>
      </w:pPr>
      <w:ins w:id="159" w:author="Phelps, Anne (Council)" w:date="2021-08-02T11:34:00Z">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(3) </w:t>
        </w:r>
        <w:r w:rsidRPr="00DD06A7">
          <w:rPr>
            <w:rFonts w:ascii="Times New Roman" w:hAnsi="Times New Roman" w:cs="Times New Roman"/>
          </w:rPr>
          <w:t>District of Columbia Public Charter School</w:t>
        </w:r>
        <w:r>
          <w:rPr>
            <w:rFonts w:ascii="Times New Roman" w:hAnsi="Times New Roman" w:cs="Times New Roman"/>
          </w:rPr>
          <w:t xml:space="preserve"> Board. </w:t>
        </w:r>
        <w:r w:rsidRPr="00DD06A7">
          <w:rPr>
            <w:rFonts w:ascii="Times New Roman" w:hAnsi="Times New Roman" w:cs="Times New Roman"/>
          </w:rPr>
          <w:t>– $</w:t>
        </w:r>
        <w:r>
          <w:rPr>
            <w:rFonts w:ascii="Times New Roman" w:hAnsi="Times New Roman" w:cs="Times New Roman"/>
            <w:color w:val="000000"/>
            <w:shd w:val="clear" w:color="auto" w:fill="FFFFFF"/>
          </w:rPr>
          <w:t>2,330,000</w:t>
        </w:r>
        <w:r w:rsidRPr="00DD06A7">
          <w:rPr>
            <w:rFonts w:ascii="Times New Roman" w:hAnsi="Times New Roman" w:cs="Times New Roman"/>
            <w:color w:val="000000"/>
            <w:shd w:val="clear" w:color="auto" w:fill="FFFFFF"/>
          </w:rPr>
          <w:t xml:space="preserve"> is </w:t>
        </w:r>
        <w:r>
          <w:rPr>
            <w:rFonts w:ascii="Times New Roman" w:hAnsi="Times New Roman" w:cs="Times New Roman"/>
            <w:color w:val="000000"/>
            <w:shd w:val="clear" w:color="auto" w:fill="FFFFFF"/>
          </w:rPr>
          <w:t>added to</w:t>
        </w:r>
        <w:r w:rsidRPr="00DD06A7">
          <w:rPr>
            <w:rFonts w:ascii="Times New Roman" w:hAnsi="Times New Roman" w:cs="Times New Roman"/>
            <w:color w:val="000000"/>
            <w:shd w:val="clear" w:color="auto" w:fill="FFFFFF"/>
          </w:rPr>
          <w:t xml:space="preserve"> local </w:t>
        </w:r>
        <w:proofErr w:type="gramStart"/>
        <w:r w:rsidRPr="00DD06A7">
          <w:rPr>
            <w:rFonts w:ascii="Times New Roman" w:hAnsi="Times New Roman" w:cs="Times New Roman"/>
            <w:color w:val="000000"/>
            <w:shd w:val="clear" w:color="auto" w:fill="FFFFFF"/>
          </w:rPr>
          <w:t>funds;</w:t>
        </w:r>
        <w:proofErr w:type="gramEnd"/>
      </w:ins>
    </w:p>
    <w:p w14:paraId="770D1644" w14:textId="77777777" w:rsidR="00E76BB3" w:rsidRPr="00DD06A7" w:rsidRDefault="00E76BB3" w:rsidP="00E76BB3">
      <w:pPr>
        <w:widowControl w:val="0"/>
        <w:autoSpaceDE w:val="0"/>
        <w:autoSpaceDN w:val="0"/>
        <w:adjustRightInd w:val="0"/>
        <w:spacing w:line="480" w:lineRule="auto"/>
        <w:rPr>
          <w:ins w:id="160" w:author="Phelps, Anne (Council)" w:date="2021-08-02T11:34:00Z"/>
          <w:rFonts w:ascii="Times New Roman" w:hAnsi="Times New Roman" w:cs="Times New Roman"/>
        </w:rPr>
      </w:pPr>
      <w:ins w:id="161" w:author="Phelps, Anne (Council)" w:date="2021-08-02T11:34:00Z">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(4) </w:t>
        </w:r>
        <w:bookmarkStart w:id="162" w:name="_Hlk72942780"/>
        <w:r w:rsidRPr="00DD06A7">
          <w:rPr>
            <w:rFonts w:ascii="Times New Roman" w:hAnsi="Times New Roman" w:cs="Times New Roman"/>
          </w:rPr>
          <w:t>District of Columbia Public Charter Schools</w:t>
        </w:r>
        <w:bookmarkEnd w:id="162"/>
        <w:r w:rsidRPr="00DD06A7">
          <w:rPr>
            <w:rFonts w:ascii="Times New Roman" w:hAnsi="Times New Roman" w:cs="Times New Roman"/>
          </w:rPr>
          <w:t xml:space="preserve">. – </w:t>
        </w:r>
        <w:r>
          <w:rPr>
            <w:rFonts w:ascii="Times New Roman" w:hAnsi="Times New Roman" w:cs="Times New Roman"/>
          </w:rPr>
          <w:t>$29,124,562 is added (including 9</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124</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562</w:t>
        </w:r>
        <w:r w:rsidRPr="00DD06A7">
          <w:rPr>
            <w:rFonts w:ascii="Times New Roman" w:hAnsi="Times New Roman" w:cs="Times New Roman"/>
            <w:color w:val="000000"/>
            <w:shd w:val="clear" w:color="auto" w:fill="FFFFFF"/>
          </w:rPr>
          <w:t xml:space="preserve"> to </w:t>
        </w:r>
        <w:r w:rsidRPr="00DD06A7">
          <w:rPr>
            <w:rFonts w:ascii="Times New Roman" w:hAnsi="Times New Roman" w:cs="Times New Roman"/>
          </w:rPr>
          <w:t>local funds</w:t>
        </w:r>
        <w:r>
          <w:rPr>
            <w:rFonts w:ascii="Times New Roman" w:hAnsi="Times New Roman" w:cs="Times New Roman"/>
          </w:rPr>
          <w:t xml:space="preserve"> and $20,000,000 to federal payments for COVID relief</w:t>
        </w:r>
        <w:proofErr w:type="gramStart"/>
        <w:r>
          <w:rPr>
            <w:rFonts w:ascii="Times New Roman" w:hAnsi="Times New Roman" w:cs="Times New Roman"/>
          </w:rPr>
          <w:t>)</w:t>
        </w:r>
        <w:r w:rsidRPr="00DD06A7">
          <w:rPr>
            <w:rFonts w:ascii="Times New Roman" w:hAnsi="Times New Roman" w:cs="Times New Roman"/>
          </w:rPr>
          <w:t>;</w:t>
        </w:r>
        <w:proofErr w:type="gramEnd"/>
      </w:ins>
    </w:p>
    <w:p w14:paraId="4C1C2B29" w14:textId="77777777" w:rsidR="00E76BB3" w:rsidRPr="00DD06A7" w:rsidRDefault="00E76BB3" w:rsidP="00E76BB3">
      <w:pPr>
        <w:widowControl w:val="0"/>
        <w:autoSpaceDE w:val="0"/>
        <w:autoSpaceDN w:val="0"/>
        <w:adjustRightInd w:val="0"/>
        <w:spacing w:line="480" w:lineRule="auto"/>
        <w:rPr>
          <w:ins w:id="163" w:author="Phelps, Anne (Council)" w:date="2021-08-02T11:34:00Z"/>
          <w:rFonts w:ascii="Times New Roman" w:hAnsi="Times New Roman" w:cs="Times New Roman"/>
        </w:rPr>
      </w:pPr>
      <w:ins w:id="164"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5</w:t>
        </w:r>
        <w:r w:rsidRPr="00DD06A7">
          <w:rPr>
            <w:rFonts w:ascii="Times New Roman" w:hAnsi="Times New Roman" w:cs="Times New Roman"/>
          </w:rPr>
          <w:t xml:space="preserve">) </w:t>
        </w:r>
        <w:bookmarkStart w:id="165" w:name="_Hlk72941863"/>
        <w:r w:rsidRPr="00DD06A7">
          <w:rPr>
            <w:rFonts w:ascii="Times New Roman" w:hAnsi="Times New Roman" w:cs="Times New Roman"/>
          </w:rPr>
          <w:t>District of Columbia Public Library. – ($</w:t>
        </w:r>
        <w:r>
          <w:rPr>
            <w:rFonts w:ascii="Times New Roman" w:hAnsi="Times New Roman" w:cs="Times New Roman"/>
          </w:rPr>
          <w:t>3</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321</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568</w:t>
        </w:r>
        <w:r w:rsidRPr="00DD06A7">
          <w:rPr>
            <w:rFonts w:ascii="Times New Roman" w:hAnsi="Times New Roman" w:cs="Times New Roman"/>
            <w:color w:val="000000"/>
            <w:shd w:val="clear" w:color="auto" w:fill="FFFFFF"/>
          </w:rPr>
          <w:t xml:space="preserve">) is rescinded from local </w:t>
        </w:r>
        <w:proofErr w:type="gramStart"/>
        <w:r w:rsidRPr="00DD06A7">
          <w:rPr>
            <w:rFonts w:ascii="Times New Roman" w:hAnsi="Times New Roman" w:cs="Times New Roman"/>
            <w:color w:val="000000"/>
            <w:shd w:val="clear" w:color="auto" w:fill="FFFFFF"/>
          </w:rPr>
          <w:t>funds;</w:t>
        </w:r>
        <w:bookmarkEnd w:id="165"/>
        <w:proofErr w:type="gramEnd"/>
      </w:ins>
    </w:p>
    <w:p w14:paraId="6FB0927E" w14:textId="77777777" w:rsidR="00E76BB3" w:rsidRPr="00DD06A7" w:rsidRDefault="00E76BB3" w:rsidP="00E76BB3">
      <w:pPr>
        <w:widowControl w:val="0"/>
        <w:autoSpaceDE w:val="0"/>
        <w:autoSpaceDN w:val="0"/>
        <w:adjustRightInd w:val="0"/>
        <w:spacing w:line="480" w:lineRule="auto"/>
        <w:rPr>
          <w:ins w:id="166" w:author="Phelps, Anne (Council)" w:date="2021-08-02T11:34:00Z"/>
          <w:rFonts w:ascii="Times New Roman" w:hAnsi="Times New Roman" w:cs="Times New Roman"/>
        </w:rPr>
      </w:pPr>
      <w:ins w:id="167"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6</w:t>
        </w:r>
        <w:r w:rsidRPr="00DD06A7">
          <w:rPr>
            <w:rFonts w:ascii="Times New Roman" w:hAnsi="Times New Roman" w:cs="Times New Roman"/>
          </w:rPr>
          <w:t>) District of Columbia State Athletics Commission. – ($</w:t>
        </w:r>
        <w:r>
          <w:rPr>
            <w:rFonts w:ascii="Times New Roman" w:hAnsi="Times New Roman" w:cs="Times New Roman"/>
            <w:color w:val="000000"/>
            <w:shd w:val="clear" w:color="auto" w:fill="FFFFFF"/>
          </w:rPr>
          <w:t>57</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078</w:t>
        </w:r>
        <w:r w:rsidRPr="00DD06A7">
          <w:rPr>
            <w:rFonts w:ascii="Times New Roman" w:hAnsi="Times New Roman" w:cs="Times New Roman"/>
            <w:color w:val="000000"/>
            <w:shd w:val="clear" w:color="auto" w:fill="FFFFFF"/>
          </w:rPr>
          <w:t xml:space="preserve">) is </w:t>
        </w:r>
        <w:r w:rsidRPr="00DD06A7">
          <w:rPr>
            <w:rFonts w:ascii="Times New Roman" w:hAnsi="Times New Roman" w:cs="Times New Roman"/>
            <w:color w:val="000000"/>
            <w:shd w:val="clear" w:color="auto" w:fill="FFFFFF"/>
          </w:rPr>
          <w:lastRenderedPageBreak/>
          <w:t xml:space="preserve">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63F0DA5E" w14:textId="77777777" w:rsidR="00E76BB3" w:rsidRPr="00DD06A7" w:rsidRDefault="00E76BB3" w:rsidP="00E76BB3">
      <w:pPr>
        <w:widowControl w:val="0"/>
        <w:autoSpaceDE w:val="0"/>
        <w:autoSpaceDN w:val="0"/>
        <w:adjustRightInd w:val="0"/>
        <w:spacing w:line="480" w:lineRule="auto"/>
        <w:rPr>
          <w:ins w:id="168" w:author="Phelps, Anne (Council)" w:date="2021-08-02T11:34:00Z"/>
          <w:rFonts w:ascii="Times New Roman" w:hAnsi="Times New Roman" w:cs="Times New Roman"/>
        </w:rPr>
      </w:pPr>
      <w:ins w:id="169" w:author="Phelps, Anne (Council)" w:date="2021-08-02T11:3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7</w:t>
        </w:r>
        <w:r w:rsidRPr="00DD06A7">
          <w:rPr>
            <w:rFonts w:ascii="Times New Roman" w:hAnsi="Times New Roman" w:cs="Times New Roman"/>
          </w:rPr>
          <w:t>) Office of the Deputy Mayor for Education. –</w:t>
        </w:r>
        <w:r>
          <w:rPr>
            <w:rFonts w:ascii="Times New Roman" w:hAnsi="Times New Roman" w:cs="Times New Roman"/>
          </w:rPr>
          <w:t xml:space="preserve"> $1,421,306 is added (including </w:t>
        </w:r>
        <w:r w:rsidRPr="00DD06A7">
          <w:rPr>
            <w:rFonts w:ascii="Times New Roman" w:hAnsi="Times New Roman" w:cs="Times New Roman"/>
          </w:rPr>
          <w:t>($</w:t>
        </w:r>
        <w:r>
          <w:rPr>
            <w:rFonts w:ascii="Times New Roman" w:hAnsi="Times New Roman" w:cs="Times New Roman"/>
          </w:rPr>
          <w:t>178,694</w:t>
        </w:r>
        <w:r w:rsidRPr="00DD06A7">
          <w:rPr>
            <w:rFonts w:ascii="Times New Roman" w:hAnsi="Times New Roman" w:cs="Times New Roman"/>
          </w:rPr>
          <w:t>) rescinded from local funds</w:t>
        </w:r>
        <w:r>
          <w:rPr>
            <w:rFonts w:ascii="Times New Roman" w:hAnsi="Times New Roman" w:cs="Times New Roman"/>
          </w:rPr>
          <w:t xml:space="preserve"> and $1,600,000 added in federal payments for COVID relief</w:t>
        </w:r>
        <w:proofErr w:type="gramStart"/>
        <w:r>
          <w:rPr>
            <w:rFonts w:ascii="Times New Roman" w:hAnsi="Times New Roman" w:cs="Times New Roman"/>
          </w:rPr>
          <w:t>)</w:t>
        </w:r>
        <w:r w:rsidRPr="00DD06A7">
          <w:rPr>
            <w:rFonts w:ascii="Times New Roman" w:hAnsi="Times New Roman" w:cs="Times New Roman"/>
          </w:rPr>
          <w:t>;</w:t>
        </w:r>
        <w:proofErr w:type="gramEnd"/>
        <w:r w:rsidRPr="00DD06A7">
          <w:rPr>
            <w:rFonts w:ascii="Times New Roman" w:hAnsi="Times New Roman" w:cs="Times New Roman"/>
          </w:rPr>
          <w:t xml:space="preserve"> </w:t>
        </w:r>
      </w:ins>
    </w:p>
    <w:p w14:paraId="4E6E4AB7" w14:textId="3BC177D9" w:rsidR="00FA2E1F" w:rsidRDefault="00083026" w:rsidP="006D01AC">
      <w:pPr>
        <w:widowControl w:val="0"/>
        <w:autoSpaceDE w:val="0"/>
        <w:autoSpaceDN w:val="0"/>
        <w:adjustRightInd w:val="0"/>
        <w:spacing w:line="480" w:lineRule="auto"/>
        <w:rPr>
          <w:ins w:id="170" w:author="Phelps, Anne (Council)" w:date="2021-08-02T11:38:00Z"/>
          <w:rFonts w:ascii="Times New Roman" w:hAnsi="Times New Roman" w:cs="Times New Roman"/>
        </w:rPr>
      </w:pPr>
      <w:r w:rsidRPr="00F51CF4">
        <w:rPr>
          <w:rFonts w:ascii="Times New Roman" w:hAnsi="Times New Roman" w:cs="Times New Roman"/>
        </w:rPr>
        <w:tab/>
      </w:r>
      <w:r w:rsidRPr="00F51CF4">
        <w:rPr>
          <w:rFonts w:ascii="Times New Roman" w:hAnsi="Times New Roman" w:cs="Times New Roman"/>
        </w:rPr>
        <w:tab/>
        <w:t>(</w:t>
      </w:r>
      <w:del w:id="171" w:author="Phelps, Anne (Council)" w:date="2021-08-02T11:37:00Z">
        <w:r w:rsidR="00F45C3A" w:rsidDel="00E76BB3">
          <w:rPr>
            <w:rFonts w:ascii="Times New Roman" w:hAnsi="Times New Roman" w:cs="Times New Roman"/>
          </w:rPr>
          <w:delText>1</w:delText>
        </w:r>
      </w:del>
      <w:ins w:id="172" w:author="Phelps, Anne (Council)" w:date="2021-08-02T11:37:00Z">
        <w:r w:rsidR="00E76BB3">
          <w:rPr>
            <w:rFonts w:ascii="Times New Roman" w:hAnsi="Times New Roman" w:cs="Times New Roman"/>
          </w:rPr>
          <w:t>8</w:t>
        </w:r>
      </w:ins>
      <w:r w:rsidRPr="00F51CF4">
        <w:rPr>
          <w:rFonts w:ascii="Times New Roman" w:hAnsi="Times New Roman" w:cs="Times New Roman"/>
        </w:rPr>
        <w:t xml:space="preserve">) </w:t>
      </w:r>
      <w:r w:rsidR="006A28E9" w:rsidRPr="00F51CF4">
        <w:rPr>
          <w:rFonts w:ascii="Times New Roman" w:hAnsi="Times New Roman" w:cs="Times New Roman"/>
        </w:rPr>
        <w:t xml:space="preserve">Office of the State Superintendent of Education. </w:t>
      </w:r>
      <w:r w:rsidR="001D05F5" w:rsidRPr="00F51CF4">
        <w:rPr>
          <w:rFonts w:ascii="Times New Roman" w:hAnsi="Times New Roman" w:cs="Times New Roman"/>
        </w:rPr>
        <w:t>–</w:t>
      </w:r>
      <w:r w:rsidR="001D05F5" w:rsidRPr="00F51CF4">
        <w:rPr>
          <w:rFonts w:ascii="Times New Roman" w:hAnsi="Times New Roman" w:cs="Times New Roman"/>
          <w:color w:val="000000"/>
          <w:shd w:val="clear" w:color="auto" w:fill="FFFFFF"/>
        </w:rPr>
        <w:t xml:space="preserve"> </w:t>
      </w:r>
      <w:ins w:id="173" w:author="Phelps, Anne (Council)" w:date="2021-08-02T11:49:00Z">
        <w:r w:rsidR="007B0614">
          <w:rPr>
            <w:rFonts w:ascii="Times New Roman" w:hAnsi="Times New Roman" w:cs="Times New Roman"/>
            <w:color w:val="000000"/>
            <w:shd w:val="clear" w:color="auto" w:fill="FFFFFF"/>
          </w:rPr>
          <w:t>$2,349,471</w:t>
        </w:r>
      </w:ins>
      <w:ins w:id="174" w:author="Phelps, Anne (Council)" w:date="2021-08-02T11:38:00Z">
        <w:r w:rsidR="00E76BB3">
          <w:rPr>
            <w:rFonts w:ascii="Times New Roman" w:hAnsi="Times New Roman" w:cs="Times New Roman"/>
            <w:color w:val="000000"/>
            <w:shd w:val="clear" w:color="auto" w:fill="FFFFFF"/>
          </w:rPr>
          <w:t xml:space="preserve"> is added</w:t>
        </w:r>
      </w:ins>
      <w:ins w:id="175" w:author="Phelps, Anne (Council)" w:date="2021-08-02T11:37:00Z">
        <w:r w:rsidR="00E76BB3">
          <w:rPr>
            <w:rFonts w:ascii="Times New Roman" w:hAnsi="Times New Roman" w:cs="Times New Roman"/>
            <w:color w:val="000000"/>
            <w:shd w:val="clear" w:color="auto" w:fill="FFFFFF"/>
          </w:rPr>
          <w:t xml:space="preserve"> (including </w:t>
        </w:r>
        <w:r w:rsidR="00E76BB3" w:rsidRPr="00DD06A7">
          <w:rPr>
            <w:rFonts w:ascii="Times New Roman" w:hAnsi="Times New Roman" w:cs="Times New Roman"/>
            <w:color w:val="000000"/>
            <w:shd w:val="clear" w:color="auto" w:fill="FFFFFF"/>
          </w:rPr>
          <w:t>($7,</w:t>
        </w:r>
        <w:r w:rsidR="00E76BB3">
          <w:rPr>
            <w:rFonts w:ascii="Times New Roman" w:hAnsi="Times New Roman" w:cs="Times New Roman"/>
            <w:color w:val="000000"/>
            <w:shd w:val="clear" w:color="auto" w:fill="FFFFFF"/>
          </w:rPr>
          <w:t>650</w:t>
        </w:r>
        <w:r w:rsidR="00E76BB3" w:rsidRPr="00DD06A7">
          <w:rPr>
            <w:rFonts w:ascii="Times New Roman" w:hAnsi="Times New Roman" w:cs="Times New Roman"/>
            <w:color w:val="000000"/>
            <w:shd w:val="clear" w:color="auto" w:fill="FFFFFF"/>
          </w:rPr>
          <w:t>,</w:t>
        </w:r>
        <w:r w:rsidR="00E76BB3">
          <w:rPr>
            <w:rFonts w:ascii="Times New Roman" w:hAnsi="Times New Roman" w:cs="Times New Roman"/>
            <w:color w:val="000000"/>
            <w:shd w:val="clear" w:color="auto" w:fill="FFFFFF"/>
          </w:rPr>
          <w:t>529</w:t>
        </w:r>
        <w:r w:rsidR="00E76BB3" w:rsidRPr="00DD06A7">
          <w:rPr>
            <w:rFonts w:ascii="Times New Roman" w:hAnsi="Times New Roman" w:cs="Times New Roman"/>
            <w:color w:val="000000"/>
            <w:shd w:val="clear" w:color="auto" w:fill="FFFFFF"/>
          </w:rPr>
          <w:t xml:space="preserve">) rescinded from </w:t>
        </w:r>
        <w:r w:rsidR="00E76BB3" w:rsidRPr="00DD06A7">
          <w:rPr>
            <w:rFonts w:ascii="Times New Roman" w:hAnsi="Times New Roman" w:cs="Times New Roman"/>
          </w:rPr>
          <w:t xml:space="preserve">local funds; </w:t>
        </w:r>
      </w:ins>
      <w:ins w:id="176" w:author="Phelps, Anne (Council)" w:date="2021-08-02T11:38:00Z">
        <w:r w:rsidR="00E76BB3">
          <w:rPr>
            <w:rFonts w:ascii="Times New Roman" w:hAnsi="Times New Roman" w:cs="Times New Roman"/>
          </w:rPr>
          <w:t xml:space="preserve">and </w:t>
        </w:r>
      </w:ins>
      <w:r w:rsidR="001D05F5" w:rsidRPr="00F51CF4">
        <w:rPr>
          <w:rFonts w:ascii="Times New Roman" w:hAnsi="Times New Roman" w:cs="Times New Roman"/>
          <w:color w:val="000000"/>
          <w:shd w:val="clear" w:color="auto" w:fill="FFFFFF"/>
        </w:rPr>
        <w:t>$</w:t>
      </w:r>
      <w:r w:rsidR="00F36BC8" w:rsidRPr="00F51CF4">
        <w:rPr>
          <w:rFonts w:ascii="Times New Roman" w:hAnsi="Times New Roman" w:cs="Times New Roman"/>
          <w:color w:val="000000"/>
          <w:shd w:val="clear" w:color="auto" w:fill="FFFFFF"/>
        </w:rPr>
        <w:t>10,</w:t>
      </w:r>
      <w:r w:rsidR="00F45C3A">
        <w:rPr>
          <w:rFonts w:ascii="Times New Roman" w:hAnsi="Times New Roman" w:cs="Times New Roman"/>
          <w:color w:val="000000"/>
          <w:shd w:val="clear" w:color="auto" w:fill="FFFFFF"/>
        </w:rPr>
        <w:t>000</w:t>
      </w:r>
      <w:r w:rsidR="00F36BC8" w:rsidRPr="00F51CF4">
        <w:rPr>
          <w:rFonts w:ascii="Times New Roman" w:hAnsi="Times New Roman" w:cs="Times New Roman"/>
          <w:color w:val="000000"/>
          <w:shd w:val="clear" w:color="auto" w:fill="FFFFFF"/>
        </w:rPr>
        <w:t>,000</w:t>
      </w:r>
      <w:r w:rsidR="001D05F5" w:rsidRPr="00F51CF4">
        <w:rPr>
          <w:rFonts w:ascii="Times New Roman" w:hAnsi="Times New Roman" w:cs="Times New Roman"/>
          <w:color w:val="000000"/>
          <w:shd w:val="clear" w:color="auto" w:fill="FFFFFF"/>
        </w:rPr>
        <w:t xml:space="preserve"> </w:t>
      </w:r>
      <w:del w:id="177" w:author="Phelps, Anne (Council)" w:date="2021-08-02T11:49:00Z">
        <w:r w:rsidR="008D19E4" w:rsidRPr="00F51CF4" w:rsidDel="007B0614">
          <w:rPr>
            <w:rFonts w:ascii="Times New Roman" w:hAnsi="Times New Roman" w:cs="Times New Roman"/>
            <w:color w:val="000000"/>
            <w:shd w:val="clear" w:color="auto" w:fill="FFFFFF"/>
          </w:rPr>
          <w:delText xml:space="preserve">is added </w:delText>
        </w:r>
      </w:del>
      <w:r w:rsidR="008D19E4" w:rsidRPr="00F51CF4">
        <w:rPr>
          <w:rFonts w:ascii="Times New Roman" w:hAnsi="Times New Roman" w:cs="Times New Roman"/>
          <w:color w:val="000000"/>
          <w:shd w:val="clear" w:color="auto" w:fill="FFFFFF"/>
        </w:rPr>
        <w:t>to</w:t>
      </w:r>
      <w:r w:rsidR="001D05F5" w:rsidRPr="00F51CF4">
        <w:rPr>
          <w:rFonts w:ascii="Times New Roman" w:hAnsi="Times New Roman" w:cs="Times New Roman"/>
          <w:color w:val="000000"/>
          <w:shd w:val="clear" w:color="auto" w:fill="FFFFFF"/>
        </w:rPr>
        <w:t xml:space="preserve"> </w:t>
      </w:r>
      <w:r w:rsidR="00167CFA" w:rsidRPr="00F51CF4">
        <w:rPr>
          <w:rFonts w:ascii="Times New Roman" w:hAnsi="Times New Roman" w:cs="Times New Roman"/>
        </w:rPr>
        <w:t>federal payment funds for COVID relief</w:t>
      </w:r>
      <w:ins w:id="178" w:author="Phelps, Anne (Council)" w:date="2021-08-02T11:38:00Z">
        <w:r w:rsidR="00E76BB3">
          <w:rPr>
            <w:rFonts w:ascii="Times New Roman" w:hAnsi="Times New Roman" w:cs="Times New Roman"/>
          </w:rPr>
          <w:t>);</w:t>
        </w:r>
      </w:ins>
      <w:del w:id="179" w:author="Phelps, Anne (Council)" w:date="2021-08-02T11:38:00Z">
        <w:r w:rsidR="00F45C3A" w:rsidDel="00E76BB3">
          <w:rPr>
            <w:rFonts w:ascii="Times New Roman" w:hAnsi="Times New Roman" w:cs="Times New Roman"/>
          </w:rPr>
          <w:delText>.</w:delText>
        </w:r>
      </w:del>
    </w:p>
    <w:p w14:paraId="769C680F" w14:textId="77777777" w:rsidR="00E76BB3" w:rsidRPr="00DD06A7" w:rsidRDefault="00E76BB3" w:rsidP="00E76BB3">
      <w:pPr>
        <w:widowControl w:val="0"/>
        <w:autoSpaceDE w:val="0"/>
        <w:autoSpaceDN w:val="0"/>
        <w:adjustRightInd w:val="0"/>
        <w:spacing w:line="480" w:lineRule="auto"/>
        <w:ind w:left="109"/>
        <w:rPr>
          <w:ins w:id="180" w:author="Phelps, Anne (Council)" w:date="2021-08-02T11:38:00Z"/>
          <w:rFonts w:ascii="Times New Roman" w:hAnsi="Times New Roman" w:cs="Times New Roman"/>
        </w:rPr>
      </w:pPr>
      <w:ins w:id="181" w:author="Phelps, Anne (Council)" w:date="2021-08-02T11:38:00Z">
        <w:r>
          <w:rPr>
            <w:rFonts w:ascii="Times New Roman" w:hAnsi="Times New Roman" w:cs="Times New Roman"/>
          </w:rPr>
          <w:tab/>
        </w:r>
        <w:r>
          <w:rPr>
            <w:rFonts w:ascii="Times New Roman" w:hAnsi="Times New Roman" w:cs="Times New Roman"/>
          </w:rPr>
          <w:tab/>
        </w:r>
        <w:r w:rsidRPr="00DD06A7">
          <w:rPr>
            <w:rFonts w:ascii="Times New Roman" w:hAnsi="Times New Roman" w:cs="Times New Roman"/>
          </w:rPr>
          <w:t>(</w:t>
        </w:r>
        <w:r>
          <w:rPr>
            <w:rFonts w:ascii="Times New Roman" w:hAnsi="Times New Roman" w:cs="Times New Roman"/>
          </w:rPr>
          <w:t>9</w:t>
        </w:r>
        <w:r w:rsidRPr="00DD06A7">
          <w:rPr>
            <w:rFonts w:ascii="Times New Roman" w:hAnsi="Times New Roman" w:cs="Times New Roman"/>
          </w:rPr>
          <w:t>) Special Education Transportation. – ($</w:t>
        </w:r>
        <w:r>
          <w:rPr>
            <w:rFonts w:ascii="Times New Roman" w:hAnsi="Times New Roman" w:cs="Times New Roman"/>
          </w:rPr>
          <w:t>5,650,803</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 xml:space="preserve">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69510C98" w14:textId="77777777" w:rsidR="00E76BB3" w:rsidRPr="00DD06A7" w:rsidRDefault="00E76BB3" w:rsidP="00E76BB3">
      <w:pPr>
        <w:widowControl w:val="0"/>
        <w:autoSpaceDE w:val="0"/>
        <w:autoSpaceDN w:val="0"/>
        <w:adjustRightInd w:val="0"/>
        <w:spacing w:line="480" w:lineRule="auto"/>
        <w:ind w:left="109"/>
        <w:rPr>
          <w:ins w:id="182" w:author="Phelps, Anne (Council)" w:date="2021-08-02T11:38:00Z"/>
          <w:rFonts w:ascii="Times New Roman" w:hAnsi="Times New Roman" w:cs="Times New Roman"/>
        </w:rPr>
      </w:pPr>
      <w:ins w:id="183" w:author="Phelps, Anne (Council)" w:date="2021-08-02T11:38: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10</w:t>
        </w:r>
        <w:r w:rsidRPr="00DD06A7">
          <w:rPr>
            <w:rFonts w:ascii="Times New Roman" w:hAnsi="Times New Roman" w:cs="Times New Roman"/>
          </w:rPr>
          <w:t>) State Board of Education. – ($</w:t>
        </w:r>
        <w:r>
          <w:rPr>
            <w:rFonts w:ascii="Times New Roman" w:hAnsi="Times New Roman" w:cs="Times New Roman"/>
          </w:rPr>
          <w:t>60,000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funds; and</w:t>
        </w:r>
      </w:ins>
    </w:p>
    <w:p w14:paraId="28B50E29" w14:textId="362BA153" w:rsidR="00E76BB3" w:rsidRDefault="00E76BB3" w:rsidP="00E76BB3">
      <w:pPr>
        <w:widowControl w:val="0"/>
        <w:autoSpaceDE w:val="0"/>
        <w:autoSpaceDN w:val="0"/>
        <w:adjustRightInd w:val="0"/>
        <w:spacing w:line="480" w:lineRule="auto"/>
        <w:ind w:left="109"/>
        <w:rPr>
          <w:ins w:id="184" w:author="Phelps, Anne (Council)" w:date="2021-08-02T11:40:00Z"/>
          <w:rFonts w:ascii="Times New Roman" w:hAnsi="Times New Roman" w:cs="Times New Roman"/>
        </w:rPr>
      </w:pPr>
      <w:ins w:id="185" w:author="Phelps, Anne (Council)" w:date="2021-08-02T11:38:00Z">
        <w:r w:rsidRPr="00DD06A7">
          <w:rPr>
            <w:rFonts w:ascii="Times New Roman" w:hAnsi="Times New Roman" w:cs="Times New Roman"/>
          </w:rPr>
          <w:tab/>
        </w:r>
        <w:r w:rsidRPr="00DD06A7">
          <w:rPr>
            <w:rFonts w:ascii="Times New Roman" w:hAnsi="Times New Roman" w:cs="Times New Roman"/>
          </w:rPr>
          <w:tab/>
        </w:r>
        <w:bookmarkStart w:id="186" w:name="_Hlk74307043"/>
        <w:r w:rsidRPr="00DD06A7">
          <w:rPr>
            <w:rFonts w:ascii="Times New Roman" w:hAnsi="Times New Roman" w:cs="Times New Roman"/>
          </w:rPr>
          <w:t>(1</w:t>
        </w:r>
        <w:r>
          <w:rPr>
            <w:rFonts w:ascii="Times New Roman" w:hAnsi="Times New Roman" w:cs="Times New Roman"/>
          </w:rPr>
          <w:t>1</w:t>
        </w:r>
        <w:r w:rsidRPr="00DD06A7">
          <w:rPr>
            <w:rFonts w:ascii="Times New Roman" w:hAnsi="Times New Roman" w:cs="Times New Roman"/>
          </w:rPr>
          <w:t>) University of the District of Columbia Subsidy Account. –</w:t>
        </w:r>
        <w:r>
          <w:rPr>
            <w:rFonts w:ascii="Times New Roman" w:hAnsi="Times New Roman" w:cs="Times New Roman"/>
          </w:rPr>
          <w:t xml:space="preserve"> ($750,000) is rescinded (including </w:t>
        </w:r>
        <w:r w:rsidRPr="001E3438">
          <w:rPr>
            <w:rFonts w:ascii="Times New Roman" w:hAnsi="Times New Roman" w:cs="Times New Roman"/>
            <w:color w:val="000000"/>
            <w:shd w:val="clear" w:color="auto" w:fill="FFFFFF"/>
          </w:rPr>
          <w:t>($1,00</w:t>
        </w:r>
      </w:ins>
      <w:ins w:id="187" w:author="Phelps, Anne (Council)" w:date="2021-08-02T14:26:00Z">
        <w:r w:rsidR="00925282">
          <w:rPr>
            <w:rFonts w:ascii="Times New Roman" w:hAnsi="Times New Roman" w:cs="Times New Roman"/>
            <w:color w:val="000000"/>
            <w:shd w:val="clear" w:color="auto" w:fill="FFFFFF"/>
          </w:rPr>
          <w:t>0</w:t>
        </w:r>
      </w:ins>
      <w:ins w:id="188" w:author="Phelps, Anne (Council)" w:date="2021-08-02T11:38:00Z">
        <w:r w:rsidRPr="001E3438">
          <w:rPr>
            <w:rFonts w:ascii="Times New Roman" w:hAnsi="Times New Roman" w:cs="Times New Roman"/>
            <w:color w:val="000000"/>
            <w:shd w:val="clear" w:color="auto" w:fill="FFFFFF"/>
          </w:rPr>
          <w:t>,000</w:t>
        </w:r>
        <w:r w:rsidRPr="00DD06A7">
          <w:rPr>
            <w:rFonts w:ascii="Times New Roman" w:hAnsi="Times New Roman" w:cs="Times New Roman"/>
            <w:color w:val="000000"/>
            <w:shd w:val="clear" w:color="auto" w:fill="FFFFFF"/>
          </w:rPr>
          <w:t xml:space="preserve">) rescinded </w:t>
        </w:r>
        <w:r w:rsidRPr="00DD06A7">
          <w:rPr>
            <w:rFonts w:ascii="Times New Roman" w:hAnsi="Times New Roman" w:cs="Times New Roman"/>
          </w:rPr>
          <w:t>from local funds</w:t>
        </w:r>
        <w:r>
          <w:rPr>
            <w:rFonts w:ascii="Times New Roman" w:hAnsi="Times New Roman" w:cs="Times New Roman"/>
          </w:rPr>
          <w:t xml:space="preserve"> and $250,000 added in federal payments for COVID relief)</w:t>
        </w:r>
        <w:r w:rsidRPr="00DD06A7">
          <w:rPr>
            <w:rFonts w:ascii="Times New Roman" w:hAnsi="Times New Roman" w:cs="Times New Roman"/>
          </w:rPr>
          <w:t xml:space="preserve">. </w:t>
        </w:r>
      </w:ins>
      <w:bookmarkEnd w:id="186"/>
    </w:p>
    <w:p w14:paraId="4CFB599B" w14:textId="77777777" w:rsidR="00B83014" w:rsidRPr="00DD06A7" w:rsidRDefault="00B83014" w:rsidP="00B83014">
      <w:pPr>
        <w:widowControl w:val="0"/>
        <w:autoSpaceDE w:val="0"/>
        <w:autoSpaceDN w:val="0"/>
        <w:adjustRightInd w:val="0"/>
        <w:spacing w:line="480" w:lineRule="auto"/>
        <w:jc w:val="center"/>
        <w:rPr>
          <w:ins w:id="189" w:author="Phelps, Anne (Council)" w:date="2021-08-02T11:40:00Z"/>
          <w:rFonts w:ascii="Times New Roman" w:hAnsi="Times New Roman" w:cs="Times New Roman"/>
        </w:rPr>
      </w:pPr>
      <w:ins w:id="190" w:author="Phelps, Anne (Council)" w:date="2021-08-02T11:40:00Z">
        <w:r w:rsidRPr="00DD06A7">
          <w:rPr>
            <w:rFonts w:ascii="Times New Roman" w:hAnsi="Times New Roman" w:cs="Times New Roman"/>
            <w:b/>
            <w:bCs/>
          </w:rPr>
          <w:t xml:space="preserve">Human Support Services </w:t>
        </w:r>
      </w:ins>
    </w:p>
    <w:p w14:paraId="61A979EE" w14:textId="77777777" w:rsidR="00B83014" w:rsidRPr="00DD06A7" w:rsidRDefault="00B83014" w:rsidP="00B83014">
      <w:pPr>
        <w:widowControl w:val="0"/>
        <w:autoSpaceDE w:val="0"/>
        <w:autoSpaceDN w:val="0"/>
        <w:adjustRightInd w:val="0"/>
        <w:spacing w:line="480" w:lineRule="auto"/>
        <w:rPr>
          <w:ins w:id="191" w:author="Phelps, Anne (Council)" w:date="2021-08-02T11:40:00Z"/>
          <w:rFonts w:ascii="Times New Roman" w:hAnsi="Times New Roman" w:cs="Times New Roman"/>
        </w:rPr>
      </w:pPr>
      <w:ins w:id="192" w:author="Phelps, Anne (Council)" w:date="2021-08-02T11:40:00Z">
        <w:r w:rsidRPr="00DD06A7">
          <w:rPr>
            <w:rFonts w:ascii="Times New Roman" w:hAnsi="Times New Roman" w:cs="Times New Roman"/>
          </w:rPr>
          <w:tab/>
          <w:t>The appropriation for Human Support Services is decreased by (</w:t>
        </w:r>
        <w:r>
          <w:rPr>
            <w:rFonts w:ascii="Times New Roman" w:hAnsi="Times New Roman" w:cs="Times New Roman"/>
          </w:rPr>
          <w:t>$146,803,490</w:t>
        </w:r>
        <w:r w:rsidRPr="00DD06A7">
          <w:rPr>
            <w:rFonts w:ascii="Times New Roman" w:hAnsi="Times New Roman" w:cs="Times New Roman"/>
          </w:rPr>
          <w:t>) in local funds, to be allocated as follows:</w:t>
        </w:r>
      </w:ins>
    </w:p>
    <w:p w14:paraId="3DB78B82" w14:textId="77777777" w:rsidR="00B83014" w:rsidRPr="00DD06A7" w:rsidRDefault="00B83014" w:rsidP="00B83014">
      <w:pPr>
        <w:widowControl w:val="0"/>
        <w:autoSpaceDE w:val="0"/>
        <w:autoSpaceDN w:val="0"/>
        <w:adjustRightInd w:val="0"/>
        <w:spacing w:line="480" w:lineRule="auto"/>
        <w:rPr>
          <w:ins w:id="193" w:author="Phelps, Anne (Council)" w:date="2021-08-02T11:40:00Z"/>
          <w:rFonts w:ascii="Times New Roman" w:hAnsi="Times New Roman" w:cs="Times New Roman"/>
        </w:rPr>
      </w:pPr>
      <w:ins w:id="194" w:author="Phelps, Anne (Council)" w:date="2021-08-02T11:40:00Z">
        <w:r w:rsidRPr="00DD06A7">
          <w:rPr>
            <w:rFonts w:ascii="Times New Roman" w:hAnsi="Times New Roman" w:cs="Times New Roman"/>
          </w:rPr>
          <w:tab/>
        </w:r>
        <w:r w:rsidRPr="00DD06A7">
          <w:rPr>
            <w:rFonts w:ascii="Times New Roman" w:hAnsi="Times New Roman" w:cs="Times New Roman"/>
          </w:rPr>
          <w:tab/>
          <w:t>(1) Child and Family Services Agency. – (</w:t>
        </w:r>
        <w:r>
          <w:rPr>
            <w:rFonts w:ascii="Times New Roman" w:hAnsi="Times New Roman" w:cs="Times New Roman"/>
          </w:rPr>
          <w:t>$7,805,670</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456FD138" w14:textId="77777777" w:rsidR="00B83014" w:rsidRDefault="00B83014" w:rsidP="00B83014">
      <w:pPr>
        <w:widowControl w:val="0"/>
        <w:autoSpaceDE w:val="0"/>
        <w:autoSpaceDN w:val="0"/>
        <w:adjustRightInd w:val="0"/>
        <w:spacing w:line="480" w:lineRule="auto"/>
        <w:rPr>
          <w:ins w:id="195" w:author="Phelps, Anne (Council)" w:date="2021-08-02T11:40:00Z"/>
          <w:rFonts w:ascii="Times New Roman" w:hAnsi="Times New Roman" w:cs="Times New Roman"/>
        </w:rPr>
      </w:pPr>
      <w:ins w:id="196" w:author="Phelps, Anne (Council)" w:date="2021-08-02T11:40:00Z">
        <w:r w:rsidRPr="00DD06A7">
          <w:rPr>
            <w:rFonts w:ascii="Times New Roman" w:hAnsi="Times New Roman" w:cs="Times New Roman"/>
          </w:rPr>
          <w:tab/>
        </w:r>
        <w:r w:rsidRPr="00DD06A7">
          <w:rPr>
            <w:rFonts w:ascii="Times New Roman" w:hAnsi="Times New Roman" w:cs="Times New Roman"/>
          </w:rPr>
          <w:tab/>
          <w:t>(2) Department of Aging and Community Living. – ($</w:t>
        </w:r>
        <w:r>
          <w:rPr>
            <w:rFonts w:ascii="Times New Roman" w:hAnsi="Times New Roman" w:cs="Times New Roman"/>
          </w:rPr>
          <w:t>404,065</w:t>
        </w:r>
        <w:r w:rsidRPr="00DD06A7">
          <w:rPr>
            <w:rFonts w:ascii="Times New Roman" w:hAnsi="Times New Roman" w:cs="Times New Roman"/>
            <w:color w:val="000000"/>
            <w:shd w:val="clear" w:color="auto" w:fill="FFFFFF"/>
          </w:rPr>
          <w:t xml:space="preserve">) is </w:t>
        </w:r>
        <w:r w:rsidRPr="00DD06A7">
          <w:rPr>
            <w:rFonts w:ascii="Times New Roman" w:hAnsi="Times New Roman" w:cs="Times New Roman"/>
            <w:color w:val="000000"/>
            <w:shd w:val="clear" w:color="auto" w:fill="FFFFFF"/>
          </w:rPr>
          <w:lastRenderedPageBreak/>
          <w:t xml:space="preserve">rescinded </w:t>
        </w:r>
        <w:r w:rsidRPr="00DD06A7">
          <w:rPr>
            <w:rFonts w:ascii="Times New Roman" w:hAnsi="Times New Roman" w:cs="Times New Roman"/>
          </w:rPr>
          <w:t xml:space="preserve">from local </w:t>
        </w:r>
        <w:proofErr w:type="gramStart"/>
        <w:r w:rsidRPr="00DD06A7">
          <w:rPr>
            <w:rFonts w:ascii="Times New Roman" w:hAnsi="Times New Roman" w:cs="Times New Roman"/>
          </w:rPr>
          <w:t>funds;</w:t>
        </w:r>
        <w:proofErr w:type="gramEnd"/>
      </w:ins>
    </w:p>
    <w:p w14:paraId="6DBA26C2" w14:textId="77777777" w:rsidR="00B83014" w:rsidRPr="00DD06A7" w:rsidRDefault="00B83014" w:rsidP="00B83014">
      <w:pPr>
        <w:widowControl w:val="0"/>
        <w:autoSpaceDE w:val="0"/>
        <w:autoSpaceDN w:val="0"/>
        <w:adjustRightInd w:val="0"/>
        <w:spacing w:line="480" w:lineRule="auto"/>
        <w:rPr>
          <w:ins w:id="197" w:author="Phelps, Anne (Council)" w:date="2021-08-02T11:40:00Z"/>
          <w:rFonts w:ascii="Times New Roman" w:hAnsi="Times New Roman" w:cs="Times New Roman"/>
        </w:rPr>
      </w:pPr>
      <w:ins w:id="198" w:author="Phelps, Anne (Council)" w:date="2021-08-02T11:40:00Z">
        <w:r>
          <w:rPr>
            <w:rFonts w:ascii="Times New Roman" w:hAnsi="Times New Roman" w:cs="Times New Roman"/>
          </w:rPr>
          <w:tab/>
        </w:r>
        <w:r>
          <w:rPr>
            <w:rFonts w:ascii="Times New Roman" w:hAnsi="Times New Roman" w:cs="Times New Roman"/>
          </w:rPr>
          <w:tab/>
          <w:t xml:space="preserve">(3) </w:t>
        </w:r>
        <w:r w:rsidRPr="0016587E">
          <w:rPr>
            <w:rFonts w:ascii="Times New Roman" w:hAnsi="Times New Roman" w:cs="Times New Roman"/>
          </w:rPr>
          <w:t>Department of Behavioral Health</w:t>
        </w:r>
        <w:r>
          <w:rPr>
            <w:rFonts w:ascii="Times New Roman" w:hAnsi="Times New Roman" w:cs="Times New Roman"/>
          </w:rPr>
          <w:t xml:space="preserve">. </w:t>
        </w:r>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4</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250</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953</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 xml:space="preserve">is rescinded from local </w:t>
        </w:r>
        <w:proofErr w:type="gramStart"/>
        <w:r w:rsidRPr="00DD06A7">
          <w:rPr>
            <w:rFonts w:ascii="Times New Roman" w:hAnsi="Times New Roman" w:cs="Times New Roman"/>
          </w:rPr>
          <w:t>funds;</w:t>
        </w:r>
        <w:proofErr w:type="gramEnd"/>
      </w:ins>
    </w:p>
    <w:p w14:paraId="196DE361" w14:textId="77777777" w:rsidR="00B83014" w:rsidRPr="00DD06A7" w:rsidRDefault="00B83014" w:rsidP="00B83014">
      <w:pPr>
        <w:widowControl w:val="0"/>
        <w:autoSpaceDE w:val="0"/>
        <w:autoSpaceDN w:val="0"/>
        <w:adjustRightInd w:val="0"/>
        <w:spacing w:line="480" w:lineRule="auto"/>
        <w:rPr>
          <w:ins w:id="199" w:author="Phelps, Anne (Council)" w:date="2021-08-02T11:40:00Z"/>
          <w:rFonts w:ascii="Times New Roman" w:hAnsi="Times New Roman" w:cs="Times New Roman"/>
        </w:rPr>
      </w:pPr>
      <w:ins w:id="200" w:author="Phelps, Anne (Council)" w:date="2021-08-02T11:40: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4</w:t>
        </w:r>
        <w:r w:rsidRPr="00DD06A7">
          <w:rPr>
            <w:rFonts w:ascii="Times New Roman" w:hAnsi="Times New Roman" w:cs="Times New Roman"/>
          </w:rPr>
          <w:t xml:space="preserve">) Department of Health. </w:t>
        </w:r>
        <w:bookmarkStart w:id="201" w:name="_Hlk72947159"/>
        <w:r w:rsidRPr="00DD06A7">
          <w:rPr>
            <w:rFonts w:ascii="Times New Roman" w:hAnsi="Times New Roman" w:cs="Times New Roman"/>
          </w:rPr>
          <w:t xml:space="preserve">– </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4</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350</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763</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 xml:space="preserve">is rescinded from local </w:t>
        </w:r>
        <w:proofErr w:type="gramStart"/>
        <w:r w:rsidRPr="00DD06A7">
          <w:rPr>
            <w:rFonts w:ascii="Times New Roman" w:hAnsi="Times New Roman" w:cs="Times New Roman"/>
          </w:rPr>
          <w:t>funds;</w:t>
        </w:r>
        <w:proofErr w:type="gramEnd"/>
      </w:ins>
    </w:p>
    <w:bookmarkEnd w:id="201"/>
    <w:p w14:paraId="27B8C04E" w14:textId="77777777" w:rsidR="00B83014" w:rsidRPr="00DD06A7" w:rsidRDefault="00B83014" w:rsidP="00B83014">
      <w:pPr>
        <w:widowControl w:val="0"/>
        <w:autoSpaceDE w:val="0"/>
        <w:autoSpaceDN w:val="0"/>
        <w:adjustRightInd w:val="0"/>
        <w:spacing w:line="480" w:lineRule="auto"/>
        <w:rPr>
          <w:ins w:id="202" w:author="Phelps, Anne (Council)" w:date="2021-08-02T11:40:00Z"/>
          <w:rFonts w:ascii="Times New Roman" w:hAnsi="Times New Roman" w:cs="Times New Roman"/>
        </w:rPr>
      </w:pPr>
      <w:ins w:id="203" w:author="Phelps, Anne (Council)" w:date="2021-08-02T11:40: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5</w:t>
        </w:r>
        <w:r w:rsidRPr="00DD06A7">
          <w:rPr>
            <w:rFonts w:ascii="Times New Roman" w:hAnsi="Times New Roman" w:cs="Times New Roman"/>
          </w:rPr>
          <w:t>) Department of Health Care Finance. –</w:t>
        </w:r>
        <w:r w:rsidRPr="00DD06A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95</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846</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306</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ins>
    </w:p>
    <w:p w14:paraId="75B62F6C" w14:textId="77777777" w:rsidR="00B83014" w:rsidRPr="00DD06A7" w:rsidRDefault="00B83014" w:rsidP="00B83014">
      <w:pPr>
        <w:widowControl w:val="0"/>
        <w:autoSpaceDE w:val="0"/>
        <w:autoSpaceDN w:val="0"/>
        <w:adjustRightInd w:val="0"/>
        <w:spacing w:line="480" w:lineRule="auto"/>
        <w:rPr>
          <w:ins w:id="204" w:author="Phelps, Anne (Council)" w:date="2021-08-02T11:40:00Z"/>
          <w:rFonts w:ascii="Times New Roman" w:hAnsi="Times New Roman" w:cs="Times New Roman"/>
        </w:rPr>
      </w:pPr>
      <w:ins w:id="205" w:author="Phelps, Anne (Council)" w:date="2021-08-02T11:40:00Z">
        <w:r w:rsidRPr="00DD06A7">
          <w:rPr>
            <w:rFonts w:ascii="Times New Roman" w:hAnsi="Times New Roman" w:cs="Times New Roman"/>
          </w:rPr>
          <w:tab/>
        </w:r>
        <w:r w:rsidRPr="00DD06A7">
          <w:rPr>
            <w:rFonts w:ascii="Times New Roman" w:hAnsi="Times New Roman" w:cs="Times New Roman"/>
          </w:rPr>
          <w:tab/>
          <w:t xml:space="preserve">(5) Department of Human Services. </w:t>
        </w:r>
        <w:r>
          <w:rPr>
            <w:rFonts w:ascii="Times New Roman" w:hAnsi="Times New Roman" w:cs="Times New Roman"/>
          </w:rPr>
          <w:t>–</w:t>
        </w:r>
        <w:r w:rsidRPr="00DD06A7">
          <w:rPr>
            <w:rFonts w:ascii="Times New Roman" w:hAnsi="Times New Roman" w:cs="Times New Roman"/>
          </w:rPr>
          <w:t xml:space="preserve"> </w:t>
        </w:r>
        <w:r>
          <w:rPr>
            <w:rFonts w:ascii="Times New Roman" w:hAnsi="Times New Roman" w:cs="Times New Roman"/>
          </w:rPr>
          <w:t>(</w:t>
        </w:r>
        <w:r w:rsidRPr="00DD06A7">
          <w:rPr>
            <w:rFonts w:ascii="Times New Roman" w:hAnsi="Times New Roman" w:cs="Times New Roman"/>
          </w:rPr>
          <w:t>$</w:t>
        </w:r>
        <w:r>
          <w:rPr>
            <w:rFonts w:ascii="Times New Roman" w:hAnsi="Times New Roman" w:cs="Times New Roman"/>
            <w:color w:val="000000"/>
            <w:shd w:val="clear" w:color="auto" w:fill="FFFFFF"/>
          </w:rPr>
          <w:t>8,887,024) is rescinded from</w:t>
        </w:r>
        <w:r w:rsidRPr="00DD06A7">
          <w:rPr>
            <w:rFonts w:ascii="Times New Roman" w:hAnsi="Times New Roman" w:cs="Times New Roman"/>
            <w:color w:val="000000"/>
            <w:shd w:val="clear" w:color="auto" w:fill="FFFFFF"/>
          </w:rPr>
          <w:t xml:space="preserve"> </w:t>
        </w:r>
        <w:r w:rsidRPr="00DD06A7">
          <w:rPr>
            <w:rFonts w:ascii="Times New Roman" w:hAnsi="Times New Roman" w:cs="Times New Roman"/>
          </w:rPr>
          <w:t xml:space="preserve">local </w:t>
        </w:r>
        <w:proofErr w:type="gramStart"/>
        <w:r w:rsidRPr="00DD06A7">
          <w:rPr>
            <w:rFonts w:ascii="Times New Roman" w:hAnsi="Times New Roman" w:cs="Times New Roman"/>
          </w:rPr>
          <w:t>funds;</w:t>
        </w:r>
        <w:proofErr w:type="gramEnd"/>
      </w:ins>
    </w:p>
    <w:p w14:paraId="69464030" w14:textId="77777777" w:rsidR="00B83014" w:rsidRPr="00DD06A7" w:rsidRDefault="00B83014" w:rsidP="00B83014">
      <w:pPr>
        <w:widowControl w:val="0"/>
        <w:autoSpaceDE w:val="0"/>
        <w:autoSpaceDN w:val="0"/>
        <w:adjustRightInd w:val="0"/>
        <w:spacing w:line="480" w:lineRule="auto"/>
        <w:rPr>
          <w:ins w:id="206" w:author="Phelps, Anne (Council)" w:date="2021-08-02T11:40:00Z"/>
          <w:rFonts w:ascii="Times New Roman" w:hAnsi="Times New Roman" w:cs="Times New Roman"/>
        </w:rPr>
      </w:pPr>
      <w:ins w:id="207" w:author="Phelps, Anne (Council)" w:date="2021-08-02T11:40: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6</w:t>
        </w:r>
        <w:r w:rsidRPr="00DD06A7">
          <w:rPr>
            <w:rFonts w:ascii="Times New Roman" w:hAnsi="Times New Roman" w:cs="Times New Roman"/>
          </w:rPr>
          <w:t>) Department on Disability Services. – ($</w:t>
        </w:r>
        <w:r>
          <w:rPr>
            <w:rFonts w:ascii="Times New Roman" w:hAnsi="Times New Roman" w:cs="Times New Roman"/>
          </w:rPr>
          <w:t>8</w:t>
        </w:r>
        <w:r w:rsidRPr="00DD06A7">
          <w:rPr>
            <w:rFonts w:ascii="Times New Roman" w:hAnsi="Times New Roman" w:cs="Times New Roman"/>
          </w:rPr>
          <w:t>,</w:t>
        </w:r>
        <w:r>
          <w:rPr>
            <w:rFonts w:ascii="Times New Roman" w:hAnsi="Times New Roman" w:cs="Times New Roman"/>
          </w:rPr>
          <w:t>159</w:t>
        </w:r>
        <w:r w:rsidRPr="00DD06A7">
          <w:rPr>
            <w:rFonts w:ascii="Times New Roman" w:hAnsi="Times New Roman" w:cs="Times New Roman"/>
          </w:rPr>
          <w:t>,</w:t>
        </w:r>
        <w:r>
          <w:rPr>
            <w:rFonts w:ascii="Times New Roman" w:hAnsi="Times New Roman" w:cs="Times New Roman"/>
          </w:rPr>
          <w:t>260</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47195850" w14:textId="77777777" w:rsidR="00B83014" w:rsidRPr="00DD06A7" w:rsidRDefault="00B83014" w:rsidP="00B83014">
      <w:pPr>
        <w:widowControl w:val="0"/>
        <w:autoSpaceDE w:val="0"/>
        <w:autoSpaceDN w:val="0"/>
        <w:adjustRightInd w:val="0"/>
        <w:spacing w:line="480" w:lineRule="auto"/>
        <w:rPr>
          <w:ins w:id="208" w:author="Phelps, Anne (Council)" w:date="2021-08-02T11:40:00Z"/>
          <w:rFonts w:ascii="Times New Roman" w:hAnsi="Times New Roman" w:cs="Times New Roman"/>
        </w:rPr>
      </w:pPr>
      <w:ins w:id="209" w:author="Phelps, Anne (Council)" w:date="2021-08-02T11:40: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7</w:t>
        </w:r>
        <w:r w:rsidRPr="00DD06A7">
          <w:rPr>
            <w:rFonts w:ascii="Times New Roman" w:hAnsi="Times New Roman" w:cs="Times New Roman"/>
          </w:rPr>
          <w:t xml:space="preserve">) </w:t>
        </w:r>
        <w:r>
          <w:rPr>
            <w:rFonts w:ascii="Times New Roman" w:hAnsi="Times New Roman" w:cs="Times New Roman"/>
          </w:rPr>
          <w:t>Medicaid Reserve</w:t>
        </w:r>
        <w:r w:rsidRPr="00DD06A7">
          <w:rPr>
            <w:rFonts w:ascii="Times New Roman" w:hAnsi="Times New Roman" w:cs="Times New Roman"/>
          </w:rPr>
          <w:t>. – ($</w:t>
        </w:r>
        <w:r>
          <w:rPr>
            <w:rFonts w:ascii="Times New Roman" w:hAnsi="Times New Roman" w:cs="Times New Roman"/>
          </w:rPr>
          <w:t>1</w:t>
        </w:r>
        <w:r w:rsidRPr="00DD06A7">
          <w:rPr>
            <w:rFonts w:ascii="Times New Roman" w:hAnsi="Times New Roman" w:cs="Times New Roman"/>
            <w:color w:val="000000"/>
            <w:shd w:val="clear" w:color="auto" w:fill="FFFFFF"/>
          </w:rPr>
          <w:t>7</w:t>
        </w:r>
        <w:r>
          <w:rPr>
            <w:rFonts w:ascii="Times New Roman" w:hAnsi="Times New Roman" w:cs="Times New Roman"/>
            <w:color w:val="000000"/>
            <w:shd w:val="clear" w:color="auto" w:fill="FFFFFF"/>
          </w:rPr>
          <w:t>,000,000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funds; and </w:t>
        </w:r>
      </w:ins>
    </w:p>
    <w:p w14:paraId="325DDDF7" w14:textId="65F313FB" w:rsidR="00B83014" w:rsidRPr="00DD06A7" w:rsidRDefault="00B83014" w:rsidP="00B83014">
      <w:pPr>
        <w:widowControl w:val="0"/>
        <w:autoSpaceDE w:val="0"/>
        <w:autoSpaceDN w:val="0"/>
        <w:adjustRightInd w:val="0"/>
        <w:spacing w:line="480" w:lineRule="auto"/>
        <w:rPr>
          <w:ins w:id="210" w:author="Phelps, Anne (Council)" w:date="2021-08-02T11:40:00Z"/>
          <w:rFonts w:ascii="Times New Roman" w:hAnsi="Times New Roman" w:cs="Times New Roman"/>
        </w:rPr>
      </w:pPr>
      <w:ins w:id="211" w:author="Phelps, Anne (Council)" w:date="2021-08-02T11:40: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8</w:t>
        </w:r>
        <w:r w:rsidRPr="00DD06A7">
          <w:rPr>
            <w:rFonts w:ascii="Times New Roman" w:hAnsi="Times New Roman" w:cs="Times New Roman"/>
          </w:rPr>
          <w:t xml:space="preserve">) </w:t>
        </w:r>
        <w:r>
          <w:rPr>
            <w:rFonts w:ascii="Times New Roman" w:hAnsi="Times New Roman" w:cs="Times New Roman"/>
          </w:rPr>
          <w:t xml:space="preserve">Office of </w:t>
        </w:r>
        <w:r w:rsidRPr="00902169">
          <w:rPr>
            <w:rFonts w:ascii="Times New Roman" w:hAnsi="Times New Roman" w:cs="Times New Roman"/>
          </w:rPr>
          <w:t>Deputy Mayor for Health and Human Services</w:t>
        </w:r>
        <w:r w:rsidRPr="00DD06A7">
          <w:rPr>
            <w:rFonts w:ascii="Times New Roman" w:hAnsi="Times New Roman" w:cs="Times New Roman"/>
          </w:rPr>
          <w:t>. – ($</w:t>
        </w:r>
        <w:del w:id="212" w:author="Antista, Jonathan (Council)" w:date="2021-08-02T13:24:00Z">
          <w:r w:rsidDel="002E7FFC">
            <w:rPr>
              <w:rFonts w:ascii="Times New Roman" w:hAnsi="Times New Roman" w:cs="Times New Roman"/>
            </w:rPr>
            <w:delText>1,000</w:delText>
          </w:r>
          <w:r w:rsidRPr="00DD06A7" w:rsidDel="002E7FFC">
            <w:rPr>
              <w:rFonts w:ascii="Times New Roman" w:hAnsi="Times New Roman" w:cs="Times New Roman"/>
            </w:rPr>
            <w:delText>,</w:delText>
          </w:r>
          <w:r w:rsidDel="002E7FFC">
            <w:rPr>
              <w:rFonts w:ascii="Times New Roman" w:hAnsi="Times New Roman" w:cs="Times New Roman"/>
            </w:rPr>
            <w:delText>000</w:delText>
          </w:r>
        </w:del>
      </w:ins>
      <w:ins w:id="213" w:author="Antista, Jonathan (Council)" w:date="2021-08-02T13:24:00Z">
        <w:r w:rsidR="002E7FFC">
          <w:rPr>
            <w:rFonts w:ascii="Times New Roman" w:hAnsi="Times New Roman" w:cs="Times New Roman"/>
          </w:rPr>
          <w:t>-99,449</w:t>
        </w:r>
      </w:ins>
      <w:ins w:id="214" w:author="Phelps, Anne (Council)" w:date="2021-08-02T11:40:00Z">
        <w:r w:rsidRPr="00DD06A7">
          <w:rPr>
            <w:rFonts w:ascii="Times New Roman" w:hAnsi="Times New Roman" w:cs="Times New Roman"/>
          </w:rPr>
          <w:t>) is rescinded from local funds.</w:t>
        </w:r>
      </w:ins>
    </w:p>
    <w:p w14:paraId="394DD783" w14:textId="4EB497B6" w:rsidR="006D01AC" w:rsidRPr="00D7035D" w:rsidRDefault="00FA2E1F" w:rsidP="00FA2E1F">
      <w:pPr>
        <w:widowControl w:val="0"/>
        <w:autoSpaceDE w:val="0"/>
        <w:autoSpaceDN w:val="0"/>
        <w:adjustRightInd w:val="0"/>
        <w:spacing w:line="480" w:lineRule="auto"/>
        <w:jc w:val="center"/>
        <w:rPr>
          <w:rFonts w:ascii="Times New Roman" w:hAnsi="Times New Roman" w:cs="Times New Roman"/>
        </w:rPr>
      </w:pPr>
      <w:bookmarkStart w:id="215" w:name="_Hlk78796913"/>
      <w:r w:rsidRPr="00D7035D">
        <w:rPr>
          <w:rFonts w:ascii="Times New Roman" w:hAnsi="Times New Roman" w:cs="Times New Roman"/>
          <w:b/>
          <w:bCs/>
        </w:rPr>
        <w:t>Operations and Infrastructure</w:t>
      </w:r>
    </w:p>
    <w:bookmarkEnd w:id="215"/>
    <w:p w14:paraId="012D029A" w14:textId="59F501F6" w:rsidR="00FA2E1F" w:rsidRPr="006675E2" w:rsidRDefault="00FA2E1F" w:rsidP="00FA2E1F">
      <w:pPr>
        <w:widowControl w:val="0"/>
        <w:autoSpaceDE w:val="0"/>
        <w:autoSpaceDN w:val="0"/>
        <w:adjustRightInd w:val="0"/>
        <w:spacing w:line="480" w:lineRule="auto"/>
        <w:rPr>
          <w:rFonts w:ascii="Times New Roman" w:hAnsi="Times New Roman" w:cs="Times New Roman"/>
        </w:rPr>
      </w:pPr>
      <w:r w:rsidRPr="006675E2">
        <w:rPr>
          <w:rFonts w:ascii="Times New Roman" w:hAnsi="Times New Roman" w:cs="Times New Roman"/>
        </w:rPr>
        <w:tab/>
        <w:t xml:space="preserve">The appropriation for </w:t>
      </w:r>
      <w:bookmarkStart w:id="216" w:name="_Hlk78796923"/>
      <w:r w:rsidRPr="006675E2">
        <w:rPr>
          <w:rFonts w:ascii="Times New Roman" w:hAnsi="Times New Roman" w:cs="Times New Roman"/>
        </w:rPr>
        <w:t>Operations and Infrastructure</w:t>
      </w:r>
      <w:bookmarkEnd w:id="216"/>
      <w:r w:rsidRPr="006675E2">
        <w:rPr>
          <w:rFonts w:ascii="Times New Roman" w:hAnsi="Times New Roman" w:cs="Times New Roman"/>
        </w:rPr>
        <w:t xml:space="preserve"> is </w:t>
      </w:r>
      <w:ins w:id="217" w:author="Antista, Jonathan (Council)" w:date="2021-08-02T12:41:00Z">
        <w:r w:rsidR="00732869">
          <w:rPr>
            <w:rFonts w:ascii="Times New Roman" w:hAnsi="Times New Roman" w:cs="Times New Roman"/>
          </w:rPr>
          <w:t>decreased</w:t>
        </w:r>
      </w:ins>
      <w:del w:id="218" w:author="Antista, Jonathan (Council)" w:date="2021-08-02T12:41:00Z">
        <w:r w:rsidRPr="006675E2" w:rsidDel="00732869">
          <w:rPr>
            <w:rFonts w:ascii="Times New Roman" w:hAnsi="Times New Roman" w:cs="Times New Roman"/>
          </w:rPr>
          <w:delText>increased</w:delText>
        </w:r>
      </w:del>
      <w:r w:rsidRPr="006675E2">
        <w:rPr>
          <w:rFonts w:ascii="Times New Roman" w:hAnsi="Times New Roman" w:cs="Times New Roman"/>
        </w:rPr>
        <w:t xml:space="preserve"> by </w:t>
      </w:r>
      <w:ins w:id="219" w:author="Phelps, Anne (Council)" w:date="2021-08-02T11:42:00Z">
        <w:del w:id="220" w:author="Antista, Jonathan (Council)" w:date="2021-08-02T12:41:00Z">
          <w:r w:rsidR="00D7035D" w:rsidDel="00732869">
            <w:rPr>
              <w:rFonts w:ascii="Times New Roman" w:hAnsi="Times New Roman" w:cs="Times New Roman"/>
            </w:rPr>
            <w:delText xml:space="preserve">TOTAL </w:delText>
          </w:r>
        </w:del>
      </w:ins>
      <w:ins w:id="221" w:author="Antista, Jonathan (Council)" w:date="2021-08-02T12:41:00Z">
        <w:r w:rsidR="00732869">
          <w:rPr>
            <w:rFonts w:ascii="Times New Roman" w:hAnsi="Times New Roman" w:cs="Times New Roman"/>
          </w:rPr>
          <w:t>($</w:t>
        </w:r>
      </w:ins>
      <w:ins w:id="222" w:author="Antista, Jonathan (Council)" w:date="2021-08-02T12:42:00Z">
        <w:r w:rsidR="00732869">
          <w:rPr>
            <w:rFonts w:ascii="Times New Roman" w:hAnsi="Times New Roman" w:cs="Times New Roman"/>
          </w:rPr>
          <w:t>507,947</w:t>
        </w:r>
      </w:ins>
      <w:ins w:id="223" w:author="Antista, Jonathan (Council)" w:date="2021-08-02T12:41:00Z">
        <w:r w:rsidR="00732869">
          <w:rPr>
            <w:rFonts w:ascii="Times New Roman" w:hAnsi="Times New Roman" w:cs="Times New Roman"/>
          </w:rPr>
          <w:t>) including (</w:t>
        </w:r>
      </w:ins>
      <w:ins w:id="224" w:author="Phelps, Anne (Council)" w:date="2021-08-02T11:42:00Z">
        <w:del w:id="225" w:author="Antista, Jonathan (Council)" w:date="2021-08-02T12:41:00Z">
          <w:r w:rsidR="00D7035D" w:rsidDel="00732869">
            <w:rPr>
              <w:rFonts w:ascii="Times New Roman" w:hAnsi="Times New Roman" w:cs="Times New Roman"/>
            </w:rPr>
            <w:delText>(including</w:delText>
          </w:r>
        </w:del>
        <w:r w:rsidR="00D7035D">
          <w:rPr>
            <w:rFonts w:ascii="Times New Roman" w:hAnsi="Times New Roman" w:cs="Times New Roman"/>
          </w:rPr>
          <w:t xml:space="preserve"> 201,053</w:t>
        </w:r>
        <w:r w:rsidR="00D7035D" w:rsidRPr="00DD06A7">
          <w:rPr>
            <w:rFonts w:ascii="Times New Roman" w:hAnsi="Times New Roman" w:cs="Times New Roman"/>
          </w:rPr>
          <w:t xml:space="preserve"> in local funds</w:t>
        </w:r>
        <w:r w:rsidR="00D7035D">
          <w:rPr>
            <w:rFonts w:ascii="Times New Roman" w:hAnsi="Times New Roman" w:cs="Times New Roman"/>
          </w:rPr>
          <w:t xml:space="preserve"> and </w:t>
        </w:r>
      </w:ins>
      <w:r w:rsidRPr="006675E2">
        <w:rPr>
          <w:rFonts w:ascii="Times New Roman" w:hAnsi="Times New Roman" w:cs="Times New Roman"/>
        </w:rPr>
        <w:t>$41,000 in federal payment funds for COVID relief</w:t>
      </w:r>
      <w:ins w:id="226" w:author="Phelps, Anne (Council)" w:date="2021-08-02T11:42:00Z">
        <w:r w:rsidR="00D7035D">
          <w:rPr>
            <w:rFonts w:ascii="Times New Roman" w:hAnsi="Times New Roman" w:cs="Times New Roman"/>
          </w:rPr>
          <w:t>)</w:t>
        </w:r>
      </w:ins>
      <w:r w:rsidRPr="006675E2">
        <w:rPr>
          <w:rFonts w:ascii="Times New Roman" w:hAnsi="Times New Roman" w:cs="Times New Roman"/>
        </w:rPr>
        <w:t>, to be allocated as follows:</w:t>
      </w:r>
    </w:p>
    <w:p w14:paraId="0EB8EF98" w14:textId="33679283" w:rsidR="007B0614" w:rsidRDefault="007B0614" w:rsidP="00FA2E1F">
      <w:pPr>
        <w:widowControl w:val="0"/>
        <w:autoSpaceDE w:val="0"/>
        <w:autoSpaceDN w:val="0"/>
        <w:adjustRightInd w:val="0"/>
        <w:spacing w:line="480" w:lineRule="auto"/>
        <w:ind w:firstLine="1440"/>
        <w:rPr>
          <w:ins w:id="227" w:author="Phelps, Anne (Council)" w:date="2021-08-02T11:42:00Z"/>
          <w:rFonts w:ascii="Times New Roman" w:hAnsi="Times New Roman" w:cs="Times New Roman"/>
        </w:rPr>
      </w:pPr>
      <w:ins w:id="228" w:author="Phelps, Anne (Council)" w:date="2021-08-02T11:42:00Z">
        <w:r w:rsidRPr="00DD06A7">
          <w:rPr>
            <w:rFonts w:ascii="Times New Roman" w:hAnsi="Times New Roman" w:cs="Times New Roman"/>
          </w:rPr>
          <w:t xml:space="preserve">(1) </w:t>
        </w:r>
        <w:r w:rsidRPr="00902169">
          <w:rPr>
            <w:rFonts w:ascii="Times New Roman" w:hAnsi="Times New Roman" w:cs="Times New Roman"/>
          </w:rPr>
          <w:t>Department of Consumer and Regulatory Affairs</w:t>
        </w:r>
        <w:r>
          <w:rPr>
            <w:rFonts w:ascii="Times New Roman" w:hAnsi="Times New Roman" w:cs="Times New Roman"/>
          </w:rPr>
          <w:t xml:space="preserve"> </w:t>
        </w:r>
        <w:r w:rsidRPr="00DD06A7">
          <w:rPr>
            <w:rFonts w:ascii="Times New Roman" w:hAnsi="Times New Roman" w:cs="Times New Roman"/>
          </w:rPr>
          <w:t xml:space="preserve">– </w:t>
        </w:r>
        <w:r>
          <w:rPr>
            <w:rFonts w:ascii="Times New Roman" w:hAnsi="Times New Roman" w:cs="Times New Roman"/>
          </w:rPr>
          <w:t>$4,565,828</w:t>
        </w:r>
        <w:r w:rsidRPr="00DD06A7">
          <w:rPr>
            <w:rFonts w:ascii="Times New Roman" w:hAnsi="Times New Roman" w:cs="Times New Roman"/>
            <w:color w:val="000000"/>
            <w:shd w:val="clear" w:color="auto" w:fill="FFFFFF"/>
          </w:rPr>
          <w:t xml:space="preserve"> is </w:t>
        </w:r>
        <w:r>
          <w:rPr>
            <w:rFonts w:ascii="Times New Roman" w:hAnsi="Times New Roman" w:cs="Times New Roman"/>
            <w:color w:val="000000"/>
            <w:shd w:val="clear" w:color="auto" w:fill="FFFFFF"/>
          </w:rPr>
          <w:t xml:space="preserve">added to local </w:t>
        </w:r>
        <w:proofErr w:type="gramStart"/>
        <w:r>
          <w:rPr>
            <w:rFonts w:ascii="Times New Roman" w:hAnsi="Times New Roman" w:cs="Times New Roman"/>
            <w:color w:val="000000"/>
            <w:shd w:val="clear" w:color="auto" w:fill="FFFFFF"/>
          </w:rPr>
          <w:t>funds;</w:t>
        </w:r>
        <w:proofErr w:type="gramEnd"/>
      </w:ins>
    </w:p>
    <w:p w14:paraId="27FA43D0" w14:textId="1CBD2BC8" w:rsidR="00FA2E1F" w:rsidRDefault="00FA2E1F" w:rsidP="00FA2E1F">
      <w:pPr>
        <w:widowControl w:val="0"/>
        <w:autoSpaceDE w:val="0"/>
        <w:autoSpaceDN w:val="0"/>
        <w:adjustRightInd w:val="0"/>
        <w:spacing w:line="480" w:lineRule="auto"/>
        <w:ind w:firstLine="1440"/>
        <w:rPr>
          <w:ins w:id="229" w:author="Phelps, Anne (Council)" w:date="2021-08-02T11:43:00Z"/>
          <w:rFonts w:ascii="Times New Roman" w:hAnsi="Times New Roman" w:cs="Times New Roman"/>
        </w:rPr>
      </w:pPr>
      <w:r w:rsidRPr="006675E2">
        <w:rPr>
          <w:rFonts w:ascii="Times New Roman" w:hAnsi="Times New Roman" w:cs="Times New Roman"/>
        </w:rPr>
        <w:t>(</w:t>
      </w:r>
      <w:del w:id="230" w:author="Phelps, Anne (Council)" w:date="2021-08-02T11:42:00Z">
        <w:r w:rsidRPr="006675E2" w:rsidDel="007B0614">
          <w:rPr>
            <w:rFonts w:ascii="Times New Roman" w:hAnsi="Times New Roman" w:cs="Times New Roman"/>
          </w:rPr>
          <w:delText>1</w:delText>
        </w:r>
      </w:del>
      <w:ins w:id="231" w:author="Phelps, Anne (Council)" w:date="2021-08-02T11:42:00Z">
        <w:r w:rsidR="007B0614">
          <w:rPr>
            <w:rFonts w:ascii="Times New Roman" w:hAnsi="Times New Roman" w:cs="Times New Roman"/>
          </w:rPr>
          <w:t>2</w:t>
        </w:r>
      </w:ins>
      <w:r w:rsidRPr="006675E2">
        <w:rPr>
          <w:rFonts w:ascii="Times New Roman" w:hAnsi="Times New Roman" w:cs="Times New Roman"/>
        </w:rPr>
        <w:t xml:space="preserve">) Department of Energy and Environment. – </w:t>
      </w:r>
      <w:ins w:id="232" w:author="Phelps, Anne (Council)" w:date="2021-08-02T11:42:00Z">
        <w:del w:id="233" w:author="Antista, Jonathan (Council)" w:date="2021-08-02T13:41:00Z">
          <w:r w:rsidR="007B0614" w:rsidDel="007F4A1B">
            <w:rPr>
              <w:rFonts w:ascii="Times New Roman" w:hAnsi="Times New Roman" w:cs="Times New Roman"/>
            </w:rPr>
            <w:delText>TOTAL</w:delText>
          </w:r>
        </w:del>
      </w:ins>
      <w:ins w:id="234" w:author="Antista, Jonathan (Council)" w:date="2021-08-02T13:41:00Z">
        <w:r w:rsidR="007F4A1B">
          <w:rPr>
            <w:rFonts w:ascii="Times New Roman" w:hAnsi="Times New Roman" w:cs="Times New Roman"/>
          </w:rPr>
          <w:t>($4,299,386)</w:t>
        </w:r>
      </w:ins>
      <w:ins w:id="235" w:author="Phelps, Anne (Council)" w:date="2021-08-02T11:42:00Z">
        <w:r w:rsidR="007B0614">
          <w:rPr>
            <w:rFonts w:ascii="Times New Roman" w:hAnsi="Times New Roman" w:cs="Times New Roman"/>
          </w:rPr>
          <w:t xml:space="preserve"> is </w:t>
        </w:r>
        <w:r w:rsidR="007B0614">
          <w:rPr>
            <w:rFonts w:ascii="Times New Roman" w:hAnsi="Times New Roman" w:cs="Times New Roman"/>
          </w:rPr>
          <w:lastRenderedPageBreak/>
          <w:t xml:space="preserve">rescinded (including </w:t>
        </w:r>
        <w:r w:rsidR="007B0614" w:rsidRPr="00161948">
          <w:rPr>
            <w:rFonts w:ascii="Times New Roman" w:hAnsi="Times New Roman" w:cs="Times New Roman"/>
          </w:rPr>
          <w:t>(</w:t>
        </w:r>
        <w:r w:rsidR="007B0614">
          <w:rPr>
            <w:rFonts w:ascii="Times New Roman" w:hAnsi="Times New Roman" w:cs="Times New Roman"/>
          </w:rPr>
          <w:t>$4,299,386</w:t>
        </w:r>
        <w:r w:rsidR="007B0614" w:rsidRPr="00161948">
          <w:rPr>
            <w:rFonts w:ascii="Times New Roman" w:hAnsi="Times New Roman" w:cs="Times New Roman"/>
            <w:color w:val="000000"/>
            <w:shd w:val="clear" w:color="auto" w:fill="FFFFFF"/>
          </w:rPr>
          <w:t>) from local funds</w:t>
        </w:r>
      </w:ins>
      <w:ins w:id="236" w:author="Phelps, Anne (Council)" w:date="2021-08-02T11:43:00Z">
        <w:r w:rsidR="007B0614">
          <w:rPr>
            <w:rFonts w:ascii="Times New Roman" w:hAnsi="Times New Roman" w:cs="Times New Roman"/>
            <w:color w:val="000000"/>
            <w:shd w:val="clear" w:color="auto" w:fill="FFFFFF"/>
          </w:rPr>
          <w:t xml:space="preserve"> and </w:t>
        </w:r>
      </w:ins>
      <w:r w:rsidRPr="006675E2">
        <w:rPr>
          <w:rFonts w:ascii="Times New Roman" w:hAnsi="Times New Roman" w:cs="Times New Roman"/>
        </w:rPr>
        <w:t xml:space="preserve">$41,000 </w:t>
      </w:r>
      <w:del w:id="237" w:author="Phelps, Anne (Council)" w:date="2021-08-02T11:43:00Z">
        <w:r w:rsidRPr="006675E2" w:rsidDel="007B0614">
          <w:rPr>
            <w:rFonts w:ascii="Times New Roman" w:hAnsi="Times New Roman" w:cs="Times New Roman"/>
          </w:rPr>
          <w:delText xml:space="preserve">is </w:delText>
        </w:r>
      </w:del>
      <w:r w:rsidRPr="006675E2">
        <w:rPr>
          <w:rFonts w:ascii="Times New Roman" w:hAnsi="Times New Roman" w:cs="Times New Roman"/>
        </w:rPr>
        <w:t>added to federal payment funds for COVID relief</w:t>
      </w:r>
      <w:ins w:id="238" w:author="Phelps, Anne (Council)" w:date="2021-08-02T11:43:00Z">
        <w:r w:rsidR="007B0614">
          <w:rPr>
            <w:rFonts w:ascii="Times New Roman" w:hAnsi="Times New Roman" w:cs="Times New Roman"/>
          </w:rPr>
          <w:t>)</w:t>
        </w:r>
        <w:r w:rsidR="007B0614" w:rsidRPr="00161948">
          <w:rPr>
            <w:rFonts w:ascii="Times New Roman" w:hAnsi="Times New Roman" w:cs="Times New Roman"/>
            <w:color w:val="000000"/>
            <w:shd w:val="clear" w:color="auto" w:fill="FFFFFF"/>
          </w:rPr>
          <w:t>;</w:t>
        </w:r>
        <w:r w:rsidR="007B0614" w:rsidRPr="00161948">
          <w:rPr>
            <w:rFonts w:ascii="Times New Roman" w:hAnsi="Times New Roman" w:cs="Times New Roman"/>
          </w:rPr>
          <w:t xml:space="preserve"> </w:t>
        </w:r>
        <w:r w:rsidR="007B0614">
          <w:rPr>
            <w:rFonts w:ascii="Times New Roman" w:hAnsi="Times New Roman" w:cs="Times New Roman"/>
          </w:rPr>
          <w:t xml:space="preserve">provided, </w:t>
        </w:r>
        <w:r w:rsidR="007B0614" w:rsidRPr="00161948">
          <w:rPr>
            <w:rFonts w:ascii="Times New Roman" w:hAnsi="Times New Roman" w:cs="Times New Roman"/>
          </w:rPr>
          <w:t xml:space="preserve">that all funds deposited, without regard to fiscal year, into the Lead </w:t>
        </w:r>
        <w:r w:rsidR="007B0614">
          <w:rPr>
            <w:rFonts w:ascii="Times New Roman" w:hAnsi="Times New Roman" w:cs="Times New Roman"/>
          </w:rPr>
          <w:t xml:space="preserve">Service Line Replacement </w:t>
        </w:r>
        <w:r w:rsidR="007B0614" w:rsidRPr="00161948">
          <w:rPr>
            <w:rFonts w:ascii="Times New Roman" w:hAnsi="Times New Roman" w:cs="Times New Roman"/>
          </w:rPr>
          <w:t>Fund are authorized for expenditure and shall remain available for expenditure until September 30, 2021;</w:t>
        </w:r>
      </w:ins>
      <w:del w:id="239" w:author="Phelps, Anne (Council)" w:date="2021-08-02T11:43:00Z">
        <w:r w:rsidRPr="006675E2" w:rsidDel="007B0614">
          <w:rPr>
            <w:rFonts w:ascii="Times New Roman" w:hAnsi="Times New Roman" w:cs="Times New Roman"/>
          </w:rPr>
          <w:delText>.</w:delText>
        </w:r>
      </w:del>
    </w:p>
    <w:p w14:paraId="2F15BA6F" w14:textId="1BBC7D9C" w:rsidR="007B0614" w:rsidRPr="00DD06A7" w:rsidRDefault="007B0614" w:rsidP="007B0614">
      <w:pPr>
        <w:widowControl w:val="0"/>
        <w:autoSpaceDE w:val="0"/>
        <w:autoSpaceDN w:val="0"/>
        <w:adjustRightInd w:val="0"/>
        <w:spacing w:line="480" w:lineRule="auto"/>
        <w:rPr>
          <w:ins w:id="240" w:author="Phelps, Anne (Council)" w:date="2021-08-02T11:44:00Z"/>
          <w:rFonts w:ascii="Times New Roman" w:hAnsi="Times New Roman" w:cs="Times New Roman"/>
        </w:rPr>
      </w:pPr>
      <w:ins w:id="241" w:author="Phelps, Anne (Council)" w:date="2021-08-02T11:44:00Z">
        <w:r w:rsidRPr="00DD06A7">
          <w:rPr>
            <w:rFonts w:ascii="Times New Roman" w:hAnsi="Times New Roman" w:cs="Times New Roman"/>
          </w:rPr>
          <w:t>(</w:t>
        </w:r>
        <w:r>
          <w:rPr>
            <w:rFonts w:ascii="Times New Roman" w:hAnsi="Times New Roman" w:cs="Times New Roman"/>
          </w:rPr>
          <w:t>3</w:t>
        </w:r>
        <w:r w:rsidRPr="00DD06A7">
          <w:rPr>
            <w:rFonts w:ascii="Times New Roman" w:hAnsi="Times New Roman" w:cs="Times New Roman"/>
          </w:rPr>
          <w:t xml:space="preserve">) Department of For-Hire Vehicles. – </w:t>
        </w:r>
        <w:r>
          <w:rPr>
            <w:rFonts w:ascii="Times New Roman" w:hAnsi="Times New Roman" w:cs="Times New Roman"/>
          </w:rPr>
          <w:t>$</w:t>
        </w:r>
        <w:del w:id="242" w:author="Antista, Jonathan (Council)" w:date="2021-08-02T12:42:00Z">
          <w:r w:rsidDel="00BC60C5">
            <w:rPr>
              <w:rFonts w:ascii="Times New Roman" w:hAnsi="Times New Roman" w:cs="Times New Roman"/>
            </w:rPr>
            <w:delText>1,845,754</w:delText>
          </w:r>
        </w:del>
      </w:ins>
      <w:ins w:id="243" w:author="Antista, Jonathan (Council)" w:date="2021-08-02T12:42:00Z">
        <w:r w:rsidR="00BC60C5">
          <w:rPr>
            <w:rFonts w:ascii="Times New Roman" w:hAnsi="Times New Roman" w:cs="Times New Roman"/>
          </w:rPr>
          <w:t>1,095,754</w:t>
        </w:r>
      </w:ins>
      <w:ins w:id="244" w:author="Phelps, Anne (Council)" w:date="2021-08-02T11:44:00Z">
        <w:r w:rsidRPr="00DD06A7">
          <w:rPr>
            <w:rFonts w:ascii="Times New Roman" w:hAnsi="Times New Roman" w:cs="Times New Roman"/>
          </w:rPr>
          <w:t xml:space="preserve"> is </w:t>
        </w:r>
        <w:r>
          <w:rPr>
            <w:rFonts w:ascii="Times New Roman" w:hAnsi="Times New Roman" w:cs="Times New Roman"/>
          </w:rPr>
          <w:t xml:space="preserve">added to local </w:t>
        </w:r>
        <w:proofErr w:type="gramStart"/>
        <w:r w:rsidRPr="00DD06A7">
          <w:rPr>
            <w:rFonts w:ascii="Times New Roman" w:hAnsi="Times New Roman" w:cs="Times New Roman"/>
          </w:rPr>
          <w:t>funds;</w:t>
        </w:r>
        <w:proofErr w:type="gramEnd"/>
      </w:ins>
    </w:p>
    <w:p w14:paraId="6F9DF117" w14:textId="77777777" w:rsidR="007B0614" w:rsidRDefault="007B0614" w:rsidP="007B0614">
      <w:pPr>
        <w:widowControl w:val="0"/>
        <w:autoSpaceDE w:val="0"/>
        <w:autoSpaceDN w:val="0"/>
        <w:adjustRightInd w:val="0"/>
        <w:spacing w:line="480" w:lineRule="auto"/>
        <w:rPr>
          <w:ins w:id="245" w:author="Phelps, Anne (Council)" w:date="2021-08-02T11:44:00Z"/>
          <w:rFonts w:ascii="Times New Roman" w:hAnsi="Times New Roman" w:cs="Times New Roman"/>
        </w:rPr>
      </w:pPr>
      <w:ins w:id="246" w:author="Phelps, Anne (Council)" w:date="2021-08-02T11:44:00Z">
        <w:r>
          <w:rPr>
            <w:rFonts w:ascii="Times New Roman" w:hAnsi="Times New Roman" w:cs="Times New Roman"/>
          </w:rPr>
          <w:tab/>
        </w:r>
        <w:r>
          <w:rPr>
            <w:rFonts w:ascii="Times New Roman" w:hAnsi="Times New Roman" w:cs="Times New Roman"/>
          </w:rPr>
          <w:tab/>
          <w:t xml:space="preserve">(4) </w:t>
        </w:r>
        <w:r w:rsidRPr="00DE63C3">
          <w:rPr>
            <w:rFonts w:ascii="Times New Roman" w:hAnsi="Times New Roman" w:cs="Times New Roman"/>
          </w:rPr>
          <w:t>Department of Insurance, Securities, and Banking</w:t>
        </w:r>
        <w:r>
          <w:rPr>
            <w:rFonts w:ascii="Times New Roman" w:hAnsi="Times New Roman" w:cs="Times New Roman"/>
          </w:rPr>
          <w:t>,</w:t>
        </w:r>
        <w:r w:rsidRPr="00DE63C3">
          <w:rPr>
            <w:rFonts w:ascii="Times New Roman" w:hAnsi="Times New Roman" w:cs="Times New Roman"/>
          </w:rPr>
          <w:t xml:space="preserve"> </w:t>
        </w:r>
        <w:r w:rsidRPr="00DD06A7">
          <w:rPr>
            <w:rFonts w:ascii="Times New Roman" w:hAnsi="Times New Roman" w:cs="Times New Roman"/>
          </w:rPr>
          <w:t>– $</w:t>
        </w:r>
        <w:r>
          <w:rPr>
            <w:rFonts w:ascii="Times New Roman" w:hAnsi="Times New Roman" w:cs="Times New Roman"/>
          </w:rPr>
          <w:t>141,705</w:t>
        </w:r>
        <w:r w:rsidRPr="00DD06A7">
          <w:rPr>
            <w:rFonts w:ascii="Times New Roman" w:hAnsi="Times New Roman" w:cs="Times New Roman"/>
          </w:rPr>
          <w:t xml:space="preserve"> is </w:t>
        </w:r>
        <w:r>
          <w:rPr>
            <w:rFonts w:ascii="Times New Roman" w:hAnsi="Times New Roman" w:cs="Times New Roman"/>
          </w:rPr>
          <w:t xml:space="preserve">added to local </w:t>
        </w:r>
        <w:proofErr w:type="gramStart"/>
        <w:r w:rsidRPr="00DD06A7">
          <w:rPr>
            <w:rFonts w:ascii="Times New Roman" w:hAnsi="Times New Roman" w:cs="Times New Roman"/>
          </w:rPr>
          <w:t>funds;</w:t>
        </w:r>
        <w:proofErr w:type="gramEnd"/>
      </w:ins>
    </w:p>
    <w:p w14:paraId="1936E51C" w14:textId="77777777" w:rsidR="007B0614" w:rsidRPr="00DD06A7" w:rsidRDefault="007B0614" w:rsidP="007B0614">
      <w:pPr>
        <w:widowControl w:val="0"/>
        <w:autoSpaceDE w:val="0"/>
        <w:autoSpaceDN w:val="0"/>
        <w:adjustRightInd w:val="0"/>
        <w:spacing w:line="480" w:lineRule="auto"/>
        <w:rPr>
          <w:ins w:id="247" w:author="Phelps, Anne (Council)" w:date="2021-08-02T11:44:00Z"/>
          <w:rFonts w:ascii="Times New Roman" w:hAnsi="Times New Roman" w:cs="Times New Roman"/>
        </w:rPr>
      </w:pPr>
      <w:ins w:id="248" w:author="Phelps, Anne (Council)" w:date="2021-08-02T11:44:00Z">
        <w:r w:rsidRPr="00DD06A7">
          <w:rPr>
            <w:rFonts w:ascii="Times New Roman" w:hAnsi="Times New Roman" w:cs="Times New Roman"/>
          </w:rPr>
          <w:tab/>
        </w:r>
        <w:r w:rsidRPr="00DD06A7">
          <w:rPr>
            <w:rFonts w:ascii="Times New Roman" w:hAnsi="Times New Roman" w:cs="Times New Roman"/>
          </w:rPr>
          <w:tab/>
        </w:r>
        <w:bookmarkStart w:id="249" w:name="_Hlk74307071"/>
        <w:r w:rsidRPr="00DD06A7">
          <w:rPr>
            <w:rFonts w:ascii="Times New Roman" w:hAnsi="Times New Roman" w:cs="Times New Roman"/>
          </w:rPr>
          <w:t>(</w:t>
        </w:r>
        <w:r>
          <w:rPr>
            <w:rFonts w:ascii="Times New Roman" w:hAnsi="Times New Roman" w:cs="Times New Roman"/>
          </w:rPr>
          <w:t>5</w:t>
        </w:r>
        <w:r w:rsidRPr="00DD06A7">
          <w:rPr>
            <w:rFonts w:ascii="Times New Roman" w:hAnsi="Times New Roman" w:cs="Times New Roman"/>
          </w:rPr>
          <w:t xml:space="preserve">) Department of Motor Vehicles. - </w:t>
        </w:r>
        <w:r w:rsidRPr="001E3438">
          <w:rPr>
            <w:rFonts w:ascii="Times New Roman" w:hAnsi="Times New Roman" w:cs="Times New Roman"/>
          </w:rPr>
          <w:t>$331,200</w:t>
        </w:r>
        <w:r w:rsidRPr="00DD06A7">
          <w:rPr>
            <w:rFonts w:ascii="Times New Roman" w:hAnsi="Times New Roman" w:cs="Times New Roman"/>
          </w:rPr>
          <w:t xml:space="preserve"> is added to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bookmarkEnd w:id="249"/>
      </w:ins>
    </w:p>
    <w:p w14:paraId="6A00306C" w14:textId="77777777" w:rsidR="007B0614" w:rsidRPr="00DD06A7" w:rsidRDefault="007B0614" w:rsidP="007B0614">
      <w:pPr>
        <w:widowControl w:val="0"/>
        <w:autoSpaceDE w:val="0"/>
        <w:autoSpaceDN w:val="0"/>
        <w:adjustRightInd w:val="0"/>
        <w:spacing w:line="480" w:lineRule="auto"/>
        <w:rPr>
          <w:ins w:id="250" w:author="Phelps, Anne (Council)" w:date="2021-08-02T11:44:00Z"/>
          <w:rFonts w:ascii="Times New Roman" w:hAnsi="Times New Roman" w:cs="Times New Roman"/>
        </w:rPr>
      </w:pPr>
      <w:ins w:id="251" w:author="Phelps, Anne (Council)" w:date="2021-08-02T11:4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6</w:t>
        </w:r>
        <w:r w:rsidRPr="00DD06A7">
          <w:rPr>
            <w:rFonts w:ascii="Times New Roman" w:hAnsi="Times New Roman" w:cs="Times New Roman"/>
          </w:rPr>
          <w:t>) Department of Public Works. – (</w:t>
        </w:r>
        <w:r>
          <w:rPr>
            <w:rFonts w:ascii="Times New Roman" w:hAnsi="Times New Roman" w:cs="Times New Roman"/>
          </w:rPr>
          <w:t>$1,103,490</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w:t>
        </w:r>
        <w:proofErr w:type="gramStart"/>
        <w:r w:rsidRPr="00DD06A7">
          <w:rPr>
            <w:rFonts w:ascii="Times New Roman" w:hAnsi="Times New Roman" w:cs="Times New Roman"/>
          </w:rPr>
          <w:t>funds;</w:t>
        </w:r>
        <w:proofErr w:type="gramEnd"/>
      </w:ins>
    </w:p>
    <w:p w14:paraId="244E837E" w14:textId="77777777" w:rsidR="007B0614" w:rsidRPr="00DD06A7" w:rsidRDefault="007B0614" w:rsidP="007B0614">
      <w:pPr>
        <w:widowControl w:val="0"/>
        <w:autoSpaceDE w:val="0"/>
        <w:autoSpaceDN w:val="0"/>
        <w:adjustRightInd w:val="0"/>
        <w:spacing w:line="480" w:lineRule="auto"/>
        <w:rPr>
          <w:ins w:id="252" w:author="Phelps, Anne (Council)" w:date="2021-08-02T11:44:00Z"/>
          <w:rFonts w:ascii="Times New Roman" w:hAnsi="Times New Roman" w:cs="Times New Roman"/>
        </w:rPr>
      </w:pPr>
      <w:ins w:id="253" w:author="Phelps, Anne (Council)" w:date="2021-08-02T11:4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7</w:t>
        </w:r>
        <w:r w:rsidRPr="00DD06A7">
          <w:rPr>
            <w:rFonts w:ascii="Times New Roman" w:hAnsi="Times New Roman" w:cs="Times New Roman"/>
          </w:rPr>
          <w:t xml:space="preserve">) Department of Transportation. - </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1,099,572</w:t>
        </w:r>
        <w:r w:rsidRPr="00DD06A7">
          <w:rPr>
            <w:rFonts w:ascii="Times New Roman" w:hAnsi="Times New Roman" w:cs="Times New Roman"/>
            <w:color w:val="000000"/>
            <w:shd w:val="clear" w:color="auto" w:fill="FFFFFF"/>
          </w:rPr>
          <w:t>)</w:t>
        </w:r>
        <w:r w:rsidRPr="00DD06A7">
          <w:rPr>
            <w:rFonts w:ascii="Times New Roman" w:hAnsi="Times New Roman" w:cs="Times New Roman"/>
          </w:rPr>
          <w:t xml:space="preserve"> is rescinded from local funds; </w:t>
        </w:r>
        <w:r>
          <w:rPr>
            <w:rFonts w:ascii="Times New Roman" w:hAnsi="Times New Roman" w:cs="Times New Roman"/>
          </w:rPr>
          <w:t>and</w:t>
        </w:r>
      </w:ins>
    </w:p>
    <w:p w14:paraId="64849A28" w14:textId="069EB9F3" w:rsidR="007B0614" w:rsidRPr="006675E2" w:rsidRDefault="007B0614" w:rsidP="007B0614">
      <w:pPr>
        <w:widowControl w:val="0"/>
        <w:autoSpaceDE w:val="0"/>
        <w:autoSpaceDN w:val="0"/>
        <w:adjustRightInd w:val="0"/>
        <w:spacing w:line="480" w:lineRule="auto"/>
        <w:rPr>
          <w:rFonts w:ascii="Times New Roman" w:hAnsi="Times New Roman" w:cs="Times New Roman"/>
        </w:rPr>
      </w:pPr>
      <w:ins w:id="254" w:author="Phelps, Anne (Council)" w:date="2021-08-02T11:44: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8</w:t>
        </w:r>
        <w:r w:rsidRPr="00DD06A7">
          <w:rPr>
            <w:rFonts w:ascii="Times New Roman" w:hAnsi="Times New Roman" w:cs="Times New Roman"/>
          </w:rPr>
          <w:t>) Office of the Deputy Mayor for Operations and Infrastructure. – ($</w:t>
        </w:r>
        <w:r>
          <w:rPr>
            <w:rFonts w:ascii="Times New Roman" w:hAnsi="Times New Roman" w:cs="Times New Roman"/>
          </w:rPr>
          <w:t>180,986</w:t>
        </w:r>
        <w:r w:rsidRPr="00DD06A7">
          <w:rPr>
            <w:rFonts w:ascii="Times New Roman" w:hAnsi="Times New Roman" w:cs="Times New Roman"/>
            <w:color w:val="000000"/>
            <w:shd w:val="clear" w:color="auto" w:fill="FFFFFF"/>
          </w:rPr>
          <w:t xml:space="preserve">) is rescinded </w:t>
        </w:r>
        <w:r w:rsidRPr="00DD06A7">
          <w:rPr>
            <w:rFonts w:ascii="Times New Roman" w:hAnsi="Times New Roman" w:cs="Times New Roman"/>
          </w:rPr>
          <w:t>from local funds</w:t>
        </w:r>
        <w:r>
          <w:rPr>
            <w:rFonts w:ascii="Times New Roman" w:hAnsi="Times New Roman" w:cs="Times New Roman"/>
          </w:rPr>
          <w:t>.</w:t>
        </w:r>
        <w:r w:rsidRPr="00DD06A7">
          <w:rPr>
            <w:rFonts w:ascii="Times New Roman" w:hAnsi="Times New Roman" w:cs="Times New Roman"/>
          </w:rPr>
          <w:t xml:space="preserve"> </w:t>
        </w:r>
      </w:ins>
    </w:p>
    <w:p w14:paraId="5BDD4B20" w14:textId="77777777" w:rsidR="007B0614" w:rsidRPr="00DD06A7" w:rsidRDefault="00F45C3A" w:rsidP="007B0614">
      <w:pPr>
        <w:widowControl w:val="0"/>
        <w:autoSpaceDE w:val="0"/>
        <w:autoSpaceDN w:val="0"/>
        <w:adjustRightInd w:val="0"/>
        <w:spacing w:line="480" w:lineRule="auto"/>
        <w:jc w:val="center"/>
        <w:rPr>
          <w:ins w:id="255" w:author="Phelps, Anne (Council)" w:date="2021-08-02T11:45:00Z"/>
          <w:rFonts w:ascii="Times New Roman" w:hAnsi="Times New Roman" w:cs="Times New Roman"/>
          <w:b/>
        </w:rPr>
      </w:pPr>
      <w:r>
        <w:rPr>
          <w:rFonts w:ascii="Times New Roman" w:hAnsi="Times New Roman" w:cs="Times New Roman"/>
        </w:rPr>
        <w:tab/>
      </w:r>
      <w:ins w:id="256" w:author="Phelps, Anne (Council)" w:date="2021-08-02T11:45:00Z">
        <w:r w:rsidR="007B0614" w:rsidRPr="00DD06A7">
          <w:rPr>
            <w:rFonts w:ascii="Times New Roman" w:hAnsi="Times New Roman" w:cs="Times New Roman"/>
            <w:b/>
          </w:rPr>
          <w:t>Financing and Other</w:t>
        </w:r>
      </w:ins>
    </w:p>
    <w:p w14:paraId="5397E0F1" w14:textId="4CD9A257" w:rsidR="007B0614" w:rsidRPr="00DD06A7" w:rsidRDefault="007B0614" w:rsidP="007B0614">
      <w:pPr>
        <w:widowControl w:val="0"/>
        <w:autoSpaceDE w:val="0"/>
        <w:autoSpaceDN w:val="0"/>
        <w:adjustRightInd w:val="0"/>
        <w:spacing w:line="480" w:lineRule="auto"/>
        <w:rPr>
          <w:ins w:id="257" w:author="Phelps, Anne (Council)" w:date="2021-08-02T11:45:00Z"/>
          <w:rFonts w:ascii="Times New Roman" w:hAnsi="Times New Roman" w:cs="Times New Roman"/>
        </w:rPr>
      </w:pPr>
      <w:ins w:id="258" w:author="Phelps, Anne (Council)" w:date="2021-08-02T11:45:00Z">
        <w:r w:rsidRPr="00DD06A7">
          <w:rPr>
            <w:rFonts w:ascii="Times New Roman" w:hAnsi="Times New Roman" w:cs="Times New Roman"/>
          </w:rPr>
          <w:tab/>
          <w:t>The appropriation for Financing and Other is increased by $</w:t>
        </w:r>
        <w:del w:id="259" w:author="Antista, Jonathan (Council)" w:date="2021-08-02T13:41:00Z">
          <w:r w:rsidDel="00052BBF">
            <w:rPr>
              <w:rFonts w:ascii="Times New Roman" w:hAnsi="Times New Roman" w:cs="Times New Roman"/>
            </w:rPr>
            <w:delText>117,063,386</w:delText>
          </w:r>
        </w:del>
      </w:ins>
      <w:ins w:id="260" w:author="Antista, Jonathan (Council)" w:date="2021-08-02T13:41:00Z">
        <w:r w:rsidR="00052BBF">
          <w:rPr>
            <w:rFonts w:ascii="Times New Roman" w:hAnsi="Times New Roman" w:cs="Times New Roman"/>
          </w:rPr>
          <w:t>109,903,561</w:t>
        </w:r>
      </w:ins>
      <w:ins w:id="261" w:author="Phelps, Anne (Council)" w:date="2021-08-02T11:45:00Z">
        <w:r>
          <w:rPr>
            <w:rFonts w:ascii="Times New Roman" w:hAnsi="Times New Roman" w:cs="Times New Roman"/>
          </w:rPr>
          <w:t xml:space="preserve"> (including $</w:t>
        </w:r>
        <w:del w:id="262" w:author="Antista, Jonathan (Council)" w:date="2021-08-02T13:41:00Z">
          <w:r w:rsidDel="00052BBF">
            <w:rPr>
              <w:rFonts w:ascii="Times New Roman" w:hAnsi="Times New Roman" w:cs="Times New Roman"/>
            </w:rPr>
            <w:delText>113,063,386</w:delText>
          </w:r>
        </w:del>
      </w:ins>
      <w:ins w:id="263" w:author="Antista, Jonathan (Council)" w:date="2021-08-02T13:41:00Z">
        <w:r w:rsidR="00052BBF">
          <w:rPr>
            <w:rFonts w:ascii="Times New Roman" w:hAnsi="Times New Roman" w:cs="Times New Roman"/>
          </w:rPr>
          <w:t>105,903,561</w:t>
        </w:r>
      </w:ins>
      <w:ins w:id="264" w:author="Phelps, Anne (Council)" w:date="2021-08-02T11:45:00Z">
        <w:r w:rsidRPr="00DD06A7">
          <w:rPr>
            <w:rFonts w:ascii="Times New Roman" w:hAnsi="Times New Roman" w:cs="Times New Roman"/>
          </w:rPr>
          <w:t xml:space="preserve"> in local funds </w:t>
        </w:r>
        <w:r>
          <w:rPr>
            <w:rFonts w:ascii="Times New Roman" w:hAnsi="Times New Roman" w:cs="Times New Roman"/>
          </w:rPr>
          <w:t xml:space="preserve">and $4,000,000 in federal payments for COVID relief), </w:t>
        </w:r>
        <w:r w:rsidRPr="00DD06A7">
          <w:rPr>
            <w:rFonts w:ascii="Times New Roman" w:hAnsi="Times New Roman" w:cs="Times New Roman"/>
          </w:rPr>
          <w:t>to be allocated as follows:</w:t>
        </w:r>
      </w:ins>
    </w:p>
    <w:p w14:paraId="049D60FC" w14:textId="77777777" w:rsidR="007B0614" w:rsidRDefault="007B0614" w:rsidP="007B0614">
      <w:pPr>
        <w:widowControl w:val="0"/>
        <w:autoSpaceDE w:val="0"/>
        <w:autoSpaceDN w:val="0"/>
        <w:adjustRightInd w:val="0"/>
        <w:spacing w:line="480" w:lineRule="auto"/>
        <w:rPr>
          <w:ins w:id="265" w:author="Phelps, Anne (Council)" w:date="2021-08-02T11:45:00Z"/>
          <w:rFonts w:ascii="Times New Roman" w:hAnsi="Times New Roman" w:cs="Times New Roman"/>
        </w:rPr>
      </w:pPr>
      <w:ins w:id="266" w:author="Phelps, Anne (Council)" w:date="2021-08-02T11:45:00Z">
        <w:r w:rsidRPr="00DD06A7">
          <w:rPr>
            <w:rFonts w:ascii="Times New Roman" w:hAnsi="Times New Roman" w:cs="Times New Roman"/>
          </w:rPr>
          <w:tab/>
        </w:r>
        <w:r w:rsidRPr="00DD06A7">
          <w:rPr>
            <w:rFonts w:ascii="Times New Roman" w:hAnsi="Times New Roman" w:cs="Times New Roman"/>
          </w:rPr>
          <w:tab/>
          <w:t xml:space="preserve">(1) </w:t>
        </w:r>
        <w:r w:rsidRPr="00F5660D">
          <w:rPr>
            <w:rFonts w:ascii="Times New Roman" w:eastAsia="Times New Roman" w:hAnsi="Times New Roman" w:cs="Times New Roman"/>
          </w:rPr>
          <w:t xml:space="preserve">Commercial Paper Program. </w:t>
        </w:r>
        <w:r>
          <w:rPr>
            <w:rFonts w:ascii="Times New Roman" w:eastAsia="Times New Roman" w:hAnsi="Times New Roman" w:cs="Times New Roman"/>
          </w:rPr>
          <w:t>–</w:t>
        </w:r>
        <w:r w:rsidRPr="00F5660D">
          <w:rPr>
            <w:rFonts w:ascii="Times New Roman" w:eastAsia="Times New Roman" w:hAnsi="Times New Roman" w:cs="Times New Roman"/>
          </w:rPr>
          <w:t xml:space="preserve"> </w:t>
        </w:r>
        <w:r>
          <w:rPr>
            <w:rFonts w:ascii="Times New Roman" w:eastAsia="Times New Roman" w:hAnsi="Times New Roman" w:cs="Times New Roman"/>
          </w:rPr>
          <w:t>(</w:t>
        </w:r>
        <w:r w:rsidRPr="00F5660D">
          <w:rPr>
            <w:rFonts w:ascii="Times New Roman" w:eastAsia="Times New Roman" w:hAnsi="Times New Roman" w:cs="Times New Roman"/>
          </w:rPr>
          <w:t>$</w:t>
        </w:r>
        <w:r>
          <w:rPr>
            <w:rFonts w:ascii="Times New Roman" w:eastAsia="Times New Roman" w:hAnsi="Times New Roman" w:cs="Times New Roman"/>
          </w:rPr>
          <w:t>2,100,000) is rescinded</w:t>
        </w:r>
        <w:r w:rsidRPr="00F5660D">
          <w:rPr>
            <w:rFonts w:ascii="Times New Roman" w:eastAsia="Times New Roman" w:hAnsi="Times New Roman" w:cs="Times New Roman"/>
          </w:rPr>
          <w:t xml:space="preserve"> from local funds</w:t>
        </w:r>
      </w:ins>
    </w:p>
    <w:p w14:paraId="249E5873" w14:textId="77777777" w:rsidR="007B0614" w:rsidRDefault="007B0614" w:rsidP="007B0614">
      <w:pPr>
        <w:widowControl w:val="0"/>
        <w:autoSpaceDE w:val="0"/>
        <w:autoSpaceDN w:val="0"/>
        <w:adjustRightInd w:val="0"/>
        <w:spacing w:line="480" w:lineRule="auto"/>
        <w:ind w:left="720" w:firstLine="720"/>
        <w:rPr>
          <w:ins w:id="267" w:author="Phelps, Anne (Council)" w:date="2021-08-02T11:45:00Z"/>
          <w:rFonts w:ascii="Times New Roman" w:hAnsi="Times New Roman" w:cs="Times New Roman"/>
        </w:rPr>
      </w:pPr>
      <w:ins w:id="268" w:author="Phelps, Anne (Council)" w:date="2021-08-02T11:45:00Z">
        <w:r>
          <w:rPr>
            <w:rFonts w:ascii="Times New Roman" w:hAnsi="Times New Roman" w:cs="Times New Roman"/>
          </w:rPr>
          <w:lastRenderedPageBreak/>
          <w:t xml:space="preserve">(2) Convention Center Transfer. </w:t>
        </w:r>
        <w:r w:rsidRPr="00DD06A7">
          <w:rPr>
            <w:rFonts w:ascii="Times New Roman" w:hAnsi="Times New Roman" w:cs="Times New Roman"/>
          </w:rPr>
          <w:t xml:space="preserve">– </w:t>
        </w:r>
        <w:r>
          <w:rPr>
            <w:rFonts w:ascii="Times New Roman" w:hAnsi="Times New Roman" w:cs="Times New Roman"/>
          </w:rPr>
          <w:t xml:space="preserve">$15,000,000 is added to local </w:t>
        </w:r>
        <w:proofErr w:type="gramStart"/>
        <w:r>
          <w:rPr>
            <w:rFonts w:ascii="Times New Roman" w:hAnsi="Times New Roman" w:cs="Times New Roman"/>
          </w:rPr>
          <w:t>funds;</w:t>
        </w:r>
        <w:proofErr w:type="gramEnd"/>
      </w:ins>
    </w:p>
    <w:p w14:paraId="69B3F064" w14:textId="77777777" w:rsidR="007B0614" w:rsidRDefault="007B0614" w:rsidP="007B0614">
      <w:pPr>
        <w:widowControl w:val="0"/>
        <w:autoSpaceDE w:val="0"/>
        <w:autoSpaceDN w:val="0"/>
        <w:adjustRightInd w:val="0"/>
        <w:spacing w:line="480" w:lineRule="auto"/>
        <w:ind w:firstLine="1440"/>
        <w:rPr>
          <w:ins w:id="269" w:author="Phelps, Anne (Council)" w:date="2021-08-02T11:45:00Z"/>
          <w:rFonts w:ascii="Times New Roman" w:hAnsi="Times New Roman" w:cs="Times New Roman"/>
        </w:rPr>
      </w:pPr>
      <w:ins w:id="270" w:author="Phelps, Anne (Council)" w:date="2021-08-02T11:45:00Z">
        <w:r>
          <w:rPr>
            <w:rFonts w:ascii="Times New Roman" w:hAnsi="Times New Roman" w:cs="Times New Roman"/>
          </w:rPr>
          <w:t xml:space="preserve">(3) Non-Departmental Account. </w:t>
        </w:r>
        <w:r w:rsidRPr="00DD06A7">
          <w:rPr>
            <w:rFonts w:ascii="Times New Roman" w:hAnsi="Times New Roman" w:cs="Times New Roman"/>
          </w:rPr>
          <w:t>–</w:t>
        </w:r>
        <w:r>
          <w:rPr>
            <w:rFonts w:ascii="Times New Roman" w:hAnsi="Times New Roman" w:cs="Times New Roman"/>
          </w:rPr>
          <w:t xml:space="preserve"> $5,000,000 is added (including $1,000,000 to local funds and $4,000,000 to federal payment for COVID relief</w:t>
        </w:r>
        <w:proofErr w:type="gramStart"/>
        <w:r>
          <w:rPr>
            <w:rFonts w:ascii="Times New Roman" w:hAnsi="Times New Roman" w:cs="Times New Roman"/>
          </w:rPr>
          <w:t>);</w:t>
        </w:r>
        <w:proofErr w:type="gramEnd"/>
      </w:ins>
    </w:p>
    <w:p w14:paraId="371A2A82" w14:textId="77777777" w:rsidR="007B0614" w:rsidRPr="00DD06A7" w:rsidRDefault="007B0614" w:rsidP="007B0614">
      <w:pPr>
        <w:widowControl w:val="0"/>
        <w:autoSpaceDE w:val="0"/>
        <w:autoSpaceDN w:val="0"/>
        <w:adjustRightInd w:val="0"/>
        <w:spacing w:line="480" w:lineRule="auto"/>
        <w:ind w:left="720" w:firstLine="720"/>
        <w:rPr>
          <w:ins w:id="271" w:author="Phelps, Anne (Council)" w:date="2021-08-02T11:45:00Z"/>
          <w:rFonts w:ascii="Times New Roman" w:hAnsi="Times New Roman" w:cs="Times New Roman"/>
        </w:rPr>
      </w:pPr>
      <w:ins w:id="272" w:author="Phelps, Anne (Council)" w:date="2021-08-02T11:45:00Z">
        <w:r>
          <w:rPr>
            <w:rFonts w:ascii="Times New Roman" w:hAnsi="Times New Roman" w:cs="Times New Roman"/>
          </w:rPr>
          <w:t xml:space="preserve">(4) </w:t>
        </w:r>
        <w:r w:rsidRPr="00DD06A7">
          <w:rPr>
            <w:rFonts w:ascii="Times New Roman" w:hAnsi="Times New Roman" w:cs="Times New Roman"/>
          </w:rPr>
          <w:t>Pay-As-You-Go Capital Fund. – $</w:t>
        </w:r>
        <w:r>
          <w:rPr>
            <w:rFonts w:ascii="Times New Roman" w:hAnsi="Times New Roman" w:cs="Times New Roman"/>
          </w:rPr>
          <w:t>4</w:t>
        </w:r>
        <w:r w:rsidRPr="00DD06A7">
          <w:rPr>
            <w:rFonts w:ascii="Times New Roman" w:hAnsi="Times New Roman" w:cs="Times New Roman"/>
          </w:rPr>
          <w:t>,</w:t>
        </w:r>
        <w:r>
          <w:rPr>
            <w:rFonts w:ascii="Times New Roman" w:hAnsi="Times New Roman" w:cs="Times New Roman"/>
          </w:rPr>
          <w:t>527</w:t>
        </w:r>
        <w:r w:rsidRPr="00DD06A7">
          <w:rPr>
            <w:rFonts w:ascii="Times New Roman" w:hAnsi="Times New Roman" w:cs="Times New Roman"/>
          </w:rPr>
          <w:t>,</w:t>
        </w:r>
        <w:r>
          <w:rPr>
            <w:rFonts w:ascii="Times New Roman" w:hAnsi="Times New Roman" w:cs="Times New Roman"/>
          </w:rPr>
          <w:t>000</w:t>
        </w:r>
        <w:r w:rsidRPr="00DD06A7">
          <w:rPr>
            <w:rFonts w:ascii="Times New Roman" w:hAnsi="Times New Roman" w:cs="Times New Roman"/>
          </w:rPr>
          <w:t xml:space="preserve"> is </w:t>
        </w:r>
        <w:r>
          <w:rPr>
            <w:rFonts w:ascii="Times New Roman" w:hAnsi="Times New Roman" w:cs="Times New Roman"/>
          </w:rPr>
          <w:t xml:space="preserve">added to </w:t>
        </w:r>
        <w:r w:rsidRPr="00DD06A7">
          <w:rPr>
            <w:rFonts w:ascii="Times New Roman" w:hAnsi="Times New Roman" w:cs="Times New Roman"/>
          </w:rPr>
          <w:t xml:space="preserve">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01DD9293" w14:textId="14A1A9F6" w:rsidR="007B0614" w:rsidRDefault="007B0614" w:rsidP="007B0614">
      <w:pPr>
        <w:widowControl w:val="0"/>
        <w:autoSpaceDE w:val="0"/>
        <w:autoSpaceDN w:val="0"/>
        <w:adjustRightInd w:val="0"/>
        <w:spacing w:line="480" w:lineRule="auto"/>
        <w:rPr>
          <w:ins w:id="273" w:author="Phelps, Anne (Council)" w:date="2021-08-02T11:45:00Z"/>
          <w:rFonts w:ascii="Times New Roman" w:hAnsi="Times New Roman" w:cs="Times New Roman"/>
        </w:rPr>
      </w:pPr>
      <w:ins w:id="274" w:author="Phelps, Anne (Council)" w:date="2021-08-02T11:45:00Z">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5</w:t>
        </w:r>
        <w:r w:rsidRPr="00DD06A7">
          <w:rPr>
            <w:rFonts w:ascii="Times New Roman" w:hAnsi="Times New Roman" w:cs="Times New Roman"/>
          </w:rPr>
          <w:t>) Repay Emergency and Contingency Reserve Funds. – $</w:t>
        </w:r>
        <w:del w:id="275" w:author="Antista, Jonathan (Council)" w:date="2021-08-02T13:17:00Z">
          <w:r w:rsidDel="002E7FFC">
            <w:rPr>
              <w:rFonts w:ascii="Times New Roman" w:hAnsi="Times New Roman" w:cs="Times New Roman"/>
            </w:rPr>
            <w:delText>60</w:delText>
          </w:r>
          <w:r w:rsidRPr="00DD06A7" w:rsidDel="002E7FFC">
            <w:rPr>
              <w:rFonts w:ascii="Times New Roman" w:hAnsi="Times New Roman" w:cs="Times New Roman"/>
            </w:rPr>
            <w:delText>,</w:delText>
          </w:r>
          <w:r w:rsidDel="002E7FFC">
            <w:rPr>
              <w:rFonts w:ascii="Times New Roman" w:hAnsi="Times New Roman" w:cs="Times New Roman"/>
            </w:rPr>
            <w:delText>724</w:delText>
          </w:r>
          <w:r w:rsidRPr="00DD06A7" w:rsidDel="002E7FFC">
            <w:rPr>
              <w:rFonts w:ascii="Times New Roman" w:hAnsi="Times New Roman" w:cs="Times New Roman"/>
            </w:rPr>
            <w:delText>,</w:delText>
          </w:r>
          <w:r w:rsidDel="002E7FFC">
            <w:rPr>
              <w:rFonts w:ascii="Times New Roman" w:hAnsi="Times New Roman" w:cs="Times New Roman"/>
            </w:rPr>
            <w:delText>233</w:delText>
          </w:r>
        </w:del>
      </w:ins>
      <w:ins w:id="276" w:author="Antista, Jonathan (Council)" w:date="2021-08-02T13:17:00Z">
        <w:r w:rsidR="002E7FFC">
          <w:rPr>
            <w:rFonts w:ascii="Times New Roman" w:hAnsi="Times New Roman" w:cs="Times New Roman"/>
          </w:rPr>
          <w:t>55,664,408</w:t>
        </w:r>
      </w:ins>
      <w:ins w:id="277" w:author="Phelps, Anne (Council)" w:date="2021-08-02T11:45:00Z">
        <w:r w:rsidRPr="00DD06A7">
          <w:rPr>
            <w:rFonts w:ascii="Times New Roman" w:hAnsi="Times New Roman" w:cs="Times New Roman"/>
          </w:rPr>
          <w:t xml:space="preserve"> is added to local </w:t>
        </w:r>
        <w:proofErr w:type="gramStart"/>
        <w:r w:rsidRPr="00DD06A7">
          <w:rPr>
            <w:rFonts w:ascii="Times New Roman" w:hAnsi="Times New Roman" w:cs="Times New Roman"/>
          </w:rPr>
          <w:t>funds;</w:t>
        </w:r>
        <w:proofErr w:type="gramEnd"/>
        <w:r w:rsidRPr="00DD06A7">
          <w:rPr>
            <w:rFonts w:ascii="Times New Roman" w:hAnsi="Times New Roman" w:cs="Times New Roman"/>
          </w:rPr>
          <w:t xml:space="preserve"> </w:t>
        </w:r>
      </w:ins>
    </w:p>
    <w:p w14:paraId="2C4CC09C" w14:textId="77777777" w:rsidR="007B0614" w:rsidRPr="00DD06A7" w:rsidRDefault="007B0614" w:rsidP="007B0614">
      <w:pPr>
        <w:widowControl w:val="0"/>
        <w:autoSpaceDE w:val="0"/>
        <w:autoSpaceDN w:val="0"/>
        <w:adjustRightInd w:val="0"/>
        <w:spacing w:line="480" w:lineRule="auto"/>
        <w:ind w:firstLine="1440"/>
        <w:rPr>
          <w:ins w:id="278" w:author="Phelps, Anne (Council)" w:date="2021-08-02T11:45:00Z"/>
          <w:rFonts w:ascii="Times New Roman" w:hAnsi="Times New Roman" w:cs="Times New Roman"/>
        </w:rPr>
      </w:pPr>
      <w:ins w:id="279" w:author="Phelps, Anne (Council)" w:date="2021-08-02T11:45:00Z">
        <w:r>
          <w:rPr>
            <w:rFonts w:ascii="Times New Roman" w:hAnsi="Times New Roman" w:cs="Times New Roman"/>
          </w:rPr>
          <w:t xml:space="preserve">(6) Settlements and Judgements. </w:t>
        </w:r>
        <w:r w:rsidRPr="00DD06A7">
          <w:rPr>
            <w:rFonts w:ascii="Times New Roman" w:hAnsi="Times New Roman" w:cs="Times New Roman"/>
          </w:rPr>
          <w:t xml:space="preserve">– </w:t>
        </w:r>
        <w:r>
          <w:rPr>
            <w:rFonts w:ascii="Times New Roman" w:hAnsi="Times New Roman" w:cs="Times New Roman"/>
          </w:rPr>
          <w:t xml:space="preserve">($2,000,000) is rescinded from local funds; </w:t>
        </w:r>
        <w:r w:rsidRPr="00DD06A7">
          <w:rPr>
            <w:rFonts w:ascii="Times New Roman" w:hAnsi="Times New Roman" w:cs="Times New Roman"/>
          </w:rPr>
          <w:t>and</w:t>
        </w:r>
      </w:ins>
    </w:p>
    <w:p w14:paraId="1785E4C9" w14:textId="77777777" w:rsidR="007B0614" w:rsidRPr="00DD06A7" w:rsidRDefault="007B0614" w:rsidP="007B0614">
      <w:pPr>
        <w:widowControl w:val="0"/>
        <w:autoSpaceDE w:val="0"/>
        <w:autoSpaceDN w:val="0"/>
        <w:adjustRightInd w:val="0"/>
        <w:spacing w:line="480" w:lineRule="auto"/>
        <w:rPr>
          <w:ins w:id="280" w:author="Phelps, Anne (Council)" w:date="2021-08-02T11:45:00Z"/>
          <w:rFonts w:ascii="Times New Roman" w:hAnsi="Times New Roman" w:cs="Times New Roman"/>
        </w:rPr>
      </w:pPr>
      <w:ins w:id="281" w:author="Phelps, Anne (Council)" w:date="2021-08-02T11:45:00Z">
        <w:r w:rsidRPr="00DD06A7">
          <w:rPr>
            <w:rFonts w:ascii="Times New Roman" w:hAnsi="Times New Roman" w:cs="Times New Roman"/>
          </w:rPr>
          <w:t xml:space="preserve"> </w:t>
        </w:r>
        <w:r w:rsidRPr="00DD06A7">
          <w:rPr>
            <w:rFonts w:ascii="Times New Roman" w:hAnsi="Times New Roman" w:cs="Times New Roman"/>
          </w:rPr>
          <w:tab/>
        </w:r>
        <w:r w:rsidRPr="00DD06A7">
          <w:rPr>
            <w:rFonts w:ascii="Times New Roman" w:hAnsi="Times New Roman" w:cs="Times New Roman"/>
          </w:rPr>
          <w:tab/>
          <w:t>(</w:t>
        </w:r>
        <w:r>
          <w:rPr>
            <w:rFonts w:ascii="Times New Roman" w:hAnsi="Times New Roman" w:cs="Times New Roman"/>
          </w:rPr>
          <w:t>7</w:t>
        </w:r>
        <w:r w:rsidRPr="00DD06A7">
          <w:rPr>
            <w:rFonts w:ascii="Times New Roman" w:hAnsi="Times New Roman" w:cs="Times New Roman"/>
          </w:rPr>
          <w:t>) Workforce Investments Account. - $</w:t>
        </w:r>
        <w:r>
          <w:rPr>
            <w:rFonts w:ascii="Times New Roman" w:hAnsi="Times New Roman" w:cs="Times New Roman"/>
          </w:rPr>
          <w:t>33</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812</w:t>
        </w:r>
        <w:r w:rsidRPr="00DD06A7">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153</w:t>
        </w:r>
        <w:r w:rsidRPr="00DD06A7">
          <w:rPr>
            <w:rFonts w:ascii="Times New Roman" w:hAnsi="Times New Roman" w:cs="Times New Roman"/>
          </w:rPr>
          <w:t xml:space="preserve"> is added to local funds.</w:t>
        </w:r>
      </w:ins>
    </w:p>
    <w:p w14:paraId="06A6C1C6" w14:textId="3D10DF94" w:rsidR="007B0614" w:rsidRPr="00C460CD" w:rsidRDefault="007B0614" w:rsidP="007B0614">
      <w:pPr>
        <w:spacing w:line="480" w:lineRule="auto"/>
        <w:rPr>
          <w:ins w:id="282" w:author="Phelps, Anne (Council)" w:date="2021-08-02T11:45:00Z"/>
          <w:rFonts w:ascii="Times New Roman" w:hAnsi="Times New Roman" w:cs="Times New Roman"/>
        </w:rPr>
      </w:pPr>
      <w:ins w:id="283" w:author="Phelps, Anne (Council)" w:date="2021-08-02T11:45:00Z">
        <w:r>
          <w:rPr>
            <w:rFonts w:ascii="Times New Roman" w:hAnsi="Times New Roman" w:cs="Times New Roman"/>
          </w:rPr>
          <w:tab/>
        </w:r>
        <w:r w:rsidRPr="00C460CD">
          <w:rPr>
            <w:rFonts w:ascii="Times New Roman" w:hAnsi="Times New Roman" w:cs="Times New Roman"/>
          </w:rPr>
          <w:t>Sec. 3. Remaining Fiscal Year 2021 unexpended revenue of $</w:t>
        </w:r>
      </w:ins>
      <w:ins w:id="284" w:author="Phelps, Anne (Council)" w:date="2021-08-02T14:14:00Z">
        <w:r w:rsidR="00D66FFB">
          <w:rPr>
            <w:rFonts w:ascii="Times New Roman" w:hAnsi="Times New Roman" w:cs="Times New Roman"/>
          </w:rPr>
          <w:t>106,699,336</w:t>
        </w:r>
      </w:ins>
      <w:ins w:id="285" w:author="Phelps, Anne (Council)" w:date="2021-08-02T11:45:00Z">
        <w:r w:rsidRPr="00C460CD">
          <w:rPr>
            <w:rFonts w:ascii="Times New Roman" w:hAnsi="Times New Roman" w:cs="Times New Roman"/>
          </w:rPr>
          <w:t xml:space="preserve"> shall be carried over into Fiscal Year 202</w:t>
        </w:r>
        <w:r>
          <w:rPr>
            <w:rFonts w:ascii="Times New Roman" w:hAnsi="Times New Roman" w:cs="Times New Roman"/>
          </w:rPr>
          <w:t>2</w:t>
        </w:r>
        <w:r w:rsidRPr="00C460CD">
          <w:rPr>
            <w:rFonts w:ascii="Times New Roman" w:hAnsi="Times New Roman" w:cs="Times New Roman"/>
          </w:rPr>
          <w:t xml:space="preserve"> as fund balance and shall be available as set forth in the approved Fiscal Year 2022 Budget and Financial Plan.</w:t>
        </w:r>
      </w:ins>
    </w:p>
    <w:p w14:paraId="466478BC" w14:textId="77777777" w:rsidR="007B0614" w:rsidRPr="006557AF" w:rsidRDefault="007B0614" w:rsidP="007B0614">
      <w:pPr>
        <w:spacing w:line="480" w:lineRule="auto"/>
        <w:ind w:firstLine="720"/>
        <w:contextualSpacing/>
        <w:rPr>
          <w:ins w:id="286" w:author="Phelps, Anne (Council)" w:date="2021-08-02T11:45:00Z"/>
          <w:rFonts w:ascii="Times New Roman" w:hAnsi="Times New Roman" w:cs="Times New Roman"/>
        </w:rPr>
      </w:pPr>
      <w:ins w:id="287" w:author="Phelps, Anne (Council)" w:date="2021-08-02T11:45:00Z">
        <w:r w:rsidRPr="006557AF">
          <w:rPr>
            <w:rFonts w:ascii="Times New Roman" w:hAnsi="Times New Roman" w:cs="Times New Roman"/>
          </w:rPr>
          <w:t xml:space="preserve">Sec. </w:t>
        </w:r>
        <w:r>
          <w:rPr>
            <w:rFonts w:ascii="Times New Roman" w:hAnsi="Times New Roman" w:cs="Times New Roman"/>
          </w:rPr>
          <w:t>4</w:t>
        </w:r>
        <w:r w:rsidRPr="006557AF">
          <w:rPr>
            <w:rFonts w:ascii="Times New Roman" w:hAnsi="Times New Roman" w:cs="Times New Roman"/>
          </w:rPr>
          <w:t>. </w:t>
        </w:r>
        <w:r>
          <w:rPr>
            <w:rFonts w:ascii="Times New Roman" w:hAnsi="Times New Roman" w:cs="Times New Roman"/>
          </w:rPr>
          <w:t xml:space="preserve">(a) </w:t>
        </w:r>
        <w:r w:rsidRPr="006557AF">
          <w:rPr>
            <w:rFonts w:ascii="Times New Roman" w:hAnsi="Times New Roman" w:cs="Times New Roman"/>
          </w:rPr>
          <w:t>Notwithstanding any provision of law limiting the use of the Universal Paid Leave Fund (“Fund”), established by section 1152 of the Universal Paid Leave Implementation Fund Act of 2016, effective October 8, 2016 (D.C. Law 21-160; D.C. Official Code § 32-551.01), the Chief Financial Officer shall transfer in Fiscal Year 2021 the following amounts from certified fund balances and other revenue in the Fund:</w:t>
        </w:r>
      </w:ins>
    </w:p>
    <w:p w14:paraId="177899CB" w14:textId="77777777" w:rsidR="007B0614" w:rsidRPr="006557AF" w:rsidRDefault="007B0614" w:rsidP="007B0614">
      <w:pPr>
        <w:spacing w:line="480" w:lineRule="auto"/>
        <w:contextualSpacing/>
        <w:rPr>
          <w:ins w:id="288" w:author="Phelps, Anne (Council)" w:date="2021-08-02T11:45:00Z"/>
          <w:rFonts w:ascii="Times New Roman" w:hAnsi="Times New Roman" w:cs="Times New Roman"/>
        </w:rPr>
      </w:pPr>
      <w:ins w:id="289" w:author="Phelps, Anne (Council)" w:date="2021-08-02T11:45:00Z">
        <w:r w:rsidRPr="006557AF">
          <w:rPr>
            <w:rFonts w:ascii="Times New Roman" w:hAnsi="Times New Roman" w:cs="Times New Roman"/>
          </w:rPr>
          <w:lastRenderedPageBreak/>
          <w:tab/>
        </w:r>
        <w:r w:rsidRPr="006557AF">
          <w:rPr>
            <w:rFonts w:ascii="Times New Roman" w:hAnsi="Times New Roman" w:cs="Times New Roman"/>
          </w:rPr>
          <w:tab/>
          <w:t xml:space="preserve">(1) </w:t>
        </w:r>
        <w:r>
          <w:rPr>
            <w:rFonts w:ascii="Times New Roman" w:hAnsi="Times New Roman" w:cs="Times New Roman"/>
          </w:rPr>
          <w:t>$49,000,000</w:t>
        </w:r>
        <w:r w:rsidRPr="006557AF">
          <w:rPr>
            <w:rFonts w:ascii="Times New Roman" w:hAnsi="Times New Roman" w:cs="Times New Roman"/>
          </w:rPr>
          <w:t xml:space="preserve"> to the District Unemployment Fund, established by section 2 of the District of Columbia Unemployment Compensation Act, approved August 28, 1935 (49 Stat. 946; D.C. Official Code § 51-102); and</w:t>
        </w:r>
      </w:ins>
    </w:p>
    <w:p w14:paraId="08B0BDE4" w14:textId="77777777" w:rsidR="007B0614" w:rsidRDefault="007B0614" w:rsidP="007B0614">
      <w:pPr>
        <w:spacing w:line="480" w:lineRule="auto"/>
        <w:contextualSpacing/>
        <w:rPr>
          <w:ins w:id="290" w:author="Phelps, Anne (Council)" w:date="2021-08-02T11:45:00Z"/>
          <w:rFonts w:ascii="Times New Roman" w:hAnsi="Times New Roman" w:cs="Times New Roman"/>
        </w:rPr>
      </w:pPr>
      <w:ins w:id="291" w:author="Phelps, Anne (Council)" w:date="2021-08-02T11:45:00Z">
        <w:r w:rsidRPr="006557AF">
          <w:rPr>
            <w:rFonts w:ascii="Times New Roman" w:hAnsi="Times New Roman" w:cs="Times New Roman"/>
          </w:rPr>
          <w:tab/>
        </w:r>
        <w:r w:rsidRPr="006557AF">
          <w:rPr>
            <w:rFonts w:ascii="Times New Roman" w:hAnsi="Times New Roman" w:cs="Times New Roman"/>
          </w:rPr>
          <w:tab/>
          <w:t>(2) $ 42,409,437 to the General Fund of the District of Columbia.</w:t>
        </w:r>
      </w:ins>
    </w:p>
    <w:p w14:paraId="7F718FB1" w14:textId="77777777" w:rsidR="007B0614" w:rsidRPr="002412FF" w:rsidRDefault="007B0614" w:rsidP="007B0614">
      <w:pPr>
        <w:spacing w:line="480" w:lineRule="auto"/>
        <w:ind w:firstLine="720"/>
        <w:contextualSpacing/>
        <w:rPr>
          <w:ins w:id="292" w:author="Phelps, Anne (Council)" w:date="2021-08-02T11:45:00Z"/>
          <w:rFonts w:ascii="Times New Roman" w:hAnsi="Times New Roman" w:cs="Times New Roman"/>
        </w:rPr>
      </w:pPr>
      <w:ins w:id="293" w:author="Phelps, Anne (Council)" w:date="2021-08-02T11:45:00Z">
        <w:r w:rsidRPr="002412FF">
          <w:rPr>
            <w:rFonts w:ascii="Times New Roman" w:hAnsi="Times New Roman" w:cs="Times New Roman"/>
          </w:rPr>
          <w:t xml:space="preserve">(b) Notwithstanding any provision of law limiting the use of funds in the accounts listed in D.C. Official Code § 47-392.02(j-5)(1) and (2), the amounts deposited and committed to those accounts pursuant to D.C. Official Code § 47-392.02(j-5) in Fiscal Year 2021, based on the Comprehensive Annual Financial Report for Fiscal Year 2020, shall, after such deposits and commitments have been made, be transferred by the Chief Financial Officer before </w:t>
        </w:r>
        <w:r>
          <w:rPr>
            <w:rFonts w:ascii="Times New Roman" w:hAnsi="Times New Roman" w:cs="Times New Roman"/>
          </w:rPr>
          <w:t>September 30, 2021</w:t>
        </w:r>
        <w:r w:rsidRPr="002412FF">
          <w:rPr>
            <w:rFonts w:ascii="Times New Roman" w:hAnsi="Times New Roman" w:cs="Times New Roman"/>
          </w:rPr>
          <w:t xml:space="preserve"> to the unassigned balance of the General Fund of the District of Columbia. </w:t>
        </w:r>
      </w:ins>
    </w:p>
    <w:p w14:paraId="42A27E86" w14:textId="77777777" w:rsidR="007B0614" w:rsidRDefault="007B0614" w:rsidP="007B0614">
      <w:pPr>
        <w:spacing w:line="480" w:lineRule="auto"/>
        <w:ind w:firstLine="720"/>
        <w:contextualSpacing/>
        <w:rPr>
          <w:ins w:id="294" w:author="Phelps, Anne (Council)" w:date="2021-08-02T11:45:00Z"/>
          <w:rFonts w:ascii="Times New Roman" w:hAnsi="Times New Roman" w:cs="Times New Roman"/>
        </w:rPr>
      </w:pPr>
      <w:ins w:id="295" w:author="Phelps, Anne (Council)" w:date="2021-08-02T11:45:00Z">
        <w:r w:rsidRPr="002412FF">
          <w:rPr>
            <w:rFonts w:ascii="Times New Roman" w:hAnsi="Times New Roman" w:cs="Times New Roman"/>
          </w:rPr>
          <w:t>(c) The amounts identified in subsections (a) and (b) of this section shall be made available as set forth in the approved Fiscal Year 2022 Budget and Financial Plan.</w:t>
        </w:r>
      </w:ins>
    </w:p>
    <w:p w14:paraId="6EDCB305" w14:textId="77777777" w:rsidR="007B0614" w:rsidRDefault="007B0614" w:rsidP="007B0614">
      <w:pPr>
        <w:spacing w:line="480" w:lineRule="auto"/>
        <w:ind w:firstLine="720"/>
        <w:contextualSpacing/>
        <w:rPr>
          <w:ins w:id="296" w:author="Phelps, Anne (Council)" w:date="2021-08-02T11:45:00Z"/>
          <w:rFonts w:ascii="Times New Roman" w:hAnsi="Times New Roman" w:cs="Times New Roman"/>
        </w:rPr>
      </w:pPr>
      <w:ins w:id="297" w:author="Phelps, Anne (Council)" w:date="2021-08-02T11:45:00Z">
        <w:r>
          <w:rPr>
            <w:rFonts w:ascii="Times New Roman" w:hAnsi="Times New Roman" w:cs="Times New Roman"/>
          </w:rPr>
          <w:t>Sec. 5. Designated fund transfers.</w:t>
        </w:r>
      </w:ins>
    </w:p>
    <w:p w14:paraId="23CCA694" w14:textId="77777777" w:rsidR="007B0614" w:rsidRPr="004C586E" w:rsidRDefault="007B0614" w:rsidP="007B0614">
      <w:pPr>
        <w:spacing w:line="480" w:lineRule="auto"/>
        <w:ind w:firstLine="720"/>
        <w:rPr>
          <w:ins w:id="298" w:author="Phelps, Anne (Council)" w:date="2021-08-02T11:45:00Z"/>
          <w:rFonts w:ascii="Times New Roman" w:hAnsi="Times New Roman" w:cs="Times New Roman"/>
        </w:rPr>
      </w:pPr>
      <w:ins w:id="299" w:author="Phelps, Anne (Council)" w:date="2021-08-02T11:45:00Z">
        <w:r w:rsidRPr="004C586E">
          <w:rPr>
            <w:rFonts w:ascii="Times New Roman" w:hAnsi="Times New Roman" w:cs="Times New Roman"/>
          </w:rPr>
          <w:t>(a)</w:t>
        </w:r>
        <w:bookmarkStart w:id="300" w:name="_Hlk72861401"/>
        <w:r w:rsidRPr="004C586E">
          <w:rPr>
            <w:rFonts w:ascii="Times New Roman" w:hAnsi="Times New Roman" w:cs="Times New Roman"/>
          </w:rPr>
          <w:t xml:space="preserve"> Notwithstanding any provision of law limiting the use of funds in the accounts listed in the following chart, the Chief Financial Officer shall transfer in Fiscal Year 2021 the following amounts from certified funds and other revenue in the identified accounts to the unassigned fund balance of the General Fund of the District of Columbia</w:t>
        </w:r>
        <w:bookmarkEnd w:id="300"/>
        <w:r w:rsidRPr="004C586E">
          <w:rPr>
            <w:rFonts w:ascii="Times New Roman" w:hAnsi="Times New Roman" w:cs="Times New Roman"/>
          </w:rPr>
          <w:t>:</w:t>
        </w:r>
      </w:ins>
    </w:p>
    <w:tbl>
      <w:tblPr>
        <w:tblW w:w="8746" w:type="dxa"/>
        <w:tblLook w:val="04A0" w:firstRow="1" w:lastRow="0" w:firstColumn="1" w:lastColumn="0" w:noHBand="0" w:noVBand="1"/>
      </w:tblPr>
      <w:tblGrid>
        <w:gridCol w:w="1093"/>
        <w:gridCol w:w="1093"/>
        <w:gridCol w:w="5169"/>
        <w:gridCol w:w="1391"/>
      </w:tblGrid>
      <w:tr w:rsidR="007B0614" w:rsidRPr="00FA3D7F" w14:paraId="635538AA" w14:textId="77777777" w:rsidTr="00F92B54">
        <w:trPr>
          <w:trHeight w:val="601"/>
          <w:ins w:id="301" w:author="Phelps, Anne (Council)" w:date="2021-08-02T11:45:00Z"/>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F34A2" w14:textId="77777777" w:rsidR="007B0614" w:rsidRPr="00FA3D7F" w:rsidRDefault="007B0614" w:rsidP="00F92B54">
            <w:pPr>
              <w:jc w:val="center"/>
              <w:rPr>
                <w:ins w:id="302" w:author="Phelps, Anne (Council)" w:date="2021-08-02T11:45:00Z"/>
                <w:rFonts w:ascii="Calibri" w:eastAsia="Times New Roman" w:hAnsi="Calibri" w:cs="Calibri"/>
                <w:color w:val="000000"/>
                <w:sz w:val="22"/>
                <w:szCs w:val="22"/>
              </w:rPr>
            </w:pPr>
            <w:ins w:id="303" w:author="Phelps, Anne (Council)" w:date="2021-08-02T11:45:00Z">
              <w:r w:rsidRPr="00FA3D7F">
                <w:rPr>
                  <w:rFonts w:ascii="Calibri" w:eastAsia="Times New Roman" w:hAnsi="Calibri" w:cs="Calibri"/>
                  <w:color w:val="000000"/>
                  <w:sz w:val="22"/>
                  <w:szCs w:val="22"/>
                </w:rPr>
                <w:t>Agency Code</w:t>
              </w:r>
            </w:ins>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313325E3" w14:textId="77777777" w:rsidR="007B0614" w:rsidRPr="00FA3D7F" w:rsidRDefault="007B0614" w:rsidP="00F92B54">
            <w:pPr>
              <w:jc w:val="center"/>
              <w:rPr>
                <w:ins w:id="304" w:author="Phelps, Anne (Council)" w:date="2021-08-02T11:45:00Z"/>
                <w:rFonts w:ascii="Calibri" w:eastAsia="Times New Roman" w:hAnsi="Calibri" w:cs="Calibri"/>
                <w:color w:val="000000"/>
                <w:sz w:val="22"/>
                <w:szCs w:val="22"/>
              </w:rPr>
            </w:pPr>
            <w:ins w:id="305" w:author="Phelps, Anne (Council)" w:date="2021-08-02T11:45:00Z">
              <w:r w:rsidRPr="00FA3D7F">
                <w:rPr>
                  <w:rFonts w:ascii="Calibri" w:eastAsia="Times New Roman" w:hAnsi="Calibri" w:cs="Calibri"/>
                  <w:color w:val="000000"/>
                  <w:sz w:val="22"/>
                  <w:szCs w:val="22"/>
                </w:rPr>
                <w:t>Fund Detail</w:t>
              </w:r>
            </w:ins>
          </w:p>
        </w:tc>
        <w:tc>
          <w:tcPr>
            <w:tcW w:w="5169" w:type="dxa"/>
            <w:tcBorders>
              <w:top w:val="single" w:sz="4" w:space="0" w:color="auto"/>
              <w:left w:val="nil"/>
              <w:bottom w:val="single" w:sz="4" w:space="0" w:color="auto"/>
              <w:right w:val="single" w:sz="4" w:space="0" w:color="auto"/>
            </w:tcBorders>
            <w:shd w:val="clear" w:color="auto" w:fill="auto"/>
            <w:noWrap/>
            <w:vAlign w:val="center"/>
            <w:hideMark/>
          </w:tcPr>
          <w:p w14:paraId="124132D6" w14:textId="77777777" w:rsidR="007B0614" w:rsidRPr="00FA3D7F" w:rsidRDefault="007B0614" w:rsidP="00F92B54">
            <w:pPr>
              <w:jc w:val="center"/>
              <w:rPr>
                <w:ins w:id="306" w:author="Phelps, Anne (Council)" w:date="2021-08-02T11:45:00Z"/>
                <w:rFonts w:ascii="Calibri" w:eastAsia="Times New Roman" w:hAnsi="Calibri" w:cs="Calibri"/>
                <w:color w:val="000000"/>
                <w:sz w:val="22"/>
                <w:szCs w:val="22"/>
              </w:rPr>
            </w:pPr>
            <w:ins w:id="307" w:author="Phelps, Anne (Council)" w:date="2021-08-02T11:45:00Z">
              <w:r w:rsidRPr="00FA3D7F">
                <w:rPr>
                  <w:rFonts w:ascii="Calibri" w:eastAsia="Times New Roman" w:hAnsi="Calibri" w:cs="Calibri"/>
                  <w:color w:val="000000"/>
                  <w:sz w:val="22"/>
                  <w:szCs w:val="22"/>
                </w:rPr>
                <w:t>Fund Name</w:t>
              </w:r>
            </w:ins>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14:paraId="6A47E626" w14:textId="77777777" w:rsidR="007B0614" w:rsidRPr="00FA3D7F" w:rsidRDefault="007B0614" w:rsidP="00F92B54">
            <w:pPr>
              <w:jc w:val="center"/>
              <w:rPr>
                <w:ins w:id="308" w:author="Phelps, Anne (Council)" w:date="2021-08-02T11:45:00Z"/>
                <w:rFonts w:ascii="Calibri" w:eastAsia="Times New Roman" w:hAnsi="Calibri" w:cs="Calibri"/>
                <w:color w:val="000000"/>
                <w:sz w:val="22"/>
                <w:szCs w:val="22"/>
              </w:rPr>
            </w:pPr>
            <w:ins w:id="309" w:author="Phelps, Anne (Council)" w:date="2021-08-02T11:45:00Z">
              <w:r w:rsidRPr="00FA3D7F">
                <w:rPr>
                  <w:rFonts w:ascii="Calibri" w:eastAsia="Times New Roman" w:hAnsi="Calibri" w:cs="Calibri"/>
                  <w:color w:val="000000"/>
                  <w:sz w:val="22"/>
                  <w:szCs w:val="22"/>
                </w:rPr>
                <w:t xml:space="preserve"> FY21 </w:t>
              </w:r>
            </w:ins>
          </w:p>
        </w:tc>
      </w:tr>
      <w:tr w:rsidR="007B0614" w:rsidRPr="00FA3D7F" w14:paraId="3A80121A" w14:textId="77777777" w:rsidTr="00F92B54">
        <w:trPr>
          <w:trHeight w:val="300"/>
          <w:ins w:id="310"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76BAB12" w14:textId="77777777" w:rsidR="007B0614" w:rsidRPr="00FA3D7F" w:rsidRDefault="007B0614" w:rsidP="00F92B54">
            <w:pPr>
              <w:rPr>
                <w:ins w:id="311" w:author="Phelps, Anne (Council)" w:date="2021-08-02T11:45:00Z"/>
                <w:rFonts w:ascii="Calibri" w:eastAsia="Times New Roman" w:hAnsi="Calibri" w:cs="Calibri"/>
                <w:color w:val="000000"/>
                <w:sz w:val="22"/>
                <w:szCs w:val="22"/>
              </w:rPr>
            </w:pPr>
            <w:ins w:id="312" w:author="Phelps, Anne (Council)" w:date="2021-08-02T11:45:00Z">
              <w:r w:rsidRPr="00FA3D7F">
                <w:rPr>
                  <w:rFonts w:ascii="Calibri" w:eastAsia="Times New Roman" w:hAnsi="Calibri" w:cs="Calibri"/>
                  <w:color w:val="000000"/>
                  <w:sz w:val="22"/>
                  <w:szCs w:val="22"/>
                </w:rPr>
                <w:lastRenderedPageBreak/>
                <w:t>AG0</w:t>
              </w:r>
            </w:ins>
          </w:p>
        </w:tc>
        <w:tc>
          <w:tcPr>
            <w:tcW w:w="1093" w:type="dxa"/>
            <w:tcBorders>
              <w:top w:val="nil"/>
              <w:left w:val="nil"/>
              <w:bottom w:val="single" w:sz="4" w:space="0" w:color="auto"/>
              <w:right w:val="single" w:sz="4" w:space="0" w:color="auto"/>
            </w:tcBorders>
            <w:shd w:val="clear" w:color="auto" w:fill="auto"/>
            <w:noWrap/>
            <w:vAlign w:val="bottom"/>
            <w:hideMark/>
          </w:tcPr>
          <w:p w14:paraId="588EBF28" w14:textId="77777777" w:rsidR="007B0614" w:rsidRPr="00FA3D7F" w:rsidRDefault="007B0614" w:rsidP="00F92B54">
            <w:pPr>
              <w:jc w:val="right"/>
              <w:rPr>
                <w:ins w:id="313" w:author="Phelps, Anne (Council)" w:date="2021-08-02T11:45:00Z"/>
                <w:rFonts w:ascii="Calibri" w:eastAsia="Times New Roman" w:hAnsi="Calibri" w:cs="Calibri"/>
                <w:color w:val="000000"/>
                <w:sz w:val="22"/>
                <w:szCs w:val="22"/>
              </w:rPr>
            </w:pPr>
            <w:ins w:id="314" w:author="Phelps, Anne (Council)" w:date="2021-08-02T11:45: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774857C4" w14:textId="77777777" w:rsidR="007B0614" w:rsidRPr="00FA3D7F" w:rsidRDefault="007B0614" w:rsidP="00F92B54">
            <w:pPr>
              <w:rPr>
                <w:ins w:id="315" w:author="Phelps, Anne (Council)" w:date="2021-08-02T11:45:00Z"/>
                <w:rFonts w:ascii="Calibri" w:eastAsia="Times New Roman" w:hAnsi="Calibri" w:cs="Calibri"/>
                <w:color w:val="000000"/>
                <w:sz w:val="22"/>
                <w:szCs w:val="22"/>
              </w:rPr>
            </w:pPr>
            <w:ins w:id="316" w:author="Phelps, Anne (Council)" w:date="2021-08-02T11:45:00Z">
              <w:r w:rsidRPr="00FA3D7F">
                <w:rPr>
                  <w:rFonts w:ascii="Calibri" w:eastAsia="Times New Roman" w:hAnsi="Calibri" w:cs="Calibri"/>
                  <w:color w:val="000000"/>
                  <w:sz w:val="22"/>
                  <w:szCs w:val="22"/>
                </w:rPr>
                <w:t xml:space="preserve"> Lobbyist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2D5BEC2C" w14:textId="77777777" w:rsidR="007B0614" w:rsidRPr="00FA3D7F" w:rsidRDefault="007B0614" w:rsidP="00F92B54">
            <w:pPr>
              <w:rPr>
                <w:ins w:id="317" w:author="Phelps, Anne (Council)" w:date="2021-08-02T11:45:00Z"/>
                <w:rFonts w:ascii="Calibri" w:eastAsia="Times New Roman" w:hAnsi="Calibri" w:cs="Calibri"/>
                <w:color w:val="000000"/>
                <w:sz w:val="22"/>
                <w:szCs w:val="22"/>
              </w:rPr>
            </w:pPr>
            <w:ins w:id="318" w:author="Phelps, Anne (Council)" w:date="2021-08-02T11:45:00Z">
              <w:r w:rsidRPr="00FA3D7F">
                <w:rPr>
                  <w:rFonts w:ascii="Calibri" w:eastAsia="Times New Roman" w:hAnsi="Calibri" w:cs="Calibri"/>
                  <w:color w:val="000000"/>
                  <w:sz w:val="22"/>
                  <w:szCs w:val="22"/>
                </w:rPr>
                <w:t xml:space="preserve">         235,063 </w:t>
              </w:r>
            </w:ins>
          </w:p>
        </w:tc>
      </w:tr>
      <w:tr w:rsidR="007B0614" w:rsidRPr="00FA3D7F" w14:paraId="3C4AA1F7" w14:textId="77777777" w:rsidTr="00F92B54">
        <w:trPr>
          <w:trHeight w:val="300"/>
          <w:ins w:id="319"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E43392C" w14:textId="77777777" w:rsidR="007B0614" w:rsidRPr="00FA3D7F" w:rsidRDefault="007B0614" w:rsidP="00F92B54">
            <w:pPr>
              <w:rPr>
                <w:ins w:id="320" w:author="Phelps, Anne (Council)" w:date="2021-08-02T11:45:00Z"/>
                <w:rFonts w:ascii="Calibri" w:eastAsia="Times New Roman" w:hAnsi="Calibri" w:cs="Calibri"/>
                <w:color w:val="000000"/>
                <w:sz w:val="22"/>
                <w:szCs w:val="22"/>
              </w:rPr>
            </w:pPr>
            <w:ins w:id="321" w:author="Phelps, Anne (Council)" w:date="2021-08-02T11:45:00Z">
              <w:r w:rsidRPr="00FA3D7F">
                <w:rPr>
                  <w:rFonts w:ascii="Calibri" w:eastAsia="Times New Roman" w:hAnsi="Calibri" w:cs="Calibri"/>
                  <w:color w:val="000000"/>
                  <w:sz w:val="22"/>
                  <w:szCs w:val="22"/>
                </w:rPr>
                <w:t>AM0</w:t>
              </w:r>
            </w:ins>
          </w:p>
        </w:tc>
        <w:tc>
          <w:tcPr>
            <w:tcW w:w="1093" w:type="dxa"/>
            <w:tcBorders>
              <w:top w:val="nil"/>
              <w:left w:val="nil"/>
              <w:bottom w:val="single" w:sz="4" w:space="0" w:color="auto"/>
              <w:right w:val="single" w:sz="4" w:space="0" w:color="auto"/>
            </w:tcBorders>
            <w:shd w:val="clear" w:color="auto" w:fill="auto"/>
            <w:noWrap/>
            <w:vAlign w:val="bottom"/>
            <w:hideMark/>
          </w:tcPr>
          <w:p w14:paraId="53F542FF" w14:textId="77777777" w:rsidR="007B0614" w:rsidRPr="00FA3D7F" w:rsidRDefault="007B0614" w:rsidP="00F92B54">
            <w:pPr>
              <w:jc w:val="right"/>
              <w:rPr>
                <w:ins w:id="322" w:author="Phelps, Anne (Council)" w:date="2021-08-02T11:45:00Z"/>
                <w:rFonts w:ascii="Calibri" w:eastAsia="Times New Roman" w:hAnsi="Calibri" w:cs="Calibri"/>
                <w:color w:val="000000"/>
                <w:sz w:val="22"/>
                <w:szCs w:val="22"/>
              </w:rPr>
            </w:pPr>
            <w:ins w:id="323" w:author="Phelps, Anne (Council)" w:date="2021-08-02T11:45:00Z">
              <w:r w:rsidRPr="00FA3D7F">
                <w:rPr>
                  <w:rFonts w:ascii="Calibri" w:eastAsia="Times New Roman" w:hAnsi="Calibri" w:cs="Calibri"/>
                  <w:color w:val="000000"/>
                  <w:sz w:val="22"/>
                  <w:szCs w:val="22"/>
                </w:rPr>
                <w:t>2225</w:t>
              </w:r>
            </w:ins>
          </w:p>
        </w:tc>
        <w:tc>
          <w:tcPr>
            <w:tcW w:w="5169" w:type="dxa"/>
            <w:tcBorders>
              <w:top w:val="nil"/>
              <w:left w:val="nil"/>
              <w:bottom w:val="single" w:sz="4" w:space="0" w:color="auto"/>
              <w:right w:val="single" w:sz="4" w:space="0" w:color="auto"/>
            </w:tcBorders>
            <w:shd w:val="clear" w:color="auto" w:fill="auto"/>
            <w:noWrap/>
            <w:vAlign w:val="bottom"/>
            <w:hideMark/>
          </w:tcPr>
          <w:p w14:paraId="03180DB4" w14:textId="77777777" w:rsidR="007B0614" w:rsidRPr="00FA3D7F" w:rsidRDefault="007B0614" w:rsidP="00F92B54">
            <w:pPr>
              <w:rPr>
                <w:ins w:id="324" w:author="Phelps, Anne (Council)" w:date="2021-08-02T11:45:00Z"/>
                <w:rFonts w:ascii="Calibri" w:eastAsia="Times New Roman" w:hAnsi="Calibri" w:cs="Calibri"/>
                <w:color w:val="000000"/>
                <w:sz w:val="22"/>
                <w:szCs w:val="22"/>
              </w:rPr>
            </w:pPr>
            <w:ins w:id="325" w:author="Phelps, Anne (Council)" w:date="2021-08-02T11:45:00Z">
              <w:r w:rsidRPr="00FA3D7F">
                <w:rPr>
                  <w:rFonts w:ascii="Calibri" w:eastAsia="Times New Roman" w:hAnsi="Calibri" w:cs="Calibri"/>
                  <w:color w:val="000000"/>
                  <w:sz w:val="22"/>
                  <w:szCs w:val="22"/>
                </w:rPr>
                <w:t xml:space="preserve"> West End Library/Firehouse Maintenance </w:t>
              </w:r>
            </w:ins>
          </w:p>
        </w:tc>
        <w:tc>
          <w:tcPr>
            <w:tcW w:w="1391" w:type="dxa"/>
            <w:tcBorders>
              <w:top w:val="nil"/>
              <w:left w:val="nil"/>
              <w:bottom w:val="single" w:sz="4" w:space="0" w:color="auto"/>
              <w:right w:val="single" w:sz="4" w:space="0" w:color="auto"/>
            </w:tcBorders>
            <w:shd w:val="clear" w:color="auto" w:fill="auto"/>
            <w:noWrap/>
            <w:vAlign w:val="bottom"/>
            <w:hideMark/>
          </w:tcPr>
          <w:p w14:paraId="4CD2566E" w14:textId="77777777" w:rsidR="007B0614" w:rsidRPr="00FA3D7F" w:rsidRDefault="007B0614" w:rsidP="00F92B54">
            <w:pPr>
              <w:rPr>
                <w:ins w:id="326" w:author="Phelps, Anne (Council)" w:date="2021-08-02T11:45:00Z"/>
                <w:rFonts w:ascii="Calibri" w:eastAsia="Times New Roman" w:hAnsi="Calibri" w:cs="Calibri"/>
                <w:color w:val="000000"/>
                <w:sz w:val="22"/>
                <w:szCs w:val="22"/>
              </w:rPr>
            </w:pPr>
            <w:ins w:id="327" w:author="Phelps, Anne (Council)" w:date="2021-08-02T11:45:00Z">
              <w:r w:rsidRPr="00FA3D7F">
                <w:rPr>
                  <w:rFonts w:ascii="Calibri" w:eastAsia="Times New Roman" w:hAnsi="Calibri" w:cs="Calibri"/>
                  <w:color w:val="000000"/>
                  <w:sz w:val="22"/>
                  <w:szCs w:val="22"/>
                </w:rPr>
                <w:t xml:space="preserve">         222,678 </w:t>
              </w:r>
            </w:ins>
          </w:p>
        </w:tc>
      </w:tr>
      <w:tr w:rsidR="007B0614" w:rsidRPr="00FA3D7F" w14:paraId="5BA90163" w14:textId="77777777" w:rsidTr="00F92B54">
        <w:trPr>
          <w:trHeight w:val="300"/>
          <w:ins w:id="328"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6344FB5" w14:textId="77777777" w:rsidR="007B0614" w:rsidRPr="00FA3D7F" w:rsidRDefault="007B0614" w:rsidP="00F92B54">
            <w:pPr>
              <w:rPr>
                <w:ins w:id="329" w:author="Phelps, Anne (Council)" w:date="2021-08-02T11:45:00Z"/>
                <w:rFonts w:ascii="Calibri" w:eastAsia="Times New Roman" w:hAnsi="Calibri" w:cs="Calibri"/>
                <w:color w:val="000000"/>
                <w:sz w:val="22"/>
                <w:szCs w:val="22"/>
              </w:rPr>
            </w:pPr>
            <w:ins w:id="330" w:author="Phelps, Anne (Council)" w:date="2021-08-02T11:45:00Z">
              <w:r w:rsidRPr="00FA3D7F">
                <w:rPr>
                  <w:rFonts w:ascii="Calibri" w:eastAsia="Times New Roman" w:hAnsi="Calibri" w:cs="Calibri"/>
                  <w:color w:val="000000"/>
                  <w:sz w:val="22"/>
                  <w:szCs w:val="22"/>
                </w:rPr>
                <w:t>AT0</w:t>
              </w:r>
            </w:ins>
          </w:p>
        </w:tc>
        <w:tc>
          <w:tcPr>
            <w:tcW w:w="1093" w:type="dxa"/>
            <w:tcBorders>
              <w:top w:val="nil"/>
              <w:left w:val="nil"/>
              <w:bottom w:val="single" w:sz="4" w:space="0" w:color="auto"/>
              <w:right w:val="single" w:sz="4" w:space="0" w:color="auto"/>
            </w:tcBorders>
            <w:shd w:val="clear" w:color="auto" w:fill="auto"/>
            <w:noWrap/>
            <w:vAlign w:val="bottom"/>
            <w:hideMark/>
          </w:tcPr>
          <w:p w14:paraId="6FE29776" w14:textId="77777777" w:rsidR="007B0614" w:rsidRPr="00FA3D7F" w:rsidRDefault="007B0614" w:rsidP="00F92B54">
            <w:pPr>
              <w:jc w:val="right"/>
              <w:rPr>
                <w:ins w:id="331" w:author="Phelps, Anne (Council)" w:date="2021-08-02T11:45:00Z"/>
                <w:rFonts w:ascii="Calibri" w:eastAsia="Times New Roman" w:hAnsi="Calibri" w:cs="Calibri"/>
                <w:color w:val="000000"/>
                <w:sz w:val="22"/>
                <w:szCs w:val="22"/>
              </w:rPr>
            </w:pPr>
            <w:ins w:id="332" w:author="Phelps, Anne (Council)" w:date="2021-08-02T11:45:00Z">
              <w:r w:rsidRPr="00FA3D7F">
                <w:rPr>
                  <w:rFonts w:ascii="Calibri" w:eastAsia="Times New Roman" w:hAnsi="Calibri" w:cs="Calibri"/>
                  <w:color w:val="000000"/>
                  <w:sz w:val="22"/>
                  <w:szCs w:val="22"/>
                </w:rPr>
                <w:t>606</w:t>
              </w:r>
            </w:ins>
          </w:p>
        </w:tc>
        <w:tc>
          <w:tcPr>
            <w:tcW w:w="5169" w:type="dxa"/>
            <w:tcBorders>
              <w:top w:val="nil"/>
              <w:left w:val="nil"/>
              <w:bottom w:val="single" w:sz="4" w:space="0" w:color="auto"/>
              <w:right w:val="single" w:sz="4" w:space="0" w:color="auto"/>
            </w:tcBorders>
            <w:shd w:val="clear" w:color="auto" w:fill="auto"/>
            <w:noWrap/>
            <w:vAlign w:val="bottom"/>
            <w:hideMark/>
          </w:tcPr>
          <w:p w14:paraId="62D9795C" w14:textId="77777777" w:rsidR="007B0614" w:rsidRPr="00FA3D7F" w:rsidRDefault="007B0614" w:rsidP="00F92B54">
            <w:pPr>
              <w:rPr>
                <w:ins w:id="333" w:author="Phelps, Anne (Council)" w:date="2021-08-02T11:45:00Z"/>
                <w:rFonts w:ascii="Calibri" w:eastAsia="Times New Roman" w:hAnsi="Calibri" w:cs="Calibri"/>
                <w:color w:val="000000"/>
                <w:sz w:val="22"/>
                <w:szCs w:val="22"/>
              </w:rPr>
            </w:pPr>
            <w:ins w:id="334" w:author="Phelps, Anne (Council)" w:date="2021-08-02T11:45:00Z">
              <w:r w:rsidRPr="00FA3D7F">
                <w:rPr>
                  <w:rFonts w:ascii="Calibri" w:eastAsia="Times New Roman" w:hAnsi="Calibri" w:cs="Calibri"/>
                  <w:color w:val="000000"/>
                  <w:sz w:val="22"/>
                  <w:szCs w:val="22"/>
                </w:rPr>
                <w:t xml:space="preserve"> Recorder of Deeds Surcharge </w:t>
              </w:r>
            </w:ins>
          </w:p>
        </w:tc>
        <w:tc>
          <w:tcPr>
            <w:tcW w:w="1391" w:type="dxa"/>
            <w:tcBorders>
              <w:top w:val="nil"/>
              <w:left w:val="nil"/>
              <w:bottom w:val="single" w:sz="4" w:space="0" w:color="auto"/>
              <w:right w:val="single" w:sz="4" w:space="0" w:color="auto"/>
            </w:tcBorders>
            <w:shd w:val="clear" w:color="auto" w:fill="auto"/>
            <w:noWrap/>
            <w:vAlign w:val="bottom"/>
            <w:hideMark/>
          </w:tcPr>
          <w:p w14:paraId="4C11A30D" w14:textId="77777777" w:rsidR="007B0614" w:rsidRPr="00FA3D7F" w:rsidRDefault="007B0614" w:rsidP="00F92B54">
            <w:pPr>
              <w:rPr>
                <w:ins w:id="335" w:author="Phelps, Anne (Council)" w:date="2021-08-02T11:45:00Z"/>
                <w:rFonts w:ascii="Calibri" w:eastAsia="Times New Roman" w:hAnsi="Calibri" w:cs="Calibri"/>
                <w:color w:val="000000"/>
                <w:sz w:val="22"/>
                <w:szCs w:val="22"/>
              </w:rPr>
            </w:pPr>
            <w:ins w:id="336" w:author="Phelps, Anne (Council)" w:date="2021-08-02T11:45:00Z">
              <w:r w:rsidRPr="00FA3D7F">
                <w:rPr>
                  <w:rFonts w:ascii="Calibri" w:eastAsia="Times New Roman" w:hAnsi="Calibri" w:cs="Calibri"/>
                  <w:color w:val="000000"/>
                  <w:sz w:val="22"/>
                  <w:szCs w:val="22"/>
                </w:rPr>
                <w:t xml:space="preserve">     1,587,489 </w:t>
              </w:r>
            </w:ins>
          </w:p>
        </w:tc>
      </w:tr>
      <w:tr w:rsidR="007B0614" w:rsidRPr="00FA3D7F" w14:paraId="1FBC6D2F" w14:textId="77777777" w:rsidTr="00F92B54">
        <w:trPr>
          <w:trHeight w:val="300"/>
          <w:ins w:id="337"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DA720BB" w14:textId="77777777" w:rsidR="007B0614" w:rsidRPr="00FA3D7F" w:rsidRDefault="007B0614" w:rsidP="00F92B54">
            <w:pPr>
              <w:rPr>
                <w:ins w:id="338" w:author="Phelps, Anne (Council)" w:date="2021-08-02T11:45:00Z"/>
                <w:rFonts w:ascii="Calibri" w:eastAsia="Times New Roman" w:hAnsi="Calibri" w:cs="Calibri"/>
                <w:color w:val="000000"/>
                <w:sz w:val="22"/>
                <w:szCs w:val="22"/>
              </w:rPr>
            </w:pPr>
            <w:ins w:id="339" w:author="Phelps, Anne (Council)" w:date="2021-08-02T11:45:00Z">
              <w:r w:rsidRPr="00FA3D7F">
                <w:rPr>
                  <w:rFonts w:ascii="Calibri" w:eastAsia="Times New Roman" w:hAnsi="Calibri" w:cs="Calibri"/>
                  <w:color w:val="000000"/>
                  <w:sz w:val="22"/>
                  <w:szCs w:val="22"/>
                </w:rPr>
                <w:t>BG0</w:t>
              </w:r>
            </w:ins>
          </w:p>
        </w:tc>
        <w:tc>
          <w:tcPr>
            <w:tcW w:w="1093" w:type="dxa"/>
            <w:tcBorders>
              <w:top w:val="nil"/>
              <w:left w:val="nil"/>
              <w:bottom w:val="single" w:sz="4" w:space="0" w:color="auto"/>
              <w:right w:val="single" w:sz="4" w:space="0" w:color="auto"/>
            </w:tcBorders>
            <w:shd w:val="clear" w:color="auto" w:fill="auto"/>
            <w:noWrap/>
            <w:vAlign w:val="bottom"/>
            <w:hideMark/>
          </w:tcPr>
          <w:p w14:paraId="0F9FAA1C" w14:textId="77777777" w:rsidR="007B0614" w:rsidRPr="00FA3D7F" w:rsidRDefault="007B0614" w:rsidP="00F92B54">
            <w:pPr>
              <w:jc w:val="right"/>
              <w:rPr>
                <w:ins w:id="340" w:author="Phelps, Anne (Council)" w:date="2021-08-02T11:45:00Z"/>
                <w:rFonts w:ascii="Calibri" w:eastAsia="Times New Roman" w:hAnsi="Calibri" w:cs="Calibri"/>
                <w:color w:val="000000"/>
                <w:sz w:val="22"/>
                <w:szCs w:val="22"/>
              </w:rPr>
            </w:pPr>
            <w:ins w:id="341" w:author="Phelps, Anne (Council)" w:date="2021-08-02T11:45:00Z">
              <w:r w:rsidRPr="00FA3D7F">
                <w:rPr>
                  <w:rFonts w:ascii="Calibri" w:eastAsia="Times New Roman" w:hAnsi="Calibri" w:cs="Calibri"/>
                  <w:color w:val="000000"/>
                  <w:sz w:val="22"/>
                  <w:szCs w:val="22"/>
                </w:rPr>
                <w:t>1111</w:t>
              </w:r>
            </w:ins>
          </w:p>
        </w:tc>
        <w:tc>
          <w:tcPr>
            <w:tcW w:w="5169" w:type="dxa"/>
            <w:tcBorders>
              <w:top w:val="nil"/>
              <w:left w:val="nil"/>
              <w:bottom w:val="single" w:sz="4" w:space="0" w:color="auto"/>
              <w:right w:val="single" w:sz="4" w:space="0" w:color="auto"/>
            </w:tcBorders>
            <w:shd w:val="clear" w:color="auto" w:fill="auto"/>
            <w:noWrap/>
            <w:vAlign w:val="bottom"/>
            <w:hideMark/>
          </w:tcPr>
          <w:p w14:paraId="7B4DB787" w14:textId="77777777" w:rsidR="007B0614" w:rsidRPr="00FA3D7F" w:rsidRDefault="007B0614" w:rsidP="00F92B54">
            <w:pPr>
              <w:rPr>
                <w:ins w:id="342" w:author="Phelps, Anne (Council)" w:date="2021-08-02T11:45:00Z"/>
                <w:rFonts w:ascii="Calibri" w:eastAsia="Times New Roman" w:hAnsi="Calibri" w:cs="Calibri"/>
                <w:color w:val="000000"/>
                <w:sz w:val="22"/>
                <w:szCs w:val="22"/>
              </w:rPr>
            </w:pPr>
            <w:ins w:id="343" w:author="Phelps, Anne (Council)" w:date="2021-08-02T11:45:00Z">
              <w:r w:rsidRPr="00FA3D7F">
                <w:rPr>
                  <w:rFonts w:ascii="Calibri" w:eastAsia="Times New Roman" w:hAnsi="Calibri" w:cs="Calibri"/>
                  <w:color w:val="000000"/>
                  <w:sz w:val="22"/>
                  <w:szCs w:val="22"/>
                </w:rPr>
                <w:t xml:space="preserve"> Disability Compensation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6F86C18F" w14:textId="77777777" w:rsidR="007B0614" w:rsidRPr="00FA3D7F" w:rsidRDefault="007B0614" w:rsidP="00F92B54">
            <w:pPr>
              <w:rPr>
                <w:ins w:id="344" w:author="Phelps, Anne (Council)" w:date="2021-08-02T11:45:00Z"/>
                <w:rFonts w:ascii="Calibri" w:eastAsia="Times New Roman" w:hAnsi="Calibri" w:cs="Calibri"/>
                <w:color w:val="000000"/>
                <w:sz w:val="22"/>
                <w:szCs w:val="22"/>
              </w:rPr>
            </w:pPr>
            <w:ins w:id="345" w:author="Phelps, Anne (Council)" w:date="2021-08-02T11:45:00Z">
              <w:r w:rsidRPr="00FA3D7F">
                <w:rPr>
                  <w:rFonts w:ascii="Calibri" w:eastAsia="Times New Roman" w:hAnsi="Calibri" w:cs="Calibri"/>
                  <w:color w:val="000000"/>
                  <w:sz w:val="22"/>
                  <w:szCs w:val="22"/>
                </w:rPr>
                <w:t xml:space="preserve">     6,674,750 </w:t>
              </w:r>
            </w:ins>
          </w:p>
        </w:tc>
      </w:tr>
      <w:tr w:rsidR="007B0614" w:rsidRPr="00FA3D7F" w14:paraId="1773B8E8" w14:textId="77777777" w:rsidTr="00F92B54">
        <w:trPr>
          <w:trHeight w:val="300"/>
          <w:ins w:id="346"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AB55CA6" w14:textId="77777777" w:rsidR="007B0614" w:rsidRPr="00FA3D7F" w:rsidRDefault="007B0614" w:rsidP="00F92B54">
            <w:pPr>
              <w:rPr>
                <w:ins w:id="347" w:author="Phelps, Anne (Council)" w:date="2021-08-02T11:45:00Z"/>
                <w:rFonts w:ascii="Calibri" w:eastAsia="Times New Roman" w:hAnsi="Calibri" w:cs="Calibri"/>
                <w:color w:val="000000"/>
                <w:sz w:val="22"/>
                <w:szCs w:val="22"/>
              </w:rPr>
            </w:pPr>
            <w:ins w:id="348" w:author="Phelps, Anne (Council)" w:date="2021-08-02T11:45:00Z">
              <w:r w:rsidRPr="00FA3D7F">
                <w:rPr>
                  <w:rFonts w:ascii="Calibri" w:eastAsia="Times New Roman" w:hAnsi="Calibri" w:cs="Calibri"/>
                  <w:color w:val="000000"/>
                  <w:sz w:val="22"/>
                  <w:szCs w:val="22"/>
                </w:rPr>
                <w:t>CF0</w:t>
              </w:r>
            </w:ins>
          </w:p>
        </w:tc>
        <w:tc>
          <w:tcPr>
            <w:tcW w:w="1093" w:type="dxa"/>
            <w:tcBorders>
              <w:top w:val="nil"/>
              <w:left w:val="nil"/>
              <w:bottom w:val="single" w:sz="4" w:space="0" w:color="auto"/>
              <w:right w:val="single" w:sz="4" w:space="0" w:color="auto"/>
            </w:tcBorders>
            <w:shd w:val="clear" w:color="auto" w:fill="auto"/>
            <w:noWrap/>
            <w:vAlign w:val="bottom"/>
            <w:hideMark/>
          </w:tcPr>
          <w:p w14:paraId="3AB0051A" w14:textId="77777777" w:rsidR="007B0614" w:rsidRPr="00FA3D7F" w:rsidRDefault="007B0614" w:rsidP="00F92B54">
            <w:pPr>
              <w:jc w:val="right"/>
              <w:rPr>
                <w:ins w:id="349" w:author="Phelps, Anne (Council)" w:date="2021-08-02T11:45:00Z"/>
                <w:rFonts w:ascii="Calibri" w:eastAsia="Times New Roman" w:hAnsi="Calibri" w:cs="Calibri"/>
                <w:color w:val="000000"/>
                <w:sz w:val="22"/>
                <w:szCs w:val="22"/>
              </w:rPr>
            </w:pPr>
            <w:ins w:id="350" w:author="Phelps, Anne (Council)" w:date="2021-08-02T11:45:00Z">
              <w:r w:rsidRPr="00FA3D7F">
                <w:rPr>
                  <w:rFonts w:ascii="Calibri" w:eastAsia="Times New Roman" w:hAnsi="Calibri" w:cs="Calibri"/>
                  <w:color w:val="000000"/>
                  <w:sz w:val="22"/>
                  <w:szCs w:val="22"/>
                </w:rPr>
                <w:t>619</w:t>
              </w:r>
            </w:ins>
          </w:p>
        </w:tc>
        <w:tc>
          <w:tcPr>
            <w:tcW w:w="5169" w:type="dxa"/>
            <w:tcBorders>
              <w:top w:val="nil"/>
              <w:left w:val="nil"/>
              <w:bottom w:val="single" w:sz="4" w:space="0" w:color="auto"/>
              <w:right w:val="single" w:sz="4" w:space="0" w:color="auto"/>
            </w:tcBorders>
            <w:shd w:val="clear" w:color="auto" w:fill="auto"/>
            <w:noWrap/>
            <w:vAlign w:val="bottom"/>
            <w:hideMark/>
          </w:tcPr>
          <w:p w14:paraId="0DC08426" w14:textId="77777777" w:rsidR="007B0614" w:rsidRPr="00FA3D7F" w:rsidRDefault="007B0614" w:rsidP="00F92B54">
            <w:pPr>
              <w:rPr>
                <w:ins w:id="351" w:author="Phelps, Anne (Council)" w:date="2021-08-02T11:45:00Z"/>
                <w:rFonts w:ascii="Calibri" w:eastAsia="Times New Roman" w:hAnsi="Calibri" w:cs="Calibri"/>
                <w:color w:val="000000"/>
                <w:sz w:val="22"/>
                <w:szCs w:val="22"/>
              </w:rPr>
            </w:pPr>
            <w:ins w:id="352" w:author="Phelps, Anne (Council)" w:date="2021-08-02T11:45:00Z">
              <w:r w:rsidRPr="00FA3D7F">
                <w:rPr>
                  <w:rFonts w:ascii="Calibri" w:eastAsia="Times New Roman" w:hAnsi="Calibri" w:cs="Calibri"/>
                  <w:color w:val="000000"/>
                  <w:sz w:val="22"/>
                  <w:szCs w:val="22"/>
                </w:rPr>
                <w:t xml:space="preserve"> DC Jobs Trust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2D9A6725" w14:textId="77777777" w:rsidR="007B0614" w:rsidRPr="00FA3D7F" w:rsidRDefault="007B0614" w:rsidP="00F92B54">
            <w:pPr>
              <w:rPr>
                <w:ins w:id="353" w:author="Phelps, Anne (Council)" w:date="2021-08-02T11:45:00Z"/>
                <w:rFonts w:ascii="Calibri" w:eastAsia="Times New Roman" w:hAnsi="Calibri" w:cs="Calibri"/>
                <w:color w:val="000000"/>
                <w:sz w:val="22"/>
                <w:szCs w:val="22"/>
              </w:rPr>
            </w:pPr>
            <w:ins w:id="354" w:author="Phelps, Anne (Council)" w:date="2021-08-02T11:45:00Z">
              <w:r w:rsidRPr="00FA3D7F">
                <w:rPr>
                  <w:rFonts w:ascii="Calibri" w:eastAsia="Times New Roman" w:hAnsi="Calibri" w:cs="Calibri"/>
                  <w:color w:val="000000"/>
                  <w:sz w:val="22"/>
                  <w:szCs w:val="22"/>
                </w:rPr>
                <w:t xml:space="preserve">         158,008 </w:t>
              </w:r>
            </w:ins>
          </w:p>
        </w:tc>
      </w:tr>
      <w:tr w:rsidR="007B0614" w:rsidRPr="00FA3D7F" w14:paraId="3CD71CDA" w14:textId="77777777" w:rsidTr="00F92B54">
        <w:trPr>
          <w:trHeight w:val="300"/>
          <w:ins w:id="355"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D89542D" w14:textId="77777777" w:rsidR="007B0614" w:rsidRPr="00FA3D7F" w:rsidRDefault="007B0614" w:rsidP="00F92B54">
            <w:pPr>
              <w:rPr>
                <w:ins w:id="356" w:author="Phelps, Anne (Council)" w:date="2021-08-02T11:45:00Z"/>
                <w:rFonts w:ascii="Calibri" w:eastAsia="Times New Roman" w:hAnsi="Calibri" w:cs="Calibri"/>
                <w:color w:val="000000"/>
                <w:sz w:val="22"/>
                <w:szCs w:val="22"/>
              </w:rPr>
            </w:pPr>
            <w:ins w:id="357" w:author="Phelps, Anne (Council)" w:date="2021-08-02T11:45:00Z">
              <w:r w:rsidRPr="00FA3D7F">
                <w:rPr>
                  <w:rFonts w:ascii="Calibri" w:eastAsia="Times New Roman" w:hAnsi="Calibri" w:cs="Calibri"/>
                  <w:color w:val="000000"/>
                  <w:sz w:val="22"/>
                  <w:szCs w:val="22"/>
                </w:rPr>
                <w:t>CJ0</w:t>
              </w:r>
            </w:ins>
          </w:p>
        </w:tc>
        <w:tc>
          <w:tcPr>
            <w:tcW w:w="1093" w:type="dxa"/>
            <w:tcBorders>
              <w:top w:val="nil"/>
              <w:left w:val="nil"/>
              <w:bottom w:val="single" w:sz="4" w:space="0" w:color="auto"/>
              <w:right w:val="single" w:sz="4" w:space="0" w:color="auto"/>
            </w:tcBorders>
            <w:shd w:val="clear" w:color="auto" w:fill="auto"/>
            <w:noWrap/>
            <w:vAlign w:val="bottom"/>
            <w:hideMark/>
          </w:tcPr>
          <w:p w14:paraId="286F2F85" w14:textId="77777777" w:rsidR="007B0614" w:rsidRPr="00FA3D7F" w:rsidRDefault="007B0614" w:rsidP="00F92B54">
            <w:pPr>
              <w:jc w:val="right"/>
              <w:rPr>
                <w:ins w:id="358" w:author="Phelps, Anne (Council)" w:date="2021-08-02T11:45:00Z"/>
                <w:rFonts w:ascii="Calibri" w:eastAsia="Times New Roman" w:hAnsi="Calibri" w:cs="Calibri"/>
                <w:color w:val="000000"/>
                <w:sz w:val="22"/>
                <w:szCs w:val="22"/>
              </w:rPr>
            </w:pPr>
            <w:ins w:id="359" w:author="Phelps, Anne (Council)" w:date="2021-08-02T11:45:00Z">
              <w:r w:rsidRPr="00FA3D7F">
                <w:rPr>
                  <w:rFonts w:ascii="Calibri" w:eastAsia="Times New Roman" w:hAnsi="Calibri" w:cs="Calibri"/>
                  <w:color w:val="000000"/>
                  <w:sz w:val="22"/>
                  <w:szCs w:val="22"/>
                </w:rPr>
                <w:t>1121</w:t>
              </w:r>
            </w:ins>
          </w:p>
        </w:tc>
        <w:tc>
          <w:tcPr>
            <w:tcW w:w="5169" w:type="dxa"/>
            <w:tcBorders>
              <w:top w:val="nil"/>
              <w:left w:val="nil"/>
              <w:bottom w:val="single" w:sz="4" w:space="0" w:color="auto"/>
              <w:right w:val="single" w:sz="4" w:space="0" w:color="auto"/>
            </w:tcBorders>
            <w:shd w:val="clear" w:color="auto" w:fill="auto"/>
            <w:noWrap/>
            <w:vAlign w:val="bottom"/>
            <w:hideMark/>
          </w:tcPr>
          <w:p w14:paraId="4C7ECDBE" w14:textId="77777777" w:rsidR="007B0614" w:rsidRPr="00FA3D7F" w:rsidRDefault="007B0614" w:rsidP="00F92B54">
            <w:pPr>
              <w:rPr>
                <w:ins w:id="360" w:author="Phelps, Anne (Council)" w:date="2021-08-02T11:45:00Z"/>
                <w:rFonts w:ascii="Calibri" w:eastAsia="Times New Roman" w:hAnsi="Calibri" w:cs="Calibri"/>
                <w:color w:val="000000"/>
                <w:sz w:val="22"/>
                <w:szCs w:val="22"/>
              </w:rPr>
            </w:pPr>
            <w:ins w:id="361" w:author="Phelps, Anne (Council)" w:date="2021-08-02T11:45:00Z">
              <w:r w:rsidRPr="00FA3D7F">
                <w:rPr>
                  <w:rFonts w:ascii="Calibri" w:eastAsia="Times New Roman" w:hAnsi="Calibri" w:cs="Calibri"/>
                  <w:color w:val="000000"/>
                  <w:sz w:val="22"/>
                  <w:szCs w:val="22"/>
                </w:rPr>
                <w:t xml:space="preserve"> Fair Elections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37A7D65A" w14:textId="77777777" w:rsidR="007B0614" w:rsidRPr="00FA3D7F" w:rsidRDefault="007B0614" w:rsidP="00F92B54">
            <w:pPr>
              <w:rPr>
                <w:ins w:id="362" w:author="Phelps, Anne (Council)" w:date="2021-08-02T11:45:00Z"/>
                <w:rFonts w:ascii="Calibri" w:eastAsia="Times New Roman" w:hAnsi="Calibri" w:cs="Calibri"/>
                <w:color w:val="000000"/>
                <w:sz w:val="22"/>
                <w:szCs w:val="22"/>
              </w:rPr>
            </w:pPr>
            <w:ins w:id="363" w:author="Phelps, Anne (Council)" w:date="2021-08-02T11:45:00Z">
              <w:r w:rsidRPr="00FA3D7F">
                <w:rPr>
                  <w:rFonts w:ascii="Calibri" w:eastAsia="Times New Roman" w:hAnsi="Calibri" w:cs="Calibri"/>
                  <w:color w:val="000000"/>
                  <w:sz w:val="22"/>
                  <w:szCs w:val="22"/>
                </w:rPr>
                <w:t xml:space="preserve">         668,173 </w:t>
              </w:r>
            </w:ins>
          </w:p>
        </w:tc>
      </w:tr>
      <w:tr w:rsidR="007B0614" w:rsidRPr="00FA3D7F" w14:paraId="46039674" w14:textId="77777777" w:rsidTr="00F92B54">
        <w:trPr>
          <w:trHeight w:val="300"/>
          <w:ins w:id="364"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37AAF17" w14:textId="77777777" w:rsidR="007B0614" w:rsidRPr="00FA3D7F" w:rsidRDefault="007B0614" w:rsidP="00F92B54">
            <w:pPr>
              <w:rPr>
                <w:ins w:id="365" w:author="Phelps, Anne (Council)" w:date="2021-08-02T11:45:00Z"/>
                <w:rFonts w:ascii="Calibri" w:eastAsia="Times New Roman" w:hAnsi="Calibri" w:cs="Calibri"/>
                <w:color w:val="000000"/>
                <w:sz w:val="22"/>
                <w:szCs w:val="22"/>
              </w:rPr>
            </w:pPr>
            <w:ins w:id="366" w:author="Phelps, Anne (Council)" w:date="2021-08-02T11:45:00Z">
              <w:r w:rsidRPr="00FA3D7F">
                <w:rPr>
                  <w:rFonts w:ascii="Calibri" w:eastAsia="Times New Roman" w:hAnsi="Calibri" w:cs="Calibri"/>
                  <w:color w:val="000000"/>
                  <w:sz w:val="22"/>
                  <w:szCs w:val="22"/>
                </w:rPr>
                <w:t>CR0</w:t>
              </w:r>
            </w:ins>
          </w:p>
        </w:tc>
        <w:tc>
          <w:tcPr>
            <w:tcW w:w="1093" w:type="dxa"/>
            <w:tcBorders>
              <w:top w:val="nil"/>
              <w:left w:val="nil"/>
              <w:bottom w:val="single" w:sz="4" w:space="0" w:color="auto"/>
              <w:right w:val="single" w:sz="4" w:space="0" w:color="auto"/>
            </w:tcBorders>
            <w:shd w:val="clear" w:color="auto" w:fill="auto"/>
            <w:noWrap/>
            <w:vAlign w:val="bottom"/>
            <w:hideMark/>
          </w:tcPr>
          <w:p w14:paraId="349BBB4E" w14:textId="77777777" w:rsidR="007B0614" w:rsidRPr="00FA3D7F" w:rsidRDefault="007B0614" w:rsidP="00F92B54">
            <w:pPr>
              <w:jc w:val="right"/>
              <w:rPr>
                <w:ins w:id="367" w:author="Phelps, Anne (Council)" w:date="2021-08-02T11:45:00Z"/>
                <w:rFonts w:ascii="Calibri" w:eastAsia="Times New Roman" w:hAnsi="Calibri" w:cs="Calibri"/>
                <w:color w:val="000000"/>
                <w:sz w:val="22"/>
                <w:szCs w:val="22"/>
              </w:rPr>
            </w:pPr>
            <w:ins w:id="368" w:author="Phelps, Anne (Council)" w:date="2021-08-02T11:45:00Z">
              <w:r w:rsidRPr="00FA3D7F">
                <w:rPr>
                  <w:rFonts w:ascii="Calibri" w:eastAsia="Times New Roman" w:hAnsi="Calibri" w:cs="Calibri"/>
                  <w:color w:val="000000"/>
                  <w:sz w:val="22"/>
                  <w:szCs w:val="22"/>
                </w:rPr>
                <w:t>6008</w:t>
              </w:r>
            </w:ins>
          </w:p>
        </w:tc>
        <w:tc>
          <w:tcPr>
            <w:tcW w:w="5169" w:type="dxa"/>
            <w:tcBorders>
              <w:top w:val="nil"/>
              <w:left w:val="nil"/>
              <w:bottom w:val="single" w:sz="4" w:space="0" w:color="auto"/>
              <w:right w:val="single" w:sz="4" w:space="0" w:color="auto"/>
            </w:tcBorders>
            <w:shd w:val="clear" w:color="auto" w:fill="auto"/>
            <w:noWrap/>
            <w:vAlign w:val="bottom"/>
            <w:hideMark/>
          </w:tcPr>
          <w:p w14:paraId="556D70C8" w14:textId="77777777" w:rsidR="007B0614" w:rsidRPr="00FA3D7F" w:rsidRDefault="007B0614" w:rsidP="00F92B54">
            <w:pPr>
              <w:rPr>
                <w:ins w:id="369" w:author="Phelps, Anne (Council)" w:date="2021-08-02T11:45:00Z"/>
                <w:rFonts w:ascii="Calibri" w:eastAsia="Times New Roman" w:hAnsi="Calibri" w:cs="Calibri"/>
                <w:color w:val="000000"/>
                <w:sz w:val="22"/>
                <w:szCs w:val="22"/>
              </w:rPr>
            </w:pPr>
            <w:ins w:id="370" w:author="Phelps, Anne (Council)" w:date="2021-08-02T11:45:00Z">
              <w:r w:rsidRPr="00FA3D7F">
                <w:rPr>
                  <w:rFonts w:ascii="Calibri" w:eastAsia="Times New Roman" w:hAnsi="Calibri" w:cs="Calibri"/>
                  <w:color w:val="000000"/>
                  <w:sz w:val="22"/>
                  <w:szCs w:val="22"/>
                </w:rPr>
                <w:t xml:space="preserve"> Real Estate Guaranty and Education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628C9381" w14:textId="77777777" w:rsidR="007B0614" w:rsidRPr="00FA3D7F" w:rsidRDefault="007B0614" w:rsidP="00F92B54">
            <w:pPr>
              <w:rPr>
                <w:ins w:id="371" w:author="Phelps, Anne (Council)" w:date="2021-08-02T11:45:00Z"/>
                <w:rFonts w:ascii="Calibri" w:eastAsia="Times New Roman" w:hAnsi="Calibri" w:cs="Calibri"/>
                <w:color w:val="000000"/>
                <w:sz w:val="22"/>
                <w:szCs w:val="22"/>
              </w:rPr>
            </w:pPr>
            <w:ins w:id="372" w:author="Phelps, Anne (Council)" w:date="2021-08-02T11:45:00Z">
              <w:r w:rsidRPr="00FA3D7F">
                <w:rPr>
                  <w:rFonts w:ascii="Calibri" w:eastAsia="Times New Roman" w:hAnsi="Calibri" w:cs="Calibri"/>
                  <w:color w:val="000000"/>
                  <w:sz w:val="22"/>
                  <w:szCs w:val="22"/>
                </w:rPr>
                <w:t xml:space="preserve">         352,749 </w:t>
              </w:r>
            </w:ins>
          </w:p>
        </w:tc>
      </w:tr>
      <w:tr w:rsidR="007B0614" w:rsidRPr="00FA3D7F" w14:paraId="18FA1987" w14:textId="77777777" w:rsidTr="00F92B54">
        <w:trPr>
          <w:trHeight w:val="300"/>
          <w:ins w:id="373"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2AFAAC6" w14:textId="77777777" w:rsidR="007B0614" w:rsidRPr="00FA3D7F" w:rsidRDefault="007B0614" w:rsidP="00F92B54">
            <w:pPr>
              <w:rPr>
                <w:ins w:id="374" w:author="Phelps, Anne (Council)" w:date="2021-08-02T11:45:00Z"/>
                <w:rFonts w:ascii="Calibri" w:eastAsia="Times New Roman" w:hAnsi="Calibri" w:cs="Calibri"/>
                <w:color w:val="000000"/>
                <w:sz w:val="22"/>
                <w:szCs w:val="22"/>
              </w:rPr>
            </w:pPr>
            <w:ins w:id="375" w:author="Phelps, Anne (Council)" w:date="2021-08-02T11:45:00Z">
              <w:r w:rsidRPr="00FA3D7F">
                <w:rPr>
                  <w:rFonts w:ascii="Calibri" w:eastAsia="Times New Roman" w:hAnsi="Calibri" w:cs="Calibri"/>
                  <w:color w:val="000000"/>
                  <w:sz w:val="22"/>
                  <w:szCs w:val="22"/>
                </w:rPr>
                <w:t>CR0</w:t>
              </w:r>
            </w:ins>
          </w:p>
        </w:tc>
        <w:tc>
          <w:tcPr>
            <w:tcW w:w="1093" w:type="dxa"/>
            <w:tcBorders>
              <w:top w:val="nil"/>
              <w:left w:val="nil"/>
              <w:bottom w:val="single" w:sz="4" w:space="0" w:color="auto"/>
              <w:right w:val="single" w:sz="4" w:space="0" w:color="auto"/>
            </w:tcBorders>
            <w:shd w:val="clear" w:color="auto" w:fill="auto"/>
            <w:noWrap/>
            <w:vAlign w:val="bottom"/>
            <w:hideMark/>
          </w:tcPr>
          <w:p w14:paraId="78371E1B" w14:textId="77777777" w:rsidR="007B0614" w:rsidRPr="00FA3D7F" w:rsidRDefault="007B0614" w:rsidP="00F92B54">
            <w:pPr>
              <w:jc w:val="right"/>
              <w:rPr>
                <w:ins w:id="376" w:author="Phelps, Anne (Council)" w:date="2021-08-02T11:45:00Z"/>
                <w:rFonts w:ascii="Calibri" w:eastAsia="Times New Roman" w:hAnsi="Calibri" w:cs="Calibri"/>
                <w:color w:val="000000"/>
                <w:sz w:val="22"/>
                <w:szCs w:val="22"/>
              </w:rPr>
            </w:pPr>
            <w:ins w:id="377" w:author="Phelps, Anne (Council)" w:date="2021-08-02T11:45:00Z">
              <w:r w:rsidRPr="00FA3D7F">
                <w:rPr>
                  <w:rFonts w:ascii="Calibri" w:eastAsia="Times New Roman" w:hAnsi="Calibri" w:cs="Calibri"/>
                  <w:color w:val="000000"/>
                  <w:sz w:val="22"/>
                  <w:szCs w:val="22"/>
                </w:rPr>
                <w:t>6009</w:t>
              </w:r>
            </w:ins>
          </w:p>
        </w:tc>
        <w:tc>
          <w:tcPr>
            <w:tcW w:w="5169" w:type="dxa"/>
            <w:tcBorders>
              <w:top w:val="nil"/>
              <w:left w:val="nil"/>
              <w:bottom w:val="single" w:sz="4" w:space="0" w:color="auto"/>
              <w:right w:val="single" w:sz="4" w:space="0" w:color="auto"/>
            </w:tcBorders>
            <w:shd w:val="clear" w:color="auto" w:fill="auto"/>
            <w:noWrap/>
            <w:vAlign w:val="bottom"/>
            <w:hideMark/>
          </w:tcPr>
          <w:p w14:paraId="758AEA24" w14:textId="77777777" w:rsidR="007B0614" w:rsidRPr="00FA3D7F" w:rsidRDefault="007B0614" w:rsidP="00F92B54">
            <w:pPr>
              <w:rPr>
                <w:ins w:id="378" w:author="Phelps, Anne (Council)" w:date="2021-08-02T11:45:00Z"/>
                <w:rFonts w:ascii="Calibri" w:eastAsia="Times New Roman" w:hAnsi="Calibri" w:cs="Calibri"/>
                <w:color w:val="000000"/>
                <w:sz w:val="22"/>
                <w:szCs w:val="22"/>
              </w:rPr>
            </w:pPr>
            <w:ins w:id="379" w:author="Phelps, Anne (Council)" w:date="2021-08-02T11:45:00Z">
              <w:r w:rsidRPr="00FA3D7F">
                <w:rPr>
                  <w:rFonts w:ascii="Calibri" w:eastAsia="Times New Roman" w:hAnsi="Calibri" w:cs="Calibri"/>
                  <w:color w:val="000000"/>
                  <w:sz w:val="22"/>
                  <w:szCs w:val="22"/>
                </w:rPr>
                <w:t xml:space="preserve"> Real Estate Appraisal Fee </w:t>
              </w:r>
            </w:ins>
          </w:p>
        </w:tc>
        <w:tc>
          <w:tcPr>
            <w:tcW w:w="1391" w:type="dxa"/>
            <w:tcBorders>
              <w:top w:val="nil"/>
              <w:left w:val="nil"/>
              <w:bottom w:val="single" w:sz="4" w:space="0" w:color="auto"/>
              <w:right w:val="single" w:sz="4" w:space="0" w:color="auto"/>
            </w:tcBorders>
            <w:shd w:val="clear" w:color="auto" w:fill="auto"/>
            <w:noWrap/>
            <w:vAlign w:val="bottom"/>
            <w:hideMark/>
          </w:tcPr>
          <w:p w14:paraId="6D455C7D" w14:textId="77777777" w:rsidR="007B0614" w:rsidRPr="00FA3D7F" w:rsidRDefault="007B0614" w:rsidP="00F92B54">
            <w:pPr>
              <w:rPr>
                <w:ins w:id="380" w:author="Phelps, Anne (Council)" w:date="2021-08-02T11:45:00Z"/>
                <w:rFonts w:ascii="Calibri" w:eastAsia="Times New Roman" w:hAnsi="Calibri" w:cs="Calibri"/>
                <w:color w:val="000000"/>
                <w:sz w:val="22"/>
                <w:szCs w:val="22"/>
              </w:rPr>
            </w:pPr>
            <w:ins w:id="381" w:author="Phelps, Anne (Council)" w:date="2021-08-02T11:45:00Z">
              <w:r w:rsidRPr="00FA3D7F">
                <w:rPr>
                  <w:rFonts w:ascii="Calibri" w:eastAsia="Times New Roman" w:hAnsi="Calibri" w:cs="Calibri"/>
                  <w:color w:val="000000"/>
                  <w:sz w:val="22"/>
                  <w:szCs w:val="22"/>
                </w:rPr>
                <w:t xml:space="preserve">         101,041 </w:t>
              </w:r>
            </w:ins>
          </w:p>
        </w:tc>
      </w:tr>
      <w:tr w:rsidR="007B0614" w:rsidRPr="00FA3D7F" w14:paraId="5747A24F" w14:textId="77777777" w:rsidTr="00F92B54">
        <w:trPr>
          <w:trHeight w:val="300"/>
          <w:ins w:id="382"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DB21C18" w14:textId="77777777" w:rsidR="007B0614" w:rsidRPr="00FA3D7F" w:rsidRDefault="007B0614" w:rsidP="00F92B54">
            <w:pPr>
              <w:rPr>
                <w:ins w:id="383" w:author="Phelps, Anne (Council)" w:date="2021-08-02T11:45:00Z"/>
                <w:rFonts w:ascii="Calibri" w:eastAsia="Times New Roman" w:hAnsi="Calibri" w:cs="Calibri"/>
                <w:color w:val="000000"/>
                <w:sz w:val="22"/>
                <w:szCs w:val="22"/>
              </w:rPr>
            </w:pPr>
            <w:ins w:id="384" w:author="Phelps, Anne (Council)" w:date="2021-08-02T11:45:00Z">
              <w:r w:rsidRPr="00FA3D7F">
                <w:rPr>
                  <w:rFonts w:ascii="Calibri" w:eastAsia="Times New Roman" w:hAnsi="Calibri" w:cs="Calibri"/>
                  <w:color w:val="000000"/>
                  <w:sz w:val="22"/>
                  <w:szCs w:val="22"/>
                </w:rPr>
                <w:t>DB0</w:t>
              </w:r>
            </w:ins>
          </w:p>
        </w:tc>
        <w:tc>
          <w:tcPr>
            <w:tcW w:w="1093" w:type="dxa"/>
            <w:tcBorders>
              <w:top w:val="nil"/>
              <w:left w:val="nil"/>
              <w:bottom w:val="single" w:sz="4" w:space="0" w:color="auto"/>
              <w:right w:val="single" w:sz="4" w:space="0" w:color="auto"/>
            </w:tcBorders>
            <w:shd w:val="clear" w:color="auto" w:fill="auto"/>
            <w:noWrap/>
            <w:vAlign w:val="bottom"/>
            <w:hideMark/>
          </w:tcPr>
          <w:p w14:paraId="44ECAC92" w14:textId="77777777" w:rsidR="007B0614" w:rsidRPr="00FA3D7F" w:rsidRDefault="007B0614" w:rsidP="00F92B54">
            <w:pPr>
              <w:jc w:val="right"/>
              <w:rPr>
                <w:ins w:id="385" w:author="Phelps, Anne (Council)" w:date="2021-08-02T11:45:00Z"/>
                <w:rFonts w:ascii="Calibri" w:eastAsia="Times New Roman" w:hAnsi="Calibri" w:cs="Calibri"/>
                <w:color w:val="000000"/>
                <w:sz w:val="22"/>
                <w:szCs w:val="22"/>
              </w:rPr>
            </w:pPr>
            <w:ins w:id="386" w:author="Phelps, Anne (Council)" w:date="2021-08-02T11:45: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46A52D70" w14:textId="77777777" w:rsidR="007B0614" w:rsidRPr="00FA3D7F" w:rsidRDefault="007B0614" w:rsidP="00F92B54">
            <w:pPr>
              <w:rPr>
                <w:ins w:id="387" w:author="Phelps, Anne (Council)" w:date="2021-08-02T11:45:00Z"/>
                <w:rFonts w:ascii="Calibri" w:eastAsia="Times New Roman" w:hAnsi="Calibri" w:cs="Calibri"/>
                <w:color w:val="000000"/>
                <w:sz w:val="22"/>
                <w:szCs w:val="22"/>
              </w:rPr>
            </w:pPr>
            <w:ins w:id="388" w:author="Phelps, Anne (Council)" w:date="2021-08-02T11:45:00Z">
              <w:r w:rsidRPr="00FA3D7F">
                <w:rPr>
                  <w:rFonts w:ascii="Calibri" w:eastAsia="Times New Roman" w:hAnsi="Calibri" w:cs="Calibri"/>
                  <w:color w:val="000000"/>
                  <w:sz w:val="22"/>
                  <w:szCs w:val="22"/>
                </w:rPr>
                <w:t xml:space="preserve"> HPAP-Repay </w:t>
              </w:r>
            </w:ins>
          </w:p>
        </w:tc>
        <w:tc>
          <w:tcPr>
            <w:tcW w:w="1391" w:type="dxa"/>
            <w:tcBorders>
              <w:top w:val="nil"/>
              <w:left w:val="nil"/>
              <w:bottom w:val="single" w:sz="4" w:space="0" w:color="auto"/>
              <w:right w:val="single" w:sz="4" w:space="0" w:color="auto"/>
            </w:tcBorders>
            <w:shd w:val="clear" w:color="auto" w:fill="auto"/>
            <w:noWrap/>
            <w:vAlign w:val="bottom"/>
            <w:hideMark/>
          </w:tcPr>
          <w:p w14:paraId="49CCF7B4" w14:textId="77777777" w:rsidR="007B0614" w:rsidRPr="00FA3D7F" w:rsidRDefault="007B0614" w:rsidP="00F92B54">
            <w:pPr>
              <w:rPr>
                <w:ins w:id="389" w:author="Phelps, Anne (Council)" w:date="2021-08-02T11:45:00Z"/>
                <w:rFonts w:ascii="Calibri" w:eastAsia="Times New Roman" w:hAnsi="Calibri" w:cs="Calibri"/>
                <w:color w:val="000000"/>
                <w:sz w:val="22"/>
                <w:szCs w:val="22"/>
              </w:rPr>
            </w:pPr>
            <w:ins w:id="390" w:author="Phelps, Anne (Council)" w:date="2021-08-02T11:45:00Z">
              <w:r w:rsidRPr="00FA3D7F">
                <w:rPr>
                  <w:rFonts w:ascii="Calibri" w:eastAsia="Times New Roman" w:hAnsi="Calibri" w:cs="Calibri"/>
                  <w:color w:val="000000"/>
                  <w:sz w:val="22"/>
                  <w:szCs w:val="22"/>
                </w:rPr>
                <w:t xml:space="preserve">         103,550 </w:t>
              </w:r>
            </w:ins>
          </w:p>
        </w:tc>
      </w:tr>
      <w:tr w:rsidR="007B0614" w:rsidRPr="00FA3D7F" w14:paraId="177C6A72" w14:textId="77777777" w:rsidTr="00F92B54">
        <w:trPr>
          <w:trHeight w:val="300"/>
          <w:ins w:id="391"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22A9C72" w14:textId="77777777" w:rsidR="007B0614" w:rsidRPr="00FA3D7F" w:rsidRDefault="007B0614" w:rsidP="00F92B54">
            <w:pPr>
              <w:rPr>
                <w:ins w:id="392" w:author="Phelps, Anne (Council)" w:date="2021-08-02T11:45:00Z"/>
                <w:rFonts w:ascii="Calibri" w:eastAsia="Times New Roman" w:hAnsi="Calibri" w:cs="Calibri"/>
                <w:color w:val="000000"/>
                <w:sz w:val="22"/>
                <w:szCs w:val="22"/>
              </w:rPr>
            </w:pPr>
            <w:ins w:id="393" w:author="Phelps, Anne (Council)" w:date="2021-08-02T11:45:00Z">
              <w:r w:rsidRPr="00FA3D7F">
                <w:rPr>
                  <w:rFonts w:ascii="Calibri" w:eastAsia="Times New Roman" w:hAnsi="Calibri" w:cs="Calibri"/>
                  <w:color w:val="000000"/>
                  <w:sz w:val="22"/>
                  <w:szCs w:val="22"/>
                </w:rPr>
                <w:t>EB0</w:t>
              </w:r>
            </w:ins>
          </w:p>
        </w:tc>
        <w:tc>
          <w:tcPr>
            <w:tcW w:w="1093" w:type="dxa"/>
            <w:tcBorders>
              <w:top w:val="nil"/>
              <w:left w:val="nil"/>
              <w:bottom w:val="single" w:sz="4" w:space="0" w:color="auto"/>
              <w:right w:val="single" w:sz="4" w:space="0" w:color="auto"/>
            </w:tcBorders>
            <w:shd w:val="clear" w:color="auto" w:fill="auto"/>
            <w:noWrap/>
            <w:vAlign w:val="bottom"/>
            <w:hideMark/>
          </w:tcPr>
          <w:p w14:paraId="67C0A2E5" w14:textId="77777777" w:rsidR="007B0614" w:rsidRPr="00FA3D7F" w:rsidRDefault="007B0614" w:rsidP="00F92B54">
            <w:pPr>
              <w:jc w:val="right"/>
              <w:rPr>
                <w:ins w:id="394" w:author="Phelps, Anne (Council)" w:date="2021-08-02T11:45:00Z"/>
                <w:rFonts w:ascii="Calibri" w:eastAsia="Times New Roman" w:hAnsi="Calibri" w:cs="Calibri"/>
                <w:color w:val="000000"/>
                <w:sz w:val="22"/>
                <w:szCs w:val="22"/>
              </w:rPr>
            </w:pPr>
            <w:ins w:id="395" w:author="Phelps, Anne (Council)" w:date="2021-08-02T11:45:00Z">
              <w:r w:rsidRPr="00FA3D7F">
                <w:rPr>
                  <w:rFonts w:ascii="Calibri" w:eastAsia="Times New Roman" w:hAnsi="Calibri" w:cs="Calibri"/>
                  <w:color w:val="000000"/>
                  <w:sz w:val="22"/>
                  <w:szCs w:val="22"/>
                </w:rPr>
                <w:t>609</w:t>
              </w:r>
            </w:ins>
          </w:p>
        </w:tc>
        <w:tc>
          <w:tcPr>
            <w:tcW w:w="5169" w:type="dxa"/>
            <w:tcBorders>
              <w:top w:val="nil"/>
              <w:left w:val="nil"/>
              <w:bottom w:val="single" w:sz="4" w:space="0" w:color="auto"/>
              <w:right w:val="single" w:sz="4" w:space="0" w:color="auto"/>
            </w:tcBorders>
            <w:shd w:val="clear" w:color="auto" w:fill="auto"/>
            <w:noWrap/>
            <w:vAlign w:val="bottom"/>
            <w:hideMark/>
          </w:tcPr>
          <w:p w14:paraId="6436112B" w14:textId="77777777" w:rsidR="007B0614" w:rsidRPr="00FA3D7F" w:rsidRDefault="007B0614" w:rsidP="00F92B54">
            <w:pPr>
              <w:rPr>
                <w:ins w:id="396" w:author="Phelps, Anne (Council)" w:date="2021-08-02T11:45:00Z"/>
                <w:rFonts w:ascii="Calibri" w:eastAsia="Times New Roman" w:hAnsi="Calibri" w:cs="Calibri"/>
                <w:color w:val="000000"/>
                <w:sz w:val="22"/>
                <w:szCs w:val="22"/>
              </w:rPr>
            </w:pPr>
            <w:ins w:id="397" w:author="Phelps, Anne (Council)" w:date="2021-08-02T11:45:00Z">
              <w:r w:rsidRPr="00FA3D7F">
                <w:rPr>
                  <w:rFonts w:ascii="Calibri" w:eastAsia="Times New Roman" w:hAnsi="Calibri" w:cs="Calibri"/>
                  <w:color w:val="000000"/>
                  <w:sz w:val="22"/>
                  <w:szCs w:val="22"/>
                </w:rPr>
                <w:t xml:space="preserve"> Industrial Revenue Bond Program </w:t>
              </w:r>
            </w:ins>
          </w:p>
        </w:tc>
        <w:tc>
          <w:tcPr>
            <w:tcW w:w="1391" w:type="dxa"/>
            <w:tcBorders>
              <w:top w:val="nil"/>
              <w:left w:val="nil"/>
              <w:bottom w:val="single" w:sz="4" w:space="0" w:color="auto"/>
              <w:right w:val="single" w:sz="4" w:space="0" w:color="auto"/>
            </w:tcBorders>
            <w:shd w:val="clear" w:color="auto" w:fill="auto"/>
            <w:noWrap/>
            <w:vAlign w:val="bottom"/>
            <w:hideMark/>
          </w:tcPr>
          <w:p w14:paraId="093D80A2" w14:textId="77777777" w:rsidR="007B0614" w:rsidRPr="00FA3D7F" w:rsidRDefault="007B0614" w:rsidP="00F92B54">
            <w:pPr>
              <w:rPr>
                <w:ins w:id="398" w:author="Phelps, Anne (Council)" w:date="2021-08-02T11:45:00Z"/>
                <w:rFonts w:ascii="Calibri" w:eastAsia="Times New Roman" w:hAnsi="Calibri" w:cs="Calibri"/>
                <w:color w:val="000000"/>
                <w:sz w:val="22"/>
                <w:szCs w:val="22"/>
              </w:rPr>
            </w:pPr>
            <w:ins w:id="399" w:author="Phelps, Anne (Council)" w:date="2021-08-02T11:45:00Z">
              <w:r w:rsidRPr="00FA3D7F">
                <w:rPr>
                  <w:rFonts w:ascii="Calibri" w:eastAsia="Times New Roman" w:hAnsi="Calibri" w:cs="Calibri"/>
                  <w:color w:val="000000"/>
                  <w:sz w:val="22"/>
                  <w:szCs w:val="22"/>
                </w:rPr>
                <w:t xml:space="preserve">         455,646 </w:t>
              </w:r>
            </w:ins>
          </w:p>
        </w:tc>
      </w:tr>
      <w:tr w:rsidR="007B0614" w:rsidRPr="00FA3D7F" w14:paraId="09D77C9C" w14:textId="77777777" w:rsidTr="00F92B54">
        <w:trPr>
          <w:trHeight w:val="300"/>
          <w:ins w:id="400"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B0C559B" w14:textId="77777777" w:rsidR="007B0614" w:rsidRPr="00FA3D7F" w:rsidRDefault="007B0614" w:rsidP="00F92B54">
            <w:pPr>
              <w:rPr>
                <w:ins w:id="401" w:author="Phelps, Anne (Council)" w:date="2021-08-02T11:45:00Z"/>
                <w:rFonts w:ascii="Calibri" w:eastAsia="Times New Roman" w:hAnsi="Calibri" w:cs="Calibri"/>
                <w:color w:val="000000"/>
                <w:sz w:val="22"/>
                <w:szCs w:val="22"/>
              </w:rPr>
            </w:pPr>
            <w:ins w:id="402" w:author="Phelps, Anne (Council)" w:date="2021-08-02T11:45:00Z">
              <w:r w:rsidRPr="00FA3D7F">
                <w:rPr>
                  <w:rFonts w:ascii="Calibri" w:eastAsia="Times New Roman" w:hAnsi="Calibri" w:cs="Calibri"/>
                  <w:color w:val="000000"/>
                  <w:sz w:val="22"/>
                  <w:szCs w:val="22"/>
                </w:rPr>
                <w:t>EN0</w:t>
              </w:r>
            </w:ins>
          </w:p>
        </w:tc>
        <w:tc>
          <w:tcPr>
            <w:tcW w:w="1093" w:type="dxa"/>
            <w:tcBorders>
              <w:top w:val="nil"/>
              <w:left w:val="nil"/>
              <w:bottom w:val="single" w:sz="4" w:space="0" w:color="auto"/>
              <w:right w:val="single" w:sz="4" w:space="0" w:color="auto"/>
            </w:tcBorders>
            <w:shd w:val="clear" w:color="auto" w:fill="auto"/>
            <w:noWrap/>
            <w:vAlign w:val="bottom"/>
            <w:hideMark/>
          </w:tcPr>
          <w:p w14:paraId="433CEC02" w14:textId="77777777" w:rsidR="007B0614" w:rsidRPr="00FA3D7F" w:rsidRDefault="007B0614" w:rsidP="00F92B54">
            <w:pPr>
              <w:jc w:val="right"/>
              <w:rPr>
                <w:ins w:id="403" w:author="Phelps, Anne (Council)" w:date="2021-08-02T11:45:00Z"/>
                <w:rFonts w:ascii="Calibri" w:eastAsia="Times New Roman" w:hAnsi="Calibri" w:cs="Calibri"/>
                <w:color w:val="000000"/>
                <w:sz w:val="22"/>
                <w:szCs w:val="22"/>
              </w:rPr>
            </w:pPr>
            <w:ins w:id="404" w:author="Phelps, Anne (Council)" w:date="2021-08-02T11:45:00Z">
              <w:r w:rsidRPr="00FA3D7F">
                <w:rPr>
                  <w:rFonts w:ascii="Calibri" w:eastAsia="Times New Roman" w:hAnsi="Calibri" w:cs="Calibri"/>
                  <w:color w:val="000000"/>
                  <w:sz w:val="22"/>
                  <w:szCs w:val="22"/>
                </w:rPr>
                <w:t>632</w:t>
              </w:r>
            </w:ins>
          </w:p>
        </w:tc>
        <w:tc>
          <w:tcPr>
            <w:tcW w:w="5169" w:type="dxa"/>
            <w:tcBorders>
              <w:top w:val="nil"/>
              <w:left w:val="nil"/>
              <w:bottom w:val="single" w:sz="4" w:space="0" w:color="auto"/>
              <w:right w:val="single" w:sz="4" w:space="0" w:color="auto"/>
            </w:tcBorders>
            <w:shd w:val="clear" w:color="auto" w:fill="auto"/>
            <w:noWrap/>
            <w:vAlign w:val="bottom"/>
            <w:hideMark/>
          </w:tcPr>
          <w:p w14:paraId="1336D442" w14:textId="77777777" w:rsidR="007B0614" w:rsidRPr="00FA3D7F" w:rsidRDefault="007B0614" w:rsidP="00F92B54">
            <w:pPr>
              <w:rPr>
                <w:ins w:id="405" w:author="Phelps, Anne (Council)" w:date="2021-08-02T11:45:00Z"/>
                <w:rFonts w:ascii="Calibri" w:eastAsia="Times New Roman" w:hAnsi="Calibri" w:cs="Calibri"/>
                <w:color w:val="000000"/>
                <w:sz w:val="22"/>
                <w:szCs w:val="22"/>
              </w:rPr>
            </w:pPr>
            <w:ins w:id="406" w:author="Phelps, Anne (Council)" w:date="2021-08-02T11:45:00Z">
              <w:r w:rsidRPr="00FA3D7F">
                <w:rPr>
                  <w:rFonts w:ascii="Calibri" w:eastAsia="Times New Roman" w:hAnsi="Calibri" w:cs="Calibri"/>
                  <w:color w:val="000000"/>
                  <w:sz w:val="22"/>
                  <w:szCs w:val="22"/>
                </w:rPr>
                <w:t xml:space="preserve">  Small Business Access to Capital Access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39799F0D" w14:textId="77777777" w:rsidR="007B0614" w:rsidRPr="00FA3D7F" w:rsidRDefault="007B0614" w:rsidP="00F92B54">
            <w:pPr>
              <w:rPr>
                <w:ins w:id="407" w:author="Phelps, Anne (Council)" w:date="2021-08-02T11:45:00Z"/>
                <w:rFonts w:ascii="Calibri" w:eastAsia="Times New Roman" w:hAnsi="Calibri" w:cs="Calibri"/>
                <w:color w:val="000000"/>
                <w:sz w:val="22"/>
                <w:szCs w:val="22"/>
              </w:rPr>
            </w:pPr>
            <w:ins w:id="408" w:author="Phelps, Anne (Council)" w:date="2021-08-02T11:45:00Z">
              <w:r w:rsidRPr="00FA3D7F">
                <w:rPr>
                  <w:rFonts w:ascii="Calibri" w:eastAsia="Times New Roman" w:hAnsi="Calibri" w:cs="Calibri"/>
                  <w:color w:val="000000"/>
                  <w:sz w:val="22"/>
                  <w:szCs w:val="22"/>
                </w:rPr>
                <w:t xml:space="preserve">         167,338 </w:t>
              </w:r>
            </w:ins>
          </w:p>
        </w:tc>
      </w:tr>
      <w:tr w:rsidR="007B0614" w:rsidRPr="00FA3D7F" w14:paraId="5E297DFC" w14:textId="77777777" w:rsidTr="00F92B54">
        <w:trPr>
          <w:trHeight w:val="300"/>
          <w:ins w:id="409"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AD419B5" w14:textId="77777777" w:rsidR="007B0614" w:rsidRPr="00FA3D7F" w:rsidRDefault="007B0614" w:rsidP="00F92B54">
            <w:pPr>
              <w:rPr>
                <w:ins w:id="410" w:author="Phelps, Anne (Council)" w:date="2021-08-02T11:45:00Z"/>
                <w:rFonts w:ascii="Calibri" w:eastAsia="Times New Roman" w:hAnsi="Calibri" w:cs="Calibri"/>
                <w:color w:val="000000"/>
                <w:sz w:val="22"/>
                <w:szCs w:val="22"/>
              </w:rPr>
            </w:pPr>
            <w:ins w:id="411" w:author="Phelps, Anne (Council)" w:date="2021-08-02T11:45:00Z">
              <w:r w:rsidRPr="00FA3D7F">
                <w:rPr>
                  <w:rFonts w:ascii="Calibri" w:eastAsia="Times New Roman" w:hAnsi="Calibri" w:cs="Calibri"/>
                  <w:color w:val="000000"/>
                  <w:sz w:val="22"/>
                  <w:szCs w:val="22"/>
                </w:rPr>
                <w:t>GA0</w:t>
              </w:r>
            </w:ins>
          </w:p>
        </w:tc>
        <w:tc>
          <w:tcPr>
            <w:tcW w:w="1093" w:type="dxa"/>
            <w:tcBorders>
              <w:top w:val="nil"/>
              <w:left w:val="nil"/>
              <w:bottom w:val="single" w:sz="4" w:space="0" w:color="auto"/>
              <w:right w:val="single" w:sz="4" w:space="0" w:color="auto"/>
            </w:tcBorders>
            <w:shd w:val="clear" w:color="auto" w:fill="auto"/>
            <w:noWrap/>
            <w:vAlign w:val="bottom"/>
            <w:hideMark/>
          </w:tcPr>
          <w:p w14:paraId="25EAEE9A" w14:textId="77777777" w:rsidR="007B0614" w:rsidRPr="00FA3D7F" w:rsidRDefault="007B0614" w:rsidP="00F92B54">
            <w:pPr>
              <w:jc w:val="right"/>
              <w:rPr>
                <w:ins w:id="412" w:author="Phelps, Anne (Council)" w:date="2021-08-02T11:45:00Z"/>
                <w:rFonts w:ascii="Calibri" w:eastAsia="Times New Roman" w:hAnsi="Calibri" w:cs="Calibri"/>
                <w:color w:val="000000"/>
                <w:sz w:val="22"/>
                <w:szCs w:val="22"/>
              </w:rPr>
            </w:pPr>
            <w:ins w:id="413" w:author="Phelps, Anne (Council)" w:date="2021-08-02T11:45:00Z">
              <w:r w:rsidRPr="00FA3D7F">
                <w:rPr>
                  <w:rFonts w:ascii="Calibri" w:eastAsia="Times New Roman" w:hAnsi="Calibri" w:cs="Calibri"/>
                  <w:color w:val="000000"/>
                  <w:sz w:val="22"/>
                  <w:szCs w:val="22"/>
                </w:rPr>
                <w:t>640</w:t>
              </w:r>
            </w:ins>
          </w:p>
        </w:tc>
        <w:tc>
          <w:tcPr>
            <w:tcW w:w="5169" w:type="dxa"/>
            <w:tcBorders>
              <w:top w:val="nil"/>
              <w:left w:val="nil"/>
              <w:bottom w:val="single" w:sz="4" w:space="0" w:color="auto"/>
              <w:right w:val="single" w:sz="4" w:space="0" w:color="auto"/>
            </w:tcBorders>
            <w:shd w:val="clear" w:color="auto" w:fill="auto"/>
            <w:noWrap/>
            <w:vAlign w:val="bottom"/>
            <w:hideMark/>
          </w:tcPr>
          <w:p w14:paraId="40D0461D" w14:textId="77777777" w:rsidR="007B0614" w:rsidRPr="00FA3D7F" w:rsidRDefault="007B0614" w:rsidP="00F92B54">
            <w:pPr>
              <w:rPr>
                <w:ins w:id="414" w:author="Phelps, Anne (Council)" w:date="2021-08-02T11:45:00Z"/>
                <w:rFonts w:ascii="Calibri" w:eastAsia="Times New Roman" w:hAnsi="Calibri" w:cs="Calibri"/>
                <w:color w:val="000000"/>
                <w:sz w:val="22"/>
                <w:szCs w:val="22"/>
              </w:rPr>
            </w:pPr>
            <w:ins w:id="415" w:author="Phelps, Anne (Council)" w:date="2021-08-02T11:45:00Z">
              <w:r w:rsidRPr="00FA3D7F">
                <w:rPr>
                  <w:rFonts w:ascii="Calibri" w:eastAsia="Times New Roman" w:hAnsi="Calibri" w:cs="Calibri"/>
                  <w:color w:val="000000"/>
                  <w:sz w:val="22"/>
                  <w:szCs w:val="22"/>
                </w:rPr>
                <w:t xml:space="preserve"> DC Non-Profit School Food Service </w:t>
              </w:r>
            </w:ins>
          </w:p>
        </w:tc>
        <w:tc>
          <w:tcPr>
            <w:tcW w:w="1391" w:type="dxa"/>
            <w:tcBorders>
              <w:top w:val="nil"/>
              <w:left w:val="nil"/>
              <w:bottom w:val="single" w:sz="4" w:space="0" w:color="auto"/>
              <w:right w:val="single" w:sz="4" w:space="0" w:color="auto"/>
            </w:tcBorders>
            <w:shd w:val="clear" w:color="auto" w:fill="auto"/>
            <w:noWrap/>
            <w:vAlign w:val="bottom"/>
            <w:hideMark/>
          </w:tcPr>
          <w:p w14:paraId="111E9AE8" w14:textId="77777777" w:rsidR="007B0614" w:rsidRPr="00FA3D7F" w:rsidRDefault="007B0614" w:rsidP="00F92B54">
            <w:pPr>
              <w:rPr>
                <w:ins w:id="416" w:author="Phelps, Anne (Council)" w:date="2021-08-02T11:45:00Z"/>
                <w:rFonts w:ascii="Calibri" w:eastAsia="Times New Roman" w:hAnsi="Calibri" w:cs="Calibri"/>
                <w:color w:val="000000"/>
                <w:sz w:val="22"/>
                <w:szCs w:val="22"/>
              </w:rPr>
            </w:pPr>
            <w:ins w:id="417" w:author="Phelps, Anne (Council)" w:date="2021-08-02T11:45:00Z">
              <w:r w:rsidRPr="00FA3D7F">
                <w:rPr>
                  <w:rFonts w:ascii="Calibri" w:eastAsia="Times New Roman" w:hAnsi="Calibri" w:cs="Calibri"/>
                  <w:color w:val="000000"/>
                  <w:sz w:val="22"/>
                  <w:szCs w:val="22"/>
                </w:rPr>
                <w:t xml:space="preserve">         525,000 </w:t>
              </w:r>
            </w:ins>
          </w:p>
        </w:tc>
      </w:tr>
      <w:tr w:rsidR="007B0614" w:rsidRPr="00FA3D7F" w14:paraId="615A503C" w14:textId="77777777" w:rsidTr="00F92B54">
        <w:trPr>
          <w:trHeight w:val="300"/>
          <w:ins w:id="418"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8D3263A" w14:textId="77777777" w:rsidR="007B0614" w:rsidRPr="00FA3D7F" w:rsidRDefault="007B0614" w:rsidP="00F92B54">
            <w:pPr>
              <w:rPr>
                <w:ins w:id="419" w:author="Phelps, Anne (Council)" w:date="2021-08-02T11:45:00Z"/>
                <w:rFonts w:ascii="Calibri" w:eastAsia="Times New Roman" w:hAnsi="Calibri" w:cs="Calibri"/>
                <w:color w:val="000000"/>
                <w:sz w:val="22"/>
                <w:szCs w:val="22"/>
              </w:rPr>
            </w:pPr>
            <w:ins w:id="420" w:author="Phelps, Anne (Council)" w:date="2021-08-02T11:45:00Z">
              <w:r w:rsidRPr="00FA3D7F">
                <w:rPr>
                  <w:rFonts w:ascii="Calibri" w:eastAsia="Times New Roman" w:hAnsi="Calibri" w:cs="Calibri"/>
                  <w:color w:val="000000"/>
                  <w:sz w:val="22"/>
                  <w:szCs w:val="22"/>
                </w:rPr>
                <w:t>GD0</w:t>
              </w:r>
            </w:ins>
          </w:p>
        </w:tc>
        <w:tc>
          <w:tcPr>
            <w:tcW w:w="1093" w:type="dxa"/>
            <w:tcBorders>
              <w:top w:val="nil"/>
              <w:left w:val="nil"/>
              <w:bottom w:val="single" w:sz="4" w:space="0" w:color="auto"/>
              <w:right w:val="single" w:sz="4" w:space="0" w:color="auto"/>
            </w:tcBorders>
            <w:shd w:val="clear" w:color="auto" w:fill="auto"/>
            <w:noWrap/>
            <w:vAlign w:val="bottom"/>
            <w:hideMark/>
          </w:tcPr>
          <w:p w14:paraId="576E7EAC" w14:textId="77777777" w:rsidR="007B0614" w:rsidRPr="00FA3D7F" w:rsidRDefault="007B0614" w:rsidP="00F92B54">
            <w:pPr>
              <w:jc w:val="right"/>
              <w:rPr>
                <w:ins w:id="421" w:author="Phelps, Anne (Council)" w:date="2021-08-02T11:45:00Z"/>
                <w:rFonts w:ascii="Calibri" w:eastAsia="Times New Roman" w:hAnsi="Calibri" w:cs="Calibri"/>
                <w:color w:val="000000"/>
                <w:sz w:val="22"/>
                <w:szCs w:val="22"/>
              </w:rPr>
            </w:pPr>
            <w:ins w:id="422" w:author="Phelps, Anne (Council)" w:date="2021-08-02T11:45:00Z">
              <w:r w:rsidRPr="00FA3D7F">
                <w:rPr>
                  <w:rFonts w:ascii="Calibri" w:eastAsia="Times New Roman" w:hAnsi="Calibri" w:cs="Calibri"/>
                  <w:color w:val="000000"/>
                  <w:sz w:val="22"/>
                  <w:szCs w:val="22"/>
                </w:rPr>
                <w:t>618</w:t>
              </w:r>
            </w:ins>
          </w:p>
        </w:tc>
        <w:tc>
          <w:tcPr>
            <w:tcW w:w="5169" w:type="dxa"/>
            <w:tcBorders>
              <w:top w:val="nil"/>
              <w:left w:val="nil"/>
              <w:bottom w:val="single" w:sz="4" w:space="0" w:color="auto"/>
              <w:right w:val="single" w:sz="4" w:space="0" w:color="auto"/>
            </w:tcBorders>
            <w:shd w:val="clear" w:color="auto" w:fill="auto"/>
            <w:noWrap/>
            <w:vAlign w:val="bottom"/>
            <w:hideMark/>
          </w:tcPr>
          <w:p w14:paraId="44FE7336" w14:textId="77777777" w:rsidR="007B0614" w:rsidRPr="00FA3D7F" w:rsidRDefault="007B0614" w:rsidP="00F92B54">
            <w:pPr>
              <w:rPr>
                <w:ins w:id="423" w:author="Phelps, Anne (Council)" w:date="2021-08-02T11:45:00Z"/>
                <w:rFonts w:ascii="Calibri" w:eastAsia="Times New Roman" w:hAnsi="Calibri" w:cs="Calibri"/>
                <w:color w:val="000000"/>
                <w:sz w:val="22"/>
                <w:szCs w:val="22"/>
              </w:rPr>
            </w:pPr>
            <w:ins w:id="424" w:author="Phelps, Anne (Council)" w:date="2021-08-02T11:45:00Z">
              <w:r w:rsidRPr="00FA3D7F">
                <w:rPr>
                  <w:rFonts w:ascii="Calibri" w:eastAsia="Times New Roman" w:hAnsi="Calibri" w:cs="Calibri"/>
                  <w:color w:val="000000"/>
                  <w:sz w:val="22"/>
                  <w:szCs w:val="22"/>
                </w:rPr>
                <w:t xml:space="preserve"> Student Residency Verification </w:t>
              </w:r>
            </w:ins>
          </w:p>
        </w:tc>
        <w:tc>
          <w:tcPr>
            <w:tcW w:w="1391" w:type="dxa"/>
            <w:tcBorders>
              <w:top w:val="nil"/>
              <w:left w:val="nil"/>
              <w:bottom w:val="single" w:sz="4" w:space="0" w:color="auto"/>
              <w:right w:val="single" w:sz="4" w:space="0" w:color="auto"/>
            </w:tcBorders>
            <w:shd w:val="clear" w:color="auto" w:fill="auto"/>
            <w:noWrap/>
            <w:vAlign w:val="bottom"/>
            <w:hideMark/>
          </w:tcPr>
          <w:p w14:paraId="7096B994" w14:textId="77777777" w:rsidR="007B0614" w:rsidRPr="00FA3D7F" w:rsidRDefault="007B0614" w:rsidP="00F92B54">
            <w:pPr>
              <w:rPr>
                <w:ins w:id="425" w:author="Phelps, Anne (Council)" w:date="2021-08-02T11:45:00Z"/>
                <w:rFonts w:ascii="Calibri" w:eastAsia="Times New Roman" w:hAnsi="Calibri" w:cs="Calibri"/>
                <w:color w:val="000000"/>
                <w:sz w:val="22"/>
                <w:szCs w:val="22"/>
              </w:rPr>
            </w:pPr>
            <w:ins w:id="426" w:author="Phelps, Anne (Council)" w:date="2021-08-02T11:45:00Z">
              <w:r w:rsidRPr="00FA3D7F">
                <w:rPr>
                  <w:rFonts w:ascii="Calibri" w:eastAsia="Times New Roman" w:hAnsi="Calibri" w:cs="Calibri"/>
                  <w:color w:val="000000"/>
                  <w:sz w:val="22"/>
                  <w:szCs w:val="22"/>
                </w:rPr>
                <w:t xml:space="preserve">           91,162 </w:t>
              </w:r>
            </w:ins>
          </w:p>
        </w:tc>
      </w:tr>
      <w:tr w:rsidR="007B0614" w:rsidRPr="00FA3D7F" w14:paraId="6E0E153A" w14:textId="77777777" w:rsidTr="00F92B54">
        <w:trPr>
          <w:trHeight w:val="300"/>
          <w:ins w:id="427"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0C4F62C" w14:textId="77777777" w:rsidR="007B0614" w:rsidRPr="00FA3D7F" w:rsidRDefault="007B0614" w:rsidP="00F92B54">
            <w:pPr>
              <w:rPr>
                <w:ins w:id="428" w:author="Phelps, Anne (Council)" w:date="2021-08-02T11:45:00Z"/>
                <w:rFonts w:ascii="Calibri" w:eastAsia="Times New Roman" w:hAnsi="Calibri" w:cs="Calibri"/>
                <w:color w:val="000000"/>
                <w:sz w:val="22"/>
                <w:szCs w:val="22"/>
              </w:rPr>
            </w:pPr>
            <w:ins w:id="429" w:author="Phelps, Anne (Council)" w:date="2021-08-02T11:45:00Z">
              <w:r w:rsidRPr="00FA3D7F">
                <w:rPr>
                  <w:rFonts w:ascii="Calibri" w:eastAsia="Times New Roman" w:hAnsi="Calibri" w:cs="Calibri"/>
                  <w:color w:val="000000"/>
                  <w:sz w:val="22"/>
                  <w:szCs w:val="22"/>
                </w:rPr>
                <w:t>GD0</w:t>
              </w:r>
            </w:ins>
          </w:p>
        </w:tc>
        <w:tc>
          <w:tcPr>
            <w:tcW w:w="1093" w:type="dxa"/>
            <w:tcBorders>
              <w:top w:val="nil"/>
              <w:left w:val="nil"/>
              <w:bottom w:val="single" w:sz="4" w:space="0" w:color="auto"/>
              <w:right w:val="single" w:sz="4" w:space="0" w:color="auto"/>
            </w:tcBorders>
            <w:shd w:val="clear" w:color="auto" w:fill="auto"/>
            <w:noWrap/>
            <w:vAlign w:val="bottom"/>
            <w:hideMark/>
          </w:tcPr>
          <w:p w14:paraId="7F24D0CB" w14:textId="77777777" w:rsidR="007B0614" w:rsidRPr="00FA3D7F" w:rsidRDefault="007B0614" w:rsidP="00F92B54">
            <w:pPr>
              <w:jc w:val="right"/>
              <w:rPr>
                <w:ins w:id="430" w:author="Phelps, Anne (Council)" w:date="2021-08-02T11:45:00Z"/>
                <w:rFonts w:ascii="Calibri" w:eastAsia="Times New Roman" w:hAnsi="Calibri" w:cs="Calibri"/>
                <w:color w:val="000000"/>
                <w:sz w:val="22"/>
                <w:szCs w:val="22"/>
              </w:rPr>
            </w:pPr>
            <w:ins w:id="431" w:author="Phelps, Anne (Council)" w:date="2021-08-02T11:45:00Z">
              <w:r w:rsidRPr="00FA3D7F">
                <w:rPr>
                  <w:rFonts w:ascii="Calibri" w:eastAsia="Times New Roman" w:hAnsi="Calibri" w:cs="Calibri"/>
                  <w:color w:val="000000"/>
                  <w:sz w:val="22"/>
                  <w:szCs w:val="22"/>
                </w:rPr>
                <w:t>620</w:t>
              </w:r>
            </w:ins>
          </w:p>
        </w:tc>
        <w:tc>
          <w:tcPr>
            <w:tcW w:w="5169" w:type="dxa"/>
            <w:tcBorders>
              <w:top w:val="nil"/>
              <w:left w:val="nil"/>
              <w:bottom w:val="single" w:sz="4" w:space="0" w:color="auto"/>
              <w:right w:val="single" w:sz="4" w:space="0" w:color="auto"/>
            </w:tcBorders>
            <w:shd w:val="clear" w:color="auto" w:fill="auto"/>
            <w:noWrap/>
            <w:vAlign w:val="bottom"/>
            <w:hideMark/>
          </w:tcPr>
          <w:p w14:paraId="426B01A5" w14:textId="77777777" w:rsidR="007B0614" w:rsidRPr="00FA3D7F" w:rsidRDefault="007B0614" w:rsidP="00F92B54">
            <w:pPr>
              <w:rPr>
                <w:ins w:id="432" w:author="Phelps, Anne (Council)" w:date="2021-08-02T11:45:00Z"/>
                <w:rFonts w:ascii="Calibri" w:eastAsia="Times New Roman" w:hAnsi="Calibri" w:cs="Calibri"/>
                <w:color w:val="000000"/>
                <w:sz w:val="22"/>
                <w:szCs w:val="22"/>
              </w:rPr>
            </w:pPr>
            <w:ins w:id="433" w:author="Phelps, Anne (Council)" w:date="2021-08-02T11:45:00Z">
              <w:r w:rsidRPr="00FA3D7F">
                <w:rPr>
                  <w:rFonts w:ascii="Calibri" w:eastAsia="Times New Roman" w:hAnsi="Calibri" w:cs="Calibri"/>
                  <w:color w:val="000000"/>
                  <w:sz w:val="22"/>
                  <w:szCs w:val="22"/>
                </w:rPr>
                <w:t xml:space="preserve"> Child Development Facilities </w:t>
              </w:r>
            </w:ins>
          </w:p>
        </w:tc>
        <w:tc>
          <w:tcPr>
            <w:tcW w:w="1391" w:type="dxa"/>
            <w:tcBorders>
              <w:top w:val="nil"/>
              <w:left w:val="nil"/>
              <w:bottom w:val="single" w:sz="4" w:space="0" w:color="auto"/>
              <w:right w:val="single" w:sz="4" w:space="0" w:color="auto"/>
            </w:tcBorders>
            <w:shd w:val="clear" w:color="auto" w:fill="auto"/>
            <w:noWrap/>
            <w:vAlign w:val="bottom"/>
            <w:hideMark/>
          </w:tcPr>
          <w:p w14:paraId="1E2AE133" w14:textId="77777777" w:rsidR="007B0614" w:rsidRPr="00FA3D7F" w:rsidRDefault="007B0614" w:rsidP="00F92B54">
            <w:pPr>
              <w:rPr>
                <w:ins w:id="434" w:author="Phelps, Anne (Council)" w:date="2021-08-02T11:45:00Z"/>
                <w:rFonts w:ascii="Calibri" w:eastAsia="Times New Roman" w:hAnsi="Calibri" w:cs="Calibri"/>
                <w:color w:val="000000"/>
                <w:sz w:val="22"/>
                <w:szCs w:val="22"/>
              </w:rPr>
            </w:pPr>
            <w:ins w:id="435" w:author="Phelps, Anne (Council)" w:date="2021-08-02T11:45:00Z">
              <w:r w:rsidRPr="00FA3D7F">
                <w:rPr>
                  <w:rFonts w:ascii="Calibri" w:eastAsia="Times New Roman" w:hAnsi="Calibri" w:cs="Calibri"/>
                  <w:color w:val="000000"/>
                  <w:sz w:val="22"/>
                  <w:szCs w:val="22"/>
                </w:rPr>
                <w:t xml:space="preserve">         180,248 </w:t>
              </w:r>
            </w:ins>
          </w:p>
        </w:tc>
      </w:tr>
      <w:tr w:rsidR="007B0614" w:rsidRPr="00FA3D7F" w14:paraId="7BFF3BD9" w14:textId="77777777" w:rsidTr="00F92B54">
        <w:trPr>
          <w:trHeight w:val="300"/>
          <w:ins w:id="436"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D5138A6" w14:textId="77777777" w:rsidR="007B0614" w:rsidRPr="00FA3D7F" w:rsidRDefault="007B0614" w:rsidP="00F92B54">
            <w:pPr>
              <w:rPr>
                <w:ins w:id="437" w:author="Phelps, Anne (Council)" w:date="2021-08-02T11:45:00Z"/>
                <w:rFonts w:ascii="Calibri" w:eastAsia="Times New Roman" w:hAnsi="Calibri" w:cs="Calibri"/>
                <w:color w:val="000000"/>
                <w:sz w:val="22"/>
                <w:szCs w:val="22"/>
              </w:rPr>
            </w:pPr>
            <w:ins w:id="438" w:author="Phelps, Anne (Council)" w:date="2021-08-02T11:45:00Z">
              <w:r w:rsidRPr="00FA3D7F">
                <w:rPr>
                  <w:rFonts w:ascii="Calibri" w:eastAsia="Times New Roman" w:hAnsi="Calibri" w:cs="Calibri"/>
                  <w:color w:val="000000"/>
                  <w:sz w:val="22"/>
                  <w:szCs w:val="22"/>
                </w:rPr>
                <w:t>HA0</w:t>
              </w:r>
            </w:ins>
          </w:p>
        </w:tc>
        <w:tc>
          <w:tcPr>
            <w:tcW w:w="1093" w:type="dxa"/>
            <w:tcBorders>
              <w:top w:val="nil"/>
              <w:left w:val="nil"/>
              <w:bottom w:val="single" w:sz="4" w:space="0" w:color="auto"/>
              <w:right w:val="single" w:sz="4" w:space="0" w:color="auto"/>
            </w:tcBorders>
            <w:shd w:val="clear" w:color="auto" w:fill="auto"/>
            <w:noWrap/>
            <w:vAlign w:val="bottom"/>
            <w:hideMark/>
          </w:tcPr>
          <w:p w14:paraId="1FF70568" w14:textId="77777777" w:rsidR="007B0614" w:rsidRPr="00FA3D7F" w:rsidRDefault="007B0614" w:rsidP="00F92B54">
            <w:pPr>
              <w:jc w:val="right"/>
              <w:rPr>
                <w:ins w:id="439" w:author="Phelps, Anne (Council)" w:date="2021-08-02T11:45:00Z"/>
                <w:rFonts w:ascii="Calibri" w:eastAsia="Times New Roman" w:hAnsi="Calibri" w:cs="Calibri"/>
                <w:color w:val="000000"/>
                <w:sz w:val="22"/>
                <w:szCs w:val="22"/>
              </w:rPr>
            </w:pPr>
            <w:ins w:id="440" w:author="Phelps, Anne (Council)" w:date="2021-08-02T11:45: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62973D19" w14:textId="77777777" w:rsidR="007B0614" w:rsidRPr="00FA3D7F" w:rsidRDefault="007B0614" w:rsidP="00F92B54">
            <w:pPr>
              <w:rPr>
                <w:ins w:id="441" w:author="Phelps, Anne (Council)" w:date="2021-08-02T11:45:00Z"/>
                <w:rFonts w:ascii="Calibri" w:eastAsia="Times New Roman" w:hAnsi="Calibri" w:cs="Calibri"/>
                <w:color w:val="000000"/>
                <w:sz w:val="22"/>
                <w:szCs w:val="22"/>
              </w:rPr>
            </w:pPr>
            <w:ins w:id="442" w:author="Phelps, Anne (Council)" w:date="2021-08-02T11:45:00Z">
              <w:r w:rsidRPr="00FA3D7F">
                <w:rPr>
                  <w:rFonts w:ascii="Calibri" w:eastAsia="Times New Roman" w:hAnsi="Calibri" w:cs="Calibri"/>
                  <w:color w:val="000000"/>
                  <w:sz w:val="22"/>
                  <w:szCs w:val="22"/>
                </w:rPr>
                <w:t xml:space="preserve"> Enterprise Fund Account </w:t>
              </w:r>
            </w:ins>
          </w:p>
        </w:tc>
        <w:tc>
          <w:tcPr>
            <w:tcW w:w="1391" w:type="dxa"/>
            <w:tcBorders>
              <w:top w:val="nil"/>
              <w:left w:val="nil"/>
              <w:bottom w:val="single" w:sz="4" w:space="0" w:color="auto"/>
              <w:right w:val="single" w:sz="4" w:space="0" w:color="auto"/>
            </w:tcBorders>
            <w:shd w:val="clear" w:color="auto" w:fill="auto"/>
            <w:noWrap/>
            <w:vAlign w:val="bottom"/>
            <w:hideMark/>
          </w:tcPr>
          <w:p w14:paraId="5F0FCB83" w14:textId="77777777" w:rsidR="007B0614" w:rsidRPr="00FA3D7F" w:rsidRDefault="007B0614" w:rsidP="00F92B54">
            <w:pPr>
              <w:rPr>
                <w:ins w:id="443" w:author="Phelps, Anne (Council)" w:date="2021-08-02T11:45:00Z"/>
                <w:rFonts w:ascii="Calibri" w:eastAsia="Times New Roman" w:hAnsi="Calibri" w:cs="Calibri"/>
                <w:color w:val="000000"/>
                <w:sz w:val="22"/>
                <w:szCs w:val="22"/>
              </w:rPr>
            </w:pPr>
            <w:ins w:id="444" w:author="Phelps, Anne (Council)" w:date="2021-08-02T11:45:00Z">
              <w:r w:rsidRPr="00FA3D7F">
                <w:rPr>
                  <w:rFonts w:ascii="Calibri" w:eastAsia="Times New Roman" w:hAnsi="Calibri" w:cs="Calibri"/>
                  <w:color w:val="000000"/>
                  <w:sz w:val="22"/>
                  <w:szCs w:val="22"/>
                </w:rPr>
                <w:t xml:space="preserve">         402,388 </w:t>
              </w:r>
            </w:ins>
          </w:p>
        </w:tc>
      </w:tr>
      <w:tr w:rsidR="007B0614" w:rsidRPr="00FA3D7F" w14:paraId="1F351C45" w14:textId="77777777" w:rsidTr="00F92B54">
        <w:trPr>
          <w:trHeight w:val="300"/>
          <w:ins w:id="445"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09A7FD2E" w14:textId="77777777" w:rsidR="007B0614" w:rsidRPr="00FA3D7F" w:rsidRDefault="007B0614" w:rsidP="00F92B54">
            <w:pPr>
              <w:rPr>
                <w:ins w:id="446" w:author="Phelps, Anne (Council)" w:date="2021-08-02T11:45:00Z"/>
                <w:rFonts w:ascii="Calibri" w:eastAsia="Times New Roman" w:hAnsi="Calibri" w:cs="Calibri"/>
                <w:color w:val="000000"/>
                <w:sz w:val="22"/>
                <w:szCs w:val="22"/>
              </w:rPr>
            </w:pPr>
            <w:ins w:id="447"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0CA87F3E" w14:textId="77777777" w:rsidR="007B0614" w:rsidRPr="00FA3D7F" w:rsidRDefault="007B0614" w:rsidP="00F92B54">
            <w:pPr>
              <w:jc w:val="right"/>
              <w:rPr>
                <w:ins w:id="448" w:author="Phelps, Anne (Council)" w:date="2021-08-02T11:45:00Z"/>
                <w:rFonts w:ascii="Calibri" w:eastAsia="Times New Roman" w:hAnsi="Calibri" w:cs="Calibri"/>
                <w:color w:val="000000"/>
                <w:sz w:val="22"/>
                <w:szCs w:val="22"/>
              </w:rPr>
            </w:pPr>
            <w:ins w:id="449" w:author="Phelps, Anne (Council)" w:date="2021-08-02T11:45:00Z">
              <w:r w:rsidRPr="00FA3D7F">
                <w:rPr>
                  <w:rFonts w:ascii="Calibri" w:eastAsia="Times New Roman" w:hAnsi="Calibri" w:cs="Calibri"/>
                  <w:color w:val="000000"/>
                  <w:sz w:val="22"/>
                  <w:szCs w:val="22"/>
                </w:rPr>
                <w:t>649</w:t>
              </w:r>
            </w:ins>
          </w:p>
        </w:tc>
        <w:tc>
          <w:tcPr>
            <w:tcW w:w="5169" w:type="dxa"/>
            <w:tcBorders>
              <w:top w:val="nil"/>
              <w:left w:val="nil"/>
              <w:bottom w:val="single" w:sz="4" w:space="0" w:color="auto"/>
              <w:right w:val="single" w:sz="4" w:space="0" w:color="auto"/>
            </w:tcBorders>
            <w:shd w:val="clear" w:color="auto" w:fill="auto"/>
            <w:noWrap/>
            <w:vAlign w:val="bottom"/>
            <w:hideMark/>
          </w:tcPr>
          <w:p w14:paraId="37262379" w14:textId="77777777" w:rsidR="007B0614" w:rsidRPr="00FA3D7F" w:rsidRDefault="007B0614" w:rsidP="00F92B54">
            <w:pPr>
              <w:rPr>
                <w:ins w:id="450" w:author="Phelps, Anne (Council)" w:date="2021-08-02T11:45:00Z"/>
                <w:rFonts w:ascii="Calibri" w:eastAsia="Times New Roman" w:hAnsi="Calibri" w:cs="Calibri"/>
                <w:color w:val="000000"/>
                <w:sz w:val="22"/>
                <w:szCs w:val="22"/>
              </w:rPr>
            </w:pPr>
            <w:ins w:id="451" w:author="Phelps, Anne (Council)" w:date="2021-08-02T11:45:00Z">
              <w:r w:rsidRPr="00FA3D7F">
                <w:rPr>
                  <w:rFonts w:ascii="Calibri" w:eastAsia="Times New Roman" w:hAnsi="Calibri" w:cs="Calibri"/>
                  <w:color w:val="000000"/>
                  <w:sz w:val="22"/>
                  <w:szCs w:val="22"/>
                </w:rPr>
                <w:t xml:space="preserve"> Health Facility Fee </w:t>
              </w:r>
            </w:ins>
          </w:p>
        </w:tc>
        <w:tc>
          <w:tcPr>
            <w:tcW w:w="1391" w:type="dxa"/>
            <w:tcBorders>
              <w:top w:val="nil"/>
              <w:left w:val="nil"/>
              <w:bottom w:val="single" w:sz="4" w:space="0" w:color="auto"/>
              <w:right w:val="single" w:sz="4" w:space="0" w:color="auto"/>
            </w:tcBorders>
            <w:shd w:val="clear" w:color="auto" w:fill="auto"/>
            <w:noWrap/>
            <w:vAlign w:val="bottom"/>
            <w:hideMark/>
          </w:tcPr>
          <w:p w14:paraId="4D2BAA67" w14:textId="77777777" w:rsidR="007B0614" w:rsidRPr="00FA3D7F" w:rsidRDefault="007B0614" w:rsidP="00F92B54">
            <w:pPr>
              <w:rPr>
                <w:ins w:id="452" w:author="Phelps, Anne (Council)" w:date="2021-08-02T11:45:00Z"/>
                <w:rFonts w:ascii="Calibri" w:eastAsia="Times New Roman" w:hAnsi="Calibri" w:cs="Calibri"/>
                <w:color w:val="000000"/>
                <w:sz w:val="22"/>
                <w:szCs w:val="22"/>
              </w:rPr>
            </w:pPr>
            <w:ins w:id="453" w:author="Phelps, Anne (Council)" w:date="2021-08-02T11:45:00Z">
              <w:r w:rsidRPr="00FA3D7F">
                <w:rPr>
                  <w:rFonts w:ascii="Calibri" w:eastAsia="Times New Roman" w:hAnsi="Calibri" w:cs="Calibri"/>
                  <w:color w:val="000000"/>
                  <w:sz w:val="22"/>
                  <w:szCs w:val="22"/>
                </w:rPr>
                <w:t xml:space="preserve">           12,534 </w:t>
              </w:r>
            </w:ins>
          </w:p>
        </w:tc>
      </w:tr>
      <w:tr w:rsidR="007B0614" w:rsidRPr="00FA3D7F" w14:paraId="51480CBD" w14:textId="77777777" w:rsidTr="00F92B54">
        <w:trPr>
          <w:trHeight w:val="300"/>
          <w:ins w:id="454"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38A374A" w14:textId="77777777" w:rsidR="007B0614" w:rsidRPr="00FA3D7F" w:rsidRDefault="007B0614" w:rsidP="00F92B54">
            <w:pPr>
              <w:rPr>
                <w:ins w:id="455" w:author="Phelps, Anne (Council)" w:date="2021-08-02T11:45:00Z"/>
                <w:rFonts w:ascii="Calibri" w:eastAsia="Times New Roman" w:hAnsi="Calibri" w:cs="Calibri"/>
                <w:color w:val="000000"/>
                <w:sz w:val="22"/>
                <w:szCs w:val="22"/>
              </w:rPr>
            </w:pPr>
            <w:ins w:id="456"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787802DF" w14:textId="77777777" w:rsidR="007B0614" w:rsidRPr="00FA3D7F" w:rsidRDefault="007B0614" w:rsidP="00F92B54">
            <w:pPr>
              <w:jc w:val="right"/>
              <w:rPr>
                <w:ins w:id="457" w:author="Phelps, Anne (Council)" w:date="2021-08-02T11:45:00Z"/>
                <w:rFonts w:ascii="Calibri" w:eastAsia="Times New Roman" w:hAnsi="Calibri" w:cs="Calibri"/>
                <w:color w:val="000000"/>
                <w:sz w:val="22"/>
                <w:szCs w:val="22"/>
              </w:rPr>
            </w:pPr>
            <w:ins w:id="458" w:author="Phelps, Anne (Council)" w:date="2021-08-02T11:45:00Z">
              <w:r w:rsidRPr="00FA3D7F">
                <w:rPr>
                  <w:rFonts w:ascii="Calibri" w:eastAsia="Times New Roman" w:hAnsi="Calibri" w:cs="Calibri"/>
                  <w:color w:val="000000"/>
                  <w:sz w:val="22"/>
                  <w:szCs w:val="22"/>
                </w:rPr>
                <w:t>673</w:t>
              </w:r>
            </w:ins>
          </w:p>
        </w:tc>
        <w:tc>
          <w:tcPr>
            <w:tcW w:w="5169" w:type="dxa"/>
            <w:tcBorders>
              <w:top w:val="nil"/>
              <w:left w:val="nil"/>
              <w:bottom w:val="single" w:sz="4" w:space="0" w:color="auto"/>
              <w:right w:val="single" w:sz="4" w:space="0" w:color="auto"/>
            </w:tcBorders>
            <w:shd w:val="clear" w:color="auto" w:fill="auto"/>
            <w:noWrap/>
            <w:vAlign w:val="bottom"/>
            <w:hideMark/>
          </w:tcPr>
          <w:p w14:paraId="2F1321EB" w14:textId="77777777" w:rsidR="007B0614" w:rsidRPr="00FA3D7F" w:rsidRDefault="007B0614" w:rsidP="00F92B54">
            <w:pPr>
              <w:rPr>
                <w:ins w:id="459" w:author="Phelps, Anne (Council)" w:date="2021-08-02T11:45:00Z"/>
                <w:rFonts w:ascii="Calibri" w:eastAsia="Times New Roman" w:hAnsi="Calibri" w:cs="Calibri"/>
                <w:color w:val="000000"/>
                <w:sz w:val="22"/>
                <w:szCs w:val="22"/>
              </w:rPr>
            </w:pPr>
            <w:ins w:id="460" w:author="Phelps, Anne (Council)" w:date="2021-08-02T11:45:00Z">
              <w:r w:rsidRPr="00FA3D7F">
                <w:rPr>
                  <w:rFonts w:ascii="Calibri" w:eastAsia="Times New Roman" w:hAnsi="Calibri" w:cs="Calibri"/>
                  <w:color w:val="000000"/>
                  <w:sz w:val="22"/>
                  <w:szCs w:val="22"/>
                </w:rPr>
                <w:t xml:space="preserve"> DOH Regulatory Enforcement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0C09066C" w14:textId="77777777" w:rsidR="007B0614" w:rsidRPr="00FA3D7F" w:rsidRDefault="007B0614" w:rsidP="00F92B54">
            <w:pPr>
              <w:rPr>
                <w:ins w:id="461" w:author="Phelps, Anne (Council)" w:date="2021-08-02T11:45:00Z"/>
                <w:rFonts w:ascii="Calibri" w:eastAsia="Times New Roman" w:hAnsi="Calibri" w:cs="Calibri"/>
                <w:color w:val="000000"/>
                <w:sz w:val="22"/>
                <w:szCs w:val="22"/>
              </w:rPr>
            </w:pPr>
            <w:ins w:id="462" w:author="Phelps, Anne (Council)" w:date="2021-08-02T11:45:00Z">
              <w:r w:rsidRPr="00FA3D7F">
                <w:rPr>
                  <w:rFonts w:ascii="Calibri" w:eastAsia="Times New Roman" w:hAnsi="Calibri" w:cs="Calibri"/>
                  <w:color w:val="000000"/>
                  <w:sz w:val="22"/>
                  <w:szCs w:val="22"/>
                </w:rPr>
                <w:t xml:space="preserve">           13,963 </w:t>
              </w:r>
            </w:ins>
          </w:p>
        </w:tc>
      </w:tr>
      <w:tr w:rsidR="007B0614" w:rsidRPr="00FA3D7F" w14:paraId="1DE13B75" w14:textId="77777777" w:rsidTr="00F92B54">
        <w:trPr>
          <w:trHeight w:val="300"/>
          <w:ins w:id="463"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41D8EA4" w14:textId="77777777" w:rsidR="007B0614" w:rsidRPr="00FA3D7F" w:rsidRDefault="007B0614" w:rsidP="00F92B54">
            <w:pPr>
              <w:rPr>
                <w:ins w:id="464" w:author="Phelps, Anne (Council)" w:date="2021-08-02T11:45:00Z"/>
                <w:rFonts w:ascii="Calibri" w:eastAsia="Times New Roman" w:hAnsi="Calibri" w:cs="Calibri"/>
                <w:color w:val="000000"/>
                <w:sz w:val="22"/>
                <w:szCs w:val="22"/>
              </w:rPr>
            </w:pPr>
            <w:ins w:id="465"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0CF61D92" w14:textId="77777777" w:rsidR="007B0614" w:rsidRPr="00FA3D7F" w:rsidRDefault="007B0614" w:rsidP="00F92B54">
            <w:pPr>
              <w:jc w:val="right"/>
              <w:rPr>
                <w:ins w:id="466" w:author="Phelps, Anne (Council)" w:date="2021-08-02T11:45:00Z"/>
                <w:rFonts w:ascii="Calibri" w:eastAsia="Times New Roman" w:hAnsi="Calibri" w:cs="Calibri"/>
                <w:color w:val="000000"/>
                <w:sz w:val="22"/>
                <w:szCs w:val="22"/>
              </w:rPr>
            </w:pPr>
            <w:ins w:id="467" w:author="Phelps, Anne (Council)" w:date="2021-08-02T11:45:00Z">
              <w:r w:rsidRPr="00FA3D7F">
                <w:rPr>
                  <w:rFonts w:ascii="Calibri" w:eastAsia="Times New Roman" w:hAnsi="Calibri" w:cs="Calibri"/>
                  <w:color w:val="000000"/>
                  <w:sz w:val="22"/>
                  <w:szCs w:val="22"/>
                </w:rPr>
                <w:t>612</w:t>
              </w:r>
            </w:ins>
          </w:p>
        </w:tc>
        <w:tc>
          <w:tcPr>
            <w:tcW w:w="5169" w:type="dxa"/>
            <w:tcBorders>
              <w:top w:val="nil"/>
              <w:left w:val="nil"/>
              <w:bottom w:val="single" w:sz="4" w:space="0" w:color="auto"/>
              <w:right w:val="single" w:sz="4" w:space="0" w:color="auto"/>
            </w:tcBorders>
            <w:shd w:val="clear" w:color="auto" w:fill="auto"/>
            <w:noWrap/>
            <w:vAlign w:val="bottom"/>
            <w:hideMark/>
          </w:tcPr>
          <w:p w14:paraId="58D92468" w14:textId="77777777" w:rsidR="007B0614" w:rsidRPr="00FA3D7F" w:rsidRDefault="007B0614" w:rsidP="00F92B54">
            <w:pPr>
              <w:rPr>
                <w:ins w:id="468" w:author="Phelps, Anne (Council)" w:date="2021-08-02T11:45:00Z"/>
                <w:rFonts w:ascii="Calibri" w:eastAsia="Times New Roman" w:hAnsi="Calibri" w:cs="Calibri"/>
                <w:color w:val="000000"/>
                <w:sz w:val="22"/>
                <w:szCs w:val="22"/>
              </w:rPr>
            </w:pPr>
            <w:ins w:id="469" w:author="Phelps, Anne (Council)" w:date="2021-08-02T11:45:00Z">
              <w:r w:rsidRPr="00FA3D7F">
                <w:rPr>
                  <w:rFonts w:ascii="Calibri" w:eastAsia="Times New Roman" w:hAnsi="Calibri" w:cs="Calibri"/>
                  <w:color w:val="000000"/>
                  <w:sz w:val="22"/>
                  <w:szCs w:val="22"/>
                </w:rPr>
                <w:t xml:space="preserve"> Animal Control Dog License Fees </w:t>
              </w:r>
            </w:ins>
          </w:p>
        </w:tc>
        <w:tc>
          <w:tcPr>
            <w:tcW w:w="1391" w:type="dxa"/>
            <w:tcBorders>
              <w:top w:val="nil"/>
              <w:left w:val="nil"/>
              <w:bottom w:val="single" w:sz="4" w:space="0" w:color="auto"/>
              <w:right w:val="single" w:sz="4" w:space="0" w:color="auto"/>
            </w:tcBorders>
            <w:shd w:val="clear" w:color="auto" w:fill="auto"/>
            <w:noWrap/>
            <w:vAlign w:val="bottom"/>
            <w:hideMark/>
          </w:tcPr>
          <w:p w14:paraId="1D5696BB" w14:textId="77777777" w:rsidR="007B0614" w:rsidRPr="00FA3D7F" w:rsidRDefault="007B0614" w:rsidP="00F92B54">
            <w:pPr>
              <w:rPr>
                <w:ins w:id="470" w:author="Phelps, Anne (Council)" w:date="2021-08-02T11:45:00Z"/>
                <w:rFonts w:ascii="Calibri" w:eastAsia="Times New Roman" w:hAnsi="Calibri" w:cs="Calibri"/>
                <w:color w:val="000000"/>
                <w:sz w:val="22"/>
                <w:szCs w:val="22"/>
              </w:rPr>
            </w:pPr>
            <w:ins w:id="471" w:author="Phelps, Anne (Council)" w:date="2021-08-02T11:45:00Z">
              <w:r w:rsidRPr="00FA3D7F">
                <w:rPr>
                  <w:rFonts w:ascii="Calibri" w:eastAsia="Times New Roman" w:hAnsi="Calibri" w:cs="Calibri"/>
                  <w:color w:val="000000"/>
                  <w:sz w:val="22"/>
                  <w:szCs w:val="22"/>
                </w:rPr>
                <w:t xml:space="preserve">           14,449 </w:t>
              </w:r>
            </w:ins>
          </w:p>
        </w:tc>
      </w:tr>
      <w:tr w:rsidR="007B0614" w:rsidRPr="00FA3D7F" w14:paraId="037D7A2A" w14:textId="77777777" w:rsidTr="00F92B54">
        <w:trPr>
          <w:trHeight w:val="300"/>
          <w:ins w:id="472"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4B2C1D5" w14:textId="77777777" w:rsidR="007B0614" w:rsidRPr="00FA3D7F" w:rsidRDefault="007B0614" w:rsidP="00F92B54">
            <w:pPr>
              <w:rPr>
                <w:ins w:id="473" w:author="Phelps, Anne (Council)" w:date="2021-08-02T11:45:00Z"/>
                <w:rFonts w:ascii="Calibri" w:eastAsia="Times New Roman" w:hAnsi="Calibri" w:cs="Calibri"/>
                <w:color w:val="000000"/>
                <w:sz w:val="22"/>
                <w:szCs w:val="22"/>
              </w:rPr>
            </w:pPr>
            <w:ins w:id="474"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38C2E969" w14:textId="77777777" w:rsidR="007B0614" w:rsidRPr="00FA3D7F" w:rsidRDefault="007B0614" w:rsidP="00F92B54">
            <w:pPr>
              <w:jc w:val="right"/>
              <w:rPr>
                <w:ins w:id="475" w:author="Phelps, Anne (Council)" w:date="2021-08-02T11:45:00Z"/>
                <w:rFonts w:ascii="Calibri" w:eastAsia="Times New Roman" w:hAnsi="Calibri" w:cs="Calibri"/>
                <w:color w:val="000000"/>
                <w:sz w:val="22"/>
                <w:szCs w:val="22"/>
              </w:rPr>
            </w:pPr>
            <w:ins w:id="476" w:author="Phelps, Anne (Council)" w:date="2021-08-02T11:45:00Z">
              <w:r w:rsidRPr="00FA3D7F">
                <w:rPr>
                  <w:rFonts w:ascii="Calibri" w:eastAsia="Times New Roman" w:hAnsi="Calibri" w:cs="Calibri"/>
                  <w:color w:val="000000"/>
                  <w:sz w:val="22"/>
                  <w:szCs w:val="22"/>
                </w:rPr>
                <w:t>612</w:t>
              </w:r>
            </w:ins>
          </w:p>
        </w:tc>
        <w:tc>
          <w:tcPr>
            <w:tcW w:w="5169" w:type="dxa"/>
            <w:tcBorders>
              <w:top w:val="nil"/>
              <w:left w:val="nil"/>
              <w:bottom w:val="single" w:sz="4" w:space="0" w:color="auto"/>
              <w:right w:val="single" w:sz="4" w:space="0" w:color="auto"/>
            </w:tcBorders>
            <w:shd w:val="clear" w:color="auto" w:fill="auto"/>
            <w:noWrap/>
            <w:vAlign w:val="bottom"/>
            <w:hideMark/>
          </w:tcPr>
          <w:p w14:paraId="2881439A" w14:textId="77777777" w:rsidR="007B0614" w:rsidRPr="00FA3D7F" w:rsidRDefault="007B0614" w:rsidP="00F92B54">
            <w:pPr>
              <w:rPr>
                <w:ins w:id="477" w:author="Phelps, Anne (Council)" w:date="2021-08-02T11:45:00Z"/>
                <w:rFonts w:ascii="Calibri" w:eastAsia="Times New Roman" w:hAnsi="Calibri" w:cs="Calibri"/>
                <w:color w:val="000000"/>
                <w:sz w:val="22"/>
                <w:szCs w:val="22"/>
              </w:rPr>
            </w:pPr>
            <w:ins w:id="478" w:author="Phelps, Anne (Council)" w:date="2021-08-02T11:45:00Z">
              <w:r w:rsidRPr="00FA3D7F">
                <w:rPr>
                  <w:rFonts w:ascii="Calibri" w:eastAsia="Times New Roman" w:hAnsi="Calibri" w:cs="Calibri"/>
                  <w:color w:val="000000"/>
                  <w:sz w:val="22"/>
                  <w:szCs w:val="22"/>
                </w:rPr>
                <w:t xml:space="preserve"> Food Handlers Certification </w:t>
              </w:r>
            </w:ins>
          </w:p>
        </w:tc>
        <w:tc>
          <w:tcPr>
            <w:tcW w:w="1391" w:type="dxa"/>
            <w:tcBorders>
              <w:top w:val="nil"/>
              <w:left w:val="nil"/>
              <w:bottom w:val="single" w:sz="4" w:space="0" w:color="auto"/>
              <w:right w:val="single" w:sz="4" w:space="0" w:color="auto"/>
            </w:tcBorders>
            <w:shd w:val="clear" w:color="auto" w:fill="auto"/>
            <w:noWrap/>
            <w:vAlign w:val="bottom"/>
            <w:hideMark/>
          </w:tcPr>
          <w:p w14:paraId="020B385A" w14:textId="77777777" w:rsidR="007B0614" w:rsidRPr="00FA3D7F" w:rsidRDefault="007B0614" w:rsidP="00F92B54">
            <w:pPr>
              <w:rPr>
                <w:ins w:id="479" w:author="Phelps, Anne (Council)" w:date="2021-08-02T11:45:00Z"/>
                <w:rFonts w:ascii="Calibri" w:eastAsia="Times New Roman" w:hAnsi="Calibri" w:cs="Calibri"/>
                <w:color w:val="000000"/>
                <w:sz w:val="22"/>
                <w:szCs w:val="22"/>
              </w:rPr>
            </w:pPr>
            <w:ins w:id="480" w:author="Phelps, Anne (Council)" w:date="2021-08-02T11:45:00Z">
              <w:r w:rsidRPr="00FA3D7F">
                <w:rPr>
                  <w:rFonts w:ascii="Calibri" w:eastAsia="Times New Roman" w:hAnsi="Calibri" w:cs="Calibri"/>
                  <w:color w:val="000000"/>
                  <w:sz w:val="22"/>
                  <w:szCs w:val="22"/>
                </w:rPr>
                <w:t xml:space="preserve">         183,887 </w:t>
              </w:r>
            </w:ins>
          </w:p>
        </w:tc>
      </w:tr>
      <w:tr w:rsidR="007B0614" w:rsidRPr="00FA3D7F" w14:paraId="08CF1CA5" w14:textId="77777777" w:rsidTr="00F92B54">
        <w:trPr>
          <w:trHeight w:val="300"/>
          <w:ins w:id="481"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FC449D7" w14:textId="77777777" w:rsidR="007B0614" w:rsidRPr="00FA3D7F" w:rsidRDefault="007B0614" w:rsidP="00F92B54">
            <w:pPr>
              <w:rPr>
                <w:ins w:id="482" w:author="Phelps, Anne (Council)" w:date="2021-08-02T11:45:00Z"/>
                <w:rFonts w:ascii="Calibri" w:eastAsia="Times New Roman" w:hAnsi="Calibri" w:cs="Calibri"/>
                <w:color w:val="000000"/>
                <w:sz w:val="22"/>
                <w:szCs w:val="22"/>
              </w:rPr>
            </w:pPr>
            <w:ins w:id="483"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2851B0DD" w14:textId="77777777" w:rsidR="007B0614" w:rsidRPr="00FA3D7F" w:rsidRDefault="007B0614" w:rsidP="00F92B54">
            <w:pPr>
              <w:jc w:val="right"/>
              <w:rPr>
                <w:ins w:id="484" w:author="Phelps, Anne (Council)" w:date="2021-08-02T11:45:00Z"/>
                <w:rFonts w:ascii="Calibri" w:eastAsia="Times New Roman" w:hAnsi="Calibri" w:cs="Calibri"/>
                <w:color w:val="000000"/>
                <w:sz w:val="22"/>
                <w:szCs w:val="22"/>
              </w:rPr>
            </w:pPr>
            <w:ins w:id="485" w:author="Phelps, Anne (Council)" w:date="2021-08-02T11:45:00Z">
              <w:r w:rsidRPr="00FA3D7F">
                <w:rPr>
                  <w:rFonts w:ascii="Calibri" w:eastAsia="Times New Roman" w:hAnsi="Calibri" w:cs="Calibri"/>
                  <w:color w:val="000000"/>
                  <w:sz w:val="22"/>
                  <w:szCs w:val="22"/>
                </w:rPr>
                <w:t>110</w:t>
              </w:r>
            </w:ins>
          </w:p>
        </w:tc>
        <w:tc>
          <w:tcPr>
            <w:tcW w:w="5169" w:type="dxa"/>
            <w:tcBorders>
              <w:top w:val="nil"/>
              <w:left w:val="nil"/>
              <w:bottom w:val="single" w:sz="4" w:space="0" w:color="auto"/>
              <w:right w:val="single" w:sz="4" w:space="0" w:color="auto"/>
            </w:tcBorders>
            <w:shd w:val="clear" w:color="auto" w:fill="auto"/>
            <w:noWrap/>
            <w:vAlign w:val="bottom"/>
            <w:hideMark/>
          </w:tcPr>
          <w:p w14:paraId="60FACAE7" w14:textId="77777777" w:rsidR="007B0614" w:rsidRPr="00FA3D7F" w:rsidRDefault="007B0614" w:rsidP="00F92B54">
            <w:pPr>
              <w:rPr>
                <w:ins w:id="486" w:author="Phelps, Anne (Council)" w:date="2021-08-02T11:45:00Z"/>
                <w:rFonts w:ascii="Calibri" w:eastAsia="Times New Roman" w:hAnsi="Calibri" w:cs="Calibri"/>
                <w:color w:val="000000"/>
                <w:sz w:val="22"/>
                <w:szCs w:val="22"/>
              </w:rPr>
            </w:pPr>
            <w:ins w:id="487" w:author="Phelps, Anne (Council)" w:date="2021-08-02T11:45:00Z">
              <w:r w:rsidRPr="00FA3D7F">
                <w:rPr>
                  <w:rFonts w:ascii="Calibri" w:eastAsia="Times New Roman" w:hAnsi="Calibri" w:cs="Calibri"/>
                  <w:color w:val="000000"/>
                  <w:sz w:val="22"/>
                  <w:szCs w:val="22"/>
                </w:rPr>
                <w:t xml:space="preserve"> Nursing Home Quality of Care </w:t>
              </w:r>
            </w:ins>
          </w:p>
        </w:tc>
        <w:tc>
          <w:tcPr>
            <w:tcW w:w="1391" w:type="dxa"/>
            <w:tcBorders>
              <w:top w:val="nil"/>
              <w:left w:val="nil"/>
              <w:bottom w:val="single" w:sz="4" w:space="0" w:color="auto"/>
              <w:right w:val="single" w:sz="4" w:space="0" w:color="auto"/>
            </w:tcBorders>
            <w:shd w:val="clear" w:color="auto" w:fill="auto"/>
            <w:noWrap/>
            <w:vAlign w:val="bottom"/>
            <w:hideMark/>
          </w:tcPr>
          <w:p w14:paraId="1046D7BD" w14:textId="77777777" w:rsidR="007B0614" w:rsidRPr="00FA3D7F" w:rsidRDefault="007B0614" w:rsidP="00F92B54">
            <w:pPr>
              <w:rPr>
                <w:ins w:id="488" w:author="Phelps, Anne (Council)" w:date="2021-08-02T11:45:00Z"/>
                <w:rFonts w:ascii="Calibri" w:eastAsia="Times New Roman" w:hAnsi="Calibri" w:cs="Calibri"/>
                <w:color w:val="000000"/>
                <w:sz w:val="22"/>
                <w:szCs w:val="22"/>
              </w:rPr>
            </w:pPr>
            <w:ins w:id="489" w:author="Phelps, Anne (Council)" w:date="2021-08-02T11:45:00Z">
              <w:r w:rsidRPr="00FA3D7F">
                <w:rPr>
                  <w:rFonts w:ascii="Calibri" w:eastAsia="Times New Roman" w:hAnsi="Calibri" w:cs="Calibri"/>
                  <w:color w:val="000000"/>
                  <w:sz w:val="22"/>
                  <w:szCs w:val="22"/>
                </w:rPr>
                <w:t xml:space="preserve">         318,190 </w:t>
              </w:r>
            </w:ins>
          </w:p>
        </w:tc>
      </w:tr>
      <w:tr w:rsidR="007B0614" w:rsidRPr="00FA3D7F" w14:paraId="1245A807" w14:textId="77777777" w:rsidTr="00F92B54">
        <w:trPr>
          <w:trHeight w:val="300"/>
          <w:ins w:id="490"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0C8A9526" w14:textId="77777777" w:rsidR="007B0614" w:rsidRPr="00FA3D7F" w:rsidRDefault="007B0614" w:rsidP="00F92B54">
            <w:pPr>
              <w:rPr>
                <w:ins w:id="491" w:author="Phelps, Anne (Council)" w:date="2021-08-02T11:45:00Z"/>
                <w:rFonts w:ascii="Calibri" w:eastAsia="Times New Roman" w:hAnsi="Calibri" w:cs="Calibri"/>
                <w:color w:val="000000"/>
                <w:sz w:val="22"/>
                <w:szCs w:val="22"/>
              </w:rPr>
            </w:pPr>
            <w:ins w:id="492"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3B8896EA" w14:textId="77777777" w:rsidR="007B0614" w:rsidRPr="00FA3D7F" w:rsidRDefault="007B0614" w:rsidP="00F92B54">
            <w:pPr>
              <w:jc w:val="right"/>
              <w:rPr>
                <w:ins w:id="493" w:author="Phelps, Anne (Council)" w:date="2021-08-02T11:45:00Z"/>
                <w:rFonts w:ascii="Calibri" w:eastAsia="Times New Roman" w:hAnsi="Calibri" w:cs="Calibri"/>
                <w:color w:val="000000"/>
                <w:sz w:val="22"/>
                <w:szCs w:val="22"/>
              </w:rPr>
            </w:pPr>
            <w:ins w:id="494" w:author="Phelps, Anne (Council)" w:date="2021-08-02T11:45:00Z">
              <w:r w:rsidRPr="00FA3D7F">
                <w:rPr>
                  <w:rFonts w:ascii="Calibri" w:eastAsia="Times New Roman" w:hAnsi="Calibri" w:cs="Calibri"/>
                  <w:color w:val="000000"/>
                  <w:sz w:val="22"/>
                  <w:szCs w:val="22"/>
                </w:rPr>
                <w:t>614</w:t>
              </w:r>
            </w:ins>
          </w:p>
        </w:tc>
        <w:tc>
          <w:tcPr>
            <w:tcW w:w="5169" w:type="dxa"/>
            <w:tcBorders>
              <w:top w:val="nil"/>
              <w:left w:val="nil"/>
              <w:bottom w:val="single" w:sz="4" w:space="0" w:color="auto"/>
              <w:right w:val="single" w:sz="4" w:space="0" w:color="auto"/>
            </w:tcBorders>
            <w:shd w:val="clear" w:color="auto" w:fill="auto"/>
            <w:noWrap/>
            <w:vAlign w:val="bottom"/>
            <w:hideMark/>
          </w:tcPr>
          <w:p w14:paraId="02126D1F" w14:textId="77777777" w:rsidR="007B0614" w:rsidRPr="00FA3D7F" w:rsidRDefault="007B0614" w:rsidP="00F92B54">
            <w:pPr>
              <w:rPr>
                <w:ins w:id="495" w:author="Phelps, Anne (Council)" w:date="2021-08-02T11:45:00Z"/>
                <w:rFonts w:ascii="Calibri" w:eastAsia="Times New Roman" w:hAnsi="Calibri" w:cs="Calibri"/>
                <w:color w:val="000000"/>
                <w:sz w:val="22"/>
                <w:szCs w:val="22"/>
              </w:rPr>
            </w:pPr>
            <w:ins w:id="496" w:author="Phelps, Anne (Council)" w:date="2021-08-02T11:45:00Z">
              <w:r w:rsidRPr="00FA3D7F">
                <w:rPr>
                  <w:rFonts w:ascii="Calibri" w:eastAsia="Times New Roman" w:hAnsi="Calibri" w:cs="Calibri"/>
                  <w:color w:val="000000"/>
                  <w:sz w:val="22"/>
                  <w:szCs w:val="22"/>
                </w:rPr>
                <w:t xml:space="preserve"> Adjudication Fines </w:t>
              </w:r>
            </w:ins>
          </w:p>
        </w:tc>
        <w:tc>
          <w:tcPr>
            <w:tcW w:w="1391" w:type="dxa"/>
            <w:tcBorders>
              <w:top w:val="nil"/>
              <w:left w:val="nil"/>
              <w:bottom w:val="single" w:sz="4" w:space="0" w:color="auto"/>
              <w:right w:val="single" w:sz="4" w:space="0" w:color="auto"/>
            </w:tcBorders>
            <w:shd w:val="clear" w:color="auto" w:fill="auto"/>
            <w:noWrap/>
            <w:vAlign w:val="bottom"/>
            <w:hideMark/>
          </w:tcPr>
          <w:p w14:paraId="17F0F723" w14:textId="77777777" w:rsidR="007B0614" w:rsidRPr="00FA3D7F" w:rsidRDefault="007B0614" w:rsidP="00F92B54">
            <w:pPr>
              <w:rPr>
                <w:ins w:id="497" w:author="Phelps, Anne (Council)" w:date="2021-08-02T11:45:00Z"/>
                <w:rFonts w:ascii="Calibri" w:eastAsia="Times New Roman" w:hAnsi="Calibri" w:cs="Calibri"/>
                <w:color w:val="000000"/>
                <w:sz w:val="22"/>
                <w:szCs w:val="22"/>
              </w:rPr>
            </w:pPr>
            <w:ins w:id="498" w:author="Phelps, Anne (Council)" w:date="2021-08-02T11:45:00Z">
              <w:r w:rsidRPr="00FA3D7F">
                <w:rPr>
                  <w:rFonts w:ascii="Calibri" w:eastAsia="Times New Roman" w:hAnsi="Calibri" w:cs="Calibri"/>
                  <w:color w:val="000000"/>
                  <w:sz w:val="22"/>
                  <w:szCs w:val="22"/>
                </w:rPr>
                <w:t xml:space="preserve">           32,840 </w:t>
              </w:r>
            </w:ins>
          </w:p>
        </w:tc>
      </w:tr>
      <w:tr w:rsidR="007B0614" w:rsidRPr="00FA3D7F" w14:paraId="0AAD851C" w14:textId="77777777" w:rsidTr="00F92B54">
        <w:trPr>
          <w:trHeight w:val="300"/>
          <w:ins w:id="499"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54BC267" w14:textId="77777777" w:rsidR="007B0614" w:rsidRPr="00FA3D7F" w:rsidRDefault="007B0614" w:rsidP="00F92B54">
            <w:pPr>
              <w:rPr>
                <w:ins w:id="500" w:author="Phelps, Anne (Council)" w:date="2021-08-02T11:45:00Z"/>
                <w:rFonts w:ascii="Calibri" w:eastAsia="Times New Roman" w:hAnsi="Calibri" w:cs="Calibri"/>
                <w:color w:val="000000"/>
                <w:sz w:val="22"/>
                <w:szCs w:val="22"/>
              </w:rPr>
            </w:pPr>
            <w:ins w:id="501"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166DA331" w14:textId="77777777" w:rsidR="007B0614" w:rsidRPr="00FA3D7F" w:rsidRDefault="007B0614" w:rsidP="00F92B54">
            <w:pPr>
              <w:jc w:val="right"/>
              <w:rPr>
                <w:ins w:id="502" w:author="Phelps, Anne (Council)" w:date="2021-08-02T11:45:00Z"/>
                <w:rFonts w:ascii="Calibri" w:eastAsia="Times New Roman" w:hAnsi="Calibri" w:cs="Calibri"/>
                <w:color w:val="000000"/>
                <w:sz w:val="22"/>
                <w:szCs w:val="22"/>
              </w:rPr>
            </w:pPr>
            <w:ins w:id="503" w:author="Phelps, Anne (Council)" w:date="2021-08-02T11:45:00Z">
              <w:r w:rsidRPr="00FA3D7F">
                <w:rPr>
                  <w:rFonts w:ascii="Calibri" w:eastAsia="Times New Roman" w:hAnsi="Calibri" w:cs="Calibri"/>
                  <w:color w:val="000000"/>
                  <w:sz w:val="22"/>
                  <w:szCs w:val="22"/>
                </w:rPr>
                <w:t>632</w:t>
              </w:r>
            </w:ins>
          </w:p>
        </w:tc>
        <w:tc>
          <w:tcPr>
            <w:tcW w:w="5169" w:type="dxa"/>
            <w:tcBorders>
              <w:top w:val="nil"/>
              <w:left w:val="nil"/>
              <w:bottom w:val="single" w:sz="4" w:space="0" w:color="auto"/>
              <w:right w:val="single" w:sz="4" w:space="0" w:color="auto"/>
            </w:tcBorders>
            <w:shd w:val="clear" w:color="auto" w:fill="auto"/>
            <w:noWrap/>
            <w:vAlign w:val="bottom"/>
            <w:hideMark/>
          </w:tcPr>
          <w:p w14:paraId="071A4401" w14:textId="77777777" w:rsidR="007B0614" w:rsidRPr="00FA3D7F" w:rsidRDefault="007B0614" w:rsidP="00F92B54">
            <w:pPr>
              <w:rPr>
                <w:ins w:id="504" w:author="Phelps, Anne (Council)" w:date="2021-08-02T11:45:00Z"/>
                <w:rFonts w:ascii="Calibri" w:eastAsia="Times New Roman" w:hAnsi="Calibri" w:cs="Calibri"/>
                <w:color w:val="000000"/>
                <w:sz w:val="22"/>
                <w:szCs w:val="22"/>
              </w:rPr>
            </w:pPr>
            <w:ins w:id="505" w:author="Phelps, Anne (Council)" w:date="2021-08-02T11:45:00Z">
              <w:r w:rsidRPr="00FA3D7F">
                <w:rPr>
                  <w:rFonts w:ascii="Calibri" w:eastAsia="Times New Roman" w:hAnsi="Calibri" w:cs="Calibri"/>
                  <w:color w:val="000000"/>
                  <w:sz w:val="22"/>
                  <w:szCs w:val="22"/>
                </w:rPr>
                <w:t xml:space="preserve"> Pharmacy Protection </w:t>
              </w:r>
            </w:ins>
          </w:p>
        </w:tc>
        <w:tc>
          <w:tcPr>
            <w:tcW w:w="1391" w:type="dxa"/>
            <w:tcBorders>
              <w:top w:val="nil"/>
              <w:left w:val="nil"/>
              <w:bottom w:val="single" w:sz="4" w:space="0" w:color="auto"/>
              <w:right w:val="single" w:sz="4" w:space="0" w:color="auto"/>
            </w:tcBorders>
            <w:shd w:val="clear" w:color="auto" w:fill="auto"/>
            <w:noWrap/>
            <w:vAlign w:val="bottom"/>
            <w:hideMark/>
          </w:tcPr>
          <w:p w14:paraId="15AF8C7E" w14:textId="77777777" w:rsidR="007B0614" w:rsidRPr="00FA3D7F" w:rsidRDefault="007B0614" w:rsidP="00F92B54">
            <w:pPr>
              <w:rPr>
                <w:ins w:id="506" w:author="Phelps, Anne (Council)" w:date="2021-08-02T11:45:00Z"/>
                <w:rFonts w:ascii="Calibri" w:eastAsia="Times New Roman" w:hAnsi="Calibri" w:cs="Calibri"/>
                <w:color w:val="000000"/>
                <w:sz w:val="22"/>
                <w:szCs w:val="22"/>
              </w:rPr>
            </w:pPr>
            <w:ins w:id="507" w:author="Phelps, Anne (Council)" w:date="2021-08-02T11:45:00Z">
              <w:r w:rsidRPr="00FA3D7F">
                <w:rPr>
                  <w:rFonts w:ascii="Calibri" w:eastAsia="Times New Roman" w:hAnsi="Calibri" w:cs="Calibri"/>
                  <w:color w:val="000000"/>
                  <w:sz w:val="22"/>
                  <w:szCs w:val="22"/>
                </w:rPr>
                <w:t xml:space="preserve">           30,923 </w:t>
              </w:r>
            </w:ins>
          </w:p>
        </w:tc>
      </w:tr>
      <w:tr w:rsidR="007B0614" w:rsidRPr="00FA3D7F" w14:paraId="4A740F76" w14:textId="77777777" w:rsidTr="00F92B54">
        <w:trPr>
          <w:trHeight w:val="300"/>
          <w:ins w:id="508"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DD833A7" w14:textId="77777777" w:rsidR="007B0614" w:rsidRPr="00FA3D7F" w:rsidRDefault="007B0614" w:rsidP="00F92B54">
            <w:pPr>
              <w:rPr>
                <w:ins w:id="509" w:author="Phelps, Anne (Council)" w:date="2021-08-02T11:45:00Z"/>
                <w:rFonts w:ascii="Calibri" w:eastAsia="Times New Roman" w:hAnsi="Calibri" w:cs="Calibri"/>
                <w:color w:val="000000"/>
                <w:sz w:val="22"/>
                <w:szCs w:val="22"/>
              </w:rPr>
            </w:pPr>
            <w:ins w:id="510"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2A425527" w14:textId="77777777" w:rsidR="007B0614" w:rsidRPr="00FA3D7F" w:rsidRDefault="007B0614" w:rsidP="00F92B54">
            <w:pPr>
              <w:jc w:val="right"/>
              <w:rPr>
                <w:ins w:id="511" w:author="Phelps, Anne (Council)" w:date="2021-08-02T11:45:00Z"/>
                <w:rFonts w:ascii="Calibri" w:eastAsia="Times New Roman" w:hAnsi="Calibri" w:cs="Calibri"/>
                <w:color w:val="000000"/>
                <w:sz w:val="22"/>
                <w:szCs w:val="22"/>
              </w:rPr>
            </w:pPr>
            <w:ins w:id="512" w:author="Phelps, Anne (Council)" w:date="2021-08-02T11:45:00Z">
              <w:r w:rsidRPr="00FA3D7F">
                <w:rPr>
                  <w:rFonts w:ascii="Calibri" w:eastAsia="Times New Roman" w:hAnsi="Calibri" w:cs="Calibri"/>
                  <w:color w:val="000000"/>
                  <w:sz w:val="22"/>
                  <w:szCs w:val="22"/>
                </w:rPr>
                <w:t>643</w:t>
              </w:r>
            </w:ins>
          </w:p>
        </w:tc>
        <w:tc>
          <w:tcPr>
            <w:tcW w:w="5169" w:type="dxa"/>
            <w:tcBorders>
              <w:top w:val="nil"/>
              <w:left w:val="nil"/>
              <w:bottom w:val="single" w:sz="4" w:space="0" w:color="auto"/>
              <w:right w:val="single" w:sz="4" w:space="0" w:color="auto"/>
            </w:tcBorders>
            <w:shd w:val="clear" w:color="auto" w:fill="auto"/>
            <w:noWrap/>
            <w:vAlign w:val="bottom"/>
            <w:hideMark/>
          </w:tcPr>
          <w:p w14:paraId="4DC97795" w14:textId="77777777" w:rsidR="007B0614" w:rsidRPr="00FA3D7F" w:rsidRDefault="007B0614" w:rsidP="00F92B54">
            <w:pPr>
              <w:rPr>
                <w:ins w:id="513" w:author="Phelps, Anne (Council)" w:date="2021-08-02T11:45:00Z"/>
                <w:rFonts w:ascii="Calibri" w:eastAsia="Times New Roman" w:hAnsi="Calibri" w:cs="Calibri"/>
                <w:color w:val="000000"/>
                <w:sz w:val="22"/>
                <w:szCs w:val="22"/>
              </w:rPr>
            </w:pPr>
            <w:ins w:id="514" w:author="Phelps, Anne (Council)" w:date="2021-08-02T11:45:00Z">
              <w:r w:rsidRPr="00FA3D7F">
                <w:rPr>
                  <w:rFonts w:ascii="Calibri" w:eastAsia="Times New Roman" w:hAnsi="Calibri" w:cs="Calibri"/>
                  <w:color w:val="000000"/>
                  <w:sz w:val="22"/>
                  <w:szCs w:val="22"/>
                </w:rPr>
                <w:t xml:space="preserve"> Board of Medicine </w:t>
              </w:r>
            </w:ins>
          </w:p>
        </w:tc>
        <w:tc>
          <w:tcPr>
            <w:tcW w:w="1391" w:type="dxa"/>
            <w:tcBorders>
              <w:top w:val="nil"/>
              <w:left w:val="nil"/>
              <w:bottom w:val="single" w:sz="4" w:space="0" w:color="auto"/>
              <w:right w:val="single" w:sz="4" w:space="0" w:color="auto"/>
            </w:tcBorders>
            <w:shd w:val="clear" w:color="auto" w:fill="auto"/>
            <w:noWrap/>
            <w:vAlign w:val="bottom"/>
            <w:hideMark/>
          </w:tcPr>
          <w:p w14:paraId="44FD74BB" w14:textId="77777777" w:rsidR="007B0614" w:rsidRPr="00FA3D7F" w:rsidRDefault="007B0614" w:rsidP="00F92B54">
            <w:pPr>
              <w:rPr>
                <w:ins w:id="515" w:author="Phelps, Anne (Council)" w:date="2021-08-02T11:45:00Z"/>
                <w:rFonts w:ascii="Calibri" w:eastAsia="Times New Roman" w:hAnsi="Calibri" w:cs="Calibri"/>
                <w:color w:val="000000"/>
                <w:sz w:val="22"/>
                <w:szCs w:val="22"/>
              </w:rPr>
            </w:pPr>
            <w:ins w:id="516" w:author="Phelps, Anne (Council)" w:date="2021-08-02T11:45:00Z">
              <w:r w:rsidRPr="00FA3D7F">
                <w:rPr>
                  <w:rFonts w:ascii="Calibri" w:eastAsia="Times New Roman" w:hAnsi="Calibri" w:cs="Calibri"/>
                  <w:color w:val="000000"/>
                  <w:sz w:val="22"/>
                  <w:szCs w:val="22"/>
                </w:rPr>
                <w:t xml:space="preserve">     2,487,363 </w:t>
              </w:r>
            </w:ins>
          </w:p>
        </w:tc>
      </w:tr>
      <w:tr w:rsidR="007B0614" w:rsidRPr="00FA3D7F" w14:paraId="726DA0B6" w14:textId="77777777" w:rsidTr="00F92B54">
        <w:trPr>
          <w:trHeight w:val="300"/>
          <w:ins w:id="517"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182006D" w14:textId="77777777" w:rsidR="007B0614" w:rsidRPr="00FA3D7F" w:rsidRDefault="007B0614" w:rsidP="00F92B54">
            <w:pPr>
              <w:rPr>
                <w:ins w:id="518" w:author="Phelps, Anne (Council)" w:date="2021-08-02T11:45:00Z"/>
                <w:rFonts w:ascii="Calibri" w:eastAsia="Times New Roman" w:hAnsi="Calibri" w:cs="Calibri"/>
                <w:color w:val="000000"/>
                <w:sz w:val="22"/>
                <w:szCs w:val="22"/>
              </w:rPr>
            </w:pPr>
            <w:ins w:id="519" w:author="Phelps, Anne (Council)" w:date="2021-08-02T11:45:00Z">
              <w:r w:rsidRPr="00FA3D7F">
                <w:rPr>
                  <w:rFonts w:ascii="Calibri" w:eastAsia="Times New Roman" w:hAnsi="Calibri" w:cs="Calibri"/>
                  <w:color w:val="000000"/>
                  <w:sz w:val="22"/>
                  <w:szCs w:val="22"/>
                </w:rPr>
                <w:t>HC0</w:t>
              </w:r>
            </w:ins>
          </w:p>
        </w:tc>
        <w:tc>
          <w:tcPr>
            <w:tcW w:w="1093" w:type="dxa"/>
            <w:tcBorders>
              <w:top w:val="nil"/>
              <w:left w:val="nil"/>
              <w:bottom w:val="single" w:sz="4" w:space="0" w:color="auto"/>
              <w:right w:val="single" w:sz="4" w:space="0" w:color="auto"/>
            </w:tcBorders>
            <w:shd w:val="clear" w:color="auto" w:fill="auto"/>
            <w:noWrap/>
            <w:vAlign w:val="bottom"/>
            <w:hideMark/>
          </w:tcPr>
          <w:p w14:paraId="53573847" w14:textId="77777777" w:rsidR="007B0614" w:rsidRPr="00FA3D7F" w:rsidRDefault="007B0614" w:rsidP="00F92B54">
            <w:pPr>
              <w:jc w:val="right"/>
              <w:rPr>
                <w:ins w:id="520" w:author="Phelps, Anne (Council)" w:date="2021-08-02T11:45:00Z"/>
                <w:rFonts w:ascii="Calibri" w:eastAsia="Times New Roman" w:hAnsi="Calibri" w:cs="Calibri"/>
                <w:color w:val="000000"/>
                <w:sz w:val="22"/>
                <w:szCs w:val="22"/>
              </w:rPr>
            </w:pPr>
            <w:ins w:id="521" w:author="Phelps, Anne (Council)" w:date="2021-08-02T11:45:00Z">
              <w:r w:rsidRPr="00FA3D7F">
                <w:rPr>
                  <w:rFonts w:ascii="Calibri" w:eastAsia="Times New Roman" w:hAnsi="Calibri" w:cs="Calibri"/>
                  <w:color w:val="000000"/>
                  <w:sz w:val="22"/>
                  <w:szCs w:val="22"/>
                </w:rPr>
                <w:t>661</w:t>
              </w:r>
            </w:ins>
          </w:p>
        </w:tc>
        <w:tc>
          <w:tcPr>
            <w:tcW w:w="5169" w:type="dxa"/>
            <w:tcBorders>
              <w:top w:val="nil"/>
              <w:left w:val="nil"/>
              <w:bottom w:val="single" w:sz="4" w:space="0" w:color="auto"/>
              <w:right w:val="single" w:sz="4" w:space="0" w:color="auto"/>
            </w:tcBorders>
            <w:shd w:val="clear" w:color="auto" w:fill="auto"/>
            <w:noWrap/>
            <w:vAlign w:val="bottom"/>
            <w:hideMark/>
          </w:tcPr>
          <w:p w14:paraId="5416DE19" w14:textId="77777777" w:rsidR="007B0614" w:rsidRPr="00FA3D7F" w:rsidRDefault="007B0614" w:rsidP="00F92B54">
            <w:pPr>
              <w:rPr>
                <w:ins w:id="522" w:author="Phelps, Anne (Council)" w:date="2021-08-02T11:45:00Z"/>
                <w:rFonts w:ascii="Calibri" w:eastAsia="Times New Roman" w:hAnsi="Calibri" w:cs="Calibri"/>
                <w:color w:val="000000"/>
                <w:sz w:val="22"/>
                <w:szCs w:val="22"/>
              </w:rPr>
            </w:pPr>
            <w:ins w:id="523" w:author="Phelps, Anne (Council)" w:date="2021-08-02T11:45:00Z">
              <w:r w:rsidRPr="00FA3D7F">
                <w:rPr>
                  <w:rFonts w:ascii="Calibri" w:eastAsia="Times New Roman" w:hAnsi="Calibri" w:cs="Calibri"/>
                  <w:color w:val="000000"/>
                  <w:sz w:val="22"/>
                  <w:szCs w:val="22"/>
                </w:rPr>
                <w:t xml:space="preserve"> ICF/MR Fees and Fines </w:t>
              </w:r>
            </w:ins>
          </w:p>
        </w:tc>
        <w:tc>
          <w:tcPr>
            <w:tcW w:w="1391" w:type="dxa"/>
            <w:tcBorders>
              <w:top w:val="nil"/>
              <w:left w:val="nil"/>
              <w:bottom w:val="single" w:sz="4" w:space="0" w:color="auto"/>
              <w:right w:val="single" w:sz="4" w:space="0" w:color="auto"/>
            </w:tcBorders>
            <w:shd w:val="clear" w:color="auto" w:fill="auto"/>
            <w:noWrap/>
            <w:vAlign w:val="bottom"/>
            <w:hideMark/>
          </w:tcPr>
          <w:p w14:paraId="0C534AEA" w14:textId="77777777" w:rsidR="007B0614" w:rsidRPr="00FA3D7F" w:rsidRDefault="007B0614" w:rsidP="00F92B54">
            <w:pPr>
              <w:rPr>
                <w:ins w:id="524" w:author="Phelps, Anne (Council)" w:date="2021-08-02T11:45:00Z"/>
                <w:rFonts w:ascii="Calibri" w:eastAsia="Times New Roman" w:hAnsi="Calibri" w:cs="Calibri"/>
                <w:color w:val="000000"/>
                <w:sz w:val="22"/>
                <w:szCs w:val="22"/>
              </w:rPr>
            </w:pPr>
            <w:ins w:id="525" w:author="Phelps, Anne (Council)" w:date="2021-08-02T11:45:00Z">
              <w:r w:rsidRPr="00FA3D7F">
                <w:rPr>
                  <w:rFonts w:ascii="Calibri" w:eastAsia="Times New Roman" w:hAnsi="Calibri" w:cs="Calibri"/>
                  <w:color w:val="000000"/>
                  <w:sz w:val="22"/>
                  <w:szCs w:val="22"/>
                </w:rPr>
                <w:t xml:space="preserve">         239,376 </w:t>
              </w:r>
            </w:ins>
          </w:p>
        </w:tc>
      </w:tr>
      <w:tr w:rsidR="007B0614" w:rsidRPr="00FA3D7F" w14:paraId="223AC01A" w14:textId="77777777" w:rsidTr="00F92B54">
        <w:trPr>
          <w:trHeight w:val="300"/>
          <w:ins w:id="526"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72BB5EAD" w14:textId="77777777" w:rsidR="007B0614" w:rsidRPr="00FA3D7F" w:rsidRDefault="007B0614" w:rsidP="00F92B54">
            <w:pPr>
              <w:rPr>
                <w:ins w:id="527" w:author="Phelps, Anne (Council)" w:date="2021-08-02T11:45:00Z"/>
                <w:rFonts w:ascii="Calibri" w:eastAsia="Times New Roman" w:hAnsi="Calibri" w:cs="Calibri"/>
                <w:color w:val="000000"/>
                <w:sz w:val="22"/>
                <w:szCs w:val="22"/>
              </w:rPr>
            </w:pPr>
            <w:ins w:id="528" w:author="Phelps, Anne (Council)" w:date="2021-08-02T11:45:00Z">
              <w:r w:rsidRPr="00FA3D7F">
                <w:rPr>
                  <w:rFonts w:ascii="Calibri" w:eastAsia="Times New Roman" w:hAnsi="Calibri" w:cs="Calibri"/>
                  <w:color w:val="000000"/>
                  <w:sz w:val="22"/>
                  <w:szCs w:val="22"/>
                </w:rPr>
                <w:t>HT0</w:t>
              </w:r>
            </w:ins>
          </w:p>
        </w:tc>
        <w:tc>
          <w:tcPr>
            <w:tcW w:w="1093" w:type="dxa"/>
            <w:tcBorders>
              <w:top w:val="nil"/>
              <w:left w:val="nil"/>
              <w:bottom w:val="single" w:sz="4" w:space="0" w:color="auto"/>
              <w:right w:val="single" w:sz="4" w:space="0" w:color="auto"/>
            </w:tcBorders>
            <w:shd w:val="clear" w:color="auto" w:fill="auto"/>
            <w:noWrap/>
            <w:vAlign w:val="bottom"/>
            <w:hideMark/>
          </w:tcPr>
          <w:p w14:paraId="192BF6BB" w14:textId="77777777" w:rsidR="007B0614" w:rsidRPr="00FA3D7F" w:rsidRDefault="007B0614" w:rsidP="00F92B54">
            <w:pPr>
              <w:jc w:val="right"/>
              <w:rPr>
                <w:ins w:id="529" w:author="Phelps, Anne (Council)" w:date="2021-08-02T11:45:00Z"/>
                <w:rFonts w:ascii="Calibri" w:eastAsia="Times New Roman" w:hAnsi="Calibri" w:cs="Calibri"/>
                <w:color w:val="000000"/>
                <w:sz w:val="22"/>
                <w:szCs w:val="22"/>
              </w:rPr>
            </w:pPr>
            <w:ins w:id="530" w:author="Phelps, Anne (Council)" w:date="2021-08-02T11:45:00Z">
              <w:r w:rsidRPr="00FA3D7F">
                <w:rPr>
                  <w:rFonts w:ascii="Calibri" w:eastAsia="Times New Roman" w:hAnsi="Calibri" w:cs="Calibri"/>
                  <w:color w:val="000000"/>
                  <w:sz w:val="22"/>
                  <w:szCs w:val="22"/>
                </w:rPr>
                <w:t>631</w:t>
              </w:r>
            </w:ins>
          </w:p>
        </w:tc>
        <w:tc>
          <w:tcPr>
            <w:tcW w:w="5169" w:type="dxa"/>
            <w:tcBorders>
              <w:top w:val="nil"/>
              <w:left w:val="nil"/>
              <w:bottom w:val="single" w:sz="4" w:space="0" w:color="auto"/>
              <w:right w:val="single" w:sz="4" w:space="0" w:color="auto"/>
            </w:tcBorders>
            <w:shd w:val="clear" w:color="auto" w:fill="auto"/>
            <w:noWrap/>
            <w:vAlign w:val="bottom"/>
            <w:hideMark/>
          </w:tcPr>
          <w:p w14:paraId="46A51C5B" w14:textId="77777777" w:rsidR="007B0614" w:rsidRPr="00FA3D7F" w:rsidRDefault="007B0614" w:rsidP="00F92B54">
            <w:pPr>
              <w:rPr>
                <w:ins w:id="531" w:author="Phelps, Anne (Council)" w:date="2021-08-02T11:45:00Z"/>
                <w:rFonts w:ascii="Calibri" w:eastAsia="Times New Roman" w:hAnsi="Calibri" w:cs="Calibri"/>
                <w:color w:val="000000"/>
                <w:sz w:val="22"/>
                <w:szCs w:val="22"/>
              </w:rPr>
            </w:pPr>
            <w:ins w:id="532" w:author="Phelps, Anne (Council)" w:date="2021-08-02T11:45:00Z">
              <w:r w:rsidRPr="00FA3D7F">
                <w:rPr>
                  <w:rFonts w:ascii="Calibri" w:eastAsia="Times New Roman" w:hAnsi="Calibri" w:cs="Calibri"/>
                  <w:color w:val="000000"/>
                  <w:sz w:val="22"/>
                  <w:szCs w:val="22"/>
                </w:rPr>
                <w:t xml:space="preserve"> Medicaid – Third Party Liability </w:t>
              </w:r>
            </w:ins>
          </w:p>
        </w:tc>
        <w:tc>
          <w:tcPr>
            <w:tcW w:w="1391" w:type="dxa"/>
            <w:tcBorders>
              <w:top w:val="nil"/>
              <w:left w:val="nil"/>
              <w:bottom w:val="single" w:sz="4" w:space="0" w:color="auto"/>
              <w:right w:val="single" w:sz="4" w:space="0" w:color="auto"/>
            </w:tcBorders>
            <w:shd w:val="clear" w:color="auto" w:fill="auto"/>
            <w:noWrap/>
            <w:vAlign w:val="bottom"/>
            <w:hideMark/>
          </w:tcPr>
          <w:p w14:paraId="473DA048" w14:textId="77777777" w:rsidR="007B0614" w:rsidRPr="00FA3D7F" w:rsidRDefault="007B0614" w:rsidP="00F92B54">
            <w:pPr>
              <w:rPr>
                <w:ins w:id="533" w:author="Phelps, Anne (Council)" w:date="2021-08-02T11:45:00Z"/>
                <w:rFonts w:ascii="Calibri" w:eastAsia="Times New Roman" w:hAnsi="Calibri" w:cs="Calibri"/>
                <w:color w:val="000000"/>
                <w:sz w:val="22"/>
                <w:szCs w:val="22"/>
              </w:rPr>
            </w:pPr>
            <w:ins w:id="534" w:author="Phelps, Anne (Council)" w:date="2021-08-02T11:45:00Z">
              <w:r w:rsidRPr="00FA3D7F">
                <w:rPr>
                  <w:rFonts w:ascii="Calibri" w:eastAsia="Times New Roman" w:hAnsi="Calibri" w:cs="Calibri"/>
                  <w:color w:val="000000"/>
                  <w:sz w:val="22"/>
                  <w:szCs w:val="22"/>
                </w:rPr>
                <w:t xml:space="preserve">         129,101 </w:t>
              </w:r>
            </w:ins>
          </w:p>
        </w:tc>
      </w:tr>
      <w:tr w:rsidR="007B0614" w:rsidRPr="00FA3D7F" w14:paraId="773F14F1" w14:textId="77777777" w:rsidTr="00F92B54">
        <w:trPr>
          <w:trHeight w:val="300"/>
          <w:ins w:id="535"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2E86609" w14:textId="77777777" w:rsidR="007B0614" w:rsidRPr="00FA3D7F" w:rsidRDefault="007B0614" w:rsidP="00F92B54">
            <w:pPr>
              <w:rPr>
                <w:ins w:id="536" w:author="Phelps, Anne (Council)" w:date="2021-08-02T11:45:00Z"/>
                <w:rFonts w:ascii="Calibri" w:eastAsia="Times New Roman" w:hAnsi="Calibri" w:cs="Calibri"/>
                <w:color w:val="000000"/>
                <w:sz w:val="22"/>
                <w:szCs w:val="22"/>
              </w:rPr>
            </w:pPr>
            <w:ins w:id="537" w:author="Phelps, Anne (Council)" w:date="2021-08-02T11:45:00Z">
              <w:r w:rsidRPr="00FA3D7F">
                <w:rPr>
                  <w:rFonts w:ascii="Calibri" w:eastAsia="Times New Roman" w:hAnsi="Calibri" w:cs="Calibri"/>
                  <w:color w:val="000000"/>
                  <w:sz w:val="22"/>
                  <w:szCs w:val="22"/>
                </w:rPr>
                <w:t>HT0</w:t>
              </w:r>
            </w:ins>
          </w:p>
        </w:tc>
        <w:tc>
          <w:tcPr>
            <w:tcW w:w="1093" w:type="dxa"/>
            <w:tcBorders>
              <w:top w:val="nil"/>
              <w:left w:val="nil"/>
              <w:bottom w:val="single" w:sz="4" w:space="0" w:color="auto"/>
              <w:right w:val="single" w:sz="4" w:space="0" w:color="auto"/>
            </w:tcBorders>
            <w:shd w:val="clear" w:color="auto" w:fill="auto"/>
            <w:noWrap/>
            <w:vAlign w:val="bottom"/>
            <w:hideMark/>
          </w:tcPr>
          <w:p w14:paraId="689F30C6" w14:textId="77777777" w:rsidR="007B0614" w:rsidRPr="00FA3D7F" w:rsidRDefault="007B0614" w:rsidP="00F92B54">
            <w:pPr>
              <w:jc w:val="right"/>
              <w:rPr>
                <w:ins w:id="538" w:author="Phelps, Anne (Council)" w:date="2021-08-02T11:45:00Z"/>
                <w:rFonts w:ascii="Calibri" w:eastAsia="Times New Roman" w:hAnsi="Calibri" w:cs="Calibri"/>
                <w:color w:val="000000"/>
                <w:sz w:val="22"/>
                <w:szCs w:val="22"/>
              </w:rPr>
            </w:pPr>
            <w:ins w:id="539" w:author="Phelps, Anne (Council)" w:date="2021-08-02T11:45:00Z">
              <w:r w:rsidRPr="00FA3D7F">
                <w:rPr>
                  <w:rFonts w:ascii="Calibri" w:eastAsia="Times New Roman" w:hAnsi="Calibri" w:cs="Calibri"/>
                  <w:color w:val="000000"/>
                  <w:sz w:val="22"/>
                  <w:szCs w:val="22"/>
                </w:rPr>
                <w:t>632</w:t>
              </w:r>
            </w:ins>
          </w:p>
        </w:tc>
        <w:tc>
          <w:tcPr>
            <w:tcW w:w="5169" w:type="dxa"/>
            <w:tcBorders>
              <w:top w:val="nil"/>
              <w:left w:val="nil"/>
              <w:bottom w:val="single" w:sz="4" w:space="0" w:color="auto"/>
              <w:right w:val="single" w:sz="4" w:space="0" w:color="auto"/>
            </w:tcBorders>
            <w:shd w:val="clear" w:color="auto" w:fill="auto"/>
            <w:noWrap/>
            <w:vAlign w:val="bottom"/>
            <w:hideMark/>
          </w:tcPr>
          <w:p w14:paraId="3E1EFD0A" w14:textId="77777777" w:rsidR="007B0614" w:rsidRPr="00FA3D7F" w:rsidRDefault="007B0614" w:rsidP="00F92B54">
            <w:pPr>
              <w:rPr>
                <w:ins w:id="540" w:author="Phelps, Anne (Council)" w:date="2021-08-02T11:45:00Z"/>
                <w:rFonts w:ascii="Calibri" w:eastAsia="Times New Roman" w:hAnsi="Calibri" w:cs="Calibri"/>
                <w:color w:val="000000"/>
                <w:sz w:val="22"/>
                <w:szCs w:val="22"/>
              </w:rPr>
            </w:pPr>
            <w:ins w:id="541" w:author="Phelps, Anne (Council)" w:date="2021-08-02T11:45:00Z">
              <w:r w:rsidRPr="00FA3D7F">
                <w:rPr>
                  <w:rFonts w:ascii="Calibri" w:eastAsia="Times New Roman" w:hAnsi="Calibri" w:cs="Calibri"/>
                  <w:color w:val="000000"/>
                  <w:sz w:val="22"/>
                  <w:szCs w:val="22"/>
                </w:rPr>
                <w:t xml:space="preserve"> Bill of Rights – Grievance/Appeals </w:t>
              </w:r>
            </w:ins>
          </w:p>
        </w:tc>
        <w:tc>
          <w:tcPr>
            <w:tcW w:w="1391" w:type="dxa"/>
            <w:tcBorders>
              <w:top w:val="nil"/>
              <w:left w:val="nil"/>
              <w:bottom w:val="single" w:sz="4" w:space="0" w:color="auto"/>
              <w:right w:val="single" w:sz="4" w:space="0" w:color="auto"/>
            </w:tcBorders>
            <w:shd w:val="clear" w:color="auto" w:fill="auto"/>
            <w:noWrap/>
            <w:vAlign w:val="bottom"/>
            <w:hideMark/>
          </w:tcPr>
          <w:p w14:paraId="45DE2BB2" w14:textId="77777777" w:rsidR="007B0614" w:rsidRPr="00FA3D7F" w:rsidRDefault="007B0614" w:rsidP="00F92B54">
            <w:pPr>
              <w:rPr>
                <w:ins w:id="542" w:author="Phelps, Anne (Council)" w:date="2021-08-02T11:45:00Z"/>
                <w:rFonts w:ascii="Calibri" w:eastAsia="Times New Roman" w:hAnsi="Calibri" w:cs="Calibri"/>
                <w:color w:val="000000"/>
                <w:sz w:val="22"/>
                <w:szCs w:val="22"/>
              </w:rPr>
            </w:pPr>
            <w:ins w:id="543" w:author="Phelps, Anne (Council)" w:date="2021-08-02T11:45:00Z">
              <w:r w:rsidRPr="00FA3D7F">
                <w:rPr>
                  <w:rFonts w:ascii="Calibri" w:eastAsia="Times New Roman" w:hAnsi="Calibri" w:cs="Calibri"/>
                  <w:color w:val="000000"/>
                  <w:sz w:val="22"/>
                  <w:szCs w:val="22"/>
                </w:rPr>
                <w:t xml:space="preserve">         692,366 </w:t>
              </w:r>
            </w:ins>
          </w:p>
        </w:tc>
      </w:tr>
      <w:tr w:rsidR="007B0614" w:rsidRPr="00FA3D7F" w14:paraId="640EF74F" w14:textId="77777777" w:rsidTr="00F92B54">
        <w:trPr>
          <w:trHeight w:val="300"/>
          <w:ins w:id="544"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A13541E" w14:textId="77777777" w:rsidR="007B0614" w:rsidRPr="00FA3D7F" w:rsidRDefault="007B0614" w:rsidP="00F92B54">
            <w:pPr>
              <w:rPr>
                <w:ins w:id="545" w:author="Phelps, Anne (Council)" w:date="2021-08-02T11:45:00Z"/>
                <w:rFonts w:ascii="Calibri" w:eastAsia="Times New Roman" w:hAnsi="Calibri" w:cs="Calibri"/>
                <w:color w:val="000000"/>
                <w:sz w:val="22"/>
                <w:szCs w:val="22"/>
              </w:rPr>
            </w:pPr>
            <w:ins w:id="546" w:author="Phelps, Anne (Council)" w:date="2021-08-02T11:45:00Z">
              <w:r w:rsidRPr="00FA3D7F">
                <w:rPr>
                  <w:rFonts w:ascii="Calibri" w:eastAsia="Times New Roman" w:hAnsi="Calibri" w:cs="Calibri"/>
                  <w:color w:val="000000"/>
                  <w:sz w:val="22"/>
                  <w:szCs w:val="22"/>
                </w:rPr>
                <w:t>KA0</w:t>
              </w:r>
            </w:ins>
          </w:p>
        </w:tc>
        <w:tc>
          <w:tcPr>
            <w:tcW w:w="1093" w:type="dxa"/>
            <w:tcBorders>
              <w:top w:val="nil"/>
              <w:left w:val="nil"/>
              <w:bottom w:val="single" w:sz="4" w:space="0" w:color="auto"/>
              <w:right w:val="single" w:sz="4" w:space="0" w:color="auto"/>
            </w:tcBorders>
            <w:shd w:val="clear" w:color="auto" w:fill="auto"/>
            <w:noWrap/>
            <w:vAlign w:val="bottom"/>
            <w:hideMark/>
          </w:tcPr>
          <w:p w14:paraId="628ED265" w14:textId="77777777" w:rsidR="007B0614" w:rsidRPr="00FA3D7F" w:rsidRDefault="007B0614" w:rsidP="00F92B54">
            <w:pPr>
              <w:jc w:val="right"/>
              <w:rPr>
                <w:ins w:id="547" w:author="Phelps, Anne (Council)" w:date="2021-08-02T11:45:00Z"/>
                <w:rFonts w:ascii="Calibri" w:eastAsia="Times New Roman" w:hAnsi="Calibri" w:cs="Calibri"/>
                <w:color w:val="000000"/>
                <w:sz w:val="22"/>
                <w:szCs w:val="22"/>
              </w:rPr>
            </w:pPr>
            <w:ins w:id="548" w:author="Phelps, Anne (Council)" w:date="2021-08-02T11:45:00Z">
              <w:r w:rsidRPr="00FA3D7F">
                <w:rPr>
                  <w:rFonts w:ascii="Calibri" w:eastAsia="Times New Roman" w:hAnsi="Calibri" w:cs="Calibri"/>
                  <w:color w:val="000000"/>
                  <w:sz w:val="22"/>
                  <w:szCs w:val="22"/>
                </w:rPr>
                <w:t>6000</w:t>
              </w:r>
            </w:ins>
          </w:p>
        </w:tc>
        <w:tc>
          <w:tcPr>
            <w:tcW w:w="5169" w:type="dxa"/>
            <w:tcBorders>
              <w:top w:val="nil"/>
              <w:left w:val="nil"/>
              <w:bottom w:val="single" w:sz="4" w:space="0" w:color="auto"/>
              <w:right w:val="single" w:sz="4" w:space="0" w:color="auto"/>
            </w:tcBorders>
            <w:shd w:val="clear" w:color="auto" w:fill="auto"/>
            <w:noWrap/>
            <w:vAlign w:val="bottom"/>
            <w:hideMark/>
          </w:tcPr>
          <w:p w14:paraId="1C2A622E" w14:textId="77777777" w:rsidR="007B0614" w:rsidRPr="00FA3D7F" w:rsidRDefault="007B0614" w:rsidP="00F92B54">
            <w:pPr>
              <w:rPr>
                <w:ins w:id="549" w:author="Phelps, Anne (Council)" w:date="2021-08-02T11:45:00Z"/>
                <w:rFonts w:ascii="Calibri" w:eastAsia="Times New Roman" w:hAnsi="Calibri" w:cs="Calibri"/>
                <w:color w:val="000000"/>
                <w:sz w:val="22"/>
                <w:szCs w:val="22"/>
              </w:rPr>
            </w:pPr>
            <w:ins w:id="550" w:author="Phelps, Anne (Council)" w:date="2021-08-02T11:45:00Z">
              <w:r w:rsidRPr="00FA3D7F">
                <w:rPr>
                  <w:rFonts w:ascii="Calibri" w:eastAsia="Times New Roman" w:hAnsi="Calibri" w:cs="Calibri"/>
                  <w:color w:val="000000"/>
                  <w:sz w:val="22"/>
                  <w:szCs w:val="22"/>
                </w:rPr>
                <w:t xml:space="preserve"> General O-Type Revenue Sources </w:t>
              </w:r>
            </w:ins>
          </w:p>
        </w:tc>
        <w:tc>
          <w:tcPr>
            <w:tcW w:w="1391" w:type="dxa"/>
            <w:tcBorders>
              <w:top w:val="nil"/>
              <w:left w:val="nil"/>
              <w:bottom w:val="single" w:sz="4" w:space="0" w:color="auto"/>
              <w:right w:val="single" w:sz="4" w:space="0" w:color="auto"/>
            </w:tcBorders>
            <w:shd w:val="clear" w:color="auto" w:fill="auto"/>
            <w:noWrap/>
            <w:vAlign w:val="bottom"/>
            <w:hideMark/>
          </w:tcPr>
          <w:p w14:paraId="2105515C" w14:textId="77777777" w:rsidR="007B0614" w:rsidRPr="00FA3D7F" w:rsidRDefault="007B0614" w:rsidP="00F92B54">
            <w:pPr>
              <w:rPr>
                <w:ins w:id="551" w:author="Phelps, Anne (Council)" w:date="2021-08-02T11:45:00Z"/>
                <w:rFonts w:ascii="Calibri" w:eastAsia="Times New Roman" w:hAnsi="Calibri" w:cs="Calibri"/>
                <w:color w:val="000000"/>
                <w:sz w:val="22"/>
                <w:szCs w:val="22"/>
              </w:rPr>
            </w:pPr>
            <w:ins w:id="552" w:author="Phelps, Anne (Council)" w:date="2021-08-02T11:45:00Z">
              <w:r w:rsidRPr="00FA3D7F">
                <w:rPr>
                  <w:rFonts w:ascii="Calibri" w:eastAsia="Times New Roman" w:hAnsi="Calibri" w:cs="Calibri"/>
                  <w:color w:val="000000"/>
                  <w:sz w:val="22"/>
                  <w:szCs w:val="22"/>
                </w:rPr>
                <w:t xml:space="preserve">         331,180 </w:t>
              </w:r>
            </w:ins>
          </w:p>
        </w:tc>
      </w:tr>
      <w:tr w:rsidR="007B0614" w:rsidRPr="00FA3D7F" w14:paraId="72C42F2F" w14:textId="77777777" w:rsidTr="00F92B54">
        <w:trPr>
          <w:trHeight w:val="300"/>
          <w:ins w:id="553"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2D327714" w14:textId="77777777" w:rsidR="007B0614" w:rsidRPr="00FA3D7F" w:rsidRDefault="007B0614" w:rsidP="00F92B54">
            <w:pPr>
              <w:rPr>
                <w:ins w:id="554" w:author="Phelps, Anne (Council)" w:date="2021-08-02T11:45:00Z"/>
                <w:rFonts w:ascii="Calibri" w:eastAsia="Times New Roman" w:hAnsi="Calibri" w:cs="Calibri"/>
                <w:color w:val="000000"/>
                <w:sz w:val="22"/>
                <w:szCs w:val="22"/>
              </w:rPr>
            </w:pPr>
            <w:ins w:id="555" w:author="Phelps, Anne (Council)" w:date="2021-08-02T11:45:00Z">
              <w:r w:rsidRPr="00FA3D7F">
                <w:rPr>
                  <w:rFonts w:ascii="Calibri" w:eastAsia="Times New Roman" w:hAnsi="Calibri" w:cs="Calibri"/>
                  <w:color w:val="000000"/>
                  <w:sz w:val="22"/>
                  <w:szCs w:val="22"/>
                </w:rPr>
                <w:t>LQ0</w:t>
              </w:r>
            </w:ins>
          </w:p>
        </w:tc>
        <w:tc>
          <w:tcPr>
            <w:tcW w:w="1093" w:type="dxa"/>
            <w:tcBorders>
              <w:top w:val="nil"/>
              <w:left w:val="nil"/>
              <w:bottom w:val="single" w:sz="4" w:space="0" w:color="auto"/>
              <w:right w:val="single" w:sz="4" w:space="0" w:color="auto"/>
            </w:tcBorders>
            <w:shd w:val="clear" w:color="auto" w:fill="auto"/>
            <w:noWrap/>
            <w:vAlign w:val="bottom"/>
            <w:hideMark/>
          </w:tcPr>
          <w:p w14:paraId="040F0AE4" w14:textId="77777777" w:rsidR="007B0614" w:rsidRPr="00FA3D7F" w:rsidRDefault="007B0614" w:rsidP="00F92B54">
            <w:pPr>
              <w:jc w:val="right"/>
              <w:rPr>
                <w:ins w:id="556" w:author="Phelps, Anne (Council)" w:date="2021-08-02T11:45:00Z"/>
                <w:rFonts w:ascii="Calibri" w:eastAsia="Times New Roman" w:hAnsi="Calibri" w:cs="Calibri"/>
                <w:color w:val="000000"/>
                <w:sz w:val="22"/>
                <w:szCs w:val="22"/>
              </w:rPr>
            </w:pPr>
            <w:ins w:id="557" w:author="Phelps, Anne (Council)" w:date="2021-08-02T11:45:00Z">
              <w:r w:rsidRPr="00FA3D7F">
                <w:rPr>
                  <w:rFonts w:ascii="Calibri" w:eastAsia="Times New Roman" w:hAnsi="Calibri" w:cs="Calibri"/>
                  <w:color w:val="000000"/>
                  <w:sz w:val="22"/>
                  <w:szCs w:val="22"/>
                </w:rPr>
                <w:t>110</w:t>
              </w:r>
            </w:ins>
          </w:p>
        </w:tc>
        <w:tc>
          <w:tcPr>
            <w:tcW w:w="5169" w:type="dxa"/>
            <w:tcBorders>
              <w:top w:val="nil"/>
              <w:left w:val="nil"/>
              <w:bottom w:val="single" w:sz="4" w:space="0" w:color="auto"/>
              <w:right w:val="single" w:sz="4" w:space="0" w:color="auto"/>
            </w:tcBorders>
            <w:shd w:val="clear" w:color="auto" w:fill="auto"/>
            <w:noWrap/>
            <w:vAlign w:val="bottom"/>
            <w:hideMark/>
          </w:tcPr>
          <w:p w14:paraId="50219163" w14:textId="77777777" w:rsidR="007B0614" w:rsidRPr="00FA3D7F" w:rsidRDefault="007B0614" w:rsidP="00F92B54">
            <w:pPr>
              <w:rPr>
                <w:ins w:id="558" w:author="Phelps, Anne (Council)" w:date="2021-08-02T11:45:00Z"/>
                <w:rFonts w:ascii="Calibri" w:eastAsia="Times New Roman" w:hAnsi="Calibri" w:cs="Calibri"/>
                <w:color w:val="000000"/>
                <w:sz w:val="22"/>
                <w:szCs w:val="22"/>
              </w:rPr>
            </w:pPr>
            <w:ins w:id="559" w:author="Phelps, Anne (Council)" w:date="2021-08-02T11:45:00Z">
              <w:r w:rsidRPr="00FA3D7F">
                <w:rPr>
                  <w:rFonts w:ascii="Calibri" w:eastAsia="Times New Roman" w:hAnsi="Calibri" w:cs="Calibri"/>
                  <w:color w:val="000000"/>
                  <w:sz w:val="22"/>
                  <w:szCs w:val="22"/>
                </w:rPr>
                <w:t xml:space="preserve"> MPD Reimbursable Subsidy Program </w:t>
              </w:r>
            </w:ins>
          </w:p>
        </w:tc>
        <w:tc>
          <w:tcPr>
            <w:tcW w:w="1391" w:type="dxa"/>
            <w:tcBorders>
              <w:top w:val="nil"/>
              <w:left w:val="nil"/>
              <w:bottom w:val="single" w:sz="4" w:space="0" w:color="auto"/>
              <w:right w:val="single" w:sz="4" w:space="0" w:color="auto"/>
            </w:tcBorders>
            <w:shd w:val="clear" w:color="auto" w:fill="auto"/>
            <w:noWrap/>
            <w:vAlign w:val="bottom"/>
            <w:hideMark/>
          </w:tcPr>
          <w:p w14:paraId="32D36486" w14:textId="77777777" w:rsidR="007B0614" w:rsidRPr="00FA3D7F" w:rsidRDefault="007B0614" w:rsidP="00F92B54">
            <w:pPr>
              <w:rPr>
                <w:ins w:id="560" w:author="Phelps, Anne (Council)" w:date="2021-08-02T11:45:00Z"/>
                <w:rFonts w:ascii="Calibri" w:eastAsia="Times New Roman" w:hAnsi="Calibri" w:cs="Calibri"/>
                <w:color w:val="000000"/>
                <w:sz w:val="22"/>
                <w:szCs w:val="22"/>
              </w:rPr>
            </w:pPr>
            <w:ins w:id="561" w:author="Phelps, Anne (Council)" w:date="2021-08-02T11:45:00Z">
              <w:r w:rsidRPr="00FA3D7F">
                <w:rPr>
                  <w:rFonts w:ascii="Calibri" w:eastAsia="Times New Roman" w:hAnsi="Calibri" w:cs="Calibri"/>
                  <w:color w:val="000000"/>
                  <w:sz w:val="22"/>
                  <w:szCs w:val="22"/>
                </w:rPr>
                <w:t xml:space="preserve">         650,000 </w:t>
              </w:r>
            </w:ins>
          </w:p>
        </w:tc>
      </w:tr>
      <w:tr w:rsidR="007B0614" w:rsidRPr="00FA3D7F" w14:paraId="30871209" w14:textId="77777777" w:rsidTr="00F92B54">
        <w:trPr>
          <w:trHeight w:val="300"/>
          <w:ins w:id="562"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B531B5A" w14:textId="77777777" w:rsidR="007B0614" w:rsidRPr="00FA3D7F" w:rsidRDefault="007B0614" w:rsidP="00F92B54">
            <w:pPr>
              <w:rPr>
                <w:ins w:id="563" w:author="Phelps, Anne (Council)" w:date="2021-08-02T11:45:00Z"/>
                <w:rFonts w:ascii="Calibri" w:eastAsia="Times New Roman" w:hAnsi="Calibri" w:cs="Calibri"/>
                <w:color w:val="000000"/>
                <w:sz w:val="22"/>
                <w:szCs w:val="22"/>
              </w:rPr>
            </w:pPr>
            <w:ins w:id="564" w:author="Phelps, Anne (Council)" w:date="2021-08-02T11:45:00Z">
              <w:r w:rsidRPr="00FA3D7F">
                <w:rPr>
                  <w:rFonts w:ascii="Calibri" w:eastAsia="Times New Roman" w:hAnsi="Calibri" w:cs="Calibri"/>
                  <w:color w:val="000000"/>
                  <w:sz w:val="22"/>
                  <w:szCs w:val="22"/>
                </w:rPr>
                <w:t>RJ0</w:t>
              </w:r>
            </w:ins>
          </w:p>
        </w:tc>
        <w:tc>
          <w:tcPr>
            <w:tcW w:w="1093" w:type="dxa"/>
            <w:tcBorders>
              <w:top w:val="nil"/>
              <w:left w:val="nil"/>
              <w:bottom w:val="single" w:sz="4" w:space="0" w:color="auto"/>
              <w:right w:val="single" w:sz="4" w:space="0" w:color="auto"/>
            </w:tcBorders>
            <w:shd w:val="clear" w:color="auto" w:fill="auto"/>
            <w:noWrap/>
            <w:vAlign w:val="bottom"/>
            <w:hideMark/>
          </w:tcPr>
          <w:p w14:paraId="6E4D4082" w14:textId="77777777" w:rsidR="007B0614" w:rsidRPr="00FA3D7F" w:rsidRDefault="007B0614" w:rsidP="00F92B54">
            <w:pPr>
              <w:jc w:val="right"/>
              <w:rPr>
                <w:ins w:id="565" w:author="Phelps, Anne (Council)" w:date="2021-08-02T11:45:00Z"/>
                <w:rFonts w:ascii="Calibri" w:eastAsia="Times New Roman" w:hAnsi="Calibri" w:cs="Calibri"/>
                <w:color w:val="000000"/>
                <w:sz w:val="22"/>
                <w:szCs w:val="22"/>
              </w:rPr>
            </w:pPr>
            <w:ins w:id="566" w:author="Phelps, Anne (Council)" w:date="2021-08-02T11:45:00Z">
              <w:r w:rsidRPr="00FA3D7F">
                <w:rPr>
                  <w:rFonts w:ascii="Calibri" w:eastAsia="Times New Roman" w:hAnsi="Calibri" w:cs="Calibri"/>
                  <w:color w:val="000000"/>
                  <w:sz w:val="22"/>
                  <w:szCs w:val="22"/>
                </w:rPr>
                <w:t>640</w:t>
              </w:r>
            </w:ins>
          </w:p>
        </w:tc>
        <w:tc>
          <w:tcPr>
            <w:tcW w:w="5169" w:type="dxa"/>
            <w:tcBorders>
              <w:top w:val="nil"/>
              <w:left w:val="nil"/>
              <w:bottom w:val="single" w:sz="4" w:space="0" w:color="auto"/>
              <w:right w:val="single" w:sz="4" w:space="0" w:color="auto"/>
            </w:tcBorders>
            <w:shd w:val="clear" w:color="auto" w:fill="auto"/>
            <w:noWrap/>
            <w:vAlign w:val="bottom"/>
            <w:hideMark/>
          </w:tcPr>
          <w:p w14:paraId="24B09BF6" w14:textId="77777777" w:rsidR="007B0614" w:rsidRPr="00FA3D7F" w:rsidRDefault="007B0614" w:rsidP="00F92B54">
            <w:pPr>
              <w:rPr>
                <w:ins w:id="567" w:author="Phelps, Anne (Council)" w:date="2021-08-02T11:45:00Z"/>
                <w:rFonts w:ascii="Calibri" w:eastAsia="Times New Roman" w:hAnsi="Calibri" w:cs="Calibri"/>
                <w:color w:val="000000"/>
                <w:sz w:val="22"/>
                <w:szCs w:val="22"/>
              </w:rPr>
            </w:pPr>
            <w:ins w:id="568" w:author="Phelps, Anne (Council)" w:date="2021-08-02T11:45:00Z">
              <w:r w:rsidRPr="00FA3D7F">
                <w:rPr>
                  <w:rFonts w:ascii="Calibri" w:eastAsia="Times New Roman" w:hAnsi="Calibri" w:cs="Calibri"/>
                  <w:color w:val="000000"/>
                  <w:sz w:val="22"/>
                  <w:szCs w:val="22"/>
                </w:rPr>
                <w:t xml:space="preserve"> Subrogation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265BF307" w14:textId="77777777" w:rsidR="007B0614" w:rsidRPr="00FA3D7F" w:rsidRDefault="007B0614" w:rsidP="00F92B54">
            <w:pPr>
              <w:rPr>
                <w:ins w:id="569" w:author="Phelps, Anne (Council)" w:date="2021-08-02T11:45:00Z"/>
                <w:rFonts w:ascii="Calibri" w:eastAsia="Times New Roman" w:hAnsi="Calibri" w:cs="Calibri"/>
                <w:color w:val="000000"/>
                <w:sz w:val="22"/>
                <w:szCs w:val="22"/>
              </w:rPr>
            </w:pPr>
            <w:ins w:id="570" w:author="Phelps, Anne (Council)" w:date="2021-08-02T11:45:00Z">
              <w:r w:rsidRPr="00FA3D7F">
                <w:rPr>
                  <w:rFonts w:ascii="Calibri" w:eastAsia="Times New Roman" w:hAnsi="Calibri" w:cs="Calibri"/>
                  <w:color w:val="000000"/>
                  <w:sz w:val="22"/>
                  <w:szCs w:val="22"/>
                </w:rPr>
                <w:t xml:space="preserve">         737,812 </w:t>
              </w:r>
            </w:ins>
          </w:p>
        </w:tc>
      </w:tr>
      <w:tr w:rsidR="007B0614" w:rsidRPr="00FA3D7F" w14:paraId="10A38BE2" w14:textId="77777777" w:rsidTr="00F92B54">
        <w:trPr>
          <w:trHeight w:val="300"/>
          <w:ins w:id="571"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8CBA97A" w14:textId="77777777" w:rsidR="007B0614" w:rsidRPr="00FA3D7F" w:rsidRDefault="007B0614" w:rsidP="00F92B54">
            <w:pPr>
              <w:rPr>
                <w:ins w:id="572" w:author="Phelps, Anne (Council)" w:date="2021-08-02T11:45:00Z"/>
                <w:rFonts w:ascii="Calibri" w:eastAsia="Times New Roman" w:hAnsi="Calibri" w:cs="Calibri"/>
                <w:color w:val="000000"/>
                <w:sz w:val="22"/>
                <w:szCs w:val="22"/>
              </w:rPr>
            </w:pPr>
            <w:ins w:id="573" w:author="Phelps, Anne (Council)" w:date="2021-08-02T11:45:00Z">
              <w:r w:rsidRPr="00FA3D7F">
                <w:rPr>
                  <w:rFonts w:ascii="Calibri" w:eastAsia="Times New Roman" w:hAnsi="Calibri" w:cs="Calibri"/>
                  <w:color w:val="000000"/>
                  <w:sz w:val="22"/>
                  <w:szCs w:val="22"/>
                </w:rPr>
                <w:t>RJ0</w:t>
              </w:r>
            </w:ins>
          </w:p>
        </w:tc>
        <w:tc>
          <w:tcPr>
            <w:tcW w:w="1093" w:type="dxa"/>
            <w:tcBorders>
              <w:top w:val="nil"/>
              <w:left w:val="nil"/>
              <w:bottom w:val="single" w:sz="4" w:space="0" w:color="auto"/>
              <w:right w:val="single" w:sz="4" w:space="0" w:color="auto"/>
            </w:tcBorders>
            <w:shd w:val="clear" w:color="auto" w:fill="auto"/>
            <w:noWrap/>
            <w:vAlign w:val="bottom"/>
            <w:hideMark/>
          </w:tcPr>
          <w:p w14:paraId="48318EBA" w14:textId="77777777" w:rsidR="007B0614" w:rsidRPr="00FA3D7F" w:rsidRDefault="007B0614" w:rsidP="00F92B54">
            <w:pPr>
              <w:jc w:val="right"/>
              <w:rPr>
                <w:ins w:id="574" w:author="Phelps, Anne (Council)" w:date="2021-08-02T11:45:00Z"/>
                <w:rFonts w:ascii="Calibri" w:eastAsia="Times New Roman" w:hAnsi="Calibri" w:cs="Calibri"/>
                <w:color w:val="000000"/>
                <w:sz w:val="22"/>
                <w:szCs w:val="22"/>
              </w:rPr>
            </w:pPr>
            <w:ins w:id="575" w:author="Phelps, Anne (Council)" w:date="2021-08-02T11:45:00Z">
              <w:r w:rsidRPr="00FA3D7F">
                <w:rPr>
                  <w:rFonts w:ascii="Calibri" w:eastAsia="Times New Roman" w:hAnsi="Calibri" w:cs="Calibri"/>
                  <w:color w:val="000000"/>
                  <w:sz w:val="22"/>
                  <w:szCs w:val="22"/>
                </w:rPr>
                <w:t>1240</w:t>
              </w:r>
            </w:ins>
          </w:p>
        </w:tc>
        <w:tc>
          <w:tcPr>
            <w:tcW w:w="5169" w:type="dxa"/>
            <w:tcBorders>
              <w:top w:val="nil"/>
              <w:left w:val="nil"/>
              <w:bottom w:val="single" w:sz="4" w:space="0" w:color="auto"/>
              <w:right w:val="single" w:sz="4" w:space="0" w:color="auto"/>
            </w:tcBorders>
            <w:shd w:val="clear" w:color="auto" w:fill="auto"/>
            <w:noWrap/>
            <w:vAlign w:val="bottom"/>
            <w:hideMark/>
          </w:tcPr>
          <w:p w14:paraId="303D5481" w14:textId="77777777" w:rsidR="007B0614" w:rsidRPr="00FA3D7F" w:rsidRDefault="007B0614" w:rsidP="00F92B54">
            <w:pPr>
              <w:rPr>
                <w:ins w:id="576" w:author="Phelps, Anne (Council)" w:date="2021-08-02T11:45:00Z"/>
                <w:rFonts w:ascii="Calibri" w:eastAsia="Times New Roman" w:hAnsi="Calibri" w:cs="Calibri"/>
                <w:color w:val="000000"/>
                <w:sz w:val="22"/>
                <w:szCs w:val="22"/>
              </w:rPr>
            </w:pPr>
            <w:ins w:id="577" w:author="Phelps, Anne (Council)" w:date="2021-08-02T11:45:00Z">
              <w:r w:rsidRPr="00FA3D7F">
                <w:rPr>
                  <w:rFonts w:ascii="Calibri" w:eastAsia="Times New Roman" w:hAnsi="Calibri" w:cs="Calibri"/>
                  <w:color w:val="000000"/>
                  <w:sz w:val="22"/>
                  <w:szCs w:val="22"/>
                </w:rPr>
                <w:t xml:space="preserve"> Captive Insurance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3BDFB806" w14:textId="77777777" w:rsidR="007B0614" w:rsidRPr="00FA3D7F" w:rsidRDefault="007B0614" w:rsidP="00F92B54">
            <w:pPr>
              <w:rPr>
                <w:ins w:id="578" w:author="Phelps, Anne (Council)" w:date="2021-08-02T11:45:00Z"/>
                <w:rFonts w:ascii="Calibri" w:eastAsia="Times New Roman" w:hAnsi="Calibri" w:cs="Calibri"/>
                <w:color w:val="000000"/>
                <w:sz w:val="22"/>
                <w:szCs w:val="22"/>
              </w:rPr>
            </w:pPr>
            <w:ins w:id="579" w:author="Phelps, Anne (Council)" w:date="2021-08-02T11:45:00Z">
              <w:r w:rsidRPr="00FA3D7F">
                <w:rPr>
                  <w:rFonts w:ascii="Calibri" w:eastAsia="Times New Roman" w:hAnsi="Calibri" w:cs="Calibri"/>
                  <w:color w:val="000000"/>
                  <w:sz w:val="22"/>
                  <w:szCs w:val="22"/>
                </w:rPr>
                <w:t xml:space="preserve">         580,509 </w:t>
              </w:r>
            </w:ins>
          </w:p>
        </w:tc>
      </w:tr>
      <w:tr w:rsidR="007B0614" w:rsidRPr="00FA3D7F" w14:paraId="1E6970AF" w14:textId="77777777" w:rsidTr="00F92B54">
        <w:trPr>
          <w:trHeight w:val="300"/>
          <w:ins w:id="580"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6D3A1E70" w14:textId="77777777" w:rsidR="007B0614" w:rsidRPr="00FA3D7F" w:rsidRDefault="007B0614" w:rsidP="00F92B54">
            <w:pPr>
              <w:rPr>
                <w:ins w:id="581" w:author="Phelps, Anne (Council)" w:date="2021-08-02T11:45:00Z"/>
                <w:rFonts w:ascii="Calibri" w:eastAsia="Times New Roman" w:hAnsi="Calibri" w:cs="Calibri"/>
                <w:color w:val="000000"/>
                <w:sz w:val="22"/>
                <w:szCs w:val="22"/>
              </w:rPr>
            </w:pPr>
            <w:ins w:id="582" w:author="Phelps, Anne (Council)" w:date="2021-08-02T11:45:00Z">
              <w:r w:rsidRPr="00FA3D7F">
                <w:rPr>
                  <w:rFonts w:ascii="Calibri" w:eastAsia="Times New Roman" w:hAnsi="Calibri" w:cs="Calibri"/>
                  <w:color w:val="000000"/>
                  <w:sz w:val="22"/>
                  <w:szCs w:val="22"/>
                </w:rPr>
                <w:t>SR0</w:t>
              </w:r>
            </w:ins>
          </w:p>
        </w:tc>
        <w:tc>
          <w:tcPr>
            <w:tcW w:w="1093" w:type="dxa"/>
            <w:tcBorders>
              <w:top w:val="nil"/>
              <w:left w:val="nil"/>
              <w:bottom w:val="single" w:sz="4" w:space="0" w:color="auto"/>
              <w:right w:val="single" w:sz="4" w:space="0" w:color="auto"/>
            </w:tcBorders>
            <w:shd w:val="clear" w:color="auto" w:fill="auto"/>
            <w:noWrap/>
            <w:vAlign w:val="bottom"/>
            <w:hideMark/>
          </w:tcPr>
          <w:p w14:paraId="69AE9783" w14:textId="77777777" w:rsidR="007B0614" w:rsidRPr="00FA3D7F" w:rsidRDefault="007B0614" w:rsidP="00F92B54">
            <w:pPr>
              <w:jc w:val="right"/>
              <w:rPr>
                <w:ins w:id="583" w:author="Phelps, Anne (Council)" w:date="2021-08-02T11:45:00Z"/>
                <w:rFonts w:ascii="Calibri" w:eastAsia="Times New Roman" w:hAnsi="Calibri" w:cs="Calibri"/>
                <w:color w:val="000000"/>
                <w:sz w:val="22"/>
                <w:szCs w:val="22"/>
              </w:rPr>
            </w:pPr>
            <w:ins w:id="584" w:author="Phelps, Anne (Council)" w:date="2021-08-02T11:45:00Z">
              <w:r w:rsidRPr="00FA3D7F">
                <w:rPr>
                  <w:rFonts w:ascii="Calibri" w:eastAsia="Times New Roman" w:hAnsi="Calibri" w:cs="Calibri"/>
                  <w:color w:val="000000"/>
                  <w:sz w:val="22"/>
                  <w:szCs w:val="22"/>
                </w:rPr>
                <w:t>2350</w:t>
              </w:r>
            </w:ins>
          </w:p>
        </w:tc>
        <w:tc>
          <w:tcPr>
            <w:tcW w:w="5169" w:type="dxa"/>
            <w:tcBorders>
              <w:top w:val="nil"/>
              <w:left w:val="nil"/>
              <w:bottom w:val="single" w:sz="4" w:space="0" w:color="auto"/>
              <w:right w:val="single" w:sz="4" w:space="0" w:color="auto"/>
            </w:tcBorders>
            <w:shd w:val="clear" w:color="auto" w:fill="auto"/>
            <w:noWrap/>
            <w:vAlign w:val="bottom"/>
            <w:hideMark/>
          </w:tcPr>
          <w:p w14:paraId="69F75AEC" w14:textId="77777777" w:rsidR="007B0614" w:rsidRPr="00FA3D7F" w:rsidRDefault="007B0614" w:rsidP="00F92B54">
            <w:pPr>
              <w:rPr>
                <w:ins w:id="585" w:author="Phelps, Anne (Council)" w:date="2021-08-02T11:45:00Z"/>
                <w:rFonts w:ascii="Calibri" w:eastAsia="Times New Roman" w:hAnsi="Calibri" w:cs="Calibri"/>
                <w:color w:val="000000"/>
                <w:sz w:val="22"/>
                <w:szCs w:val="22"/>
              </w:rPr>
            </w:pPr>
            <w:ins w:id="586" w:author="Phelps, Anne (Council)" w:date="2021-08-02T11:45:00Z">
              <w:r w:rsidRPr="00FA3D7F">
                <w:rPr>
                  <w:rFonts w:ascii="Calibri" w:eastAsia="Times New Roman" w:hAnsi="Calibri" w:cs="Calibri"/>
                  <w:color w:val="000000"/>
                  <w:sz w:val="22"/>
                  <w:szCs w:val="22"/>
                </w:rPr>
                <w:t xml:space="preserve"> Securities and Banking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516803DF" w14:textId="77777777" w:rsidR="007B0614" w:rsidRPr="00FA3D7F" w:rsidRDefault="007B0614" w:rsidP="00F92B54">
            <w:pPr>
              <w:rPr>
                <w:ins w:id="587" w:author="Phelps, Anne (Council)" w:date="2021-08-02T11:45:00Z"/>
                <w:rFonts w:ascii="Calibri" w:eastAsia="Times New Roman" w:hAnsi="Calibri" w:cs="Calibri"/>
                <w:color w:val="000000"/>
                <w:sz w:val="22"/>
                <w:szCs w:val="22"/>
              </w:rPr>
            </w:pPr>
            <w:ins w:id="588" w:author="Phelps, Anne (Council)" w:date="2021-08-02T11:45:00Z">
              <w:r w:rsidRPr="00FA3D7F">
                <w:rPr>
                  <w:rFonts w:ascii="Calibri" w:eastAsia="Times New Roman" w:hAnsi="Calibri" w:cs="Calibri"/>
                  <w:color w:val="000000"/>
                  <w:sz w:val="22"/>
                  <w:szCs w:val="22"/>
                </w:rPr>
                <w:t xml:space="preserve">     1,444,934 </w:t>
              </w:r>
            </w:ins>
          </w:p>
        </w:tc>
      </w:tr>
      <w:tr w:rsidR="007B0614" w:rsidRPr="00FA3D7F" w14:paraId="4B92BDD1" w14:textId="77777777" w:rsidTr="00F92B54">
        <w:trPr>
          <w:trHeight w:val="300"/>
          <w:ins w:id="589"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4E14A7EA" w14:textId="77777777" w:rsidR="007B0614" w:rsidRPr="00FA3D7F" w:rsidRDefault="007B0614" w:rsidP="00F92B54">
            <w:pPr>
              <w:rPr>
                <w:ins w:id="590" w:author="Phelps, Anne (Council)" w:date="2021-08-02T11:45:00Z"/>
                <w:rFonts w:ascii="Calibri" w:eastAsia="Times New Roman" w:hAnsi="Calibri" w:cs="Calibri"/>
                <w:color w:val="000000"/>
                <w:sz w:val="22"/>
                <w:szCs w:val="22"/>
              </w:rPr>
            </w:pPr>
            <w:ins w:id="591" w:author="Phelps, Anne (Council)" w:date="2021-08-02T11:45:00Z">
              <w:r w:rsidRPr="00FA3D7F">
                <w:rPr>
                  <w:rFonts w:ascii="Calibri" w:eastAsia="Times New Roman" w:hAnsi="Calibri" w:cs="Calibri"/>
                  <w:color w:val="000000"/>
                  <w:sz w:val="22"/>
                  <w:szCs w:val="22"/>
                </w:rPr>
                <w:t>TO0</w:t>
              </w:r>
            </w:ins>
          </w:p>
        </w:tc>
        <w:tc>
          <w:tcPr>
            <w:tcW w:w="1093" w:type="dxa"/>
            <w:tcBorders>
              <w:top w:val="nil"/>
              <w:left w:val="nil"/>
              <w:bottom w:val="single" w:sz="4" w:space="0" w:color="auto"/>
              <w:right w:val="single" w:sz="4" w:space="0" w:color="auto"/>
            </w:tcBorders>
            <w:shd w:val="clear" w:color="auto" w:fill="auto"/>
            <w:noWrap/>
            <w:vAlign w:val="bottom"/>
            <w:hideMark/>
          </w:tcPr>
          <w:p w14:paraId="097A9AA5" w14:textId="77777777" w:rsidR="007B0614" w:rsidRPr="00FA3D7F" w:rsidRDefault="007B0614" w:rsidP="00F92B54">
            <w:pPr>
              <w:jc w:val="right"/>
              <w:rPr>
                <w:ins w:id="592" w:author="Phelps, Anne (Council)" w:date="2021-08-02T11:45:00Z"/>
                <w:rFonts w:ascii="Calibri" w:eastAsia="Times New Roman" w:hAnsi="Calibri" w:cs="Calibri"/>
                <w:color w:val="000000"/>
                <w:sz w:val="22"/>
                <w:szCs w:val="22"/>
              </w:rPr>
            </w:pPr>
            <w:ins w:id="593" w:author="Phelps, Anne (Council)" w:date="2021-08-02T11:45:00Z">
              <w:r w:rsidRPr="00FA3D7F">
                <w:rPr>
                  <w:rFonts w:ascii="Calibri" w:eastAsia="Times New Roman" w:hAnsi="Calibri" w:cs="Calibri"/>
                  <w:color w:val="000000"/>
                  <w:sz w:val="22"/>
                  <w:szCs w:val="22"/>
                </w:rPr>
                <w:t>602</w:t>
              </w:r>
            </w:ins>
          </w:p>
        </w:tc>
        <w:tc>
          <w:tcPr>
            <w:tcW w:w="5169" w:type="dxa"/>
            <w:tcBorders>
              <w:top w:val="nil"/>
              <w:left w:val="nil"/>
              <w:bottom w:val="single" w:sz="4" w:space="0" w:color="auto"/>
              <w:right w:val="single" w:sz="4" w:space="0" w:color="auto"/>
            </w:tcBorders>
            <w:shd w:val="clear" w:color="auto" w:fill="auto"/>
            <w:noWrap/>
            <w:vAlign w:val="bottom"/>
            <w:hideMark/>
          </w:tcPr>
          <w:p w14:paraId="3F8B6F3A" w14:textId="77777777" w:rsidR="007B0614" w:rsidRPr="00FA3D7F" w:rsidRDefault="007B0614" w:rsidP="00F92B54">
            <w:pPr>
              <w:rPr>
                <w:ins w:id="594" w:author="Phelps, Anne (Council)" w:date="2021-08-02T11:45:00Z"/>
                <w:rFonts w:ascii="Calibri" w:eastAsia="Times New Roman" w:hAnsi="Calibri" w:cs="Calibri"/>
                <w:color w:val="000000"/>
                <w:sz w:val="22"/>
                <w:szCs w:val="22"/>
              </w:rPr>
            </w:pPr>
            <w:ins w:id="595" w:author="Phelps, Anne (Council)" w:date="2021-08-02T11:45:00Z">
              <w:r w:rsidRPr="00FA3D7F">
                <w:rPr>
                  <w:rFonts w:ascii="Calibri" w:eastAsia="Times New Roman" w:hAnsi="Calibri" w:cs="Calibri"/>
                  <w:color w:val="000000"/>
                  <w:sz w:val="22"/>
                  <w:szCs w:val="22"/>
                </w:rPr>
                <w:t xml:space="preserve"> DC Net Services Support </w:t>
              </w:r>
            </w:ins>
          </w:p>
        </w:tc>
        <w:tc>
          <w:tcPr>
            <w:tcW w:w="1391" w:type="dxa"/>
            <w:tcBorders>
              <w:top w:val="nil"/>
              <w:left w:val="nil"/>
              <w:bottom w:val="single" w:sz="4" w:space="0" w:color="auto"/>
              <w:right w:val="single" w:sz="4" w:space="0" w:color="auto"/>
            </w:tcBorders>
            <w:shd w:val="clear" w:color="auto" w:fill="auto"/>
            <w:noWrap/>
            <w:vAlign w:val="bottom"/>
            <w:hideMark/>
          </w:tcPr>
          <w:p w14:paraId="6336E241" w14:textId="77777777" w:rsidR="007B0614" w:rsidRPr="00FA3D7F" w:rsidRDefault="007B0614" w:rsidP="00F92B54">
            <w:pPr>
              <w:rPr>
                <w:ins w:id="596" w:author="Phelps, Anne (Council)" w:date="2021-08-02T11:45:00Z"/>
                <w:rFonts w:ascii="Calibri" w:eastAsia="Times New Roman" w:hAnsi="Calibri" w:cs="Calibri"/>
                <w:color w:val="000000"/>
                <w:sz w:val="22"/>
                <w:szCs w:val="22"/>
              </w:rPr>
            </w:pPr>
            <w:ins w:id="597" w:author="Phelps, Anne (Council)" w:date="2021-08-02T11:45:00Z">
              <w:r w:rsidRPr="00FA3D7F">
                <w:rPr>
                  <w:rFonts w:ascii="Calibri" w:eastAsia="Times New Roman" w:hAnsi="Calibri" w:cs="Calibri"/>
                  <w:color w:val="000000"/>
                  <w:sz w:val="22"/>
                  <w:szCs w:val="22"/>
                </w:rPr>
                <w:t xml:space="preserve">         181,835 </w:t>
              </w:r>
            </w:ins>
          </w:p>
        </w:tc>
      </w:tr>
      <w:tr w:rsidR="007B0614" w:rsidRPr="00FA3D7F" w14:paraId="493C8CF5" w14:textId="77777777" w:rsidTr="00F92B54">
        <w:trPr>
          <w:trHeight w:val="300"/>
          <w:ins w:id="598"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5788CB79" w14:textId="77777777" w:rsidR="007B0614" w:rsidRPr="00FA3D7F" w:rsidRDefault="007B0614" w:rsidP="00F92B54">
            <w:pPr>
              <w:rPr>
                <w:ins w:id="599" w:author="Phelps, Anne (Council)" w:date="2021-08-02T11:45:00Z"/>
                <w:rFonts w:ascii="Calibri" w:eastAsia="Times New Roman" w:hAnsi="Calibri" w:cs="Calibri"/>
                <w:color w:val="000000"/>
                <w:sz w:val="22"/>
                <w:szCs w:val="22"/>
              </w:rPr>
            </w:pPr>
            <w:ins w:id="600" w:author="Phelps, Anne (Council)" w:date="2021-08-02T11:45:00Z">
              <w:r w:rsidRPr="00FA3D7F">
                <w:rPr>
                  <w:rFonts w:ascii="Calibri" w:eastAsia="Times New Roman" w:hAnsi="Calibri" w:cs="Calibri"/>
                  <w:color w:val="000000"/>
                  <w:sz w:val="22"/>
                  <w:szCs w:val="22"/>
                </w:rPr>
                <w:t>TO0</w:t>
              </w:r>
            </w:ins>
          </w:p>
        </w:tc>
        <w:tc>
          <w:tcPr>
            <w:tcW w:w="1093" w:type="dxa"/>
            <w:tcBorders>
              <w:top w:val="nil"/>
              <w:left w:val="nil"/>
              <w:bottom w:val="single" w:sz="4" w:space="0" w:color="auto"/>
              <w:right w:val="single" w:sz="4" w:space="0" w:color="auto"/>
            </w:tcBorders>
            <w:shd w:val="clear" w:color="auto" w:fill="auto"/>
            <w:noWrap/>
            <w:vAlign w:val="bottom"/>
            <w:hideMark/>
          </w:tcPr>
          <w:p w14:paraId="35F2C4EA" w14:textId="77777777" w:rsidR="007B0614" w:rsidRPr="00FA3D7F" w:rsidRDefault="007B0614" w:rsidP="00F92B54">
            <w:pPr>
              <w:jc w:val="right"/>
              <w:rPr>
                <w:ins w:id="601" w:author="Phelps, Anne (Council)" w:date="2021-08-02T11:45:00Z"/>
                <w:rFonts w:ascii="Calibri" w:eastAsia="Times New Roman" w:hAnsi="Calibri" w:cs="Calibri"/>
                <w:color w:val="000000"/>
                <w:sz w:val="22"/>
                <w:szCs w:val="22"/>
              </w:rPr>
            </w:pPr>
            <w:ins w:id="602" w:author="Phelps, Anne (Council)" w:date="2021-08-02T11:45:00Z">
              <w:r w:rsidRPr="00FA3D7F">
                <w:rPr>
                  <w:rFonts w:ascii="Calibri" w:eastAsia="Times New Roman" w:hAnsi="Calibri" w:cs="Calibri"/>
                  <w:color w:val="000000"/>
                  <w:sz w:val="22"/>
                  <w:szCs w:val="22"/>
                </w:rPr>
                <w:t>1200</w:t>
              </w:r>
            </w:ins>
          </w:p>
        </w:tc>
        <w:tc>
          <w:tcPr>
            <w:tcW w:w="5169" w:type="dxa"/>
            <w:tcBorders>
              <w:top w:val="nil"/>
              <w:left w:val="nil"/>
              <w:bottom w:val="single" w:sz="4" w:space="0" w:color="auto"/>
              <w:right w:val="single" w:sz="4" w:space="0" w:color="auto"/>
            </w:tcBorders>
            <w:shd w:val="clear" w:color="auto" w:fill="auto"/>
            <w:noWrap/>
            <w:vAlign w:val="bottom"/>
            <w:hideMark/>
          </w:tcPr>
          <w:p w14:paraId="3D790453" w14:textId="77777777" w:rsidR="007B0614" w:rsidRPr="00FA3D7F" w:rsidRDefault="007B0614" w:rsidP="00F92B54">
            <w:pPr>
              <w:rPr>
                <w:ins w:id="603" w:author="Phelps, Anne (Council)" w:date="2021-08-02T11:45:00Z"/>
                <w:rFonts w:ascii="Calibri" w:eastAsia="Times New Roman" w:hAnsi="Calibri" w:cs="Calibri"/>
                <w:color w:val="000000"/>
                <w:sz w:val="22"/>
                <w:szCs w:val="22"/>
              </w:rPr>
            </w:pPr>
            <w:ins w:id="604" w:author="Phelps, Anne (Council)" w:date="2021-08-02T11:45:00Z">
              <w:r w:rsidRPr="00FA3D7F">
                <w:rPr>
                  <w:rFonts w:ascii="Calibri" w:eastAsia="Times New Roman" w:hAnsi="Calibri" w:cs="Calibri"/>
                  <w:color w:val="000000"/>
                  <w:sz w:val="22"/>
                  <w:szCs w:val="22"/>
                </w:rPr>
                <w:t xml:space="preserve"> SERV US Program </w:t>
              </w:r>
            </w:ins>
          </w:p>
        </w:tc>
        <w:tc>
          <w:tcPr>
            <w:tcW w:w="1391" w:type="dxa"/>
            <w:tcBorders>
              <w:top w:val="nil"/>
              <w:left w:val="nil"/>
              <w:bottom w:val="single" w:sz="4" w:space="0" w:color="auto"/>
              <w:right w:val="single" w:sz="4" w:space="0" w:color="auto"/>
            </w:tcBorders>
            <w:shd w:val="clear" w:color="auto" w:fill="auto"/>
            <w:noWrap/>
            <w:vAlign w:val="bottom"/>
            <w:hideMark/>
          </w:tcPr>
          <w:p w14:paraId="66A7AA48" w14:textId="77777777" w:rsidR="007B0614" w:rsidRPr="00FA3D7F" w:rsidRDefault="007B0614" w:rsidP="00F92B54">
            <w:pPr>
              <w:rPr>
                <w:ins w:id="605" w:author="Phelps, Anne (Council)" w:date="2021-08-02T11:45:00Z"/>
                <w:rFonts w:ascii="Calibri" w:eastAsia="Times New Roman" w:hAnsi="Calibri" w:cs="Calibri"/>
                <w:color w:val="000000"/>
                <w:sz w:val="22"/>
                <w:szCs w:val="22"/>
              </w:rPr>
            </w:pPr>
            <w:ins w:id="606" w:author="Phelps, Anne (Council)" w:date="2021-08-02T11:45:00Z">
              <w:r w:rsidRPr="00FA3D7F">
                <w:rPr>
                  <w:rFonts w:ascii="Calibri" w:eastAsia="Times New Roman" w:hAnsi="Calibri" w:cs="Calibri"/>
                  <w:color w:val="000000"/>
                  <w:sz w:val="22"/>
                  <w:szCs w:val="22"/>
                </w:rPr>
                <w:t xml:space="preserve">           48,761 </w:t>
              </w:r>
            </w:ins>
          </w:p>
        </w:tc>
      </w:tr>
      <w:tr w:rsidR="007B0614" w:rsidRPr="00FA3D7F" w14:paraId="273798EE" w14:textId="77777777" w:rsidTr="00F92B54">
        <w:trPr>
          <w:trHeight w:val="300"/>
          <w:ins w:id="607"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32F8760F" w14:textId="77777777" w:rsidR="007B0614" w:rsidRPr="00FA3D7F" w:rsidRDefault="007B0614" w:rsidP="00F92B54">
            <w:pPr>
              <w:rPr>
                <w:ins w:id="608" w:author="Phelps, Anne (Council)" w:date="2021-08-02T11:45:00Z"/>
                <w:rFonts w:ascii="Calibri" w:eastAsia="Times New Roman" w:hAnsi="Calibri" w:cs="Calibri"/>
                <w:color w:val="000000"/>
                <w:sz w:val="22"/>
                <w:szCs w:val="22"/>
              </w:rPr>
            </w:pPr>
            <w:ins w:id="609" w:author="Phelps, Anne (Council)" w:date="2021-08-02T11:45:00Z">
              <w:r w:rsidRPr="00FA3D7F">
                <w:rPr>
                  <w:rFonts w:ascii="Calibri" w:eastAsia="Times New Roman" w:hAnsi="Calibri" w:cs="Calibri"/>
                  <w:color w:val="000000"/>
                  <w:sz w:val="22"/>
                  <w:szCs w:val="22"/>
                </w:rPr>
                <w:t>UL0</w:t>
              </w:r>
            </w:ins>
          </w:p>
        </w:tc>
        <w:tc>
          <w:tcPr>
            <w:tcW w:w="1093" w:type="dxa"/>
            <w:tcBorders>
              <w:top w:val="nil"/>
              <w:left w:val="nil"/>
              <w:bottom w:val="single" w:sz="4" w:space="0" w:color="auto"/>
              <w:right w:val="single" w:sz="4" w:space="0" w:color="auto"/>
            </w:tcBorders>
            <w:shd w:val="clear" w:color="auto" w:fill="auto"/>
            <w:noWrap/>
            <w:vAlign w:val="bottom"/>
            <w:hideMark/>
          </w:tcPr>
          <w:p w14:paraId="00D5FC3D" w14:textId="77777777" w:rsidR="007B0614" w:rsidRPr="00FA3D7F" w:rsidRDefault="007B0614" w:rsidP="00F92B54">
            <w:pPr>
              <w:jc w:val="right"/>
              <w:rPr>
                <w:ins w:id="610" w:author="Phelps, Anne (Council)" w:date="2021-08-02T11:45:00Z"/>
                <w:rFonts w:ascii="Calibri" w:eastAsia="Times New Roman" w:hAnsi="Calibri" w:cs="Calibri"/>
                <w:color w:val="000000"/>
                <w:sz w:val="22"/>
                <w:szCs w:val="22"/>
              </w:rPr>
            </w:pPr>
            <w:ins w:id="611" w:author="Phelps, Anne (Council)" w:date="2021-08-02T11:45:00Z">
              <w:r w:rsidRPr="00FA3D7F">
                <w:rPr>
                  <w:rFonts w:ascii="Calibri" w:eastAsia="Times New Roman" w:hAnsi="Calibri" w:cs="Calibri"/>
                  <w:color w:val="000000"/>
                  <w:sz w:val="22"/>
                  <w:szCs w:val="22"/>
                </w:rPr>
                <w:t>622</w:t>
              </w:r>
            </w:ins>
          </w:p>
        </w:tc>
        <w:tc>
          <w:tcPr>
            <w:tcW w:w="5169" w:type="dxa"/>
            <w:tcBorders>
              <w:top w:val="nil"/>
              <w:left w:val="nil"/>
              <w:bottom w:val="single" w:sz="4" w:space="0" w:color="auto"/>
              <w:right w:val="single" w:sz="4" w:space="0" w:color="auto"/>
            </w:tcBorders>
            <w:shd w:val="clear" w:color="auto" w:fill="auto"/>
            <w:noWrap/>
            <w:vAlign w:val="bottom"/>
            <w:hideMark/>
          </w:tcPr>
          <w:p w14:paraId="2C3A5B05" w14:textId="77777777" w:rsidR="007B0614" w:rsidRPr="00FA3D7F" w:rsidRDefault="007B0614" w:rsidP="00F92B54">
            <w:pPr>
              <w:rPr>
                <w:ins w:id="612" w:author="Phelps, Anne (Council)" w:date="2021-08-02T11:45:00Z"/>
                <w:rFonts w:ascii="Calibri" w:eastAsia="Times New Roman" w:hAnsi="Calibri" w:cs="Calibri"/>
                <w:color w:val="000000"/>
                <w:sz w:val="22"/>
                <w:szCs w:val="22"/>
              </w:rPr>
            </w:pPr>
            <w:ins w:id="613" w:author="Phelps, Anne (Council)" w:date="2021-08-02T11:45:00Z">
              <w:r w:rsidRPr="00FA3D7F">
                <w:rPr>
                  <w:rFonts w:ascii="Calibri" w:eastAsia="Times New Roman" w:hAnsi="Calibri" w:cs="Calibri"/>
                  <w:color w:val="000000"/>
                  <w:sz w:val="22"/>
                  <w:szCs w:val="22"/>
                </w:rPr>
                <w:t xml:space="preserve"> Universal Paid Leave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55C2A4C2" w14:textId="77777777" w:rsidR="007B0614" w:rsidRPr="00FA3D7F" w:rsidRDefault="007B0614" w:rsidP="00F92B54">
            <w:pPr>
              <w:rPr>
                <w:ins w:id="614" w:author="Phelps, Anne (Council)" w:date="2021-08-02T11:45:00Z"/>
                <w:rFonts w:ascii="Calibri" w:eastAsia="Times New Roman" w:hAnsi="Calibri" w:cs="Calibri"/>
                <w:color w:val="000000"/>
                <w:sz w:val="22"/>
                <w:szCs w:val="22"/>
              </w:rPr>
            </w:pPr>
            <w:ins w:id="615" w:author="Phelps, Anne (Council)" w:date="2021-08-02T11:45:00Z">
              <w:r w:rsidRPr="00FA3D7F">
                <w:rPr>
                  <w:rFonts w:ascii="Calibri" w:eastAsia="Times New Roman" w:hAnsi="Calibri" w:cs="Calibri"/>
                  <w:color w:val="000000"/>
                  <w:sz w:val="22"/>
                  <w:szCs w:val="22"/>
                </w:rPr>
                <w:t xml:space="preserve">   54,886,145 </w:t>
              </w:r>
            </w:ins>
          </w:p>
        </w:tc>
      </w:tr>
      <w:tr w:rsidR="007B0614" w:rsidRPr="00FA3D7F" w14:paraId="19F56AD1" w14:textId="77777777" w:rsidTr="00F92B54">
        <w:trPr>
          <w:trHeight w:val="300"/>
          <w:ins w:id="616" w:author="Phelps, Anne (Council)" w:date="2021-08-02T11:45:00Z"/>
        </w:trPr>
        <w:tc>
          <w:tcPr>
            <w:tcW w:w="1093" w:type="dxa"/>
            <w:tcBorders>
              <w:top w:val="nil"/>
              <w:left w:val="single" w:sz="4" w:space="0" w:color="auto"/>
              <w:bottom w:val="single" w:sz="4" w:space="0" w:color="auto"/>
              <w:right w:val="single" w:sz="4" w:space="0" w:color="auto"/>
            </w:tcBorders>
            <w:shd w:val="clear" w:color="auto" w:fill="auto"/>
            <w:noWrap/>
            <w:vAlign w:val="bottom"/>
            <w:hideMark/>
          </w:tcPr>
          <w:p w14:paraId="1AF2BA94" w14:textId="77777777" w:rsidR="007B0614" w:rsidRPr="00FA3D7F" w:rsidRDefault="007B0614" w:rsidP="00F92B54">
            <w:pPr>
              <w:rPr>
                <w:ins w:id="617" w:author="Phelps, Anne (Council)" w:date="2021-08-02T11:45:00Z"/>
                <w:rFonts w:ascii="Calibri" w:eastAsia="Times New Roman" w:hAnsi="Calibri" w:cs="Calibri"/>
                <w:color w:val="000000"/>
                <w:sz w:val="22"/>
                <w:szCs w:val="22"/>
              </w:rPr>
            </w:pPr>
            <w:ins w:id="618" w:author="Phelps, Anne (Council)" w:date="2021-08-02T11:45:00Z">
              <w:r w:rsidRPr="00FA3D7F">
                <w:rPr>
                  <w:rFonts w:ascii="Calibri" w:eastAsia="Times New Roman" w:hAnsi="Calibri" w:cs="Calibri"/>
                  <w:color w:val="000000"/>
                  <w:sz w:val="22"/>
                  <w:szCs w:val="22"/>
                </w:rPr>
                <w:t>VA0</w:t>
              </w:r>
            </w:ins>
          </w:p>
        </w:tc>
        <w:tc>
          <w:tcPr>
            <w:tcW w:w="1093" w:type="dxa"/>
            <w:tcBorders>
              <w:top w:val="nil"/>
              <w:left w:val="nil"/>
              <w:bottom w:val="single" w:sz="4" w:space="0" w:color="auto"/>
              <w:right w:val="single" w:sz="4" w:space="0" w:color="auto"/>
            </w:tcBorders>
            <w:shd w:val="clear" w:color="auto" w:fill="auto"/>
            <w:noWrap/>
            <w:vAlign w:val="bottom"/>
            <w:hideMark/>
          </w:tcPr>
          <w:p w14:paraId="6CEC8A9E" w14:textId="77777777" w:rsidR="007B0614" w:rsidRPr="00FA3D7F" w:rsidRDefault="007B0614" w:rsidP="00F92B54">
            <w:pPr>
              <w:jc w:val="right"/>
              <w:rPr>
                <w:ins w:id="619" w:author="Phelps, Anne (Council)" w:date="2021-08-02T11:45:00Z"/>
                <w:rFonts w:ascii="Calibri" w:eastAsia="Times New Roman" w:hAnsi="Calibri" w:cs="Calibri"/>
                <w:color w:val="000000"/>
                <w:sz w:val="22"/>
                <w:szCs w:val="22"/>
              </w:rPr>
            </w:pPr>
            <w:ins w:id="620" w:author="Phelps, Anne (Council)" w:date="2021-08-02T11:45:00Z">
              <w:r w:rsidRPr="00FA3D7F">
                <w:rPr>
                  <w:rFonts w:ascii="Calibri" w:eastAsia="Times New Roman" w:hAnsi="Calibri" w:cs="Calibri"/>
                  <w:color w:val="000000"/>
                  <w:sz w:val="22"/>
                  <w:szCs w:val="22"/>
                </w:rPr>
                <w:t>600</w:t>
              </w:r>
            </w:ins>
          </w:p>
        </w:tc>
        <w:tc>
          <w:tcPr>
            <w:tcW w:w="5169" w:type="dxa"/>
            <w:tcBorders>
              <w:top w:val="nil"/>
              <w:left w:val="nil"/>
              <w:bottom w:val="single" w:sz="4" w:space="0" w:color="auto"/>
              <w:right w:val="single" w:sz="4" w:space="0" w:color="auto"/>
            </w:tcBorders>
            <w:shd w:val="clear" w:color="auto" w:fill="auto"/>
            <w:noWrap/>
            <w:vAlign w:val="bottom"/>
            <w:hideMark/>
          </w:tcPr>
          <w:p w14:paraId="498EBAD8" w14:textId="77777777" w:rsidR="007B0614" w:rsidRPr="00FA3D7F" w:rsidRDefault="007B0614" w:rsidP="00F92B54">
            <w:pPr>
              <w:rPr>
                <w:ins w:id="621" w:author="Phelps, Anne (Council)" w:date="2021-08-02T11:45:00Z"/>
                <w:rFonts w:ascii="Calibri" w:eastAsia="Times New Roman" w:hAnsi="Calibri" w:cs="Calibri"/>
                <w:color w:val="000000"/>
                <w:sz w:val="22"/>
                <w:szCs w:val="22"/>
              </w:rPr>
            </w:pPr>
            <w:ins w:id="622" w:author="Phelps, Anne (Council)" w:date="2021-08-02T11:45:00Z">
              <w:r w:rsidRPr="00FA3D7F">
                <w:rPr>
                  <w:rFonts w:ascii="Calibri" w:eastAsia="Times New Roman" w:hAnsi="Calibri" w:cs="Calibri"/>
                  <w:color w:val="000000"/>
                  <w:sz w:val="22"/>
                  <w:szCs w:val="22"/>
                </w:rPr>
                <w:t xml:space="preserve"> Office of Veterans Affairs Fund </w:t>
              </w:r>
            </w:ins>
          </w:p>
        </w:tc>
        <w:tc>
          <w:tcPr>
            <w:tcW w:w="1391" w:type="dxa"/>
            <w:tcBorders>
              <w:top w:val="nil"/>
              <w:left w:val="nil"/>
              <w:bottom w:val="single" w:sz="4" w:space="0" w:color="auto"/>
              <w:right w:val="single" w:sz="4" w:space="0" w:color="auto"/>
            </w:tcBorders>
            <w:shd w:val="clear" w:color="auto" w:fill="auto"/>
            <w:noWrap/>
            <w:vAlign w:val="bottom"/>
            <w:hideMark/>
          </w:tcPr>
          <w:p w14:paraId="03A2DC98" w14:textId="77777777" w:rsidR="007B0614" w:rsidRPr="00FA3D7F" w:rsidRDefault="007B0614" w:rsidP="00F92B54">
            <w:pPr>
              <w:rPr>
                <w:ins w:id="623" w:author="Phelps, Anne (Council)" w:date="2021-08-02T11:45:00Z"/>
                <w:rFonts w:ascii="Calibri" w:eastAsia="Times New Roman" w:hAnsi="Calibri" w:cs="Calibri"/>
                <w:color w:val="000000"/>
                <w:sz w:val="22"/>
                <w:szCs w:val="22"/>
              </w:rPr>
            </w:pPr>
            <w:ins w:id="624" w:author="Phelps, Anne (Council)" w:date="2021-08-02T11:45:00Z">
              <w:r w:rsidRPr="00FA3D7F">
                <w:rPr>
                  <w:rFonts w:ascii="Calibri" w:eastAsia="Times New Roman" w:hAnsi="Calibri" w:cs="Calibri"/>
                  <w:color w:val="000000"/>
                  <w:sz w:val="22"/>
                  <w:szCs w:val="22"/>
                </w:rPr>
                <w:t xml:space="preserve">           15,000 </w:t>
              </w:r>
            </w:ins>
          </w:p>
        </w:tc>
      </w:tr>
      <w:tr w:rsidR="007B0614" w:rsidRPr="00FA3D7F" w14:paraId="29EB1FA6" w14:textId="77777777" w:rsidTr="00F92B54">
        <w:trPr>
          <w:trHeight w:val="300"/>
          <w:ins w:id="625" w:author="Phelps, Anne (Council)" w:date="2021-08-02T11:45:00Z"/>
        </w:trPr>
        <w:tc>
          <w:tcPr>
            <w:tcW w:w="1093" w:type="dxa"/>
            <w:tcBorders>
              <w:top w:val="nil"/>
              <w:left w:val="single" w:sz="4" w:space="0" w:color="auto"/>
              <w:bottom w:val="single" w:sz="4" w:space="0" w:color="auto"/>
              <w:right w:val="nil"/>
            </w:tcBorders>
            <w:shd w:val="clear" w:color="auto" w:fill="auto"/>
            <w:noWrap/>
            <w:vAlign w:val="bottom"/>
            <w:hideMark/>
          </w:tcPr>
          <w:p w14:paraId="770FA538" w14:textId="77777777" w:rsidR="007B0614" w:rsidRPr="00FA3D7F" w:rsidRDefault="007B0614" w:rsidP="00F92B54">
            <w:pPr>
              <w:rPr>
                <w:ins w:id="626" w:author="Phelps, Anne (Council)" w:date="2021-08-02T11:45:00Z"/>
                <w:rFonts w:ascii="Calibri" w:eastAsia="Times New Roman" w:hAnsi="Calibri" w:cs="Calibri"/>
                <w:color w:val="000000"/>
                <w:sz w:val="22"/>
                <w:szCs w:val="22"/>
              </w:rPr>
            </w:pPr>
            <w:ins w:id="627" w:author="Phelps, Anne (Council)" w:date="2021-08-02T11:45:00Z">
              <w:r w:rsidRPr="00FA3D7F">
                <w:rPr>
                  <w:rFonts w:ascii="Calibri" w:eastAsia="Times New Roman" w:hAnsi="Calibri" w:cs="Calibri"/>
                  <w:color w:val="000000"/>
                  <w:sz w:val="22"/>
                  <w:szCs w:val="22"/>
                </w:rPr>
                <w:lastRenderedPageBreak/>
                <w:t> </w:t>
              </w:r>
            </w:ins>
          </w:p>
        </w:tc>
        <w:tc>
          <w:tcPr>
            <w:tcW w:w="1093" w:type="dxa"/>
            <w:tcBorders>
              <w:top w:val="nil"/>
              <w:left w:val="nil"/>
              <w:bottom w:val="single" w:sz="4" w:space="0" w:color="auto"/>
              <w:right w:val="nil"/>
            </w:tcBorders>
            <w:shd w:val="clear" w:color="auto" w:fill="auto"/>
            <w:noWrap/>
            <w:vAlign w:val="bottom"/>
            <w:hideMark/>
          </w:tcPr>
          <w:p w14:paraId="2E42589F" w14:textId="77777777" w:rsidR="007B0614" w:rsidRPr="00FA3D7F" w:rsidRDefault="007B0614" w:rsidP="00F92B54">
            <w:pPr>
              <w:rPr>
                <w:ins w:id="628" w:author="Phelps, Anne (Council)" w:date="2021-08-02T11:45:00Z"/>
                <w:rFonts w:ascii="Calibri" w:eastAsia="Times New Roman" w:hAnsi="Calibri" w:cs="Calibri"/>
                <w:color w:val="000000"/>
                <w:sz w:val="22"/>
                <w:szCs w:val="22"/>
              </w:rPr>
            </w:pPr>
            <w:ins w:id="629" w:author="Phelps, Anne (Council)" w:date="2021-08-02T11:45:00Z">
              <w:r w:rsidRPr="00FA3D7F">
                <w:rPr>
                  <w:rFonts w:ascii="Calibri" w:eastAsia="Times New Roman" w:hAnsi="Calibri" w:cs="Calibri"/>
                  <w:color w:val="000000"/>
                  <w:sz w:val="22"/>
                  <w:szCs w:val="22"/>
                </w:rPr>
                <w:t> </w:t>
              </w:r>
            </w:ins>
          </w:p>
        </w:tc>
        <w:tc>
          <w:tcPr>
            <w:tcW w:w="5169" w:type="dxa"/>
            <w:tcBorders>
              <w:top w:val="nil"/>
              <w:left w:val="nil"/>
              <w:bottom w:val="single" w:sz="4" w:space="0" w:color="auto"/>
              <w:right w:val="single" w:sz="4" w:space="0" w:color="auto"/>
            </w:tcBorders>
            <w:shd w:val="clear" w:color="auto" w:fill="auto"/>
            <w:noWrap/>
            <w:vAlign w:val="bottom"/>
            <w:hideMark/>
          </w:tcPr>
          <w:p w14:paraId="424E883B" w14:textId="77777777" w:rsidR="007B0614" w:rsidRPr="00FA3D7F" w:rsidRDefault="007B0614" w:rsidP="00F92B54">
            <w:pPr>
              <w:rPr>
                <w:ins w:id="630" w:author="Phelps, Anne (Council)" w:date="2021-08-02T11:45:00Z"/>
                <w:rFonts w:ascii="Calibri" w:eastAsia="Times New Roman" w:hAnsi="Calibri" w:cs="Calibri"/>
                <w:b/>
                <w:bCs/>
                <w:color w:val="000000"/>
                <w:sz w:val="22"/>
                <w:szCs w:val="22"/>
              </w:rPr>
            </w:pPr>
            <w:ins w:id="631" w:author="Phelps, Anne (Council)" w:date="2021-08-02T11:45:00Z">
              <w:r w:rsidRPr="00FA3D7F">
                <w:rPr>
                  <w:rFonts w:ascii="Calibri" w:eastAsia="Times New Roman" w:hAnsi="Calibri" w:cs="Calibri"/>
                  <w:b/>
                  <w:bCs/>
                  <w:color w:val="000000"/>
                  <w:sz w:val="22"/>
                  <w:szCs w:val="22"/>
                </w:rPr>
                <w:t xml:space="preserve"> Total </w:t>
              </w:r>
            </w:ins>
          </w:p>
        </w:tc>
        <w:tc>
          <w:tcPr>
            <w:tcW w:w="1391" w:type="dxa"/>
            <w:tcBorders>
              <w:top w:val="nil"/>
              <w:left w:val="nil"/>
              <w:bottom w:val="single" w:sz="4" w:space="0" w:color="auto"/>
              <w:right w:val="single" w:sz="4" w:space="0" w:color="auto"/>
            </w:tcBorders>
            <w:shd w:val="clear" w:color="auto" w:fill="auto"/>
            <w:noWrap/>
            <w:vAlign w:val="bottom"/>
            <w:hideMark/>
          </w:tcPr>
          <w:p w14:paraId="59CD0950" w14:textId="77777777" w:rsidR="007B0614" w:rsidRPr="00FA3D7F" w:rsidRDefault="007B0614" w:rsidP="00F92B54">
            <w:pPr>
              <w:rPr>
                <w:ins w:id="632" w:author="Phelps, Anne (Council)" w:date="2021-08-02T11:45:00Z"/>
                <w:rFonts w:ascii="Calibri" w:eastAsia="Times New Roman" w:hAnsi="Calibri" w:cs="Calibri"/>
                <w:b/>
                <w:bCs/>
                <w:color w:val="000000"/>
                <w:sz w:val="22"/>
                <w:szCs w:val="22"/>
              </w:rPr>
            </w:pPr>
            <w:ins w:id="633" w:author="Phelps, Anne (Council)" w:date="2021-08-02T11:45:00Z">
              <w:r w:rsidRPr="00FA3D7F">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w:t>
              </w:r>
              <w:r w:rsidRPr="00FA3D7F">
                <w:rPr>
                  <w:rFonts w:ascii="Calibri" w:eastAsia="Times New Roman" w:hAnsi="Calibri" w:cs="Calibri"/>
                  <w:b/>
                  <w:bCs/>
                  <w:color w:val="000000"/>
                  <w:sz w:val="22"/>
                  <w:szCs w:val="22"/>
                </w:rPr>
                <w:t xml:space="preserve">74,956,451 </w:t>
              </w:r>
            </w:ins>
          </w:p>
        </w:tc>
      </w:tr>
    </w:tbl>
    <w:p w14:paraId="3C29F820" w14:textId="77777777" w:rsidR="007B0614" w:rsidRPr="004C586E" w:rsidRDefault="007B0614" w:rsidP="007B0614">
      <w:pPr>
        <w:spacing w:line="480" w:lineRule="auto"/>
        <w:rPr>
          <w:ins w:id="634" w:author="Phelps, Anne (Council)" w:date="2021-08-02T11:45:00Z"/>
          <w:rFonts w:ascii="Times New Roman" w:hAnsi="Times New Roman" w:cs="Times New Roman"/>
        </w:rPr>
      </w:pPr>
      <w:ins w:id="635" w:author="Phelps, Anne (Council)" w:date="2021-08-02T11:45:00Z">
        <w:r w:rsidRPr="009F49EF">
          <w:tab/>
        </w:r>
        <w:r w:rsidRPr="004C586E">
          <w:rPr>
            <w:rFonts w:ascii="Times New Roman" w:hAnsi="Times New Roman" w:cs="Times New Roman"/>
          </w:rPr>
          <w:t>(b) The total amount identified in subsection (a) of this section shall be made available as set forth in the approved Fiscal Year 2022 Budget and Financial Plan.</w:t>
        </w:r>
      </w:ins>
    </w:p>
    <w:p w14:paraId="3120AEC8" w14:textId="77777777" w:rsidR="007B0614" w:rsidRDefault="007B0614" w:rsidP="007B0614">
      <w:pPr>
        <w:spacing w:line="480" w:lineRule="auto"/>
        <w:ind w:firstLine="720"/>
        <w:contextualSpacing/>
        <w:rPr>
          <w:ins w:id="636" w:author="Phelps, Anne (Council)" w:date="2021-08-02T11:45:00Z"/>
          <w:rFonts w:ascii="Times New Roman" w:hAnsi="Times New Roman" w:cs="Times New Roman"/>
        </w:rPr>
      </w:pPr>
      <w:ins w:id="637" w:author="Phelps, Anne (Council)" w:date="2021-08-02T11:45:00Z">
        <w:r>
          <w:rPr>
            <w:rFonts w:ascii="Times New Roman" w:hAnsi="Times New Roman" w:cs="Times New Roman"/>
          </w:rPr>
          <w:t>Sec. 6. Capital project reallocations.</w:t>
        </w:r>
      </w:ins>
    </w:p>
    <w:p w14:paraId="4DDDE940" w14:textId="77777777" w:rsidR="007B0614" w:rsidRDefault="007B0614" w:rsidP="007B0614">
      <w:pPr>
        <w:spacing w:line="480" w:lineRule="auto"/>
        <w:ind w:firstLine="720"/>
        <w:contextualSpacing/>
        <w:rPr>
          <w:ins w:id="638" w:author="Phelps, Anne (Council)" w:date="2021-08-02T11:45:00Z"/>
          <w:rFonts w:ascii="Times New Roman" w:hAnsi="Times New Roman" w:cs="Times New Roman"/>
        </w:rPr>
      </w:pPr>
      <w:ins w:id="639" w:author="Phelps, Anne (Council)" w:date="2021-08-02T11:45:00Z">
        <w:r w:rsidRPr="00FA00A5">
          <w:rPr>
            <w:rFonts w:ascii="Times New Roman" w:hAnsi="Times New Roman" w:cs="Times New Roman"/>
          </w:rPr>
          <w:t xml:space="preserve">In Fiscal Year 2021, the Chief Financial Officer shall rescind or adjust capital project allotments as set forth in the following tabular array, with the savings to be used in accordance with the Fiscal Year 2022 Local Budget Act of 2021, </w:t>
        </w:r>
        <w:r>
          <w:rPr>
            <w:rFonts w:ascii="Times New Roman" w:hAnsi="Times New Roman" w:cs="Times New Roman"/>
          </w:rPr>
          <w:t xml:space="preserve">passed on 1st reading </w:t>
        </w:r>
        <w:r w:rsidRPr="00FA00A5">
          <w:rPr>
            <w:rFonts w:ascii="Times New Roman" w:hAnsi="Times New Roman" w:cs="Times New Roman"/>
          </w:rPr>
          <w:t>on July 20, 2021 (</w:t>
        </w:r>
        <w:r>
          <w:rPr>
            <w:rFonts w:ascii="Times New Roman" w:hAnsi="Times New Roman" w:cs="Times New Roman"/>
          </w:rPr>
          <w:t>Engrossed version</w:t>
        </w:r>
        <w:r w:rsidRPr="00FA00A5">
          <w:rPr>
            <w:rFonts w:ascii="Times New Roman" w:hAnsi="Times New Roman" w:cs="Times New Roman"/>
          </w:rPr>
          <w:t xml:space="preserve"> of Bill 24-2</w:t>
        </w:r>
        <w:r>
          <w:rPr>
            <w:rFonts w:ascii="Times New Roman" w:hAnsi="Times New Roman" w:cs="Times New Roman"/>
          </w:rPr>
          <w:t>7</w:t>
        </w:r>
        <w:r w:rsidRPr="00FA00A5">
          <w:rPr>
            <w:rFonts w:ascii="Times New Roman" w:hAnsi="Times New Roman" w:cs="Times New Roman"/>
          </w:rPr>
          <w:t>5):</w:t>
        </w:r>
      </w:ins>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60"/>
        <w:gridCol w:w="4978"/>
        <w:gridCol w:w="810"/>
        <w:gridCol w:w="1412"/>
      </w:tblGrid>
      <w:tr w:rsidR="007B0614" w:rsidRPr="0004271D" w14:paraId="4E970C50" w14:textId="77777777" w:rsidTr="00F92B54">
        <w:trPr>
          <w:trHeight w:val="600"/>
          <w:ins w:id="640" w:author="Phelps, Anne (Council)" w:date="2021-08-02T11:45:00Z"/>
        </w:trPr>
        <w:tc>
          <w:tcPr>
            <w:tcW w:w="900" w:type="dxa"/>
            <w:shd w:val="clear" w:color="D9E1F2" w:fill="D9E1F2"/>
            <w:vAlign w:val="bottom"/>
            <w:hideMark/>
          </w:tcPr>
          <w:p w14:paraId="554A17BD" w14:textId="77777777" w:rsidR="007B0614" w:rsidRPr="0004271D" w:rsidRDefault="007B0614" w:rsidP="00F92B54">
            <w:pPr>
              <w:jc w:val="center"/>
              <w:rPr>
                <w:ins w:id="641" w:author="Phelps, Anne (Council)" w:date="2021-08-02T11:45:00Z"/>
                <w:rFonts w:ascii="Calibri" w:eastAsia="Times New Roman" w:hAnsi="Calibri" w:cs="Calibri"/>
                <w:b/>
                <w:bCs/>
                <w:color w:val="000000"/>
                <w:sz w:val="22"/>
              </w:rPr>
            </w:pPr>
            <w:ins w:id="642" w:author="Phelps, Anne (Council)" w:date="2021-08-02T11:45:00Z">
              <w:r w:rsidRPr="0004271D">
                <w:rPr>
                  <w:rFonts w:ascii="Calibri" w:eastAsia="Times New Roman" w:hAnsi="Calibri" w:cs="Calibri"/>
                  <w:b/>
                  <w:bCs/>
                  <w:color w:val="000000"/>
                  <w:sz w:val="22"/>
                </w:rPr>
                <w:t>Owner Agency</w:t>
              </w:r>
            </w:ins>
          </w:p>
        </w:tc>
        <w:tc>
          <w:tcPr>
            <w:tcW w:w="1260" w:type="dxa"/>
            <w:shd w:val="clear" w:color="D9E1F2" w:fill="D9E1F2"/>
            <w:vAlign w:val="bottom"/>
            <w:hideMark/>
          </w:tcPr>
          <w:p w14:paraId="167D7F2F" w14:textId="77777777" w:rsidR="007B0614" w:rsidRPr="0004271D" w:rsidRDefault="007B0614" w:rsidP="00F92B54">
            <w:pPr>
              <w:jc w:val="center"/>
              <w:rPr>
                <w:ins w:id="643" w:author="Phelps, Anne (Council)" w:date="2021-08-02T11:45:00Z"/>
                <w:rFonts w:ascii="Calibri" w:eastAsia="Times New Roman" w:hAnsi="Calibri" w:cs="Calibri"/>
                <w:b/>
                <w:bCs/>
                <w:color w:val="000000"/>
                <w:sz w:val="22"/>
              </w:rPr>
            </w:pPr>
            <w:ins w:id="644" w:author="Phelps, Anne (Council)" w:date="2021-08-02T11:45:00Z">
              <w:r w:rsidRPr="0004271D">
                <w:rPr>
                  <w:rFonts w:ascii="Calibri" w:eastAsia="Times New Roman" w:hAnsi="Calibri" w:cs="Calibri"/>
                  <w:b/>
                  <w:bCs/>
                  <w:color w:val="000000"/>
                  <w:sz w:val="22"/>
                </w:rPr>
                <w:t>Project No</w:t>
              </w:r>
            </w:ins>
          </w:p>
        </w:tc>
        <w:tc>
          <w:tcPr>
            <w:tcW w:w="4978" w:type="dxa"/>
            <w:shd w:val="clear" w:color="D9E1F2" w:fill="D9E1F2"/>
            <w:vAlign w:val="bottom"/>
            <w:hideMark/>
          </w:tcPr>
          <w:p w14:paraId="6784F986" w14:textId="77777777" w:rsidR="007B0614" w:rsidRPr="0004271D" w:rsidRDefault="007B0614" w:rsidP="00F92B54">
            <w:pPr>
              <w:jc w:val="center"/>
              <w:rPr>
                <w:ins w:id="645" w:author="Phelps, Anne (Council)" w:date="2021-08-02T11:45:00Z"/>
                <w:rFonts w:ascii="Calibri" w:eastAsia="Times New Roman" w:hAnsi="Calibri" w:cs="Calibri"/>
                <w:b/>
                <w:bCs/>
                <w:color w:val="000000"/>
                <w:sz w:val="22"/>
              </w:rPr>
            </w:pPr>
            <w:ins w:id="646" w:author="Phelps, Anne (Council)" w:date="2021-08-02T11:45:00Z">
              <w:r w:rsidRPr="0004271D">
                <w:rPr>
                  <w:rFonts w:ascii="Calibri" w:eastAsia="Times New Roman" w:hAnsi="Calibri" w:cs="Calibri"/>
                  <w:b/>
                  <w:bCs/>
                  <w:color w:val="000000"/>
                  <w:sz w:val="22"/>
                </w:rPr>
                <w:t>Project Title</w:t>
              </w:r>
            </w:ins>
          </w:p>
        </w:tc>
        <w:tc>
          <w:tcPr>
            <w:tcW w:w="810" w:type="dxa"/>
            <w:shd w:val="clear" w:color="D9E1F2" w:fill="D9E1F2"/>
            <w:vAlign w:val="bottom"/>
            <w:hideMark/>
          </w:tcPr>
          <w:p w14:paraId="73658682" w14:textId="77777777" w:rsidR="007B0614" w:rsidRPr="0004271D" w:rsidRDefault="007B0614" w:rsidP="00F92B54">
            <w:pPr>
              <w:jc w:val="center"/>
              <w:rPr>
                <w:ins w:id="647" w:author="Phelps, Anne (Council)" w:date="2021-08-02T11:45:00Z"/>
                <w:rFonts w:ascii="Calibri" w:eastAsia="Times New Roman" w:hAnsi="Calibri" w:cs="Calibri"/>
                <w:b/>
                <w:bCs/>
                <w:color w:val="000000"/>
                <w:sz w:val="22"/>
              </w:rPr>
            </w:pPr>
            <w:ins w:id="648" w:author="Phelps, Anne (Council)" w:date="2021-08-02T11:45:00Z">
              <w:r w:rsidRPr="0004271D">
                <w:rPr>
                  <w:rFonts w:ascii="Calibri" w:eastAsia="Times New Roman" w:hAnsi="Calibri" w:cs="Calibri"/>
                  <w:b/>
                  <w:bCs/>
                  <w:color w:val="000000"/>
                  <w:sz w:val="22"/>
                </w:rPr>
                <w:t>Fund Detail</w:t>
              </w:r>
            </w:ins>
          </w:p>
        </w:tc>
        <w:tc>
          <w:tcPr>
            <w:tcW w:w="1412" w:type="dxa"/>
            <w:shd w:val="clear" w:color="D9E1F2" w:fill="D9E1F2"/>
            <w:noWrap/>
            <w:vAlign w:val="bottom"/>
            <w:hideMark/>
          </w:tcPr>
          <w:p w14:paraId="18E61A99" w14:textId="77777777" w:rsidR="007B0614" w:rsidRPr="0004271D" w:rsidRDefault="007B0614" w:rsidP="00F92B54">
            <w:pPr>
              <w:jc w:val="center"/>
              <w:rPr>
                <w:ins w:id="649" w:author="Phelps, Anne (Council)" w:date="2021-08-02T11:45:00Z"/>
                <w:rFonts w:ascii="Calibri" w:eastAsia="Times New Roman" w:hAnsi="Calibri" w:cs="Calibri"/>
                <w:b/>
                <w:bCs/>
                <w:color w:val="000000"/>
                <w:sz w:val="22"/>
              </w:rPr>
            </w:pPr>
            <w:ins w:id="650" w:author="Phelps, Anne (Council)" w:date="2021-08-02T11:45:00Z">
              <w:r w:rsidRPr="0004271D">
                <w:rPr>
                  <w:rFonts w:ascii="Calibri" w:eastAsia="Times New Roman" w:hAnsi="Calibri" w:cs="Calibri"/>
                  <w:b/>
                  <w:bCs/>
                  <w:color w:val="000000"/>
                  <w:sz w:val="22"/>
                </w:rPr>
                <w:t>Total</w:t>
              </w:r>
            </w:ins>
          </w:p>
        </w:tc>
      </w:tr>
      <w:tr w:rsidR="007B0614" w:rsidRPr="0004271D" w14:paraId="2D8F86D0" w14:textId="77777777" w:rsidTr="00F92B54">
        <w:trPr>
          <w:trHeight w:val="300"/>
          <w:ins w:id="651" w:author="Phelps, Anne (Council)" w:date="2021-08-02T11:45:00Z"/>
        </w:trPr>
        <w:tc>
          <w:tcPr>
            <w:tcW w:w="900" w:type="dxa"/>
            <w:shd w:val="clear" w:color="auto" w:fill="auto"/>
            <w:noWrap/>
            <w:vAlign w:val="bottom"/>
            <w:hideMark/>
          </w:tcPr>
          <w:p w14:paraId="13C043C3" w14:textId="77777777" w:rsidR="007B0614" w:rsidRPr="0004271D" w:rsidRDefault="007B0614" w:rsidP="00F92B54">
            <w:pPr>
              <w:jc w:val="center"/>
              <w:rPr>
                <w:ins w:id="652" w:author="Phelps, Anne (Council)" w:date="2021-08-02T11:45:00Z"/>
                <w:rFonts w:ascii="Calibri" w:eastAsia="Times New Roman" w:hAnsi="Calibri" w:cs="Calibri"/>
                <w:b/>
                <w:bCs/>
                <w:color w:val="000000"/>
                <w:sz w:val="22"/>
              </w:rPr>
            </w:pPr>
            <w:ins w:id="653" w:author="Phelps, Anne (Council)" w:date="2021-08-02T11:45:00Z">
              <w:r w:rsidRPr="0004271D">
                <w:rPr>
                  <w:rFonts w:ascii="Calibri" w:eastAsia="Times New Roman" w:hAnsi="Calibri" w:cs="Calibri"/>
                  <w:b/>
                  <w:bCs/>
                  <w:color w:val="000000"/>
                  <w:sz w:val="22"/>
                </w:rPr>
                <w:t>AM0</w:t>
              </w:r>
            </w:ins>
          </w:p>
        </w:tc>
        <w:tc>
          <w:tcPr>
            <w:tcW w:w="1260" w:type="dxa"/>
            <w:shd w:val="clear" w:color="auto" w:fill="auto"/>
            <w:noWrap/>
            <w:vAlign w:val="bottom"/>
            <w:hideMark/>
          </w:tcPr>
          <w:p w14:paraId="51F45C7E" w14:textId="77777777" w:rsidR="007B0614" w:rsidRPr="0004271D" w:rsidRDefault="007B0614" w:rsidP="00F92B54">
            <w:pPr>
              <w:jc w:val="center"/>
              <w:rPr>
                <w:ins w:id="654" w:author="Phelps, Anne (Council)" w:date="2021-08-02T11:45:00Z"/>
                <w:rFonts w:ascii="Calibri" w:eastAsia="Times New Roman" w:hAnsi="Calibri" w:cs="Calibri"/>
                <w:b/>
                <w:bCs/>
                <w:color w:val="000000"/>
                <w:sz w:val="22"/>
              </w:rPr>
            </w:pPr>
            <w:ins w:id="655" w:author="Phelps, Anne (Council)" w:date="2021-08-02T11:45:00Z">
              <w:r w:rsidRPr="0004271D">
                <w:rPr>
                  <w:rFonts w:ascii="Calibri" w:eastAsia="Times New Roman" w:hAnsi="Calibri" w:cs="Calibri"/>
                  <w:b/>
                  <w:bCs/>
                  <w:color w:val="000000"/>
                  <w:sz w:val="22"/>
                </w:rPr>
                <w:t>PL902C</w:t>
              </w:r>
            </w:ins>
          </w:p>
        </w:tc>
        <w:tc>
          <w:tcPr>
            <w:tcW w:w="4978" w:type="dxa"/>
            <w:shd w:val="clear" w:color="auto" w:fill="auto"/>
            <w:noWrap/>
            <w:vAlign w:val="bottom"/>
            <w:hideMark/>
          </w:tcPr>
          <w:p w14:paraId="268D20A5" w14:textId="77777777" w:rsidR="007B0614" w:rsidRPr="0004271D" w:rsidRDefault="007B0614" w:rsidP="00F92B54">
            <w:pPr>
              <w:rPr>
                <w:ins w:id="656" w:author="Phelps, Anne (Council)" w:date="2021-08-02T11:45:00Z"/>
                <w:rFonts w:ascii="Calibri" w:eastAsia="Times New Roman" w:hAnsi="Calibri" w:cs="Calibri"/>
                <w:color w:val="000000"/>
                <w:sz w:val="22"/>
              </w:rPr>
            </w:pPr>
            <w:ins w:id="657" w:author="Phelps, Anne (Council)" w:date="2021-08-02T11:45:00Z">
              <w:r w:rsidRPr="0004271D">
                <w:rPr>
                  <w:rFonts w:ascii="Calibri" w:eastAsia="Times New Roman" w:hAnsi="Calibri" w:cs="Calibri"/>
                  <w:color w:val="000000"/>
                  <w:sz w:val="22"/>
                </w:rPr>
                <w:t>CRITICAL SYSTEM REPLACEMENT</w:t>
              </w:r>
            </w:ins>
          </w:p>
        </w:tc>
        <w:tc>
          <w:tcPr>
            <w:tcW w:w="810" w:type="dxa"/>
            <w:shd w:val="clear" w:color="auto" w:fill="auto"/>
            <w:noWrap/>
            <w:vAlign w:val="bottom"/>
            <w:hideMark/>
          </w:tcPr>
          <w:p w14:paraId="0F2A2FBD" w14:textId="77777777" w:rsidR="007B0614" w:rsidRPr="0004271D" w:rsidRDefault="007B0614" w:rsidP="00F92B54">
            <w:pPr>
              <w:jc w:val="center"/>
              <w:rPr>
                <w:ins w:id="658" w:author="Phelps, Anne (Council)" w:date="2021-08-02T11:45:00Z"/>
                <w:rFonts w:ascii="Calibri" w:eastAsia="Times New Roman" w:hAnsi="Calibri" w:cs="Calibri"/>
                <w:color w:val="000000"/>
                <w:sz w:val="22"/>
              </w:rPr>
            </w:pPr>
            <w:ins w:id="65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076184F" w14:textId="77777777" w:rsidR="007B0614" w:rsidRPr="0004271D" w:rsidRDefault="007B0614" w:rsidP="00F92B54">
            <w:pPr>
              <w:jc w:val="right"/>
              <w:rPr>
                <w:ins w:id="660" w:author="Phelps, Anne (Council)" w:date="2021-08-02T11:45:00Z"/>
                <w:rFonts w:ascii="Calibri" w:eastAsia="Times New Roman" w:hAnsi="Calibri" w:cs="Calibri"/>
                <w:color w:val="000000"/>
                <w:sz w:val="22"/>
              </w:rPr>
            </w:pPr>
            <w:ins w:id="661" w:author="Phelps, Anne (Council)" w:date="2021-08-02T11:45:00Z">
              <w:r w:rsidRPr="0004271D">
                <w:rPr>
                  <w:rFonts w:ascii="Calibri" w:eastAsia="Times New Roman" w:hAnsi="Calibri" w:cs="Calibri"/>
                  <w:color w:val="000000"/>
                  <w:sz w:val="22"/>
                </w:rPr>
                <w:t xml:space="preserve">713,000 </w:t>
              </w:r>
            </w:ins>
          </w:p>
        </w:tc>
      </w:tr>
      <w:tr w:rsidR="007B0614" w:rsidRPr="0004271D" w14:paraId="2B81EC54" w14:textId="77777777" w:rsidTr="00F92B54">
        <w:trPr>
          <w:trHeight w:val="300"/>
          <w:ins w:id="662" w:author="Phelps, Anne (Council)" w:date="2021-08-02T11:45:00Z"/>
        </w:trPr>
        <w:tc>
          <w:tcPr>
            <w:tcW w:w="900" w:type="dxa"/>
            <w:shd w:val="clear" w:color="auto" w:fill="auto"/>
            <w:noWrap/>
            <w:vAlign w:val="bottom"/>
            <w:hideMark/>
          </w:tcPr>
          <w:p w14:paraId="7633938E" w14:textId="77777777" w:rsidR="007B0614" w:rsidRPr="0004271D" w:rsidRDefault="007B0614" w:rsidP="00F92B54">
            <w:pPr>
              <w:jc w:val="right"/>
              <w:rPr>
                <w:ins w:id="66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33B09F0E" w14:textId="77777777" w:rsidR="007B0614" w:rsidRPr="0004271D" w:rsidRDefault="007B0614" w:rsidP="00F92B54">
            <w:pPr>
              <w:jc w:val="center"/>
              <w:rPr>
                <w:ins w:id="664" w:author="Phelps, Anne (Council)" w:date="2021-08-02T11:45:00Z"/>
                <w:rFonts w:ascii="Calibri" w:eastAsia="Times New Roman" w:hAnsi="Calibri" w:cs="Calibri"/>
                <w:b/>
                <w:bCs/>
                <w:color w:val="000000"/>
                <w:sz w:val="22"/>
              </w:rPr>
            </w:pPr>
            <w:ins w:id="665" w:author="Phelps, Anne (Council)" w:date="2021-08-02T11:45:00Z">
              <w:r w:rsidRPr="0004271D">
                <w:rPr>
                  <w:rFonts w:ascii="Calibri" w:eastAsia="Times New Roman" w:hAnsi="Calibri" w:cs="Calibri"/>
                  <w:b/>
                  <w:bCs/>
                  <w:color w:val="000000"/>
                  <w:sz w:val="22"/>
                </w:rPr>
                <w:t>PL901C</w:t>
              </w:r>
            </w:ins>
          </w:p>
        </w:tc>
        <w:tc>
          <w:tcPr>
            <w:tcW w:w="4978" w:type="dxa"/>
            <w:shd w:val="clear" w:color="auto" w:fill="auto"/>
            <w:noWrap/>
            <w:vAlign w:val="bottom"/>
            <w:hideMark/>
          </w:tcPr>
          <w:p w14:paraId="19D2A84A" w14:textId="77777777" w:rsidR="007B0614" w:rsidRPr="0004271D" w:rsidRDefault="007B0614" w:rsidP="00F92B54">
            <w:pPr>
              <w:rPr>
                <w:ins w:id="666" w:author="Phelps, Anne (Council)" w:date="2021-08-02T11:45:00Z"/>
                <w:rFonts w:ascii="Calibri" w:eastAsia="Times New Roman" w:hAnsi="Calibri" w:cs="Calibri"/>
                <w:color w:val="000000"/>
                <w:sz w:val="22"/>
              </w:rPr>
            </w:pPr>
            <w:ins w:id="667" w:author="Phelps, Anne (Council)" w:date="2021-08-02T11:45:00Z">
              <w:r w:rsidRPr="0004271D">
                <w:rPr>
                  <w:rFonts w:ascii="Calibri" w:eastAsia="Times New Roman" w:hAnsi="Calibri" w:cs="Calibri"/>
                  <w:color w:val="000000"/>
                  <w:sz w:val="22"/>
                </w:rPr>
                <w:t>ENERGY RETROFITTING OF DISTRICT BUILDING</w:t>
              </w:r>
            </w:ins>
          </w:p>
        </w:tc>
        <w:tc>
          <w:tcPr>
            <w:tcW w:w="810" w:type="dxa"/>
            <w:shd w:val="clear" w:color="auto" w:fill="auto"/>
            <w:noWrap/>
            <w:vAlign w:val="bottom"/>
            <w:hideMark/>
          </w:tcPr>
          <w:p w14:paraId="418EEE4F" w14:textId="77777777" w:rsidR="007B0614" w:rsidRPr="0004271D" w:rsidRDefault="007B0614" w:rsidP="00F92B54">
            <w:pPr>
              <w:jc w:val="center"/>
              <w:rPr>
                <w:ins w:id="668" w:author="Phelps, Anne (Council)" w:date="2021-08-02T11:45:00Z"/>
                <w:rFonts w:ascii="Calibri" w:eastAsia="Times New Roman" w:hAnsi="Calibri" w:cs="Calibri"/>
                <w:color w:val="000000"/>
                <w:sz w:val="22"/>
              </w:rPr>
            </w:pPr>
            <w:ins w:id="66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35914DB" w14:textId="77777777" w:rsidR="007B0614" w:rsidRPr="0004271D" w:rsidRDefault="007B0614" w:rsidP="00F92B54">
            <w:pPr>
              <w:jc w:val="right"/>
              <w:rPr>
                <w:ins w:id="670" w:author="Phelps, Anne (Council)" w:date="2021-08-02T11:45:00Z"/>
                <w:rFonts w:ascii="Calibri" w:eastAsia="Times New Roman" w:hAnsi="Calibri" w:cs="Calibri"/>
                <w:color w:val="000000"/>
                <w:sz w:val="22"/>
              </w:rPr>
            </w:pPr>
            <w:ins w:id="671" w:author="Phelps, Anne (Council)" w:date="2021-08-02T11:45:00Z">
              <w:r w:rsidRPr="0004271D">
                <w:rPr>
                  <w:rFonts w:ascii="Calibri" w:eastAsia="Times New Roman" w:hAnsi="Calibri" w:cs="Calibri"/>
                  <w:color w:val="000000"/>
                  <w:sz w:val="22"/>
                </w:rPr>
                <w:t xml:space="preserve">1,000,000 </w:t>
              </w:r>
            </w:ins>
          </w:p>
        </w:tc>
      </w:tr>
      <w:tr w:rsidR="007B0614" w:rsidRPr="0004271D" w14:paraId="6FB182DF" w14:textId="77777777" w:rsidTr="00F92B54">
        <w:trPr>
          <w:trHeight w:val="300"/>
          <w:ins w:id="672" w:author="Phelps, Anne (Council)" w:date="2021-08-02T11:45:00Z"/>
        </w:trPr>
        <w:tc>
          <w:tcPr>
            <w:tcW w:w="900" w:type="dxa"/>
            <w:shd w:val="clear" w:color="auto" w:fill="auto"/>
            <w:noWrap/>
            <w:vAlign w:val="bottom"/>
            <w:hideMark/>
          </w:tcPr>
          <w:p w14:paraId="32541308" w14:textId="77777777" w:rsidR="007B0614" w:rsidRPr="0004271D" w:rsidRDefault="007B0614" w:rsidP="00F92B54">
            <w:pPr>
              <w:jc w:val="right"/>
              <w:rPr>
                <w:ins w:id="67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5E6ADC71" w14:textId="77777777" w:rsidR="007B0614" w:rsidRPr="0004271D" w:rsidRDefault="007B0614" w:rsidP="00F92B54">
            <w:pPr>
              <w:jc w:val="center"/>
              <w:rPr>
                <w:ins w:id="674" w:author="Phelps, Anne (Council)" w:date="2021-08-02T11:45:00Z"/>
                <w:rFonts w:ascii="Calibri" w:eastAsia="Times New Roman" w:hAnsi="Calibri" w:cs="Calibri"/>
                <w:b/>
                <w:bCs/>
                <w:color w:val="000000"/>
                <w:sz w:val="22"/>
              </w:rPr>
            </w:pPr>
            <w:ins w:id="675" w:author="Phelps, Anne (Council)" w:date="2021-08-02T11:45:00Z">
              <w:r w:rsidRPr="0004271D">
                <w:rPr>
                  <w:rFonts w:ascii="Calibri" w:eastAsia="Times New Roman" w:hAnsi="Calibri" w:cs="Calibri"/>
                  <w:b/>
                  <w:bCs/>
                  <w:color w:val="000000"/>
                  <w:sz w:val="22"/>
                </w:rPr>
                <w:t>PL602C</w:t>
              </w:r>
            </w:ins>
          </w:p>
        </w:tc>
        <w:tc>
          <w:tcPr>
            <w:tcW w:w="4978" w:type="dxa"/>
            <w:shd w:val="clear" w:color="auto" w:fill="auto"/>
            <w:noWrap/>
            <w:vAlign w:val="bottom"/>
            <w:hideMark/>
          </w:tcPr>
          <w:p w14:paraId="4497C047" w14:textId="77777777" w:rsidR="007B0614" w:rsidRPr="0004271D" w:rsidRDefault="007B0614" w:rsidP="00F92B54">
            <w:pPr>
              <w:rPr>
                <w:ins w:id="676" w:author="Phelps, Anne (Council)" w:date="2021-08-02T11:45:00Z"/>
                <w:rFonts w:ascii="Calibri" w:eastAsia="Times New Roman" w:hAnsi="Calibri" w:cs="Calibri"/>
                <w:color w:val="000000"/>
                <w:sz w:val="22"/>
              </w:rPr>
            </w:pPr>
            <w:ins w:id="677" w:author="Phelps, Anne (Council)" w:date="2021-08-02T11:45:00Z">
              <w:r w:rsidRPr="0004271D">
                <w:rPr>
                  <w:rFonts w:ascii="Calibri" w:eastAsia="Times New Roman" w:hAnsi="Calibri" w:cs="Calibri"/>
                  <w:color w:val="000000"/>
                  <w:sz w:val="22"/>
                </w:rPr>
                <w:t>ROOF REPLACEMENT POOL</w:t>
              </w:r>
            </w:ins>
          </w:p>
        </w:tc>
        <w:tc>
          <w:tcPr>
            <w:tcW w:w="810" w:type="dxa"/>
            <w:shd w:val="clear" w:color="auto" w:fill="auto"/>
            <w:noWrap/>
            <w:vAlign w:val="bottom"/>
            <w:hideMark/>
          </w:tcPr>
          <w:p w14:paraId="0CB84CD9" w14:textId="77777777" w:rsidR="007B0614" w:rsidRPr="0004271D" w:rsidRDefault="007B0614" w:rsidP="00F92B54">
            <w:pPr>
              <w:jc w:val="center"/>
              <w:rPr>
                <w:ins w:id="678" w:author="Phelps, Anne (Council)" w:date="2021-08-02T11:45:00Z"/>
                <w:rFonts w:ascii="Calibri" w:eastAsia="Times New Roman" w:hAnsi="Calibri" w:cs="Calibri"/>
                <w:color w:val="000000"/>
                <w:sz w:val="22"/>
              </w:rPr>
            </w:pPr>
            <w:ins w:id="67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1568C746" w14:textId="77777777" w:rsidR="007B0614" w:rsidRPr="0004271D" w:rsidRDefault="007B0614" w:rsidP="00F92B54">
            <w:pPr>
              <w:jc w:val="right"/>
              <w:rPr>
                <w:ins w:id="680" w:author="Phelps, Anne (Council)" w:date="2021-08-02T11:45:00Z"/>
                <w:rFonts w:ascii="Calibri" w:eastAsia="Times New Roman" w:hAnsi="Calibri" w:cs="Calibri"/>
                <w:color w:val="000000"/>
                <w:sz w:val="22"/>
              </w:rPr>
            </w:pPr>
            <w:ins w:id="681" w:author="Phelps, Anne (Council)" w:date="2021-08-02T11:45:00Z">
              <w:r w:rsidRPr="0004271D">
                <w:rPr>
                  <w:rFonts w:ascii="Calibri" w:eastAsia="Times New Roman" w:hAnsi="Calibri" w:cs="Calibri"/>
                  <w:color w:val="FF0000"/>
                  <w:sz w:val="22"/>
                </w:rPr>
                <w:t>(401,000)</w:t>
              </w:r>
            </w:ins>
          </w:p>
        </w:tc>
      </w:tr>
      <w:tr w:rsidR="007B0614" w:rsidRPr="0004271D" w14:paraId="458747A3" w14:textId="77777777" w:rsidTr="00F92B54">
        <w:trPr>
          <w:trHeight w:val="300"/>
          <w:ins w:id="682" w:author="Phelps, Anne (Council)" w:date="2021-08-02T11:45:00Z"/>
        </w:trPr>
        <w:tc>
          <w:tcPr>
            <w:tcW w:w="900" w:type="dxa"/>
            <w:shd w:val="clear" w:color="auto" w:fill="auto"/>
            <w:noWrap/>
            <w:vAlign w:val="bottom"/>
            <w:hideMark/>
          </w:tcPr>
          <w:p w14:paraId="07F698EE" w14:textId="77777777" w:rsidR="007B0614" w:rsidRPr="0004271D" w:rsidRDefault="007B0614" w:rsidP="00F92B54">
            <w:pPr>
              <w:jc w:val="right"/>
              <w:rPr>
                <w:ins w:id="68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1A5595F0" w14:textId="77777777" w:rsidR="007B0614" w:rsidRPr="0004271D" w:rsidRDefault="007B0614" w:rsidP="00F92B54">
            <w:pPr>
              <w:jc w:val="center"/>
              <w:rPr>
                <w:ins w:id="684" w:author="Phelps, Anne (Council)" w:date="2021-08-02T11:45:00Z"/>
                <w:rFonts w:ascii="Calibri" w:eastAsia="Times New Roman" w:hAnsi="Calibri" w:cs="Calibri"/>
                <w:b/>
                <w:bCs/>
                <w:color w:val="000000"/>
                <w:sz w:val="22"/>
              </w:rPr>
            </w:pPr>
            <w:ins w:id="685" w:author="Phelps, Anne (Council)" w:date="2021-08-02T11:45:00Z">
              <w:r w:rsidRPr="0004271D">
                <w:rPr>
                  <w:rFonts w:ascii="Calibri" w:eastAsia="Times New Roman" w:hAnsi="Calibri" w:cs="Calibri"/>
                  <w:b/>
                  <w:bCs/>
                  <w:color w:val="000000"/>
                  <w:sz w:val="22"/>
                </w:rPr>
                <w:t>PL601C</w:t>
              </w:r>
            </w:ins>
          </w:p>
        </w:tc>
        <w:tc>
          <w:tcPr>
            <w:tcW w:w="4978" w:type="dxa"/>
            <w:shd w:val="clear" w:color="auto" w:fill="auto"/>
            <w:noWrap/>
            <w:vAlign w:val="bottom"/>
            <w:hideMark/>
          </w:tcPr>
          <w:p w14:paraId="6065E9DC" w14:textId="77777777" w:rsidR="007B0614" w:rsidRPr="0004271D" w:rsidRDefault="007B0614" w:rsidP="00F92B54">
            <w:pPr>
              <w:rPr>
                <w:ins w:id="686" w:author="Phelps, Anne (Council)" w:date="2021-08-02T11:45:00Z"/>
                <w:rFonts w:ascii="Calibri" w:eastAsia="Times New Roman" w:hAnsi="Calibri" w:cs="Calibri"/>
                <w:color w:val="000000"/>
                <w:sz w:val="22"/>
              </w:rPr>
            </w:pPr>
            <w:ins w:id="687" w:author="Phelps, Anne (Council)" w:date="2021-08-02T11:45:00Z">
              <w:r w:rsidRPr="0004271D">
                <w:rPr>
                  <w:rFonts w:ascii="Calibri" w:eastAsia="Times New Roman" w:hAnsi="Calibri" w:cs="Calibri"/>
                  <w:color w:val="000000"/>
                  <w:sz w:val="22"/>
                </w:rPr>
                <w:t>HVAC REPAIR RENOVATION POOL</w:t>
              </w:r>
            </w:ins>
          </w:p>
        </w:tc>
        <w:tc>
          <w:tcPr>
            <w:tcW w:w="810" w:type="dxa"/>
            <w:shd w:val="clear" w:color="auto" w:fill="auto"/>
            <w:noWrap/>
            <w:vAlign w:val="bottom"/>
            <w:hideMark/>
          </w:tcPr>
          <w:p w14:paraId="40C97650" w14:textId="77777777" w:rsidR="007B0614" w:rsidRPr="0004271D" w:rsidRDefault="007B0614" w:rsidP="00F92B54">
            <w:pPr>
              <w:jc w:val="center"/>
              <w:rPr>
                <w:ins w:id="688" w:author="Phelps, Anne (Council)" w:date="2021-08-02T11:45:00Z"/>
                <w:rFonts w:ascii="Calibri" w:eastAsia="Times New Roman" w:hAnsi="Calibri" w:cs="Calibri"/>
                <w:color w:val="000000"/>
                <w:sz w:val="22"/>
              </w:rPr>
            </w:pPr>
            <w:ins w:id="68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BCCA94B" w14:textId="77777777" w:rsidR="007B0614" w:rsidRPr="0004271D" w:rsidRDefault="007B0614" w:rsidP="00F92B54">
            <w:pPr>
              <w:jc w:val="right"/>
              <w:rPr>
                <w:ins w:id="690" w:author="Phelps, Anne (Council)" w:date="2021-08-02T11:45:00Z"/>
                <w:rFonts w:ascii="Calibri" w:eastAsia="Times New Roman" w:hAnsi="Calibri" w:cs="Calibri"/>
                <w:color w:val="000000"/>
                <w:sz w:val="22"/>
              </w:rPr>
            </w:pPr>
            <w:ins w:id="691" w:author="Phelps, Anne (Council)" w:date="2021-08-02T11:45:00Z">
              <w:r w:rsidRPr="0004271D">
                <w:rPr>
                  <w:rFonts w:ascii="Calibri" w:eastAsia="Times New Roman" w:hAnsi="Calibri" w:cs="Calibri"/>
                  <w:color w:val="FF0000"/>
                  <w:sz w:val="22"/>
                </w:rPr>
                <w:t>(200)</w:t>
              </w:r>
            </w:ins>
          </w:p>
        </w:tc>
      </w:tr>
      <w:tr w:rsidR="007B0614" w:rsidRPr="0004271D" w14:paraId="6F23545D" w14:textId="77777777" w:rsidTr="00F92B54">
        <w:trPr>
          <w:trHeight w:val="300"/>
          <w:ins w:id="692" w:author="Phelps, Anne (Council)" w:date="2021-08-02T11:45:00Z"/>
        </w:trPr>
        <w:tc>
          <w:tcPr>
            <w:tcW w:w="900" w:type="dxa"/>
            <w:shd w:val="clear" w:color="auto" w:fill="auto"/>
            <w:noWrap/>
            <w:vAlign w:val="bottom"/>
            <w:hideMark/>
          </w:tcPr>
          <w:p w14:paraId="71D40430" w14:textId="77777777" w:rsidR="007B0614" w:rsidRPr="0004271D" w:rsidRDefault="007B0614" w:rsidP="00F92B54">
            <w:pPr>
              <w:jc w:val="right"/>
              <w:rPr>
                <w:ins w:id="69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6DB1ACAE" w14:textId="77777777" w:rsidR="007B0614" w:rsidRPr="0004271D" w:rsidRDefault="007B0614" w:rsidP="00F92B54">
            <w:pPr>
              <w:jc w:val="center"/>
              <w:rPr>
                <w:ins w:id="694" w:author="Phelps, Anne (Council)" w:date="2021-08-02T11:45:00Z"/>
                <w:rFonts w:ascii="Calibri" w:eastAsia="Times New Roman" w:hAnsi="Calibri" w:cs="Calibri"/>
                <w:b/>
                <w:bCs/>
                <w:color w:val="000000"/>
                <w:sz w:val="22"/>
              </w:rPr>
            </w:pPr>
            <w:ins w:id="695" w:author="Phelps, Anne (Council)" w:date="2021-08-02T11:45:00Z">
              <w:r w:rsidRPr="0004271D">
                <w:rPr>
                  <w:rFonts w:ascii="Calibri" w:eastAsia="Times New Roman" w:hAnsi="Calibri" w:cs="Calibri"/>
                  <w:b/>
                  <w:bCs/>
                  <w:color w:val="000000"/>
                  <w:sz w:val="22"/>
                </w:rPr>
                <w:t>PL108C</w:t>
              </w:r>
            </w:ins>
          </w:p>
        </w:tc>
        <w:tc>
          <w:tcPr>
            <w:tcW w:w="4978" w:type="dxa"/>
            <w:shd w:val="clear" w:color="auto" w:fill="auto"/>
            <w:noWrap/>
            <w:vAlign w:val="bottom"/>
            <w:hideMark/>
          </w:tcPr>
          <w:p w14:paraId="543A8A2B" w14:textId="77777777" w:rsidR="007B0614" w:rsidRPr="0004271D" w:rsidRDefault="007B0614" w:rsidP="00F92B54">
            <w:pPr>
              <w:rPr>
                <w:ins w:id="696" w:author="Phelps, Anne (Council)" w:date="2021-08-02T11:45:00Z"/>
                <w:rFonts w:ascii="Calibri" w:eastAsia="Times New Roman" w:hAnsi="Calibri" w:cs="Calibri"/>
                <w:color w:val="000000"/>
                <w:sz w:val="22"/>
              </w:rPr>
            </w:pPr>
            <w:ins w:id="697" w:author="Phelps, Anne (Council)" w:date="2021-08-02T11:45:00Z">
              <w:r w:rsidRPr="0004271D">
                <w:rPr>
                  <w:rFonts w:ascii="Calibri" w:eastAsia="Times New Roman" w:hAnsi="Calibri" w:cs="Calibri"/>
                  <w:color w:val="000000"/>
                  <w:sz w:val="22"/>
                </w:rPr>
                <w:t>BIG 3 BUILDINGS POOL</w:t>
              </w:r>
            </w:ins>
          </w:p>
        </w:tc>
        <w:tc>
          <w:tcPr>
            <w:tcW w:w="810" w:type="dxa"/>
            <w:shd w:val="clear" w:color="auto" w:fill="auto"/>
            <w:noWrap/>
            <w:vAlign w:val="bottom"/>
            <w:hideMark/>
          </w:tcPr>
          <w:p w14:paraId="64D3704E" w14:textId="77777777" w:rsidR="007B0614" w:rsidRPr="0004271D" w:rsidRDefault="007B0614" w:rsidP="00F92B54">
            <w:pPr>
              <w:jc w:val="center"/>
              <w:rPr>
                <w:ins w:id="698" w:author="Phelps, Anne (Council)" w:date="2021-08-02T11:45:00Z"/>
                <w:rFonts w:ascii="Calibri" w:eastAsia="Times New Roman" w:hAnsi="Calibri" w:cs="Calibri"/>
                <w:color w:val="000000"/>
                <w:sz w:val="22"/>
              </w:rPr>
            </w:pPr>
            <w:ins w:id="69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1E8854A1" w14:textId="77777777" w:rsidR="007B0614" w:rsidRPr="0004271D" w:rsidRDefault="007B0614" w:rsidP="00F92B54">
            <w:pPr>
              <w:jc w:val="right"/>
              <w:rPr>
                <w:ins w:id="700" w:author="Phelps, Anne (Council)" w:date="2021-08-02T11:45:00Z"/>
                <w:rFonts w:ascii="Calibri" w:eastAsia="Times New Roman" w:hAnsi="Calibri" w:cs="Calibri"/>
                <w:color w:val="000000"/>
                <w:sz w:val="22"/>
              </w:rPr>
            </w:pPr>
            <w:ins w:id="701" w:author="Phelps, Anne (Council)" w:date="2021-08-02T11:45:00Z">
              <w:r w:rsidRPr="0004271D">
                <w:rPr>
                  <w:rFonts w:ascii="Calibri" w:eastAsia="Times New Roman" w:hAnsi="Calibri" w:cs="Calibri"/>
                  <w:color w:val="FF0000"/>
                  <w:sz w:val="22"/>
                </w:rPr>
                <w:t>(56,004)</w:t>
              </w:r>
            </w:ins>
          </w:p>
        </w:tc>
      </w:tr>
      <w:tr w:rsidR="007B0614" w:rsidRPr="0004271D" w14:paraId="1AFCCA7A" w14:textId="77777777" w:rsidTr="00F92B54">
        <w:trPr>
          <w:trHeight w:val="300"/>
          <w:ins w:id="702" w:author="Phelps, Anne (Council)" w:date="2021-08-02T11:45:00Z"/>
        </w:trPr>
        <w:tc>
          <w:tcPr>
            <w:tcW w:w="900" w:type="dxa"/>
            <w:shd w:val="clear" w:color="auto" w:fill="auto"/>
            <w:noWrap/>
            <w:vAlign w:val="bottom"/>
            <w:hideMark/>
          </w:tcPr>
          <w:p w14:paraId="3968769C" w14:textId="77777777" w:rsidR="007B0614" w:rsidRPr="0004271D" w:rsidRDefault="007B0614" w:rsidP="00F92B54">
            <w:pPr>
              <w:jc w:val="right"/>
              <w:rPr>
                <w:ins w:id="70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779B1E34" w14:textId="77777777" w:rsidR="007B0614" w:rsidRPr="0004271D" w:rsidRDefault="007B0614" w:rsidP="00F92B54">
            <w:pPr>
              <w:jc w:val="center"/>
              <w:rPr>
                <w:ins w:id="704" w:author="Phelps, Anne (Council)" w:date="2021-08-02T11:45:00Z"/>
                <w:rFonts w:ascii="Calibri" w:eastAsia="Times New Roman" w:hAnsi="Calibri" w:cs="Calibri"/>
                <w:b/>
                <w:bCs/>
                <w:color w:val="000000"/>
                <w:sz w:val="22"/>
              </w:rPr>
            </w:pPr>
            <w:ins w:id="705" w:author="Phelps, Anne (Council)" w:date="2021-08-02T11:45:00Z">
              <w:r w:rsidRPr="0004271D">
                <w:rPr>
                  <w:rFonts w:ascii="Calibri" w:eastAsia="Times New Roman" w:hAnsi="Calibri" w:cs="Calibri"/>
                  <w:b/>
                  <w:bCs/>
                  <w:color w:val="000000"/>
                  <w:sz w:val="22"/>
                </w:rPr>
                <w:t>PL105C</w:t>
              </w:r>
            </w:ins>
          </w:p>
        </w:tc>
        <w:tc>
          <w:tcPr>
            <w:tcW w:w="4978" w:type="dxa"/>
            <w:shd w:val="clear" w:color="auto" w:fill="auto"/>
            <w:noWrap/>
            <w:vAlign w:val="bottom"/>
            <w:hideMark/>
          </w:tcPr>
          <w:p w14:paraId="14E2A170" w14:textId="77777777" w:rsidR="007B0614" w:rsidRPr="0004271D" w:rsidRDefault="007B0614" w:rsidP="00F92B54">
            <w:pPr>
              <w:rPr>
                <w:ins w:id="706" w:author="Phelps, Anne (Council)" w:date="2021-08-02T11:45:00Z"/>
                <w:rFonts w:ascii="Calibri" w:eastAsia="Times New Roman" w:hAnsi="Calibri" w:cs="Calibri"/>
                <w:color w:val="000000"/>
                <w:sz w:val="22"/>
              </w:rPr>
            </w:pPr>
            <w:ins w:id="707" w:author="Phelps, Anne (Council)" w:date="2021-08-02T11:45:00Z">
              <w:r w:rsidRPr="0004271D">
                <w:rPr>
                  <w:rFonts w:ascii="Calibri" w:eastAsia="Times New Roman" w:hAnsi="Calibri" w:cs="Calibri"/>
                  <w:color w:val="000000"/>
                  <w:sz w:val="22"/>
                </w:rPr>
                <w:t>ARCHIVES RECORDER OF DEEDS</w:t>
              </w:r>
            </w:ins>
          </w:p>
        </w:tc>
        <w:tc>
          <w:tcPr>
            <w:tcW w:w="810" w:type="dxa"/>
            <w:shd w:val="clear" w:color="auto" w:fill="auto"/>
            <w:noWrap/>
            <w:vAlign w:val="bottom"/>
            <w:hideMark/>
          </w:tcPr>
          <w:p w14:paraId="5557F292" w14:textId="77777777" w:rsidR="007B0614" w:rsidRPr="0004271D" w:rsidRDefault="007B0614" w:rsidP="00F92B54">
            <w:pPr>
              <w:jc w:val="center"/>
              <w:rPr>
                <w:ins w:id="708" w:author="Phelps, Anne (Council)" w:date="2021-08-02T11:45:00Z"/>
                <w:rFonts w:ascii="Calibri" w:eastAsia="Times New Roman" w:hAnsi="Calibri" w:cs="Calibri"/>
                <w:color w:val="000000"/>
                <w:sz w:val="22"/>
              </w:rPr>
            </w:pPr>
            <w:ins w:id="70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A019D50" w14:textId="77777777" w:rsidR="007B0614" w:rsidRPr="0004271D" w:rsidRDefault="007B0614" w:rsidP="00F92B54">
            <w:pPr>
              <w:jc w:val="right"/>
              <w:rPr>
                <w:ins w:id="710" w:author="Phelps, Anne (Council)" w:date="2021-08-02T11:45:00Z"/>
                <w:rFonts w:ascii="Calibri" w:eastAsia="Times New Roman" w:hAnsi="Calibri" w:cs="Calibri"/>
                <w:color w:val="000000"/>
                <w:sz w:val="22"/>
              </w:rPr>
            </w:pPr>
            <w:ins w:id="711" w:author="Phelps, Anne (Council)" w:date="2021-08-02T11:45:00Z">
              <w:r w:rsidRPr="0004271D">
                <w:rPr>
                  <w:rFonts w:ascii="Calibri" w:eastAsia="Times New Roman" w:hAnsi="Calibri" w:cs="Calibri"/>
                  <w:color w:val="FF0000"/>
                  <w:sz w:val="22"/>
                </w:rPr>
                <w:t>(24,562)</w:t>
              </w:r>
            </w:ins>
          </w:p>
        </w:tc>
      </w:tr>
      <w:tr w:rsidR="007B0614" w:rsidRPr="0004271D" w14:paraId="2D9139D5" w14:textId="77777777" w:rsidTr="00F92B54">
        <w:trPr>
          <w:trHeight w:val="300"/>
          <w:ins w:id="712" w:author="Phelps, Anne (Council)" w:date="2021-08-02T11:45:00Z"/>
        </w:trPr>
        <w:tc>
          <w:tcPr>
            <w:tcW w:w="900" w:type="dxa"/>
            <w:shd w:val="clear" w:color="auto" w:fill="auto"/>
            <w:noWrap/>
            <w:vAlign w:val="bottom"/>
            <w:hideMark/>
          </w:tcPr>
          <w:p w14:paraId="6EF05793" w14:textId="77777777" w:rsidR="007B0614" w:rsidRPr="0004271D" w:rsidRDefault="007B0614" w:rsidP="00F92B54">
            <w:pPr>
              <w:jc w:val="right"/>
              <w:rPr>
                <w:ins w:id="71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155C9785" w14:textId="77777777" w:rsidR="007B0614" w:rsidRPr="0004271D" w:rsidRDefault="007B0614" w:rsidP="00F92B54">
            <w:pPr>
              <w:jc w:val="center"/>
              <w:rPr>
                <w:ins w:id="714" w:author="Phelps, Anne (Council)" w:date="2021-08-02T11:45:00Z"/>
                <w:rFonts w:ascii="Calibri" w:eastAsia="Times New Roman" w:hAnsi="Calibri" w:cs="Calibri"/>
                <w:b/>
                <w:bCs/>
                <w:color w:val="000000"/>
                <w:sz w:val="22"/>
              </w:rPr>
            </w:pPr>
            <w:ins w:id="715" w:author="Phelps, Anne (Council)" w:date="2021-08-02T11:45:00Z">
              <w:r w:rsidRPr="0004271D">
                <w:rPr>
                  <w:rFonts w:ascii="Calibri" w:eastAsia="Times New Roman" w:hAnsi="Calibri" w:cs="Calibri"/>
                  <w:b/>
                  <w:bCs/>
                  <w:color w:val="000000"/>
                  <w:sz w:val="22"/>
                </w:rPr>
                <w:t>PL104C</w:t>
              </w:r>
            </w:ins>
          </w:p>
        </w:tc>
        <w:tc>
          <w:tcPr>
            <w:tcW w:w="4978" w:type="dxa"/>
            <w:shd w:val="clear" w:color="auto" w:fill="auto"/>
            <w:noWrap/>
            <w:vAlign w:val="bottom"/>
            <w:hideMark/>
          </w:tcPr>
          <w:p w14:paraId="1C2D7933" w14:textId="77777777" w:rsidR="007B0614" w:rsidRPr="0004271D" w:rsidRDefault="007B0614" w:rsidP="00F92B54">
            <w:pPr>
              <w:rPr>
                <w:ins w:id="716" w:author="Phelps, Anne (Council)" w:date="2021-08-02T11:45:00Z"/>
                <w:rFonts w:ascii="Calibri" w:eastAsia="Times New Roman" w:hAnsi="Calibri" w:cs="Calibri"/>
                <w:color w:val="000000"/>
                <w:sz w:val="22"/>
              </w:rPr>
            </w:pPr>
            <w:ins w:id="717" w:author="Phelps, Anne (Council)" w:date="2021-08-02T11:45:00Z">
              <w:r w:rsidRPr="0004271D">
                <w:rPr>
                  <w:rFonts w:ascii="Calibri" w:eastAsia="Times New Roman" w:hAnsi="Calibri" w:cs="Calibri"/>
                  <w:color w:val="000000"/>
                  <w:sz w:val="22"/>
                </w:rPr>
                <w:t>ADA COMPLIANCE POOL</w:t>
              </w:r>
            </w:ins>
          </w:p>
        </w:tc>
        <w:tc>
          <w:tcPr>
            <w:tcW w:w="810" w:type="dxa"/>
            <w:shd w:val="clear" w:color="auto" w:fill="auto"/>
            <w:noWrap/>
            <w:vAlign w:val="bottom"/>
            <w:hideMark/>
          </w:tcPr>
          <w:p w14:paraId="178F4FA1" w14:textId="77777777" w:rsidR="007B0614" w:rsidRPr="0004271D" w:rsidRDefault="007B0614" w:rsidP="00F92B54">
            <w:pPr>
              <w:jc w:val="center"/>
              <w:rPr>
                <w:ins w:id="718" w:author="Phelps, Anne (Council)" w:date="2021-08-02T11:45:00Z"/>
                <w:rFonts w:ascii="Calibri" w:eastAsia="Times New Roman" w:hAnsi="Calibri" w:cs="Calibri"/>
                <w:color w:val="000000"/>
                <w:sz w:val="22"/>
              </w:rPr>
            </w:pPr>
            <w:ins w:id="71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FEE8C82" w14:textId="77777777" w:rsidR="007B0614" w:rsidRPr="0004271D" w:rsidRDefault="007B0614" w:rsidP="00F92B54">
            <w:pPr>
              <w:jc w:val="right"/>
              <w:rPr>
                <w:ins w:id="720" w:author="Phelps, Anne (Council)" w:date="2021-08-02T11:45:00Z"/>
                <w:rFonts w:ascii="Calibri" w:eastAsia="Times New Roman" w:hAnsi="Calibri" w:cs="Calibri"/>
                <w:color w:val="000000"/>
                <w:sz w:val="22"/>
              </w:rPr>
            </w:pPr>
            <w:ins w:id="721" w:author="Phelps, Anne (Council)" w:date="2021-08-02T11:45:00Z">
              <w:r w:rsidRPr="0004271D">
                <w:rPr>
                  <w:rFonts w:ascii="Calibri" w:eastAsia="Times New Roman" w:hAnsi="Calibri" w:cs="Calibri"/>
                  <w:color w:val="FF0000"/>
                  <w:sz w:val="22"/>
                </w:rPr>
                <w:t>(34,287)</w:t>
              </w:r>
            </w:ins>
          </w:p>
        </w:tc>
      </w:tr>
      <w:tr w:rsidR="007B0614" w:rsidRPr="0004271D" w14:paraId="612F74FA" w14:textId="77777777" w:rsidTr="00F92B54">
        <w:trPr>
          <w:trHeight w:val="300"/>
          <w:ins w:id="722" w:author="Phelps, Anne (Council)" w:date="2021-08-02T11:45:00Z"/>
        </w:trPr>
        <w:tc>
          <w:tcPr>
            <w:tcW w:w="900" w:type="dxa"/>
            <w:shd w:val="clear" w:color="auto" w:fill="auto"/>
            <w:noWrap/>
            <w:vAlign w:val="bottom"/>
            <w:hideMark/>
          </w:tcPr>
          <w:p w14:paraId="37647BB8" w14:textId="77777777" w:rsidR="007B0614" w:rsidRPr="0004271D" w:rsidRDefault="007B0614" w:rsidP="00F92B54">
            <w:pPr>
              <w:jc w:val="right"/>
              <w:rPr>
                <w:ins w:id="72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24EB056E" w14:textId="77777777" w:rsidR="007B0614" w:rsidRPr="0004271D" w:rsidRDefault="007B0614" w:rsidP="00F92B54">
            <w:pPr>
              <w:jc w:val="center"/>
              <w:rPr>
                <w:ins w:id="724" w:author="Phelps, Anne (Council)" w:date="2021-08-02T11:45:00Z"/>
                <w:rFonts w:ascii="Calibri" w:eastAsia="Times New Roman" w:hAnsi="Calibri" w:cs="Calibri"/>
                <w:b/>
                <w:bCs/>
                <w:color w:val="000000"/>
                <w:sz w:val="22"/>
              </w:rPr>
            </w:pPr>
            <w:ins w:id="725" w:author="Phelps, Anne (Council)" w:date="2021-08-02T11:45:00Z">
              <w:r w:rsidRPr="0004271D">
                <w:rPr>
                  <w:rFonts w:ascii="Calibri" w:eastAsia="Times New Roman" w:hAnsi="Calibri" w:cs="Calibri"/>
                  <w:b/>
                  <w:bCs/>
                  <w:color w:val="000000"/>
                  <w:sz w:val="22"/>
                </w:rPr>
                <w:t>PL101C</w:t>
              </w:r>
            </w:ins>
          </w:p>
        </w:tc>
        <w:tc>
          <w:tcPr>
            <w:tcW w:w="4978" w:type="dxa"/>
            <w:shd w:val="clear" w:color="auto" w:fill="auto"/>
            <w:noWrap/>
            <w:vAlign w:val="bottom"/>
            <w:hideMark/>
          </w:tcPr>
          <w:p w14:paraId="673C20A7" w14:textId="77777777" w:rsidR="007B0614" w:rsidRPr="0004271D" w:rsidRDefault="007B0614" w:rsidP="00F92B54">
            <w:pPr>
              <w:rPr>
                <w:ins w:id="726" w:author="Phelps, Anne (Council)" w:date="2021-08-02T11:45:00Z"/>
                <w:rFonts w:ascii="Calibri" w:eastAsia="Times New Roman" w:hAnsi="Calibri" w:cs="Calibri"/>
                <w:color w:val="000000"/>
                <w:sz w:val="22"/>
              </w:rPr>
            </w:pPr>
            <w:ins w:id="727" w:author="Phelps, Anne (Council)" w:date="2021-08-02T11:45:00Z">
              <w:r w:rsidRPr="0004271D">
                <w:rPr>
                  <w:rFonts w:ascii="Calibri" w:eastAsia="Times New Roman" w:hAnsi="Calibri" w:cs="Calibri"/>
                  <w:color w:val="000000"/>
                  <w:sz w:val="22"/>
                </w:rPr>
                <w:t>SHELTER AND TRANSITIONAL HOUSING POOL</w:t>
              </w:r>
            </w:ins>
          </w:p>
        </w:tc>
        <w:tc>
          <w:tcPr>
            <w:tcW w:w="810" w:type="dxa"/>
            <w:shd w:val="clear" w:color="auto" w:fill="auto"/>
            <w:noWrap/>
            <w:vAlign w:val="bottom"/>
            <w:hideMark/>
          </w:tcPr>
          <w:p w14:paraId="08BDA2C1" w14:textId="77777777" w:rsidR="007B0614" w:rsidRPr="0004271D" w:rsidRDefault="007B0614" w:rsidP="00F92B54">
            <w:pPr>
              <w:jc w:val="center"/>
              <w:rPr>
                <w:ins w:id="728" w:author="Phelps, Anne (Council)" w:date="2021-08-02T11:45:00Z"/>
                <w:rFonts w:ascii="Calibri" w:eastAsia="Times New Roman" w:hAnsi="Calibri" w:cs="Calibri"/>
                <w:color w:val="000000"/>
                <w:sz w:val="22"/>
              </w:rPr>
            </w:pPr>
            <w:ins w:id="72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E1971CB" w14:textId="77777777" w:rsidR="007B0614" w:rsidRPr="0004271D" w:rsidRDefault="007B0614" w:rsidP="00F92B54">
            <w:pPr>
              <w:jc w:val="right"/>
              <w:rPr>
                <w:ins w:id="730" w:author="Phelps, Anne (Council)" w:date="2021-08-02T11:45:00Z"/>
                <w:rFonts w:ascii="Calibri" w:eastAsia="Times New Roman" w:hAnsi="Calibri" w:cs="Calibri"/>
                <w:color w:val="000000"/>
                <w:sz w:val="22"/>
              </w:rPr>
            </w:pPr>
            <w:ins w:id="731" w:author="Phelps, Anne (Council)" w:date="2021-08-02T11:45:00Z">
              <w:r w:rsidRPr="0004271D">
                <w:rPr>
                  <w:rFonts w:ascii="Calibri" w:eastAsia="Times New Roman" w:hAnsi="Calibri" w:cs="Calibri"/>
                  <w:color w:val="FF0000"/>
                  <w:sz w:val="22"/>
                </w:rPr>
                <w:t>(219,800)</w:t>
              </w:r>
            </w:ins>
          </w:p>
        </w:tc>
      </w:tr>
      <w:tr w:rsidR="007B0614" w:rsidRPr="0004271D" w14:paraId="5213A602" w14:textId="77777777" w:rsidTr="00F92B54">
        <w:trPr>
          <w:trHeight w:val="300"/>
          <w:ins w:id="732" w:author="Phelps, Anne (Council)" w:date="2021-08-02T11:45:00Z"/>
        </w:trPr>
        <w:tc>
          <w:tcPr>
            <w:tcW w:w="900" w:type="dxa"/>
            <w:shd w:val="clear" w:color="auto" w:fill="auto"/>
            <w:noWrap/>
            <w:vAlign w:val="bottom"/>
            <w:hideMark/>
          </w:tcPr>
          <w:p w14:paraId="74A77AF3" w14:textId="77777777" w:rsidR="007B0614" w:rsidRPr="0004271D" w:rsidRDefault="007B0614" w:rsidP="00F92B54">
            <w:pPr>
              <w:jc w:val="right"/>
              <w:rPr>
                <w:ins w:id="73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5824BE34" w14:textId="77777777" w:rsidR="007B0614" w:rsidRPr="0004271D" w:rsidRDefault="007B0614" w:rsidP="00F92B54">
            <w:pPr>
              <w:jc w:val="center"/>
              <w:rPr>
                <w:ins w:id="734" w:author="Phelps, Anne (Council)" w:date="2021-08-02T11:45:00Z"/>
                <w:rFonts w:ascii="Calibri" w:eastAsia="Times New Roman" w:hAnsi="Calibri" w:cs="Calibri"/>
                <w:b/>
                <w:bCs/>
                <w:color w:val="000000"/>
                <w:sz w:val="22"/>
              </w:rPr>
            </w:pPr>
            <w:ins w:id="735" w:author="Phelps, Anne (Council)" w:date="2021-08-02T11:45:00Z">
              <w:r w:rsidRPr="0004271D">
                <w:rPr>
                  <w:rFonts w:ascii="Calibri" w:eastAsia="Times New Roman" w:hAnsi="Calibri" w:cs="Calibri"/>
                  <w:b/>
                  <w:bCs/>
                  <w:color w:val="000000"/>
                  <w:sz w:val="22"/>
                </w:rPr>
                <w:t>DLY19C</w:t>
              </w:r>
            </w:ins>
          </w:p>
        </w:tc>
        <w:tc>
          <w:tcPr>
            <w:tcW w:w="4978" w:type="dxa"/>
            <w:shd w:val="clear" w:color="auto" w:fill="auto"/>
            <w:noWrap/>
            <w:vAlign w:val="bottom"/>
            <w:hideMark/>
          </w:tcPr>
          <w:p w14:paraId="14A1A989" w14:textId="77777777" w:rsidR="007B0614" w:rsidRPr="0004271D" w:rsidRDefault="007B0614" w:rsidP="00F92B54">
            <w:pPr>
              <w:rPr>
                <w:ins w:id="736" w:author="Phelps, Anne (Council)" w:date="2021-08-02T11:45:00Z"/>
                <w:rFonts w:ascii="Calibri" w:eastAsia="Times New Roman" w:hAnsi="Calibri" w:cs="Calibri"/>
                <w:color w:val="000000"/>
                <w:sz w:val="22"/>
              </w:rPr>
            </w:pPr>
            <w:ins w:id="737" w:author="Phelps, Anne (Council)" w:date="2021-08-02T11:45:00Z">
              <w:r w:rsidRPr="0004271D">
                <w:rPr>
                  <w:rFonts w:ascii="Calibri" w:eastAsia="Times New Roman" w:hAnsi="Calibri" w:cs="Calibri"/>
                  <w:color w:val="000000"/>
                  <w:sz w:val="22"/>
                </w:rPr>
                <w:t>DALY BUILDING REHABILITATION - PHASE ONE</w:t>
              </w:r>
            </w:ins>
          </w:p>
        </w:tc>
        <w:tc>
          <w:tcPr>
            <w:tcW w:w="810" w:type="dxa"/>
            <w:shd w:val="clear" w:color="auto" w:fill="auto"/>
            <w:noWrap/>
            <w:vAlign w:val="bottom"/>
            <w:hideMark/>
          </w:tcPr>
          <w:p w14:paraId="18F19BAD" w14:textId="77777777" w:rsidR="007B0614" w:rsidRPr="0004271D" w:rsidRDefault="007B0614" w:rsidP="00F92B54">
            <w:pPr>
              <w:jc w:val="center"/>
              <w:rPr>
                <w:ins w:id="738" w:author="Phelps, Anne (Council)" w:date="2021-08-02T11:45:00Z"/>
                <w:rFonts w:ascii="Calibri" w:eastAsia="Times New Roman" w:hAnsi="Calibri" w:cs="Calibri"/>
                <w:color w:val="000000"/>
                <w:sz w:val="22"/>
              </w:rPr>
            </w:pPr>
            <w:ins w:id="73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7EE0A74" w14:textId="77777777" w:rsidR="007B0614" w:rsidRPr="0004271D" w:rsidRDefault="007B0614" w:rsidP="00F92B54">
            <w:pPr>
              <w:jc w:val="right"/>
              <w:rPr>
                <w:ins w:id="740" w:author="Phelps, Anne (Council)" w:date="2021-08-02T11:45:00Z"/>
                <w:rFonts w:ascii="Calibri" w:eastAsia="Times New Roman" w:hAnsi="Calibri" w:cs="Calibri"/>
                <w:color w:val="000000"/>
                <w:sz w:val="22"/>
              </w:rPr>
            </w:pPr>
            <w:ins w:id="741" w:author="Phelps, Anne (Council)" w:date="2021-08-02T11:45:00Z">
              <w:r w:rsidRPr="0004271D">
                <w:rPr>
                  <w:rFonts w:ascii="Calibri" w:eastAsia="Times New Roman" w:hAnsi="Calibri" w:cs="Calibri"/>
                  <w:color w:val="FF0000"/>
                  <w:sz w:val="22"/>
                </w:rPr>
                <w:t>(1,000,000)</w:t>
              </w:r>
            </w:ins>
          </w:p>
        </w:tc>
      </w:tr>
      <w:tr w:rsidR="007B0614" w:rsidRPr="0004271D" w14:paraId="05F9F262" w14:textId="77777777" w:rsidTr="00F92B54">
        <w:trPr>
          <w:trHeight w:val="300"/>
          <w:ins w:id="742" w:author="Phelps, Anne (Council)" w:date="2021-08-02T11:45:00Z"/>
        </w:trPr>
        <w:tc>
          <w:tcPr>
            <w:tcW w:w="900" w:type="dxa"/>
            <w:shd w:val="clear" w:color="auto" w:fill="auto"/>
            <w:noWrap/>
            <w:vAlign w:val="bottom"/>
            <w:hideMark/>
          </w:tcPr>
          <w:p w14:paraId="56D47876" w14:textId="77777777" w:rsidR="007B0614" w:rsidRPr="0004271D" w:rsidRDefault="007B0614" w:rsidP="00F92B54">
            <w:pPr>
              <w:jc w:val="right"/>
              <w:rPr>
                <w:ins w:id="74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301E29A0" w14:textId="77777777" w:rsidR="007B0614" w:rsidRPr="0004271D" w:rsidRDefault="007B0614" w:rsidP="00F92B54">
            <w:pPr>
              <w:jc w:val="center"/>
              <w:rPr>
                <w:ins w:id="744" w:author="Phelps, Anne (Council)" w:date="2021-08-02T11:45:00Z"/>
                <w:rFonts w:ascii="Calibri" w:eastAsia="Times New Roman" w:hAnsi="Calibri" w:cs="Calibri"/>
                <w:b/>
                <w:bCs/>
                <w:color w:val="000000"/>
                <w:sz w:val="22"/>
              </w:rPr>
            </w:pPr>
            <w:ins w:id="745" w:author="Phelps, Anne (Council)" w:date="2021-08-02T11:45:00Z">
              <w:r w:rsidRPr="0004271D">
                <w:rPr>
                  <w:rFonts w:ascii="Calibri" w:eastAsia="Times New Roman" w:hAnsi="Calibri" w:cs="Calibri"/>
                  <w:b/>
                  <w:bCs/>
                  <w:color w:val="000000"/>
                  <w:sz w:val="22"/>
                </w:rPr>
                <w:t>DCHSEC</w:t>
              </w:r>
            </w:ins>
          </w:p>
        </w:tc>
        <w:tc>
          <w:tcPr>
            <w:tcW w:w="4978" w:type="dxa"/>
            <w:shd w:val="clear" w:color="auto" w:fill="auto"/>
            <w:noWrap/>
            <w:vAlign w:val="bottom"/>
            <w:hideMark/>
          </w:tcPr>
          <w:p w14:paraId="102FA20A" w14:textId="77777777" w:rsidR="007B0614" w:rsidRPr="0004271D" w:rsidRDefault="007B0614" w:rsidP="00F92B54">
            <w:pPr>
              <w:rPr>
                <w:ins w:id="746" w:author="Phelps, Anne (Council)" w:date="2021-08-02T11:45:00Z"/>
                <w:rFonts w:ascii="Calibri" w:eastAsia="Times New Roman" w:hAnsi="Calibri" w:cs="Calibri"/>
                <w:color w:val="000000"/>
                <w:sz w:val="22"/>
              </w:rPr>
            </w:pPr>
            <w:ins w:id="747" w:author="Phelps, Anne (Council)" w:date="2021-08-02T11:45:00Z">
              <w:r w:rsidRPr="0004271D">
                <w:rPr>
                  <w:rFonts w:ascii="Calibri" w:eastAsia="Times New Roman" w:hAnsi="Calibri" w:cs="Calibri"/>
                  <w:color w:val="000000"/>
                  <w:sz w:val="22"/>
                </w:rPr>
                <w:t>NEW HOSPITAL PROJECT PUBLIC PARKING STRU</w:t>
              </w:r>
            </w:ins>
          </w:p>
        </w:tc>
        <w:tc>
          <w:tcPr>
            <w:tcW w:w="810" w:type="dxa"/>
            <w:shd w:val="clear" w:color="auto" w:fill="auto"/>
            <w:noWrap/>
            <w:vAlign w:val="bottom"/>
            <w:hideMark/>
          </w:tcPr>
          <w:p w14:paraId="0E6814FB" w14:textId="77777777" w:rsidR="007B0614" w:rsidRPr="0004271D" w:rsidRDefault="007B0614" w:rsidP="00F92B54">
            <w:pPr>
              <w:jc w:val="center"/>
              <w:rPr>
                <w:ins w:id="748" w:author="Phelps, Anne (Council)" w:date="2021-08-02T11:45:00Z"/>
                <w:rFonts w:ascii="Calibri" w:eastAsia="Times New Roman" w:hAnsi="Calibri" w:cs="Calibri"/>
                <w:color w:val="000000"/>
                <w:sz w:val="22"/>
              </w:rPr>
            </w:pPr>
            <w:ins w:id="749" w:author="Phelps, Anne (Council)" w:date="2021-08-02T11:45:00Z">
              <w:r w:rsidRPr="0004271D">
                <w:rPr>
                  <w:rFonts w:ascii="Calibri" w:eastAsia="Times New Roman" w:hAnsi="Calibri" w:cs="Calibri"/>
                  <w:color w:val="000000"/>
                  <w:sz w:val="22"/>
                </w:rPr>
                <w:t>309</w:t>
              </w:r>
            </w:ins>
          </w:p>
        </w:tc>
        <w:tc>
          <w:tcPr>
            <w:tcW w:w="1412" w:type="dxa"/>
            <w:shd w:val="clear" w:color="auto" w:fill="auto"/>
            <w:noWrap/>
            <w:vAlign w:val="bottom"/>
            <w:hideMark/>
          </w:tcPr>
          <w:p w14:paraId="49F98F44" w14:textId="77777777" w:rsidR="007B0614" w:rsidRPr="0004271D" w:rsidRDefault="007B0614" w:rsidP="00F92B54">
            <w:pPr>
              <w:jc w:val="right"/>
              <w:rPr>
                <w:ins w:id="750" w:author="Phelps, Anne (Council)" w:date="2021-08-02T11:45:00Z"/>
                <w:rFonts w:ascii="Calibri" w:eastAsia="Times New Roman" w:hAnsi="Calibri" w:cs="Calibri"/>
                <w:color w:val="000000"/>
                <w:sz w:val="22"/>
              </w:rPr>
            </w:pPr>
            <w:ins w:id="751" w:author="Phelps, Anne (Council)" w:date="2021-08-02T11:45:00Z">
              <w:r w:rsidRPr="0004271D">
                <w:rPr>
                  <w:rFonts w:ascii="Calibri" w:eastAsia="Times New Roman" w:hAnsi="Calibri" w:cs="Calibri"/>
                  <w:color w:val="FF0000"/>
                  <w:sz w:val="22"/>
                </w:rPr>
                <w:t>(128,348)</w:t>
              </w:r>
            </w:ins>
          </w:p>
        </w:tc>
      </w:tr>
      <w:tr w:rsidR="007B0614" w:rsidRPr="0004271D" w14:paraId="3960E3CE" w14:textId="77777777" w:rsidTr="00F92B54">
        <w:trPr>
          <w:trHeight w:val="300"/>
          <w:ins w:id="752" w:author="Phelps, Anne (Council)" w:date="2021-08-02T11:45:00Z"/>
        </w:trPr>
        <w:tc>
          <w:tcPr>
            <w:tcW w:w="900" w:type="dxa"/>
            <w:shd w:val="clear" w:color="auto" w:fill="auto"/>
            <w:noWrap/>
            <w:vAlign w:val="bottom"/>
            <w:hideMark/>
          </w:tcPr>
          <w:p w14:paraId="60D44270" w14:textId="77777777" w:rsidR="007B0614" w:rsidRPr="0004271D" w:rsidRDefault="007B0614" w:rsidP="00F92B54">
            <w:pPr>
              <w:jc w:val="right"/>
              <w:rPr>
                <w:ins w:id="753"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4A059C4D" w14:textId="77777777" w:rsidR="007B0614" w:rsidRPr="0004271D" w:rsidRDefault="007B0614" w:rsidP="00F92B54">
            <w:pPr>
              <w:jc w:val="center"/>
              <w:rPr>
                <w:ins w:id="754" w:author="Phelps, Anne (Council)" w:date="2021-08-02T11:45:00Z"/>
                <w:rFonts w:ascii="Calibri" w:eastAsia="Times New Roman" w:hAnsi="Calibri" w:cs="Calibri"/>
                <w:b/>
                <w:bCs/>
                <w:color w:val="000000"/>
                <w:sz w:val="22"/>
              </w:rPr>
            </w:pPr>
            <w:ins w:id="755" w:author="Phelps, Anne (Council)" w:date="2021-08-02T11:45:00Z">
              <w:r w:rsidRPr="0004271D">
                <w:rPr>
                  <w:rFonts w:ascii="Calibri" w:eastAsia="Times New Roman" w:hAnsi="Calibri" w:cs="Calibri"/>
                  <w:b/>
                  <w:bCs/>
                  <w:color w:val="000000"/>
                  <w:sz w:val="22"/>
                </w:rPr>
                <w:t>BRM04C</w:t>
              </w:r>
            </w:ins>
          </w:p>
        </w:tc>
        <w:tc>
          <w:tcPr>
            <w:tcW w:w="4978" w:type="dxa"/>
            <w:shd w:val="clear" w:color="auto" w:fill="auto"/>
            <w:noWrap/>
            <w:vAlign w:val="bottom"/>
            <w:hideMark/>
          </w:tcPr>
          <w:p w14:paraId="544A191A" w14:textId="77777777" w:rsidR="007B0614" w:rsidRPr="0004271D" w:rsidRDefault="007B0614" w:rsidP="00F92B54">
            <w:pPr>
              <w:rPr>
                <w:ins w:id="756" w:author="Phelps, Anne (Council)" w:date="2021-08-02T11:45:00Z"/>
                <w:rFonts w:ascii="Calibri" w:eastAsia="Times New Roman" w:hAnsi="Calibri" w:cs="Calibri"/>
                <w:color w:val="000000"/>
                <w:sz w:val="22"/>
              </w:rPr>
            </w:pPr>
            <w:ins w:id="757" w:author="Phelps, Anne (Council)" w:date="2021-08-02T11:45:00Z">
              <w:r w:rsidRPr="0004271D">
                <w:rPr>
                  <w:rFonts w:ascii="Calibri" w:eastAsia="Times New Roman" w:hAnsi="Calibri" w:cs="Calibri"/>
                  <w:color w:val="000000"/>
                  <w:sz w:val="22"/>
                </w:rPr>
                <w:t>MARION S. BARRY, JR. BUILDING</w:t>
              </w:r>
            </w:ins>
          </w:p>
        </w:tc>
        <w:tc>
          <w:tcPr>
            <w:tcW w:w="810" w:type="dxa"/>
            <w:shd w:val="clear" w:color="auto" w:fill="auto"/>
            <w:noWrap/>
            <w:vAlign w:val="bottom"/>
            <w:hideMark/>
          </w:tcPr>
          <w:p w14:paraId="39B1E033" w14:textId="77777777" w:rsidR="007B0614" w:rsidRPr="0004271D" w:rsidRDefault="007B0614" w:rsidP="00F92B54">
            <w:pPr>
              <w:jc w:val="center"/>
              <w:rPr>
                <w:ins w:id="758" w:author="Phelps, Anne (Council)" w:date="2021-08-02T11:45:00Z"/>
                <w:rFonts w:ascii="Calibri" w:eastAsia="Times New Roman" w:hAnsi="Calibri" w:cs="Calibri"/>
                <w:color w:val="000000"/>
                <w:sz w:val="22"/>
              </w:rPr>
            </w:pPr>
            <w:ins w:id="75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7F2D1A0" w14:textId="77777777" w:rsidR="007B0614" w:rsidRPr="0004271D" w:rsidRDefault="007B0614" w:rsidP="00F92B54">
            <w:pPr>
              <w:jc w:val="right"/>
              <w:rPr>
                <w:ins w:id="760" w:author="Phelps, Anne (Council)" w:date="2021-08-02T11:45:00Z"/>
                <w:rFonts w:ascii="Calibri" w:eastAsia="Times New Roman" w:hAnsi="Calibri" w:cs="Calibri"/>
                <w:color w:val="000000"/>
                <w:sz w:val="22"/>
              </w:rPr>
            </w:pPr>
            <w:ins w:id="761" w:author="Phelps, Anne (Council)" w:date="2021-08-02T11:45:00Z">
              <w:r w:rsidRPr="0004271D">
                <w:rPr>
                  <w:rFonts w:ascii="Calibri" w:eastAsia="Times New Roman" w:hAnsi="Calibri" w:cs="Calibri"/>
                  <w:color w:val="FF0000"/>
                  <w:sz w:val="22"/>
                </w:rPr>
                <w:t>(1,121)</w:t>
              </w:r>
            </w:ins>
          </w:p>
        </w:tc>
      </w:tr>
      <w:tr w:rsidR="007B0614" w:rsidRPr="0004271D" w14:paraId="08129831" w14:textId="77777777" w:rsidTr="00F92B54">
        <w:trPr>
          <w:trHeight w:val="300"/>
          <w:ins w:id="762" w:author="Phelps, Anne (Council)" w:date="2021-08-02T11:45:00Z"/>
        </w:trPr>
        <w:tc>
          <w:tcPr>
            <w:tcW w:w="900" w:type="dxa"/>
            <w:shd w:val="clear" w:color="auto" w:fill="auto"/>
            <w:noWrap/>
            <w:vAlign w:val="bottom"/>
            <w:hideMark/>
          </w:tcPr>
          <w:p w14:paraId="55103944" w14:textId="77777777" w:rsidR="007B0614" w:rsidRPr="0004271D" w:rsidRDefault="007B0614" w:rsidP="00F92B54">
            <w:pPr>
              <w:jc w:val="center"/>
              <w:rPr>
                <w:ins w:id="763" w:author="Phelps, Anne (Council)" w:date="2021-08-02T11:45:00Z"/>
                <w:rFonts w:ascii="Calibri" w:eastAsia="Times New Roman" w:hAnsi="Calibri" w:cs="Calibri"/>
                <w:b/>
                <w:bCs/>
                <w:color w:val="000000"/>
                <w:sz w:val="22"/>
              </w:rPr>
            </w:pPr>
            <w:ins w:id="764" w:author="Phelps, Anne (Council)" w:date="2021-08-02T11:45: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6A71C0F7" w14:textId="77777777" w:rsidR="007B0614" w:rsidRPr="0004271D" w:rsidRDefault="007B0614" w:rsidP="00F92B54">
            <w:pPr>
              <w:jc w:val="center"/>
              <w:rPr>
                <w:ins w:id="765" w:author="Phelps, Anne (Council)" w:date="2021-08-02T11:45:00Z"/>
                <w:rFonts w:ascii="Calibri" w:eastAsia="Times New Roman" w:hAnsi="Calibri" w:cs="Calibri"/>
                <w:b/>
                <w:bCs/>
                <w:color w:val="000000"/>
                <w:sz w:val="22"/>
              </w:rPr>
            </w:pPr>
            <w:ins w:id="766" w:author="Phelps, Anne (Council)" w:date="2021-08-02T11:45:00Z">
              <w:r w:rsidRPr="0004271D">
                <w:rPr>
                  <w:rFonts w:ascii="Calibri" w:eastAsia="Times New Roman" w:hAnsi="Calibri" w:cs="Calibri"/>
                  <w:b/>
                  <w:bCs/>
                  <w:color w:val="000000"/>
                  <w:sz w:val="22"/>
                </w:rPr>
                <w:t>BC101C</w:t>
              </w:r>
            </w:ins>
          </w:p>
        </w:tc>
        <w:tc>
          <w:tcPr>
            <w:tcW w:w="4978" w:type="dxa"/>
            <w:shd w:val="clear" w:color="auto" w:fill="auto"/>
            <w:noWrap/>
            <w:vAlign w:val="bottom"/>
            <w:hideMark/>
          </w:tcPr>
          <w:p w14:paraId="2904A6B6" w14:textId="77777777" w:rsidR="007B0614" w:rsidRPr="0004271D" w:rsidRDefault="007B0614" w:rsidP="00F92B54">
            <w:pPr>
              <w:rPr>
                <w:ins w:id="767" w:author="Phelps, Anne (Council)" w:date="2021-08-02T11:45:00Z"/>
                <w:rFonts w:ascii="Calibri" w:eastAsia="Times New Roman" w:hAnsi="Calibri" w:cs="Calibri"/>
                <w:color w:val="000000"/>
                <w:sz w:val="22"/>
              </w:rPr>
            </w:pPr>
            <w:ins w:id="768" w:author="Phelps, Anne (Council)" w:date="2021-08-02T11:45:00Z">
              <w:r w:rsidRPr="0004271D">
                <w:rPr>
                  <w:rFonts w:ascii="Calibri" w:eastAsia="Times New Roman" w:hAnsi="Calibri" w:cs="Calibri"/>
                  <w:color w:val="000000"/>
                  <w:sz w:val="22"/>
                </w:rPr>
                <w:t>FACILITY CONDITION ASSESSMENT</w:t>
              </w:r>
            </w:ins>
          </w:p>
        </w:tc>
        <w:tc>
          <w:tcPr>
            <w:tcW w:w="810" w:type="dxa"/>
            <w:shd w:val="clear" w:color="auto" w:fill="auto"/>
            <w:noWrap/>
            <w:vAlign w:val="bottom"/>
            <w:hideMark/>
          </w:tcPr>
          <w:p w14:paraId="327C6BEF" w14:textId="77777777" w:rsidR="007B0614" w:rsidRPr="0004271D" w:rsidRDefault="007B0614" w:rsidP="00F92B54">
            <w:pPr>
              <w:jc w:val="center"/>
              <w:rPr>
                <w:ins w:id="769" w:author="Phelps, Anne (Council)" w:date="2021-08-02T11:45:00Z"/>
                <w:rFonts w:ascii="Calibri" w:eastAsia="Times New Roman" w:hAnsi="Calibri" w:cs="Calibri"/>
                <w:color w:val="000000"/>
                <w:sz w:val="22"/>
              </w:rPr>
            </w:pPr>
            <w:ins w:id="770"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A45852A" w14:textId="77777777" w:rsidR="007B0614" w:rsidRPr="0004271D" w:rsidRDefault="007B0614" w:rsidP="00F92B54">
            <w:pPr>
              <w:jc w:val="right"/>
              <w:rPr>
                <w:ins w:id="771" w:author="Phelps, Anne (Council)" w:date="2021-08-02T11:45:00Z"/>
                <w:rFonts w:ascii="Calibri" w:eastAsia="Times New Roman" w:hAnsi="Calibri" w:cs="Calibri"/>
                <w:color w:val="000000"/>
                <w:sz w:val="22"/>
              </w:rPr>
            </w:pPr>
            <w:ins w:id="772" w:author="Phelps, Anne (Council)" w:date="2021-08-02T11:45:00Z">
              <w:r w:rsidRPr="0004271D">
                <w:rPr>
                  <w:rFonts w:ascii="Calibri" w:eastAsia="Times New Roman" w:hAnsi="Calibri" w:cs="Calibri"/>
                  <w:color w:val="000000"/>
                  <w:sz w:val="22"/>
                </w:rPr>
                <w:t xml:space="preserve">1,000,000 </w:t>
              </w:r>
            </w:ins>
          </w:p>
        </w:tc>
      </w:tr>
      <w:tr w:rsidR="007B0614" w:rsidRPr="0004271D" w14:paraId="7E7366F6" w14:textId="77777777" w:rsidTr="00F92B54">
        <w:trPr>
          <w:trHeight w:val="300"/>
          <w:ins w:id="773" w:author="Phelps, Anne (Council)" w:date="2021-08-02T11:45:00Z"/>
        </w:trPr>
        <w:tc>
          <w:tcPr>
            <w:tcW w:w="900" w:type="dxa"/>
            <w:shd w:val="clear" w:color="auto" w:fill="auto"/>
            <w:noWrap/>
            <w:vAlign w:val="bottom"/>
            <w:hideMark/>
          </w:tcPr>
          <w:p w14:paraId="4C6553E9" w14:textId="77777777" w:rsidR="007B0614" w:rsidRPr="0004271D" w:rsidRDefault="007B0614" w:rsidP="00F92B54">
            <w:pPr>
              <w:jc w:val="center"/>
              <w:rPr>
                <w:ins w:id="774" w:author="Phelps, Anne (Council)" w:date="2021-08-02T11:45:00Z"/>
                <w:rFonts w:ascii="Calibri" w:eastAsia="Times New Roman" w:hAnsi="Calibri" w:cs="Calibri"/>
                <w:b/>
                <w:bCs/>
                <w:color w:val="000000"/>
                <w:sz w:val="22"/>
              </w:rPr>
            </w:pPr>
            <w:ins w:id="775" w:author="Phelps, Anne (Council)" w:date="2021-08-02T11:45:00Z">
              <w:r w:rsidRPr="0004271D">
                <w:rPr>
                  <w:rFonts w:ascii="Calibri" w:eastAsia="Times New Roman" w:hAnsi="Calibri" w:cs="Calibri"/>
                  <w:b/>
                  <w:bCs/>
                  <w:color w:val="000000"/>
                  <w:sz w:val="22"/>
                </w:rPr>
                <w:t>CE0</w:t>
              </w:r>
            </w:ins>
          </w:p>
        </w:tc>
        <w:tc>
          <w:tcPr>
            <w:tcW w:w="1260" w:type="dxa"/>
            <w:shd w:val="clear" w:color="auto" w:fill="auto"/>
            <w:noWrap/>
            <w:vAlign w:val="bottom"/>
            <w:hideMark/>
          </w:tcPr>
          <w:p w14:paraId="6650EFC1" w14:textId="77777777" w:rsidR="007B0614" w:rsidRPr="0004271D" w:rsidRDefault="007B0614" w:rsidP="00F92B54">
            <w:pPr>
              <w:jc w:val="center"/>
              <w:rPr>
                <w:ins w:id="776" w:author="Phelps, Anne (Council)" w:date="2021-08-02T11:45:00Z"/>
                <w:rFonts w:ascii="Calibri" w:eastAsia="Times New Roman" w:hAnsi="Calibri" w:cs="Calibri"/>
                <w:b/>
                <w:bCs/>
                <w:color w:val="000000"/>
                <w:sz w:val="22"/>
              </w:rPr>
            </w:pPr>
            <w:ins w:id="777" w:author="Phelps, Anne (Council)" w:date="2021-08-02T11:45:00Z">
              <w:r w:rsidRPr="0004271D">
                <w:rPr>
                  <w:rFonts w:ascii="Calibri" w:eastAsia="Times New Roman" w:hAnsi="Calibri" w:cs="Calibri"/>
                  <w:b/>
                  <w:bCs/>
                  <w:color w:val="000000"/>
                  <w:sz w:val="22"/>
                </w:rPr>
                <w:t>LAR37C</w:t>
              </w:r>
            </w:ins>
          </w:p>
        </w:tc>
        <w:tc>
          <w:tcPr>
            <w:tcW w:w="4978" w:type="dxa"/>
            <w:shd w:val="clear" w:color="auto" w:fill="auto"/>
            <w:noWrap/>
            <w:vAlign w:val="bottom"/>
            <w:hideMark/>
          </w:tcPr>
          <w:p w14:paraId="4A0A9E59" w14:textId="77777777" w:rsidR="007B0614" w:rsidRPr="0004271D" w:rsidRDefault="007B0614" w:rsidP="00F92B54">
            <w:pPr>
              <w:rPr>
                <w:ins w:id="778" w:author="Phelps, Anne (Council)" w:date="2021-08-02T11:45:00Z"/>
                <w:rFonts w:ascii="Calibri" w:eastAsia="Times New Roman" w:hAnsi="Calibri" w:cs="Calibri"/>
                <w:color w:val="000000"/>
                <w:sz w:val="22"/>
              </w:rPr>
            </w:pPr>
            <w:ins w:id="779" w:author="Phelps, Anne (Council)" w:date="2021-08-02T11:45:00Z">
              <w:r w:rsidRPr="0004271D">
                <w:rPr>
                  <w:rFonts w:ascii="Calibri" w:eastAsia="Times New Roman" w:hAnsi="Calibri" w:cs="Calibri"/>
                  <w:color w:val="000000"/>
                  <w:sz w:val="22"/>
                </w:rPr>
                <w:t>LAMOND RIGGS LIBRARY</w:t>
              </w:r>
            </w:ins>
          </w:p>
        </w:tc>
        <w:tc>
          <w:tcPr>
            <w:tcW w:w="810" w:type="dxa"/>
            <w:shd w:val="clear" w:color="auto" w:fill="auto"/>
            <w:noWrap/>
            <w:vAlign w:val="bottom"/>
            <w:hideMark/>
          </w:tcPr>
          <w:p w14:paraId="14699101" w14:textId="77777777" w:rsidR="007B0614" w:rsidRPr="0004271D" w:rsidRDefault="007B0614" w:rsidP="00F92B54">
            <w:pPr>
              <w:jc w:val="center"/>
              <w:rPr>
                <w:ins w:id="780" w:author="Phelps, Anne (Council)" w:date="2021-08-02T11:45:00Z"/>
                <w:rFonts w:ascii="Calibri" w:eastAsia="Times New Roman" w:hAnsi="Calibri" w:cs="Calibri"/>
                <w:color w:val="000000"/>
                <w:sz w:val="22"/>
              </w:rPr>
            </w:pPr>
            <w:ins w:id="781"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0EC9095" w14:textId="77777777" w:rsidR="007B0614" w:rsidRPr="0004271D" w:rsidRDefault="007B0614" w:rsidP="00F92B54">
            <w:pPr>
              <w:jc w:val="right"/>
              <w:rPr>
                <w:ins w:id="782" w:author="Phelps, Anne (Council)" w:date="2021-08-02T11:45:00Z"/>
                <w:rFonts w:ascii="Calibri" w:eastAsia="Times New Roman" w:hAnsi="Calibri" w:cs="Calibri"/>
                <w:color w:val="000000"/>
                <w:sz w:val="22"/>
              </w:rPr>
            </w:pPr>
            <w:ins w:id="783" w:author="Phelps, Anne (Council)" w:date="2021-08-02T11:45:00Z">
              <w:r w:rsidRPr="0004271D">
                <w:rPr>
                  <w:rFonts w:ascii="Calibri" w:eastAsia="Times New Roman" w:hAnsi="Calibri" w:cs="Calibri"/>
                  <w:color w:val="000000"/>
                  <w:sz w:val="22"/>
                </w:rPr>
                <w:t xml:space="preserve">250,000 </w:t>
              </w:r>
            </w:ins>
          </w:p>
        </w:tc>
      </w:tr>
      <w:tr w:rsidR="007B0614" w:rsidRPr="0004271D" w14:paraId="36971132" w14:textId="77777777" w:rsidTr="00F92B54">
        <w:trPr>
          <w:trHeight w:val="300"/>
          <w:ins w:id="784" w:author="Phelps, Anne (Council)" w:date="2021-08-02T11:45:00Z"/>
        </w:trPr>
        <w:tc>
          <w:tcPr>
            <w:tcW w:w="900" w:type="dxa"/>
            <w:shd w:val="clear" w:color="auto" w:fill="auto"/>
            <w:noWrap/>
            <w:vAlign w:val="bottom"/>
            <w:hideMark/>
          </w:tcPr>
          <w:p w14:paraId="2C41EC78" w14:textId="77777777" w:rsidR="007B0614" w:rsidRPr="0004271D" w:rsidRDefault="007B0614" w:rsidP="00F92B54">
            <w:pPr>
              <w:jc w:val="center"/>
              <w:rPr>
                <w:ins w:id="785" w:author="Phelps, Anne (Council)" w:date="2021-08-02T11:45:00Z"/>
                <w:rFonts w:ascii="Calibri" w:eastAsia="Times New Roman" w:hAnsi="Calibri" w:cs="Calibri"/>
                <w:b/>
                <w:bCs/>
                <w:color w:val="000000"/>
                <w:sz w:val="22"/>
              </w:rPr>
            </w:pPr>
            <w:ins w:id="786" w:author="Phelps, Anne (Council)" w:date="2021-08-02T11:45:00Z">
              <w:r w:rsidRPr="0004271D">
                <w:rPr>
                  <w:rFonts w:ascii="Calibri" w:eastAsia="Times New Roman" w:hAnsi="Calibri" w:cs="Calibri"/>
                  <w:b/>
                  <w:bCs/>
                  <w:color w:val="000000"/>
                  <w:sz w:val="22"/>
                </w:rPr>
                <w:t>CF0</w:t>
              </w:r>
            </w:ins>
          </w:p>
        </w:tc>
        <w:tc>
          <w:tcPr>
            <w:tcW w:w="1260" w:type="dxa"/>
            <w:shd w:val="clear" w:color="auto" w:fill="auto"/>
            <w:noWrap/>
            <w:vAlign w:val="bottom"/>
            <w:hideMark/>
          </w:tcPr>
          <w:p w14:paraId="7819903B" w14:textId="77777777" w:rsidR="007B0614" w:rsidRPr="0004271D" w:rsidRDefault="007B0614" w:rsidP="00F92B54">
            <w:pPr>
              <w:jc w:val="center"/>
              <w:rPr>
                <w:ins w:id="787" w:author="Phelps, Anne (Council)" w:date="2021-08-02T11:45:00Z"/>
                <w:rFonts w:ascii="Calibri" w:eastAsia="Times New Roman" w:hAnsi="Calibri" w:cs="Calibri"/>
                <w:b/>
                <w:bCs/>
                <w:color w:val="000000"/>
                <w:sz w:val="22"/>
              </w:rPr>
            </w:pPr>
            <w:ins w:id="788" w:author="Phelps, Anne (Council)" w:date="2021-08-02T11:45:00Z">
              <w:r w:rsidRPr="0004271D">
                <w:rPr>
                  <w:rFonts w:ascii="Calibri" w:eastAsia="Times New Roman" w:hAnsi="Calibri" w:cs="Calibri"/>
                  <w:b/>
                  <w:bCs/>
                  <w:color w:val="000000"/>
                  <w:sz w:val="22"/>
                </w:rPr>
                <w:t>PFL08C</w:t>
              </w:r>
            </w:ins>
          </w:p>
        </w:tc>
        <w:tc>
          <w:tcPr>
            <w:tcW w:w="4978" w:type="dxa"/>
            <w:shd w:val="clear" w:color="auto" w:fill="auto"/>
            <w:noWrap/>
            <w:vAlign w:val="bottom"/>
            <w:hideMark/>
          </w:tcPr>
          <w:p w14:paraId="07BF2312" w14:textId="77777777" w:rsidR="007B0614" w:rsidRPr="0004271D" w:rsidRDefault="007B0614" w:rsidP="00F92B54">
            <w:pPr>
              <w:rPr>
                <w:ins w:id="789" w:author="Phelps, Anne (Council)" w:date="2021-08-02T11:45:00Z"/>
                <w:rFonts w:ascii="Calibri" w:eastAsia="Times New Roman" w:hAnsi="Calibri" w:cs="Calibri"/>
                <w:color w:val="000000"/>
                <w:sz w:val="22"/>
              </w:rPr>
            </w:pPr>
            <w:ins w:id="790" w:author="Phelps, Anne (Council)" w:date="2021-08-02T11:45:00Z">
              <w:r w:rsidRPr="0004271D">
                <w:rPr>
                  <w:rFonts w:ascii="Calibri" w:eastAsia="Times New Roman" w:hAnsi="Calibri" w:cs="Calibri"/>
                  <w:color w:val="000000"/>
                  <w:sz w:val="22"/>
                </w:rPr>
                <w:t>PAID FAMILY LEAVE IT APPLICATION</w:t>
              </w:r>
            </w:ins>
          </w:p>
        </w:tc>
        <w:tc>
          <w:tcPr>
            <w:tcW w:w="810" w:type="dxa"/>
            <w:shd w:val="clear" w:color="auto" w:fill="auto"/>
            <w:noWrap/>
            <w:vAlign w:val="bottom"/>
            <w:hideMark/>
          </w:tcPr>
          <w:p w14:paraId="4AB111ED" w14:textId="77777777" w:rsidR="007B0614" w:rsidRPr="0004271D" w:rsidRDefault="007B0614" w:rsidP="00F92B54">
            <w:pPr>
              <w:jc w:val="center"/>
              <w:rPr>
                <w:ins w:id="791" w:author="Phelps, Anne (Council)" w:date="2021-08-02T11:45:00Z"/>
                <w:rFonts w:ascii="Calibri" w:eastAsia="Times New Roman" w:hAnsi="Calibri" w:cs="Calibri"/>
                <w:color w:val="000000"/>
                <w:sz w:val="22"/>
              </w:rPr>
            </w:pPr>
            <w:ins w:id="792"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06098745" w14:textId="77777777" w:rsidR="007B0614" w:rsidRPr="0004271D" w:rsidRDefault="007B0614" w:rsidP="00F92B54">
            <w:pPr>
              <w:jc w:val="right"/>
              <w:rPr>
                <w:ins w:id="793" w:author="Phelps, Anne (Council)" w:date="2021-08-02T11:45:00Z"/>
                <w:rFonts w:ascii="Calibri" w:eastAsia="Times New Roman" w:hAnsi="Calibri" w:cs="Calibri"/>
                <w:color w:val="000000"/>
                <w:sz w:val="22"/>
              </w:rPr>
            </w:pPr>
            <w:ins w:id="794" w:author="Phelps, Anne (Council)" w:date="2021-08-02T11:45:00Z">
              <w:r w:rsidRPr="0004271D">
                <w:rPr>
                  <w:rFonts w:ascii="Calibri" w:eastAsia="Times New Roman" w:hAnsi="Calibri" w:cs="Calibri"/>
                  <w:color w:val="FF0000"/>
                  <w:sz w:val="22"/>
                </w:rPr>
                <w:t>(2,000,000)</w:t>
              </w:r>
            </w:ins>
          </w:p>
        </w:tc>
      </w:tr>
      <w:tr w:rsidR="007B0614" w:rsidRPr="0004271D" w14:paraId="549B69CE" w14:textId="77777777" w:rsidTr="00F92B54">
        <w:trPr>
          <w:trHeight w:val="300"/>
          <w:ins w:id="795" w:author="Phelps, Anne (Council)" w:date="2021-08-02T11:45:00Z"/>
        </w:trPr>
        <w:tc>
          <w:tcPr>
            <w:tcW w:w="900" w:type="dxa"/>
            <w:shd w:val="clear" w:color="auto" w:fill="auto"/>
            <w:noWrap/>
            <w:vAlign w:val="bottom"/>
            <w:hideMark/>
          </w:tcPr>
          <w:p w14:paraId="5C7B8EAB" w14:textId="77777777" w:rsidR="007B0614" w:rsidRPr="0004271D" w:rsidRDefault="007B0614" w:rsidP="00F92B54">
            <w:pPr>
              <w:jc w:val="center"/>
              <w:rPr>
                <w:ins w:id="796" w:author="Phelps, Anne (Council)" w:date="2021-08-02T11:45:00Z"/>
                <w:rFonts w:ascii="Calibri" w:eastAsia="Times New Roman" w:hAnsi="Calibri" w:cs="Calibri"/>
                <w:b/>
                <w:bCs/>
                <w:color w:val="000000"/>
                <w:sz w:val="22"/>
              </w:rPr>
            </w:pPr>
            <w:ins w:id="797" w:author="Phelps, Anne (Council)" w:date="2021-08-02T11:45:00Z">
              <w:r w:rsidRPr="0004271D">
                <w:rPr>
                  <w:rFonts w:ascii="Calibri" w:eastAsia="Times New Roman" w:hAnsi="Calibri" w:cs="Calibri"/>
                  <w:b/>
                  <w:bCs/>
                  <w:color w:val="000000"/>
                  <w:sz w:val="22"/>
                </w:rPr>
                <w:t>EB0</w:t>
              </w:r>
            </w:ins>
          </w:p>
        </w:tc>
        <w:tc>
          <w:tcPr>
            <w:tcW w:w="1260" w:type="dxa"/>
            <w:shd w:val="clear" w:color="auto" w:fill="auto"/>
            <w:noWrap/>
            <w:vAlign w:val="bottom"/>
            <w:hideMark/>
          </w:tcPr>
          <w:p w14:paraId="0B1D185B" w14:textId="77777777" w:rsidR="007B0614" w:rsidRPr="0004271D" w:rsidRDefault="007B0614" w:rsidP="00F92B54">
            <w:pPr>
              <w:jc w:val="center"/>
              <w:rPr>
                <w:ins w:id="798" w:author="Phelps, Anne (Council)" w:date="2021-08-02T11:45:00Z"/>
                <w:rFonts w:ascii="Calibri" w:eastAsia="Times New Roman" w:hAnsi="Calibri" w:cs="Calibri"/>
                <w:b/>
                <w:bCs/>
                <w:color w:val="000000"/>
                <w:sz w:val="22"/>
              </w:rPr>
            </w:pPr>
            <w:ins w:id="799" w:author="Phelps, Anne (Council)" w:date="2021-08-02T11:45:00Z">
              <w:r w:rsidRPr="0004271D">
                <w:rPr>
                  <w:rFonts w:ascii="Calibri" w:eastAsia="Times New Roman" w:hAnsi="Calibri" w:cs="Calibri"/>
                  <w:b/>
                  <w:bCs/>
                  <w:color w:val="000000"/>
                  <w:sz w:val="22"/>
                </w:rPr>
                <w:t>SC216C</w:t>
              </w:r>
            </w:ins>
          </w:p>
        </w:tc>
        <w:tc>
          <w:tcPr>
            <w:tcW w:w="4978" w:type="dxa"/>
            <w:shd w:val="clear" w:color="auto" w:fill="auto"/>
            <w:noWrap/>
            <w:vAlign w:val="bottom"/>
            <w:hideMark/>
          </w:tcPr>
          <w:p w14:paraId="763C138D" w14:textId="77777777" w:rsidR="007B0614" w:rsidRPr="0004271D" w:rsidRDefault="007B0614" w:rsidP="00F92B54">
            <w:pPr>
              <w:rPr>
                <w:ins w:id="800" w:author="Phelps, Anne (Council)" w:date="2021-08-02T11:45:00Z"/>
                <w:rFonts w:ascii="Calibri" w:eastAsia="Times New Roman" w:hAnsi="Calibri" w:cs="Calibri"/>
                <w:color w:val="000000"/>
                <w:sz w:val="22"/>
              </w:rPr>
            </w:pPr>
            <w:ins w:id="801" w:author="Phelps, Anne (Council)" w:date="2021-08-02T11:45:00Z">
              <w:r w:rsidRPr="0004271D">
                <w:rPr>
                  <w:rFonts w:ascii="Calibri" w:eastAsia="Times New Roman" w:hAnsi="Calibri" w:cs="Calibri"/>
                  <w:color w:val="000000"/>
                  <w:sz w:val="22"/>
                </w:rPr>
                <w:t>CRUMMELL SCHOOL_CONSTRUCTION- REDEVELOPM</w:t>
              </w:r>
            </w:ins>
          </w:p>
        </w:tc>
        <w:tc>
          <w:tcPr>
            <w:tcW w:w="810" w:type="dxa"/>
            <w:shd w:val="clear" w:color="auto" w:fill="auto"/>
            <w:noWrap/>
            <w:vAlign w:val="bottom"/>
            <w:hideMark/>
          </w:tcPr>
          <w:p w14:paraId="79C706C6" w14:textId="77777777" w:rsidR="007B0614" w:rsidRPr="0004271D" w:rsidRDefault="007B0614" w:rsidP="00F92B54">
            <w:pPr>
              <w:jc w:val="center"/>
              <w:rPr>
                <w:ins w:id="802" w:author="Phelps, Anne (Council)" w:date="2021-08-02T11:45:00Z"/>
                <w:rFonts w:ascii="Calibri" w:eastAsia="Times New Roman" w:hAnsi="Calibri" w:cs="Calibri"/>
                <w:color w:val="000000"/>
                <w:sz w:val="22"/>
              </w:rPr>
            </w:pPr>
            <w:ins w:id="803"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35BD230" w14:textId="77777777" w:rsidR="007B0614" w:rsidRPr="0004271D" w:rsidRDefault="007B0614" w:rsidP="00F92B54">
            <w:pPr>
              <w:jc w:val="right"/>
              <w:rPr>
                <w:ins w:id="804" w:author="Phelps, Anne (Council)" w:date="2021-08-02T11:45:00Z"/>
                <w:rFonts w:ascii="Calibri" w:eastAsia="Times New Roman" w:hAnsi="Calibri" w:cs="Calibri"/>
                <w:color w:val="000000"/>
                <w:sz w:val="22"/>
              </w:rPr>
            </w:pPr>
            <w:ins w:id="805" w:author="Phelps, Anne (Council)" w:date="2021-08-02T11:45:00Z">
              <w:r w:rsidRPr="0004271D">
                <w:rPr>
                  <w:rFonts w:ascii="Calibri" w:eastAsia="Times New Roman" w:hAnsi="Calibri" w:cs="Calibri"/>
                  <w:color w:val="FF0000"/>
                  <w:sz w:val="22"/>
                </w:rPr>
                <w:t>(1,600,000)</w:t>
              </w:r>
            </w:ins>
          </w:p>
        </w:tc>
      </w:tr>
      <w:tr w:rsidR="007B0614" w:rsidRPr="0004271D" w14:paraId="1EF06A28" w14:textId="77777777" w:rsidTr="00F92B54">
        <w:trPr>
          <w:trHeight w:val="300"/>
          <w:ins w:id="806" w:author="Phelps, Anne (Council)" w:date="2021-08-02T11:45:00Z"/>
        </w:trPr>
        <w:tc>
          <w:tcPr>
            <w:tcW w:w="900" w:type="dxa"/>
            <w:shd w:val="clear" w:color="auto" w:fill="auto"/>
            <w:noWrap/>
            <w:vAlign w:val="bottom"/>
            <w:hideMark/>
          </w:tcPr>
          <w:p w14:paraId="6936F307" w14:textId="77777777" w:rsidR="007B0614" w:rsidRPr="0004271D" w:rsidRDefault="007B0614" w:rsidP="00F92B54">
            <w:pPr>
              <w:jc w:val="center"/>
              <w:rPr>
                <w:ins w:id="807" w:author="Phelps, Anne (Council)" w:date="2021-08-02T11:45:00Z"/>
                <w:rFonts w:ascii="Calibri" w:eastAsia="Times New Roman" w:hAnsi="Calibri" w:cs="Calibri"/>
                <w:b/>
                <w:bCs/>
                <w:color w:val="000000"/>
                <w:sz w:val="22"/>
              </w:rPr>
            </w:pPr>
            <w:ins w:id="808" w:author="Phelps, Anne (Council)" w:date="2021-08-02T11:45: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7C1642A9" w14:textId="77777777" w:rsidR="007B0614" w:rsidRPr="0004271D" w:rsidRDefault="007B0614" w:rsidP="00F92B54">
            <w:pPr>
              <w:jc w:val="center"/>
              <w:rPr>
                <w:ins w:id="809" w:author="Phelps, Anne (Council)" w:date="2021-08-02T11:45:00Z"/>
                <w:rFonts w:ascii="Calibri" w:eastAsia="Times New Roman" w:hAnsi="Calibri" w:cs="Calibri"/>
                <w:b/>
                <w:bCs/>
                <w:color w:val="000000"/>
                <w:sz w:val="22"/>
              </w:rPr>
            </w:pPr>
            <w:ins w:id="810" w:author="Phelps, Anne (Council)" w:date="2021-08-02T11:45:00Z">
              <w:r w:rsidRPr="0004271D">
                <w:rPr>
                  <w:rFonts w:ascii="Calibri" w:eastAsia="Times New Roman" w:hAnsi="Calibri" w:cs="Calibri"/>
                  <w:b/>
                  <w:bCs/>
                  <w:color w:val="000000"/>
                  <w:sz w:val="22"/>
                </w:rPr>
                <w:t>EB015C</w:t>
              </w:r>
            </w:ins>
          </w:p>
        </w:tc>
        <w:tc>
          <w:tcPr>
            <w:tcW w:w="4978" w:type="dxa"/>
            <w:shd w:val="clear" w:color="auto" w:fill="auto"/>
            <w:noWrap/>
            <w:vAlign w:val="bottom"/>
            <w:hideMark/>
          </w:tcPr>
          <w:p w14:paraId="7D08358B" w14:textId="77777777" w:rsidR="007B0614" w:rsidRPr="0004271D" w:rsidRDefault="007B0614" w:rsidP="00F92B54">
            <w:pPr>
              <w:rPr>
                <w:ins w:id="811" w:author="Phelps, Anne (Council)" w:date="2021-08-02T11:45:00Z"/>
                <w:rFonts w:ascii="Calibri" w:eastAsia="Times New Roman" w:hAnsi="Calibri" w:cs="Calibri"/>
                <w:color w:val="000000"/>
                <w:sz w:val="22"/>
              </w:rPr>
            </w:pPr>
            <w:ins w:id="812" w:author="Phelps, Anne (Council)" w:date="2021-08-02T11:45:00Z">
              <w:r w:rsidRPr="0004271D">
                <w:rPr>
                  <w:rFonts w:ascii="Calibri" w:eastAsia="Times New Roman" w:hAnsi="Calibri" w:cs="Calibri"/>
                  <w:color w:val="000000"/>
                  <w:sz w:val="22"/>
                </w:rPr>
                <w:t>LINCOLN HEIGHTS, RICHARDSON DWELLINGS</w:t>
              </w:r>
            </w:ins>
          </w:p>
        </w:tc>
        <w:tc>
          <w:tcPr>
            <w:tcW w:w="810" w:type="dxa"/>
            <w:shd w:val="clear" w:color="auto" w:fill="auto"/>
            <w:noWrap/>
            <w:vAlign w:val="bottom"/>
            <w:hideMark/>
          </w:tcPr>
          <w:p w14:paraId="3EFB01EB" w14:textId="77777777" w:rsidR="007B0614" w:rsidRPr="0004271D" w:rsidRDefault="007B0614" w:rsidP="00F92B54">
            <w:pPr>
              <w:jc w:val="center"/>
              <w:rPr>
                <w:ins w:id="813" w:author="Phelps, Anne (Council)" w:date="2021-08-02T11:45:00Z"/>
                <w:rFonts w:ascii="Calibri" w:eastAsia="Times New Roman" w:hAnsi="Calibri" w:cs="Calibri"/>
                <w:color w:val="000000"/>
                <w:sz w:val="22"/>
              </w:rPr>
            </w:pPr>
            <w:ins w:id="814"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E8567EB" w14:textId="77777777" w:rsidR="007B0614" w:rsidRPr="0004271D" w:rsidRDefault="007B0614" w:rsidP="00F92B54">
            <w:pPr>
              <w:jc w:val="right"/>
              <w:rPr>
                <w:ins w:id="815" w:author="Phelps, Anne (Council)" w:date="2021-08-02T11:45:00Z"/>
                <w:rFonts w:ascii="Calibri" w:eastAsia="Times New Roman" w:hAnsi="Calibri" w:cs="Calibri"/>
                <w:color w:val="000000"/>
                <w:sz w:val="22"/>
              </w:rPr>
            </w:pPr>
            <w:ins w:id="816" w:author="Phelps, Anne (Council)" w:date="2021-08-02T11:45:00Z">
              <w:r w:rsidRPr="0004271D">
                <w:rPr>
                  <w:rFonts w:ascii="Calibri" w:eastAsia="Times New Roman" w:hAnsi="Calibri" w:cs="Calibri"/>
                  <w:color w:val="FF0000"/>
                  <w:sz w:val="22"/>
                </w:rPr>
                <w:t>(850,346)</w:t>
              </w:r>
            </w:ins>
          </w:p>
        </w:tc>
      </w:tr>
      <w:tr w:rsidR="007B0614" w:rsidRPr="0004271D" w14:paraId="47C0244B" w14:textId="77777777" w:rsidTr="00F92B54">
        <w:trPr>
          <w:trHeight w:val="300"/>
          <w:ins w:id="817" w:author="Phelps, Anne (Council)" w:date="2021-08-02T11:45:00Z"/>
        </w:trPr>
        <w:tc>
          <w:tcPr>
            <w:tcW w:w="900" w:type="dxa"/>
            <w:shd w:val="clear" w:color="auto" w:fill="auto"/>
            <w:noWrap/>
            <w:vAlign w:val="bottom"/>
            <w:hideMark/>
          </w:tcPr>
          <w:p w14:paraId="08253476" w14:textId="77777777" w:rsidR="007B0614" w:rsidRPr="0004271D" w:rsidRDefault="007B0614" w:rsidP="00F92B54">
            <w:pPr>
              <w:jc w:val="center"/>
              <w:rPr>
                <w:ins w:id="818" w:author="Phelps, Anne (Council)" w:date="2021-08-02T11:45:00Z"/>
                <w:rFonts w:ascii="Calibri" w:eastAsia="Times New Roman" w:hAnsi="Calibri" w:cs="Calibri"/>
                <w:b/>
                <w:bCs/>
                <w:color w:val="000000"/>
                <w:sz w:val="22"/>
              </w:rPr>
            </w:pPr>
            <w:ins w:id="819" w:author="Phelps, Anne (Council)" w:date="2021-08-02T11:45:00Z">
              <w:r w:rsidRPr="0004271D">
                <w:rPr>
                  <w:rFonts w:ascii="Calibri" w:eastAsia="Times New Roman" w:hAnsi="Calibri" w:cs="Calibri"/>
                  <w:b/>
                  <w:bCs/>
                  <w:color w:val="000000"/>
                  <w:sz w:val="22"/>
                </w:rPr>
                <w:t>FA0</w:t>
              </w:r>
            </w:ins>
          </w:p>
        </w:tc>
        <w:tc>
          <w:tcPr>
            <w:tcW w:w="1260" w:type="dxa"/>
            <w:shd w:val="clear" w:color="auto" w:fill="auto"/>
            <w:noWrap/>
            <w:vAlign w:val="bottom"/>
            <w:hideMark/>
          </w:tcPr>
          <w:p w14:paraId="165A41A0" w14:textId="77777777" w:rsidR="007B0614" w:rsidRPr="0004271D" w:rsidRDefault="007B0614" w:rsidP="00F92B54">
            <w:pPr>
              <w:jc w:val="center"/>
              <w:rPr>
                <w:ins w:id="820" w:author="Phelps, Anne (Council)" w:date="2021-08-02T11:45:00Z"/>
                <w:rFonts w:ascii="Calibri" w:eastAsia="Times New Roman" w:hAnsi="Calibri" w:cs="Calibri"/>
                <w:b/>
                <w:bCs/>
                <w:color w:val="000000"/>
                <w:sz w:val="22"/>
              </w:rPr>
            </w:pPr>
            <w:ins w:id="821" w:author="Phelps, Anne (Council)" w:date="2021-08-02T11:45:00Z">
              <w:r w:rsidRPr="0004271D">
                <w:rPr>
                  <w:rFonts w:ascii="Calibri" w:eastAsia="Times New Roman" w:hAnsi="Calibri" w:cs="Calibri"/>
                  <w:b/>
                  <w:bCs/>
                  <w:color w:val="000000"/>
                  <w:sz w:val="22"/>
                </w:rPr>
                <w:t>PLT10C</w:t>
              </w:r>
            </w:ins>
          </w:p>
        </w:tc>
        <w:tc>
          <w:tcPr>
            <w:tcW w:w="4978" w:type="dxa"/>
            <w:shd w:val="clear" w:color="auto" w:fill="auto"/>
            <w:noWrap/>
            <w:vAlign w:val="bottom"/>
            <w:hideMark/>
          </w:tcPr>
          <w:p w14:paraId="1F9457CA" w14:textId="77777777" w:rsidR="007B0614" w:rsidRPr="0004271D" w:rsidRDefault="007B0614" w:rsidP="00F92B54">
            <w:pPr>
              <w:rPr>
                <w:ins w:id="822" w:author="Phelps, Anne (Council)" w:date="2021-08-02T11:45:00Z"/>
                <w:rFonts w:ascii="Calibri" w:eastAsia="Times New Roman" w:hAnsi="Calibri" w:cs="Calibri"/>
                <w:color w:val="000000"/>
                <w:sz w:val="22"/>
              </w:rPr>
            </w:pPr>
            <w:ins w:id="823" w:author="Phelps, Anne (Council)" w:date="2021-08-02T11:45:00Z">
              <w:r w:rsidRPr="0004271D">
                <w:rPr>
                  <w:rFonts w:ascii="Calibri" w:eastAsia="Times New Roman" w:hAnsi="Calibri" w:cs="Calibri"/>
                  <w:color w:val="000000"/>
                  <w:sz w:val="22"/>
                </w:rPr>
                <w:t>CRIME FIGHTING TECHNOLOGY</w:t>
              </w:r>
            </w:ins>
          </w:p>
        </w:tc>
        <w:tc>
          <w:tcPr>
            <w:tcW w:w="810" w:type="dxa"/>
            <w:shd w:val="clear" w:color="auto" w:fill="auto"/>
            <w:noWrap/>
            <w:vAlign w:val="bottom"/>
            <w:hideMark/>
          </w:tcPr>
          <w:p w14:paraId="18F8B0DC" w14:textId="77777777" w:rsidR="007B0614" w:rsidRPr="0004271D" w:rsidRDefault="007B0614" w:rsidP="00F92B54">
            <w:pPr>
              <w:jc w:val="center"/>
              <w:rPr>
                <w:ins w:id="824" w:author="Phelps, Anne (Council)" w:date="2021-08-02T11:45:00Z"/>
                <w:rFonts w:ascii="Calibri" w:eastAsia="Times New Roman" w:hAnsi="Calibri" w:cs="Calibri"/>
                <w:color w:val="000000"/>
                <w:sz w:val="22"/>
              </w:rPr>
            </w:pPr>
            <w:ins w:id="825"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17A59E8C" w14:textId="77777777" w:rsidR="007B0614" w:rsidRPr="0004271D" w:rsidRDefault="007B0614" w:rsidP="00F92B54">
            <w:pPr>
              <w:jc w:val="right"/>
              <w:rPr>
                <w:ins w:id="826" w:author="Phelps, Anne (Council)" w:date="2021-08-02T11:45:00Z"/>
                <w:rFonts w:ascii="Calibri" w:eastAsia="Times New Roman" w:hAnsi="Calibri" w:cs="Calibri"/>
                <w:color w:val="000000"/>
                <w:sz w:val="22"/>
              </w:rPr>
            </w:pPr>
            <w:ins w:id="827" w:author="Phelps, Anne (Council)" w:date="2021-08-02T11:45:00Z">
              <w:r w:rsidRPr="0004271D">
                <w:rPr>
                  <w:rFonts w:ascii="Calibri" w:eastAsia="Times New Roman" w:hAnsi="Calibri" w:cs="Calibri"/>
                  <w:color w:val="FF0000"/>
                  <w:sz w:val="22"/>
                </w:rPr>
                <w:t>(838,997)</w:t>
              </w:r>
            </w:ins>
          </w:p>
        </w:tc>
      </w:tr>
      <w:tr w:rsidR="007B0614" w:rsidRPr="0004271D" w14:paraId="3F0CC58B" w14:textId="77777777" w:rsidTr="00F92B54">
        <w:trPr>
          <w:trHeight w:val="300"/>
          <w:ins w:id="828" w:author="Phelps, Anne (Council)" w:date="2021-08-02T11:45:00Z"/>
        </w:trPr>
        <w:tc>
          <w:tcPr>
            <w:tcW w:w="900" w:type="dxa"/>
            <w:shd w:val="clear" w:color="auto" w:fill="auto"/>
            <w:noWrap/>
            <w:vAlign w:val="bottom"/>
            <w:hideMark/>
          </w:tcPr>
          <w:p w14:paraId="313D3D5E" w14:textId="77777777" w:rsidR="007B0614" w:rsidRPr="0004271D" w:rsidRDefault="007B0614" w:rsidP="00F92B54">
            <w:pPr>
              <w:jc w:val="center"/>
              <w:rPr>
                <w:ins w:id="829" w:author="Phelps, Anne (Council)" w:date="2021-08-02T11:45:00Z"/>
                <w:rFonts w:ascii="Calibri" w:eastAsia="Times New Roman" w:hAnsi="Calibri" w:cs="Calibri"/>
                <w:b/>
                <w:bCs/>
                <w:color w:val="000000"/>
                <w:sz w:val="22"/>
              </w:rPr>
            </w:pPr>
            <w:ins w:id="830" w:author="Phelps, Anne (Council)" w:date="2021-08-02T11:45:00Z">
              <w:r w:rsidRPr="0004271D">
                <w:rPr>
                  <w:rFonts w:ascii="Calibri" w:eastAsia="Times New Roman" w:hAnsi="Calibri" w:cs="Calibri"/>
                  <w:b/>
                  <w:bCs/>
                  <w:color w:val="000000"/>
                  <w:sz w:val="22"/>
                </w:rPr>
                <w:t>FB0</w:t>
              </w:r>
            </w:ins>
          </w:p>
        </w:tc>
        <w:tc>
          <w:tcPr>
            <w:tcW w:w="1260" w:type="dxa"/>
            <w:shd w:val="clear" w:color="auto" w:fill="auto"/>
            <w:noWrap/>
            <w:vAlign w:val="bottom"/>
            <w:hideMark/>
          </w:tcPr>
          <w:p w14:paraId="15681D1D" w14:textId="77777777" w:rsidR="007B0614" w:rsidRPr="0004271D" w:rsidRDefault="007B0614" w:rsidP="00F92B54">
            <w:pPr>
              <w:jc w:val="center"/>
              <w:rPr>
                <w:ins w:id="831" w:author="Phelps, Anne (Council)" w:date="2021-08-02T11:45:00Z"/>
                <w:rFonts w:ascii="Calibri" w:eastAsia="Times New Roman" w:hAnsi="Calibri" w:cs="Calibri"/>
                <w:b/>
                <w:bCs/>
                <w:color w:val="000000"/>
                <w:sz w:val="22"/>
              </w:rPr>
            </w:pPr>
            <w:ins w:id="832" w:author="Phelps, Anne (Council)" w:date="2021-08-02T11:45:00Z">
              <w:r w:rsidRPr="0004271D">
                <w:rPr>
                  <w:rFonts w:ascii="Calibri" w:eastAsia="Times New Roman" w:hAnsi="Calibri" w:cs="Calibri"/>
                  <w:b/>
                  <w:bCs/>
                  <w:color w:val="000000"/>
                  <w:sz w:val="22"/>
                </w:rPr>
                <w:t>20630C</w:t>
              </w:r>
            </w:ins>
          </w:p>
        </w:tc>
        <w:tc>
          <w:tcPr>
            <w:tcW w:w="4978" w:type="dxa"/>
            <w:shd w:val="clear" w:color="auto" w:fill="auto"/>
            <w:noWrap/>
            <w:vAlign w:val="bottom"/>
            <w:hideMark/>
          </w:tcPr>
          <w:p w14:paraId="56318C78" w14:textId="77777777" w:rsidR="007B0614" w:rsidRPr="0004271D" w:rsidRDefault="007B0614" w:rsidP="00F92B54">
            <w:pPr>
              <w:rPr>
                <w:ins w:id="833" w:author="Phelps, Anne (Council)" w:date="2021-08-02T11:45:00Z"/>
                <w:rFonts w:ascii="Calibri" w:eastAsia="Times New Roman" w:hAnsi="Calibri" w:cs="Calibri"/>
                <w:color w:val="000000"/>
                <w:sz w:val="22"/>
              </w:rPr>
            </w:pPr>
            <w:ins w:id="834" w:author="Phelps, Anne (Council)" w:date="2021-08-02T11:45:00Z">
              <w:r w:rsidRPr="0004271D">
                <w:rPr>
                  <w:rFonts w:ascii="Calibri" w:eastAsia="Times New Roman" w:hAnsi="Calibri" w:cs="Calibri"/>
                  <w:color w:val="000000"/>
                  <w:sz w:val="22"/>
                </w:rPr>
                <w:t>FIRE APPARATUS</w:t>
              </w:r>
            </w:ins>
          </w:p>
        </w:tc>
        <w:tc>
          <w:tcPr>
            <w:tcW w:w="810" w:type="dxa"/>
            <w:shd w:val="clear" w:color="auto" w:fill="auto"/>
            <w:noWrap/>
            <w:vAlign w:val="bottom"/>
            <w:hideMark/>
          </w:tcPr>
          <w:p w14:paraId="45E6B481" w14:textId="77777777" w:rsidR="007B0614" w:rsidRPr="0004271D" w:rsidRDefault="007B0614" w:rsidP="00F92B54">
            <w:pPr>
              <w:jc w:val="center"/>
              <w:rPr>
                <w:ins w:id="835" w:author="Phelps, Anne (Council)" w:date="2021-08-02T11:45:00Z"/>
                <w:rFonts w:ascii="Calibri" w:eastAsia="Times New Roman" w:hAnsi="Calibri" w:cs="Calibri"/>
                <w:color w:val="000000"/>
                <w:sz w:val="22"/>
              </w:rPr>
            </w:pPr>
            <w:ins w:id="836"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EA79BB2" w14:textId="77777777" w:rsidR="007B0614" w:rsidRPr="0004271D" w:rsidRDefault="007B0614" w:rsidP="00F92B54">
            <w:pPr>
              <w:jc w:val="right"/>
              <w:rPr>
                <w:ins w:id="837" w:author="Phelps, Anne (Council)" w:date="2021-08-02T11:45:00Z"/>
                <w:rFonts w:ascii="Calibri" w:eastAsia="Times New Roman" w:hAnsi="Calibri" w:cs="Calibri"/>
                <w:color w:val="000000"/>
                <w:sz w:val="22"/>
              </w:rPr>
            </w:pPr>
            <w:ins w:id="838" w:author="Phelps, Anne (Council)" w:date="2021-08-02T11:45:00Z">
              <w:r w:rsidRPr="0004271D">
                <w:rPr>
                  <w:rFonts w:ascii="Calibri" w:eastAsia="Times New Roman" w:hAnsi="Calibri" w:cs="Calibri"/>
                  <w:color w:val="FF0000"/>
                  <w:sz w:val="22"/>
                </w:rPr>
                <w:t>(4,800)</w:t>
              </w:r>
            </w:ins>
          </w:p>
        </w:tc>
      </w:tr>
      <w:tr w:rsidR="007B0614" w:rsidRPr="0004271D" w14:paraId="114DD0F2" w14:textId="77777777" w:rsidTr="00F92B54">
        <w:trPr>
          <w:trHeight w:val="300"/>
          <w:ins w:id="839" w:author="Phelps, Anne (Council)" w:date="2021-08-02T11:45:00Z"/>
        </w:trPr>
        <w:tc>
          <w:tcPr>
            <w:tcW w:w="900" w:type="dxa"/>
            <w:shd w:val="clear" w:color="auto" w:fill="auto"/>
            <w:noWrap/>
            <w:vAlign w:val="bottom"/>
            <w:hideMark/>
          </w:tcPr>
          <w:p w14:paraId="68034314" w14:textId="77777777" w:rsidR="007B0614" w:rsidRPr="0004271D" w:rsidRDefault="007B0614" w:rsidP="00F92B54">
            <w:pPr>
              <w:jc w:val="center"/>
              <w:rPr>
                <w:ins w:id="840" w:author="Phelps, Anne (Council)" w:date="2021-08-02T11:45:00Z"/>
                <w:rFonts w:ascii="Calibri" w:eastAsia="Times New Roman" w:hAnsi="Calibri" w:cs="Calibri"/>
                <w:b/>
                <w:bCs/>
                <w:color w:val="000000"/>
                <w:sz w:val="22"/>
              </w:rPr>
            </w:pPr>
            <w:ins w:id="841" w:author="Phelps, Anne (Council)" w:date="2021-08-02T11:45:00Z">
              <w:r w:rsidRPr="0004271D">
                <w:rPr>
                  <w:rFonts w:ascii="Calibri" w:eastAsia="Times New Roman" w:hAnsi="Calibri" w:cs="Calibri"/>
                  <w:b/>
                  <w:bCs/>
                  <w:color w:val="000000"/>
                  <w:sz w:val="22"/>
                </w:rPr>
                <w:lastRenderedPageBreak/>
                <w:t>FR0</w:t>
              </w:r>
            </w:ins>
          </w:p>
        </w:tc>
        <w:tc>
          <w:tcPr>
            <w:tcW w:w="1260" w:type="dxa"/>
            <w:shd w:val="clear" w:color="auto" w:fill="auto"/>
            <w:noWrap/>
            <w:vAlign w:val="bottom"/>
            <w:hideMark/>
          </w:tcPr>
          <w:p w14:paraId="60315172" w14:textId="77777777" w:rsidR="007B0614" w:rsidRPr="0004271D" w:rsidRDefault="007B0614" w:rsidP="00F92B54">
            <w:pPr>
              <w:jc w:val="center"/>
              <w:rPr>
                <w:ins w:id="842" w:author="Phelps, Anne (Council)" w:date="2021-08-02T11:45:00Z"/>
                <w:rFonts w:ascii="Calibri" w:eastAsia="Times New Roman" w:hAnsi="Calibri" w:cs="Calibri"/>
                <w:b/>
                <w:bCs/>
                <w:color w:val="000000"/>
                <w:sz w:val="22"/>
              </w:rPr>
            </w:pPr>
            <w:ins w:id="843" w:author="Phelps, Anne (Council)" w:date="2021-08-02T11:45:00Z">
              <w:r w:rsidRPr="0004271D">
                <w:rPr>
                  <w:rFonts w:ascii="Calibri" w:eastAsia="Times New Roman" w:hAnsi="Calibri" w:cs="Calibri"/>
                  <w:b/>
                  <w:bCs/>
                  <w:color w:val="000000"/>
                  <w:sz w:val="22"/>
                </w:rPr>
                <w:t>DIG19C</w:t>
              </w:r>
            </w:ins>
          </w:p>
        </w:tc>
        <w:tc>
          <w:tcPr>
            <w:tcW w:w="4978" w:type="dxa"/>
            <w:shd w:val="clear" w:color="auto" w:fill="auto"/>
            <w:noWrap/>
            <w:vAlign w:val="bottom"/>
            <w:hideMark/>
          </w:tcPr>
          <w:p w14:paraId="5F0E73EE" w14:textId="77777777" w:rsidR="007B0614" w:rsidRPr="0004271D" w:rsidRDefault="007B0614" w:rsidP="00F92B54">
            <w:pPr>
              <w:rPr>
                <w:ins w:id="844" w:author="Phelps, Anne (Council)" w:date="2021-08-02T11:45:00Z"/>
                <w:rFonts w:ascii="Calibri" w:eastAsia="Times New Roman" w:hAnsi="Calibri" w:cs="Calibri"/>
                <w:color w:val="000000"/>
                <w:sz w:val="22"/>
              </w:rPr>
            </w:pPr>
            <w:ins w:id="845" w:author="Phelps, Anne (Council)" w:date="2021-08-02T11:45:00Z">
              <w:r w:rsidRPr="0004271D">
                <w:rPr>
                  <w:rFonts w:ascii="Calibri" w:eastAsia="Times New Roman" w:hAnsi="Calibri" w:cs="Calibri"/>
                  <w:color w:val="000000"/>
                  <w:sz w:val="22"/>
                </w:rPr>
                <w:t>FORENSIC EVIDENCE DIGITAL STORAGE</w:t>
              </w:r>
            </w:ins>
          </w:p>
        </w:tc>
        <w:tc>
          <w:tcPr>
            <w:tcW w:w="810" w:type="dxa"/>
            <w:shd w:val="clear" w:color="auto" w:fill="auto"/>
            <w:noWrap/>
            <w:vAlign w:val="bottom"/>
            <w:hideMark/>
          </w:tcPr>
          <w:p w14:paraId="4882526B" w14:textId="77777777" w:rsidR="007B0614" w:rsidRPr="0004271D" w:rsidRDefault="007B0614" w:rsidP="00F92B54">
            <w:pPr>
              <w:jc w:val="center"/>
              <w:rPr>
                <w:ins w:id="846" w:author="Phelps, Anne (Council)" w:date="2021-08-02T11:45:00Z"/>
                <w:rFonts w:ascii="Calibri" w:eastAsia="Times New Roman" w:hAnsi="Calibri" w:cs="Calibri"/>
                <w:color w:val="000000"/>
                <w:sz w:val="22"/>
              </w:rPr>
            </w:pPr>
            <w:ins w:id="847"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4AA0AE5C" w14:textId="77777777" w:rsidR="007B0614" w:rsidRPr="0004271D" w:rsidRDefault="007B0614" w:rsidP="00F92B54">
            <w:pPr>
              <w:jc w:val="right"/>
              <w:rPr>
                <w:ins w:id="848" w:author="Phelps, Anne (Council)" w:date="2021-08-02T11:45:00Z"/>
                <w:rFonts w:ascii="Calibri" w:eastAsia="Times New Roman" w:hAnsi="Calibri" w:cs="Calibri"/>
                <w:color w:val="000000"/>
                <w:sz w:val="22"/>
              </w:rPr>
            </w:pPr>
            <w:ins w:id="849" w:author="Phelps, Anne (Council)" w:date="2021-08-02T11:45:00Z">
              <w:r w:rsidRPr="0004271D">
                <w:rPr>
                  <w:rFonts w:ascii="Calibri" w:eastAsia="Times New Roman" w:hAnsi="Calibri" w:cs="Calibri"/>
                  <w:color w:val="FF0000"/>
                  <w:sz w:val="22"/>
                </w:rPr>
                <w:t>(1,000,000)</w:t>
              </w:r>
            </w:ins>
          </w:p>
        </w:tc>
      </w:tr>
      <w:tr w:rsidR="007B0614" w:rsidRPr="0004271D" w14:paraId="77A268F0" w14:textId="77777777" w:rsidTr="00F92B54">
        <w:trPr>
          <w:trHeight w:val="300"/>
          <w:ins w:id="850" w:author="Phelps, Anne (Council)" w:date="2021-08-02T11:45:00Z"/>
        </w:trPr>
        <w:tc>
          <w:tcPr>
            <w:tcW w:w="900" w:type="dxa"/>
            <w:shd w:val="clear" w:color="auto" w:fill="auto"/>
            <w:noWrap/>
            <w:vAlign w:val="bottom"/>
            <w:hideMark/>
          </w:tcPr>
          <w:p w14:paraId="71559F5D" w14:textId="77777777" w:rsidR="007B0614" w:rsidRPr="0004271D" w:rsidRDefault="007B0614" w:rsidP="00F92B54">
            <w:pPr>
              <w:jc w:val="center"/>
              <w:rPr>
                <w:ins w:id="851" w:author="Phelps, Anne (Council)" w:date="2021-08-02T11:45:00Z"/>
                <w:rFonts w:ascii="Calibri" w:eastAsia="Times New Roman" w:hAnsi="Calibri" w:cs="Calibri"/>
                <w:b/>
                <w:bCs/>
                <w:color w:val="000000"/>
                <w:sz w:val="22"/>
              </w:rPr>
            </w:pPr>
            <w:ins w:id="852" w:author="Phelps, Anne (Council)" w:date="2021-08-02T11:45:00Z">
              <w:r w:rsidRPr="0004271D">
                <w:rPr>
                  <w:rFonts w:ascii="Calibri" w:eastAsia="Times New Roman" w:hAnsi="Calibri" w:cs="Calibri"/>
                  <w:b/>
                  <w:bCs/>
                  <w:color w:val="000000"/>
                  <w:sz w:val="22"/>
                </w:rPr>
                <w:t>GA0</w:t>
              </w:r>
            </w:ins>
          </w:p>
        </w:tc>
        <w:tc>
          <w:tcPr>
            <w:tcW w:w="1260" w:type="dxa"/>
            <w:shd w:val="clear" w:color="auto" w:fill="auto"/>
            <w:noWrap/>
            <w:vAlign w:val="bottom"/>
            <w:hideMark/>
          </w:tcPr>
          <w:p w14:paraId="7CCFAF9D" w14:textId="77777777" w:rsidR="007B0614" w:rsidRPr="0004271D" w:rsidRDefault="007B0614" w:rsidP="00F92B54">
            <w:pPr>
              <w:jc w:val="center"/>
              <w:rPr>
                <w:ins w:id="853" w:author="Phelps, Anne (Council)" w:date="2021-08-02T11:45:00Z"/>
                <w:rFonts w:ascii="Calibri" w:eastAsia="Times New Roman" w:hAnsi="Calibri" w:cs="Calibri"/>
                <w:b/>
                <w:bCs/>
                <w:color w:val="000000"/>
                <w:sz w:val="22"/>
              </w:rPr>
            </w:pPr>
            <w:ins w:id="854" w:author="Phelps, Anne (Council)" w:date="2021-08-02T11:45:00Z">
              <w:r w:rsidRPr="0004271D">
                <w:rPr>
                  <w:rFonts w:ascii="Calibri" w:eastAsia="Times New Roman" w:hAnsi="Calibri" w:cs="Calibri"/>
                  <w:b/>
                  <w:bCs/>
                  <w:color w:val="000000"/>
                  <w:sz w:val="22"/>
                </w:rPr>
                <w:t>YY1MLC</w:t>
              </w:r>
            </w:ins>
          </w:p>
        </w:tc>
        <w:tc>
          <w:tcPr>
            <w:tcW w:w="4978" w:type="dxa"/>
            <w:shd w:val="clear" w:color="auto" w:fill="auto"/>
            <w:noWrap/>
            <w:vAlign w:val="bottom"/>
            <w:hideMark/>
          </w:tcPr>
          <w:p w14:paraId="46910B8D" w14:textId="77777777" w:rsidR="007B0614" w:rsidRPr="0004271D" w:rsidRDefault="007B0614" w:rsidP="00F92B54">
            <w:pPr>
              <w:rPr>
                <w:ins w:id="855" w:author="Phelps, Anne (Council)" w:date="2021-08-02T11:45:00Z"/>
                <w:rFonts w:ascii="Calibri" w:eastAsia="Times New Roman" w:hAnsi="Calibri" w:cs="Calibri"/>
                <w:color w:val="000000"/>
                <w:sz w:val="22"/>
              </w:rPr>
            </w:pPr>
            <w:ins w:id="856" w:author="Phelps, Anne (Council)" w:date="2021-08-02T11:45:00Z">
              <w:r w:rsidRPr="0004271D">
                <w:rPr>
                  <w:rFonts w:ascii="Calibri" w:eastAsia="Times New Roman" w:hAnsi="Calibri" w:cs="Calibri"/>
                  <w:color w:val="000000"/>
                  <w:sz w:val="22"/>
                </w:rPr>
                <w:t xml:space="preserve"> MILITARY ROAD SCHOOL MODERNIZATION/RENO</w:t>
              </w:r>
            </w:ins>
          </w:p>
        </w:tc>
        <w:tc>
          <w:tcPr>
            <w:tcW w:w="810" w:type="dxa"/>
            <w:shd w:val="clear" w:color="auto" w:fill="auto"/>
            <w:noWrap/>
            <w:vAlign w:val="bottom"/>
            <w:hideMark/>
          </w:tcPr>
          <w:p w14:paraId="45750141" w14:textId="77777777" w:rsidR="007B0614" w:rsidRPr="0004271D" w:rsidRDefault="007B0614" w:rsidP="00F92B54">
            <w:pPr>
              <w:jc w:val="center"/>
              <w:rPr>
                <w:ins w:id="857" w:author="Phelps, Anne (Council)" w:date="2021-08-02T11:45:00Z"/>
                <w:rFonts w:ascii="Calibri" w:eastAsia="Times New Roman" w:hAnsi="Calibri" w:cs="Calibri"/>
                <w:color w:val="000000"/>
                <w:sz w:val="22"/>
              </w:rPr>
            </w:pPr>
            <w:ins w:id="858"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4BDFD12" w14:textId="77777777" w:rsidR="007B0614" w:rsidRPr="0004271D" w:rsidRDefault="007B0614" w:rsidP="00F92B54">
            <w:pPr>
              <w:jc w:val="right"/>
              <w:rPr>
                <w:ins w:id="859" w:author="Phelps, Anne (Council)" w:date="2021-08-02T11:45:00Z"/>
                <w:rFonts w:ascii="Calibri" w:eastAsia="Times New Roman" w:hAnsi="Calibri" w:cs="Calibri"/>
                <w:color w:val="000000"/>
                <w:sz w:val="22"/>
              </w:rPr>
            </w:pPr>
            <w:ins w:id="860" w:author="Phelps, Anne (Council)" w:date="2021-08-02T11:45:00Z">
              <w:r w:rsidRPr="0004271D">
                <w:rPr>
                  <w:rFonts w:ascii="Calibri" w:eastAsia="Times New Roman" w:hAnsi="Calibri" w:cs="Calibri"/>
                  <w:color w:val="FF0000"/>
                  <w:sz w:val="22"/>
                </w:rPr>
                <w:t>(867)</w:t>
              </w:r>
            </w:ins>
          </w:p>
        </w:tc>
      </w:tr>
      <w:tr w:rsidR="007B0614" w:rsidRPr="0004271D" w14:paraId="51FFB514" w14:textId="77777777" w:rsidTr="00F92B54">
        <w:trPr>
          <w:trHeight w:val="300"/>
          <w:ins w:id="861" w:author="Phelps, Anne (Council)" w:date="2021-08-02T11:45:00Z"/>
        </w:trPr>
        <w:tc>
          <w:tcPr>
            <w:tcW w:w="900" w:type="dxa"/>
            <w:shd w:val="clear" w:color="auto" w:fill="auto"/>
            <w:noWrap/>
            <w:vAlign w:val="bottom"/>
            <w:hideMark/>
          </w:tcPr>
          <w:p w14:paraId="2CA0B161" w14:textId="77777777" w:rsidR="007B0614" w:rsidRPr="0004271D" w:rsidRDefault="007B0614" w:rsidP="00F92B54">
            <w:pPr>
              <w:jc w:val="center"/>
              <w:rPr>
                <w:ins w:id="862" w:author="Phelps, Anne (Council)" w:date="2021-08-02T11:45:00Z"/>
                <w:rFonts w:ascii="Calibri" w:eastAsia="Times New Roman" w:hAnsi="Calibri" w:cs="Calibri"/>
                <w:b/>
                <w:bCs/>
                <w:color w:val="000000"/>
                <w:sz w:val="22"/>
              </w:rPr>
            </w:pPr>
            <w:ins w:id="863" w:author="Phelps, Anne (Council)" w:date="2021-08-02T11:45:00Z">
              <w:r w:rsidRPr="0004271D">
                <w:rPr>
                  <w:rFonts w:ascii="Calibri" w:eastAsia="Times New Roman" w:hAnsi="Calibri" w:cs="Calibri"/>
                  <w:b/>
                  <w:bCs/>
                  <w:color w:val="000000"/>
                  <w:sz w:val="22"/>
                </w:rPr>
                <w:t>HA0</w:t>
              </w:r>
            </w:ins>
          </w:p>
        </w:tc>
        <w:tc>
          <w:tcPr>
            <w:tcW w:w="1260" w:type="dxa"/>
            <w:shd w:val="clear" w:color="auto" w:fill="auto"/>
            <w:noWrap/>
            <w:vAlign w:val="bottom"/>
            <w:hideMark/>
          </w:tcPr>
          <w:p w14:paraId="2BC1A92F" w14:textId="77777777" w:rsidR="007B0614" w:rsidRPr="0004271D" w:rsidRDefault="007B0614" w:rsidP="00F92B54">
            <w:pPr>
              <w:jc w:val="center"/>
              <w:rPr>
                <w:ins w:id="864" w:author="Phelps, Anne (Council)" w:date="2021-08-02T11:45:00Z"/>
                <w:rFonts w:ascii="Calibri" w:eastAsia="Times New Roman" w:hAnsi="Calibri" w:cs="Calibri"/>
                <w:b/>
                <w:bCs/>
                <w:color w:val="000000"/>
                <w:sz w:val="22"/>
              </w:rPr>
            </w:pPr>
            <w:ins w:id="865" w:author="Phelps, Anne (Council)" w:date="2021-08-02T11:45:00Z">
              <w:r w:rsidRPr="0004271D">
                <w:rPr>
                  <w:rFonts w:ascii="Calibri" w:eastAsia="Times New Roman" w:hAnsi="Calibri" w:cs="Calibri"/>
                  <w:b/>
                  <w:bCs/>
                  <w:color w:val="000000"/>
                  <w:sz w:val="22"/>
                </w:rPr>
                <w:t>QG638C</w:t>
              </w:r>
            </w:ins>
          </w:p>
        </w:tc>
        <w:tc>
          <w:tcPr>
            <w:tcW w:w="4978" w:type="dxa"/>
            <w:shd w:val="clear" w:color="auto" w:fill="auto"/>
            <w:noWrap/>
            <w:vAlign w:val="bottom"/>
            <w:hideMark/>
          </w:tcPr>
          <w:p w14:paraId="3F844CD6" w14:textId="77777777" w:rsidR="007B0614" w:rsidRPr="0004271D" w:rsidRDefault="007B0614" w:rsidP="00F92B54">
            <w:pPr>
              <w:rPr>
                <w:ins w:id="866" w:author="Phelps, Anne (Council)" w:date="2021-08-02T11:45:00Z"/>
                <w:rFonts w:ascii="Calibri" w:eastAsia="Times New Roman" w:hAnsi="Calibri" w:cs="Calibri"/>
                <w:color w:val="000000"/>
                <w:sz w:val="22"/>
              </w:rPr>
            </w:pPr>
            <w:ins w:id="867" w:author="Phelps, Anne (Council)" w:date="2021-08-02T11:45:00Z">
              <w:r w:rsidRPr="0004271D">
                <w:rPr>
                  <w:rFonts w:ascii="Calibri" w:eastAsia="Times New Roman" w:hAnsi="Calibri" w:cs="Calibri"/>
                  <w:color w:val="000000"/>
                  <w:sz w:val="22"/>
                </w:rPr>
                <w:t>KENILWORTH PARKSIDE RECREATION CENTER</w:t>
              </w:r>
            </w:ins>
          </w:p>
        </w:tc>
        <w:tc>
          <w:tcPr>
            <w:tcW w:w="810" w:type="dxa"/>
            <w:shd w:val="clear" w:color="auto" w:fill="auto"/>
            <w:noWrap/>
            <w:vAlign w:val="bottom"/>
            <w:hideMark/>
          </w:tcPr>
          <w:p w14:paraId="518482A3" w14:textId="77777777" w:rsidR="007B0614" w:rsidRPr="0004271D" w:rsidRDefault="007B0614" w:rsidP="00F92B54">
            <w:pPr>
              <w:jc w:val="center"/>
              <w:rPr>
                <w:ins w:id="868" w:author="Phelps, Anne (Council)" w:date="2021-08-02T11:45:00Z"/>
                <w:rFonts w:ascii="Calibri" w:eastAsia="Times New Roman" w:hAnsi="Calibri" w:cs="Calibri"/>
                <w:color w:val="000000"/>
                <w:sz w:val="22"/>
              </w:rPr>
            </w:pPr>
            <w:ins w:id="86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3947956" w14:textId="77777777" w:rsidR="007B0614" w:rsidRPr="0004271D" w:rsidRDefault="007B0614" w:rsidP="00F92B54">
            <w:pPr>
              <w:jc w:val="right"/>
              <w:rPr>
                <w:ins w:id="870" w:author="Phelps, Anne (Council)" w:date="2021-08-02T11:45:00Z"/>
                <w:rFonts w:ascii="Calibri" w:eastAsia="Times New Roman" w:hAnsi="Calibri" w:cs="Calibri"/>
                <w:color w:val="000000"/>
                <w:sz w:val="22"/>
              </w:rPr>
            </w:pPr>
            <w:ins w:id="871" w:author="Phelps, Anne (Council)" w:date="2021-08-02T11:45:00Z">
              <w:r w:rsidRPr="0004271D">
                <w:rPr>
                  <w:rFonts w:ascii="Calibri" w:eastAsia="Times New Roman" w:hAnsi="Calibri" w:cs="Calibri"/>
                  <w:color w:val="FF0000"/>
                  <w:sz w:val="22"/>
                </w:rPr>
                <w:t>(1,269)</w:t>
              </w:r>
            </w:ins>
          </w:p>
        </w:tc>
      </w:tr>
      <w:tr w:rsidR="007B0614" w:rsidRPr="0004271D" w14:paraId="6AA66258" w14:textId="77777777" w:rsidTr="00F92B54">
        <w:trPr>
          <w:trHeight w:val="300"/>
          <w:ins w:id="872" w:author="Phelps, Anne (Council)" w:date="2021-08-02T11:45:00Z"/>
        </w:trPr>
        <w:tc>
          <w:tcPr>
            <w:tcW w:w="900" w:type="dxa"/>
            <w:shd w:val="clear" w:color="auto" w:fill="auto"/>
            <w:noWrap/>
            <w:vAlign w:val="bottom"/>
            <w:hideMark/>
          </w:tcPr>
          <w:p w14:paraId="59D29C20" w14:textId="77777777" w:rsidR="007B0614" w:rsidRPr="0004271D" w:rsidRDefault="007B0614" w:rsidP="00F92B54">
            <w:pPr>
              <w:jc w:val="center"/>
              <w:rPr>
                <w:ins w:id="873" w:author="Phelps, Anne (Council)" w:date="2021-08-02T11:45:00Z"/>
                <w:rFonts w:ascii="Calibri" w:eastAsia="Times New Roman" w:hAnsi="Calibri" w:cs="Calibri"/>
                <w:b/>
                <w:bCs/>
                <w:color w:val="000000"/>
                <w:sz w:val="22"/>
              </w:rPr>
            </w:pPr>
            <w:ins w:id="874" w:author="Phelps, Anne (Council)" w:date="2021-08-02T11:45: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7FBC6BFC" w14:textId="77777777" w:rsidR="007B0614" w:rsidRPr="0004271D" w:rsidRDefault="007B0614" w:rsidP="00F92B54">
            <w:pPr>
              <w:jc w:val="center"/>
              <w:rPr>
                <w:ins w:id="875" w:author="Phelps, Anne (Council)" w:date="2021-08-02T11:45:00Z"/>
                <w:rFonts w:ascii="Calibri" w:eastAsia="Times New Roman" w:hAnsi="Calibri" w:cs="Calibri"/>
                <w:b/>
                <w:bCs/>
                <w:color w:val="000000"/>
                <w:sz w:val="22"/>
              </w:rPr>
            </w:pPr>
            <w:ins w:id="876" w:author="Phelps, Anne (Council)" w:date="2021-08-02T11:45:00Z">
              <w:r w:rsidRPr="0004271D">
                <w:rPr>
                  <w:rFonts w:ascii="Calibri" w:eastAsia="Times New Roman" w:hAnsi="Calibri" w:cs="Calibri"/>
                  <w:b/>
                  <w:bCs/>
                  <w:color w:val="000000"/>
                  <w:sz w:val="22"/>
                </w:rPr>
                <w:t>QE834C</w:t>
              </w:r>
            </w:ins>
          </w:p>
        </w:tc>
        <w:tc>
          <w:tcPr>
            <w:tcW w:w="4978" w:type="dxa"/>
            <w:shd w:val="clear" w:color="auto" w:fill="auto"/>
            <w:noWrap/>
            <w:vAlign w:val="bottom"/>
            <w:hideMark/>
          </w:tcPr>
          <w:p w14:paraId="7A87A61E" w14:textId="77777777" w:rsidR="007B0614" w:rsidRPr="0004271D" w:rsidRDefault="007B0614" w:rsidP="00F92B54">
            <w:pPr>
              <w:rPr>
                <w:ins w:id="877" w:author="Phelps, Anne (Council)" w:date="2021-08-02T11:45:00Z"/>
                <w:rFonts w:ascii="Calibri" w:eastAsia="Times New Roman" w:hAnsi="Calibri" w:cs="Calibri"/>
                <w:color w:val="000000"/>
                <w:sz w:val="22"/>
              </w:rPr>
            </w:pPr>
            <w:ins w:id="878" w:author="Phelps, Anne (Council)" w:date="2021-08-02T11:45:00Z">
              <w:r w:rsidRPr="0004271D">
                <w:rPr>
                  <w:rFonts w:ascii="Calibri" w:eastAsia="Times New Roman" w:hAnsi="Calibri" w:cs="Calibri"/>
                  <w:color w:val="000000"/>
                  <w:sz w:val="22"/>
                </w:rPr>
                <w:t>SMALL PARK IMPROVEMENTS</w:t>
              </w:r>
            </w:ins>
          </w:p>
        </w:tc>
        <w:tc>
          <w:tcPr>
            <w:tcW w:w="810" w:type="dxa"/>
            <w:shd w:val="clear" w:color="auto" w:fill="auto"/>
            <w:noWrap/>
            <w:vAlign w:val="bottom"/>
            <w:hideMark/>
          </w:tcPr>
          <w:p w14:paraId="40FCCB9A" w14:textId="77777777" w:rsidR="007B0614" w:rsidRPr="0004271D" w:rsidRDefault="007B0614" w:rsidP="00F92B54">
            <w:pPr>
              <w:jc w:val="center"/>
              <w:rPr>
                <w:ins w:id="879" w:author="Phelps, Anne (Council)" w:date="2021-08-02T11:45:00Z"/>
                <w:rFonts w:ascii="Calibri" w:eastAsia="Times New Roman" w:hAnsi="Calibri" w:cs="Calibri"/>
                <w:color w:val="000000"/>
                <w:sz w:val="22"/>
              </w:rPr>
            </w:pPr>
            <w:ins w:id="880"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3D1BB2C7" w14:textId="77777777" w:rsidR="007B0614" w:rsidRPr="0004271D" w:rsidRDefault="007B0614" w:rsidP="00F92B54">
            <w:pPr>
              <w:jc w:val="right"/>
              <w:rPr>
                <w:ins w:id="881" w:author="Phelps, Anne (Council)" w:date="2021-08-02T11:45:00Z"/>
                <w:rFonts w:ascii="Calibri" w:eastAsia="Times New Roman" w:hAnsi="Calibri" w:cs="Calibri"/>
                <w:color w:val="000000"/>
                <w:sz w:val="22"/>
              </w:rPr>
            </w:pPr>
            <w:ins w:id="882" w:author="Phelps, Anne (Council)" w:date="2021-08-02T11:45:00Z">
              <w:r w:rsidRPr="0004271D">
                <w:rPr>
                  <w:rFonts w:ascii="Calibri" w:eastAsia="Times New Roman" w:hAnsi="Calibri" w:cs="Calibri"/>
                  <w:color w:val="000000"/>
                  <w:sz w:val="22"/>
                </w:rPr>
                <w:t xml:space="preserve">70,000 </w:t>
              </w:r>
            </w:ins>
          </w:p>
        </w:tc>
      </w:tr>
      <w:tr w:rsidR="007B0614" w:rsidRPr="0004271D" w14:paraId="71ED6ABD" w14:textId="77777777" w:rsidTr="00F92B54">
        <w:trPr>
          <w:trHeight w:val="300"/>
          <w:ins w:id="883" w:author="Phelps, Anne (Council)" w:date="2021-08-02T11:45:00Z"/>
        </w:trPr>
        <w:tc>
          <w:tcPr>
            <w:tcW w:w="900" w:type="dxa"/>
            <w:shd w:val="clear" w:color="auto" w:fill="auto"/>
            <w:noWrap/>
            <w:vAlign w:val="bottom"/>
            <w:hideMark/>
          </w:tcPr>
          <w:p w14:paraId="0C17B2F2" w14:textId="77777777" w:rsidR="007B0614" w:rsidRPr="0004271D" w:rsidRDefault="007B0614" w:rsidP="00F92B54">
            <w:pPr>
              <w:jc w:val="center"/>
              <w:rPr>
                <w:ins w:id="884" w:author="Phelps, Anne (Council)" w:date="2021-08-02T11:45:00Z"/>
                <w:rFonts w:ascii="Calibri" w:eastAsia="Times New Roman" w:hAnsi="Calibri" w:cs="Calibri"/>
                <w:b/>
                <w:bCs/>
                <w:color w:val="000000"/>
                <w:sz w:val="22"/>
              </w:rPr>
            </w:pPr>
            <w:ins w:id="885" w:author="Phelps, Anne (Council)" w:date="2021-08-02T11:45:00Z">
              <w:r w:rsidRPr="0004271D">
                <w:rPr>
                  <w:rFonts w:ascii="Calibri" w:eastAsia="Times New Roman" w:hAnsi="Calibri" w:cs="Calibri"/>
                  <w:b/>
                  <w:bCs/>
                  <w:color w:val="000000"/>
                  <w:sz w:val="22"/>
                </w:rPr>
                <w:t>HY0</w:t>
              </w:r>
            </w:ins>
          </w:p>
        </w:tc>
        <w:tc>
          <w:tcPr>
            <w:tcW w:w="1260" w:type="dxa"/>
            <w:shd w:val="clear" w:color="auto" w:fill="auto"/>
            <w:noWrap/>
            <w:vAlign w:val="bottom"/>
            <w:hideMark/>
          </w:tcPr>
          <w:p w14:paraId="0438B3C0" w14:textId="77777777" w:rsidR="007B0614" w:rsidRPr="0004271D" w:rsidRDefault="007B0614" w:rsidP="00F92B54">
            <w:pPr>
              <w:jc w:val="center"/>
              <w:rPr>
                <w:ins w:id="886" w:author="Phelps, Anne (Council)" w:date="2021-08-02T11:45:00Z"/>
                <w:rFonts w:ascii="Calibri" w:eastAsia="Times New Roman" w:hAnsi="Calibri" w:cs="Calibri"/>
                <w:b/>
                <w:bCs/>
                <w:color w:val="000000"/>
                <w:sz w:val="22"/>
              </w:rPr>
            </w:pPr>
            <w:ins w:id="887" w:author="Phelps, Anne (Council)" w:date="2021-08-02T11:45:00Z">
              <w:r w:rsidRPr="0004271D">
                <w:rPr>
                  <w:rFonts w:ascii="Calibri" w:eastAsia="Times New Roman" w:hAnsi="Calibri" w:cs="Calibri"/>
                  <w:b/>
                  <w:bCs/>
                  <w:color w:val="000000"/>
                  <w:sz w:val="22"/>
                </w:rPr>
                <w:t>DHA21C</w:t>
              </w:r>
            </w:ins>
          </w:p>
        </w:tc>
        <w:tc>
          <w:tcPr>
            <w:tcW w:w="4978" w:type="dxa"/>
            <w:shd w:val="clear" w:color="auto" w:fill="auto"/>
            <w:noWrap/>
            <w:vAlign w:val="bottom"/>
            <w:hideMark/>
          </w:tcPr>
          <w:p w14:paraId="0E548B52" w14:textId="77777777" w:rsidR="007B0614" w:rsidRPr="0004271D" w:rsidRDefault="007B0614" w:rsidP="00F92B54">
            <w:pPr>
              <w:rPr>
                <w:ins w:id="888" w:author="Phelps, Anne (Council)" w:date="2021-08-02T11:45:00Z"/>
                <w:rFonts w:ascii="Calibri" w:eastAsia="Times New Roman" w:hAnsi="Calibri" w:cs="Calibri"/>
                <w:color w:val="000000"/>
                <w:sz w:val="22"/>
              </w:rPr>
            </w:pPr>
            <w:ins w:id="889" w:author="Phelps, Anne (Council)" w:date="2021-08-02T11:45:00Z">
              <w:r w:rsidRPr="0004271D">
                <w:rPr>
                  <w:rFonts w:ascii="Calibri" w:eastAsia="Times New Roman" w:hAnsi="Calibri" w:cs="Calibri"/>
                  <w:color w:val="000000"/>
                  <w:sz w:val="22"/>
                </w:rPr>
                <w:t>DEVELOPMENT AND REHABILITATION - DCHA</w:t>
              </w:r>
            </w:ins>
          </w:p>
        </w:tc>
        <w:tc>
          <w:tcPr>
            <w:tcW w:w="810" w:type="dxa"/>
            <w:shd w:val="clear" w:color="auto" w:fill="auto"/>
            <w:noWrap/>
            <w:vAlign w:val="bottom"/>
            <w:hideMark/>
          </w:tcPr>
          <w:p w14:paraId="5C716F9A" w14:textId="77777777" w:rsidR="007B0614" w:rsidRPr="0004271D" w:rsidRDefault="007B0614" w:rsidP="00F92B54">
            <w:pPr>
              <w:jc w:val="center"/>
              <w:rPr>
                <w:ins w:id="890" w:author="Phelps, Anne (Council)" w:date="2021-08-02T11:45:00Z"/>
                <w:rFonts w:ascii="Calibri" w:eastAsia="Times New Roman" w:hAnsi="Calibri" w:cs="Calibri"/>
                <w:color w:val="000000"/>
                <w:sz w:val="22"/>
              </w:rPr>
            </w:pPr>
            <w:ins w:id="891" w:author="Phelps, Anne (Council)" w:date="2021-08-02T11:45:00Z">
              <w:r w:rsidRPr="0004271D">
                <w:rPr>
                  <w:rFonts w:ascii="Calibri" w:eastAsia="Times New Roman" w:hAnsi="Calibri" w:cs="Calibri"/>
                  <w:color w:val="000000"/>
                  <w:sz w:val="22"/>
                </w:rPr>
                <w:t>309</w:t>
              </w:r>
            </w:ins>
          </w:p>
        </w:tc>
        <w:tc>
          <w:tcPr>
            <w:tcW w:w="1412" w:type="dxa"/>
            <w:shd w:val="clear" w:color="auto" w:fill="auto"/>
            <w:noWrap/>
            <w:vAlign w:val="bottom"/>
            <w:hideMark/>
          </w:tcPr>
          <w:p w14:paraId="06D3443C" w14:textId="77777777" w:rsidR="007B0614" w:rsidRPr="0004271D" w:rsidRDefault="007B0614" w:rsidP="00F92B54">
            <w:pPr>
              <w:jc w:val="right"/>
              <w:rPr>
                <w:ins w:id="892" w:author="Phelps, Anne (Council)" w:date="2021-08-02T11:45:00Z"/>
                <w:rFonts w:ascii="Calibri" w:eastAsia="Times New Roman" w:hAnsi="Calibri" w:cs="Calibri"/>
                <w:color w:val="000000"/>
                <w:sz w:val="22"/>
              </w:rPr>
            </w:pPr>
            <w:ins w:id="893" w:author="Phelps, Anne (Council)" w:date="2021-08-02T11:45:00Z">
              <w:r w:rsidRPr="0004271D">
                <w:rPr>
                  <w:rFonts w:ascii="Calibri" w:eastAsia="Times New Roman" w:hAnsi="Calibri" w:cs="Calibri"/>
                  <w:color w:val="000000"/>
                  <w:sz w:val="22"/>
                </w:rPr>
                <w:t xml:space="preserve">650,050 </w:t>
              </w:r>
            </w:ins>
          </w:p>
        </w:tc>
      </w:tr>
      <w:tr w:rsidR="007B0614" w:rsidRPr="0004271D" w14:paraId="0FC14283" w14:textId="77777777" w:rsidTr="00F92B54">
        <w:trPr>
          <w:trHeight w:val="300"/>
          <w:ins w:id="894" w:author="Phelps, Anne (Council)" w:date="2021-08-02T11:45:00Z"/>
        </w:trPr>
        <w:tc>
          <w:tcPr>
            <w:tcW w:w="900" w:type="dxa"/>
            <w:shd w:val="clear" w:color="auto" w:fill="auto"/>
            <w:noWrap/>
            <w:vAlign w:val="bottom"/>
            <w:hideMark/>
          </w:tcPr>
          <w:p w14:paraId="3C24D6A9" w14:textId="77777777" w:rsidR="007B0614" w:rsidRPr="0004271D" w:rsidRDefault="007B0614" w:rsidP="00F92B54">
            <w:pPr>
              <w:jc w:val="center"/>
              <w:rPr>
                <w:ins w:id="895" w:author="Phelps, Anne (Council)" w:date="2021-08-02T11:45:00Z"/>
                <w:rFonts w:ascii="Calibri" w:eastAsia="Times New Roman" w:hAnsi="Calibri" w:cs="Calibri"/>
                <w:b/>
                <w:bCs/>
                <w:color w:val="000000"/>
                <w:sz w:val="22"/>
              </w:rPr>
            </w:pPr>
            <w:ins w:id="896" w:author="Phelps, Anne (Council)" w:date="2021-08-02T11:45:00Z">
              <w:r w:rsidRPr="0004271D">
                <w:rPr>
                  <w:rFonts w:ascii="Calibri" w:eastAsia="Times New Roman" w:hAnsi="Calibri" w:cs="Calibri"/>
                  <w:b/>
                  <w:bCs/>
                  <w:color w:val="000000"/>
                  <w:sz w:val="22"/>
                </w:rPr>
                <w:t>JA0</w:t>
              </w:r>
            </w:ins>
          </w:p>
        </w:tc>
        <w:tc>
          <w:tcPr>
            <w:tcW w:w="1260" w:type="dxa"/>
            <w:shd w:val="clear" w:color="auto" w:fill="auto"/>
            <w:noWrap/>
            <w:vAlign w:val="bottom"/>
            <w:hideMark/>
          </w:tcPr>
          <w:p w14:paraId="6C4BF0ED" w14:textId="77777777" w:rsidR="007B0614" w:rsidRPr="0004271D" w:rsidRDefault="007B0614" w:rsidP="00F92B54">
            <w:pPr>
              <w:jc w:val="center"/>
              <w:rPr>
                <w:ins w:id="897" w:author="Phelps, Anne (Council)" w:date="2021-08-02T11:45:00Z"/>
                <w:rFonts w:ascii="Calibri" w:eastAsia="Times New Roman" w:hAnsi="Calibri" w:cs="Calibri"/>
                <w:b/>
                <w:bCs/>
                <w:color w:val="000000"/>
                <w:sz w:val="22"/>
              </w:rPr>
            </w:pPr>
            <w:ins w:id="898" w:author="Phelps, Anne (Council)" w:date="2021-08-02T11:45:00Z">
              <w:r w:rsidRPr="0004271D">
                <w:rPr>
                  <w:rFonts w:ascii="Calibri" w:eastAsia="Times New Roman" w:hAnsi="Calibri" w:cs="Calibri"/>
                  <w:b/>
                  <w:bCs/>
                  <w:color w:val="000000"/>
                  <w:sz w:val="22"/>
                </w:rPr>
                <w:t>THK22C</w:t>
              </w:r>
            </w:ins>
          </w:p>
        </w:tc>
        <w:tc>
          <w:tcPr>
            <w:tcW w:w="4978" w:type="dxa"/>
            <w:shd w:val="clear" w:color="auto" w:fill="auto"/>
            <w:noWrap/>
            <w:vAlign w:val="bottom"/>
            <w:hideMark/>
          </w:tcPr>
          <w:p w14:paraId="3866A4A4" w14:textId="77777777" w:rsidR="007B0614" w:rsidRPr="0004271D" w:rsidRDefault="007B0614" w:rsidP="00F92B54">
            <w:pPr>
              <w:rPr>
                <w:ins w:id="899" w:author="Phelps, Anne (Council)" w:date="2021-08-02T11:45:00Z"/>
                <w:rFonts w:ascii="Calibri" w:eastAsia="Times New Roman" w:hAnsi="Calibri" w:cs="Calibri"/>
                <w:color w:val="000000"/>
                <w:sz w:val="22"/>
              </w:rPr>
            </w:pPr>
            <w:ins w:id="900" w:author="Phelps, Anne (Council)" w:date="2021-08-02T11:45:00Z">
              <w:r w:rsidRPr="0004271D">
                <w:rPr>
                  <w:rFonts w:ascii="Calibri" w:eastAsia="Times New Roman" w:hAnsi="Calibri" w:cs="Calibri"/>
                  <w:color w:val="000000"/>
                  <w:sz w:val="22"/>
                </w:rPr>
                <w:t>SINGLES SHELTER REPLACEMENT/SEASONAL SHE</w:t>
              </w:r>
            </w:ins>
          </w:p>
        </w:tc>
        <w:tc>
          <w:tcPr>
            <w:tcW w:w="810" w:type="dxa"/>
            <w:shd w:val="clear" w:color="auto" w:fill="auto"/>
            <w:noWrap/>
            <w:vAlign w:val="bottom"/>
            <w:hideMark/>
          </w:tcPr>
          <w:p w14:paraId="54C6FAD3" w14:textId="77777777" w:rsidR="007B0614" w:rsidRPr="0004271D" w:rsidRDefault="007B0614" w:rsidP="00F92B54">
            <w:pPr>
              <w:jc w:val="center"/>
              <w:rPr>
                <w:ins w:id="901" w:author="Phelps, Anne (Council)" w:date="2021-08-02T11:45:00Z"/>
                <w:rFonts w:ascii="Calibri" w:eastAsia="Times New Roman" w:hAnsi="Calibri" w:cs="Calibri"/>
                <w:color w:val="000000"/>
                <w:sz w:val="22"/>
              </w:rPr>
            </w:pPr>
            <w:ins w:id="902"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09142EC" w14:textId="77777777" w:rsidR="007B0614" w:rsidRPr="0004271D" w:rsidRDefault="007B0614" w:rsidP="00F92B54">
            <w:pPr>
              <w:jc w:val="right"/>
              <w:rPr>
                <w:ins w:id="903" w:author="Phelps, Anne (Council)" w:date="2021-08-02T11:45:00Z"/>
                <w:rFonts w:ascii="Calibri" w:eastAsia="Times New Roman" w:hAnsi="Calibri" w:cs="Calibri"/>
                <w:color w:val="000000"/>
                <w:sz w:val="22"/>
              </w:rPr>
            </w:pPr>
            <w:ins w:id="904" w:author="Phelps, Anne (Council)" w:date="2021-08-02T11:45:00Z">
              <w:r w:rsidRPr="0004271D">
                <w:rPr>
                  <w:rFonts w:ascii="Calibri" w:eastAsia="Times New Roman" w:hAnsi="Calibri" w:cs="Calibri"/>
                  <w:color w:val="000000"/>
                  <w:sz w:val="22"/>
                </w:rPr>
                <w:t xml:space="preserve">6,000,000 </w:t>
              </w:r>
            </w:ins>
          </w:p>
        </w:tc>
      </w:tr>
      <w:tr w:rsidR="007B0614" w:rsidRPr="0004271D" w14:paraId="040F356B" w14:textId="77777777" w:rsidTr="00F92B54">
        <w:trPr>
          <w:trHeight w:val="300"/>
          <w:ins w:id="905" w:author="Phelps, Anne (Council)" w:date="2021-08-02T11:45:00Z"/>
        </w:trPr>
        <w:tc>
          <w:tcPr>
            <w:tcW w:w="900" w:type="dxa"/>
            <w:shd w:val="clear" w:color="auto" w:fill="auto"/>
            <w:noWrap/>
            <w:vAlign w:val="bottom"/>
            <w:hideMark/>
          </w:tcPr>
          <w:p w14:paraId="042148ED" w14:textId="77777777" w:rsidR="007B0614" w:rsidRPr="0004271D" w:rsidRDefault="007B0614" w:rsidP="00F92B54">
            <w:pPr>
              <w:jc w:val="center"/>
              <w:rPr>
                <w:ins w:id="906" w:author="Phelps, Anne (Council)" w:date="2021-08-02T11:45:00Z"/>
                <w:rFonts w:ascii="Calibri" w:eastAsia="Times New Roman" w:hAnsi="Calibri" w:cs="Calibri"/>
                <w:b/>
                <w:bCs/>
                <w:color w:val="000000"/>
                <w:sz w:val="22"/>
              </w:rPr>
            </w:pPr>
            <w:ins w:id="907" w:author="Phelps, Anne (Council)" w:date="2021-08-02T11:45:00Z">
              <w:r w:rsidRPr="0004271D">
                <w:rPr>
                  <w:rFonts w:ascii="Calibri" w:eastAsia="Times New Roman" w:hAnsi="Calibri" w:cs="Calibri"/>
                  <w:b/>
                  <w:bCs/>
                  <w:color w:val="000000"/>
                  <w:sz w:val="22"/>
                </w:rPr>
                <w:t>KA0</w:t>
              </w:r>
            </w:ins>
          </w:p>
        </w:tc>
        <w:tc>
          <w:tcPr>
            <w:tcW w:w="1260" w:type="dxa"/>
            <w:shd w:val="clear" w:color="auto" w:fill="auto"/>
            <w:noWrap/>
            <w:vAlign w:val="bottom"/>
            <w:hideMark/>
          </w:tcPr>
          <w:p w14:paraId="0BF75B75" w14:textId="77777777" w:rsidR="007B0614" w:rsidRPr="0004271D" w:rsidRDefault="007B0614" w:rsidP="00F92B54">
            <w:pPr>
              <w:jc w:val="center"/>
              <w:rPr>
                <w:ins w:id="908" w:author="Phelps, Anne (Council)" w:date="2021-08-02T11:45:00Z"/>
                <w:rFonts w:ascii="Calibri" w:eastAsia="Times New Roman" w:hAnsi="Calibri" w:cs="Calibri"/>
                <w:b/>
                <w:bCs/>
                <w:color w:val="000000"/>
                <w:sz w:val="22"/>
              </w:rPr>
            </w:pPr>
            <w:ins w:id="909" w:author="Phelps, Anne (Council)" w:date="2021-08-02T11:45:00Z">
              <w:r w:rsidRPr="0004271D">
                <w:rPr>
                  <w:rFonts w:ascii="Calibri" w:eastAsia="Times New Roman" w:hAnsi="Calibri" w:cs="Calibri"/>
                  <w:b/>
                  <w:bCs/>
                  <w:color w:val="000000"/>
                  <w:sz w:val="22"/>
                </w:rPr>
                <w:t>MRR00A</w:t>
              </w:r>
            </w:ins>
          </w:p>
        </w:tc>
        <w:tc>
          <w:tcPr>
            <w:tcW w:w="4978" w:type="dxa"/>
            <w:shd w:val="clear" w:color="auto" w:fill="auto"/>
            <w:noWrap/>
            <w:vAlign w:val="bottom"/>
            <w:hideMark/>
          </w:tcPr>
          <w:p w14:paraId="2B7C4330" w14:textId="77777777" w:rsidR="007B0614" w:rsidRPr="0004271D" w:rsidRDefault="007B0614" w:rsidP="00F92B54">
            <w:pPr>
              <w:rPr>
                <w:ins w:id="910" w:author="Phelps, Anne (Council)" w:date="2021-08-02T11:45:00Z"/>
                <w:rFonts w:ascii="Calibri" w:eastAsia="Times New Roman" w:hAnsi="Calibri" w:cs="Calibri"/>
                <w:color w:val="000000"/>
                <w:sz w:val="22"/>
              </w:rPr>
            </w:pPr>
            <w:ins w:id="911" w:author="Phelps, Anne (Council)" w:date="2021-08-02T11:45:00Z">
              <w:r w:rsidRPr="0004271D">
                <w:rPr>
                  <w:rFonts w:ascii="Calibri" w:eastAsia="Times New Roman" w:hAnsi="Calibri" w:cs="Calibri"/>
                  <w:color w:val="000000"/>
                  <w:sz w:val="22"/>
                </w:rPr>
                <w:t>MAJOR REHABILITATION, RECONSTRUCTION;</w:t>
              </w:r>
            </w:ins>
          </w:p>
        </w:tc>
        <w:tc>
          <w:tcPr>
            <w:tcW w:w="810" w:type="dxa"/>
            <w:shd w:val="clear" w:color="auto" w:fill="auto"/>
            <w:noWrap/>
            <w:vAlign w:val="bottom"/>
            <w:hideMark/>
          </w:tcPr>
          <w:p w14:paraId="592A5E4E" w14:textId="77777777" w:rsidR="007B0614" w:rsidRPr="0004271D" w:rsidRDefault="007B0614" w:rsidP="00F92B54">
            <w:pPr>
              <w:jc w:val="center"/>
              <w:rPr>
                <w:ins w:id="912" w:author="Phelps, Anne (Council)" w:date="2021-08-02T11:45:00Z"/>
                <w:rFonts w:ascii="Calibri" w:eastAsia="Times New Roman" w:hAnsi="Calibri" w:cs="Calibri"/>
                <w:color w:val="000000"/>
                <w:sz w:val="22"/>
              </w:rPr>
            </w:pPr>
            <w:ins w:id="913" w:author="Phelps, Anne (Council)" w:date="2021-08-02T11:45:00Z">
              <w:r w:rsidRPr="0004271D">
                <w:rPr>
                  <w:rFonts w:ascii="Calibri" w:eastAsia="Times New Roman" w:hAnsi="Calibri" w:cs="Calibri"/>
                  <w:color w:val="000000"/>
                  <w:sz w:val="22"/>
                </w:rPr>
                <w:t>385</w:t>
              </w:r>
            </w:ins>
          </w:p>
        </w:tc>
        <w:tc>
          <w:tcPr>
            <w:tcW w:w="1412" w:type="dxa"/>
            <w:shd w:val="clear" w:color="auto" w:fill="auto"/>
            <w:noWrap/>
            <w:vAlign w:val="bottom"/>
            <w:hideMark/>
          </w:tcPr>
          <w:p w14:paraId="4970B652" w14:textId="77777777" w:rsidR="007B0614" w:rsidRPr="0004271D" w:rsidRDefault="007B0614" w:rsidP="00F92B54">
            <w:pPr>
              <w:jc w:val="right"/>
              <w:rPr>
                <w:ins w:id="914" w:author="Phelps, Anne (Council)" w:date="2021-08-02T11:45:00Z"/>
                <w:rFonts w:ascii="Calibri" w:eastAsia="Times New Roman" w:hAnsi="Calibri" w:cs="Calibri"/>
                <w:color w:val="000000"/>
                <w:sz w:val="22"/>
              </w:rPr>
            </w:pPr>
            <w:ins w:id="915" w:author="Phelps, Anne (Council)" w:date="2021-08-02T11:45:00Z">
              <w:r w:rsidRPr="0004271D">
                <w:rPr>
                  <w:rFonts w:ascii="Calibri" w:eastAsia="Times New Roman" w:hAnsi="Calibri" w:cs="Calibri"/>
                  <w:color w:val="000000"/>
                  <w:sz w:val="22"/>
                </w:rPr>
                <w:t xml:space="preserve">14,499,408 </w:t>
              </w:r>
            </w:ins>
          </w:p>
        </w:tc>
      </w:tr>
      <w:tr w:rsidR="007B0614" w:rsidRPr="0004271D" w14:paraId="7D11E7DD" w14:textId="77777777" w:rsidTr="00F92B54">
        <w:trPr>
          <w:trHeight w:val="300"/>
          <w:ins w:id="916" w:author="Phelps, Anne (Council)" w:date="2021-08-02T11:45:00Z"/>
        </w:trPr>
        <w:tc>
          <w:tcPr>
            <w:tcW w:w="900" w:type="dxa"/>
            <w:shd w:val="clear" w:color="auto" w:fill="auto"/>
            <w:noWrap/>
            <w:vAlign w:val="bottom"/>
            <w:hideMark/>
          </w:tcPr>
          <w:p w14:paraId="5681043D" w14:textId="77777777" w:rsidR="007B0614" w:rsidRPr="0004271D" w:rsidRDefault="007B0614" w:rsidP="00F92B54">
            <w:pPr>
              <w:jc w:val="right"/>
              <w:rPr>
                <w:ins w:id="917"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2E8C851B" w14:textId="77777777" w:rsidR="007B0614" w:rsidRPr="0004271D" w:rsidRDefault="007B0614" w:rsidP="00F92B54">
            <w:pPr>
              <w:jc w:val="center"/>
              <w:rPr>
                <w:ins w:id="918" w:author="Phelps, Anne (Council)" w:date="2021-08-02T11:45:00Z"/>
                <w:rFonts w:ascii="Calibri" w:eastAsia="Times New Roman" w:hAnsi="Calibri" w:cs="Calibri"/>
                <w:b/>
                <w:bCs/>
                <w:color w:val="000000"/>
                <w:sz w:val="22"/>
              </w:rPr>
            </w:pPr>
            <w:ins w:id="919" w:author="Phelps, Anne (Council)" w:date="2021-08-02T11:45:00Z">
              <w:r w:rsidRPr="0004271D">
                <w:rPr>
                  <w:rFonts w:ascii="Calibri" w:eastAsia="Times New Roman" w:hAnsi="Calibri" w:cs="Calibri"/>
                  <w:b/>
                  <w:bCs/>
                  <w:color w:val="000000"/>
                  <w:sz w:val="22"/>
                </w:rPr>
                <w:t>LMEQUC</w:t>
              </w:r>
            </w:ins>
          </w:p>
        </w:tc>
        <w:tc>
          <w:tcPr>
            <w:tcW w:w="4978" w:type="dxa"/>
            <w:shd w:val="clear" w:color="auto" w:fill="auto"/>
            <w:noWrap/>
            <w:vAlign w:val="bottom"/>
            <w:hideMark/>
          </w:tcPr>
          <w:p w14:paraId="5FDB3AB1" w14:textId="77777777" w:rsidR="007B0614" w:rsidRPr="0004271D" w:rsidRDefault="007B0614" w:rsidP="00F92B54">
            <w:pPr>
              <w:rPr>
                <w:ins w:id="920" w:author="Phelps, Anne (Council)" w:date="2021-08-02T11:45:00Z"/>
                <w:rFonts w:ascii="Calibri" w:eastAsia="Times New Roman" w:hAnsi="Calibri" w:cs="Calibri"/>
                <w:color w:val="000000"/>
                <w:sz w:val="22"/>
              </w:rPr>
            </w:pPr>
            <w:ins w:id="921" w:author="Phelps, Anne (Council)" w:date="2021-08-02T11:45:00Z">
              <w:r w:rsidRPr="0004271D">
                <w:rPr>
                  <w:rFonts w:ascii="Calibri" w:eastAsia="Times New Roman" w:hAnsi="Calibri" w:cs="Calibri"/>
                  <w:color w:val="000000"/>
                  <w:sz w:val="22"/>
                </w:rPr>
                <w:t>EQUIPMENT</w:t>
              </w:r>
            </w:ins>
          </w:p>
        </w:tc>
        <w:tc>
          <w:tcPr>
            <w:tcW w:w="810" w:type="dxa"/>
            <w:shd w:val="clear" w:color="auto" w:fill="auto"/>
            <w:noWrap/>
            <w:vAlign w:val="bottom"/>
            <w:hideMark/>
          </w:tcPr>
          <w:p w14:paraId="786788FD" w14:textId="77777777" w:rsidR="007B0614" w:rsidRPr="0004271D" w:rsidRDefault="007B0614" w:rsidP="00F92B54">
            <w:pPr>
              <w:jc w:val="center"/>
              <w:rPr>
                <w:ins w:id="922" w:author="Phelps, Anne (Council)" w:date="2021-08-02T11:45:00Z"/>
                <w:rFonts w:ascii="Calibri" w:eastAsia="Times New Roman" w:hAnsi="Calibri" w:cs="Calibri"/>
                <w:color w:val="000000"/>
                <w:sz w:val="22"/>
              </w:rPr>
            </w:pPr>
            <w:ins w:id="923"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36FF594E" w14:textId="77777777" w:rsidR="007B0614" w:rsidRPr="0004271D" w:rsidRDefault="007B0614" w:rsidP="00F92B54">
            <w:pPr>
              <w:jc w:val="right"/>
              <w:rPr>
                <w:ins w:id="924" w:author="Phelps, Anne (Council)" w:date="2021-08-02T11:45:00Z"/>
                <w:rFonts w:ascii="Calibri" w:eastAsia="Times New Roman" w:hAnsi="Calibri" w:cs="Calibri"/>
                <w:color w:val="000000"/>
                <w:sz w:val="22"/>
              </w:rPr>
            </w:pPr>
            <w:ins w:id="925" w:author="Phelps, Anne (Council)" w:date="2021-08-02T11:45:00Z">
              <w:r w:rsidRPr="0004271D">
                <w:rPr>
                  <w:rFonts w:ascii="Calibri" w:eastAsia="Times New Roman" w:hAnsi="Calibri" w:cs="Calibri"/>
                  <w:color w:val="000000"/>
                  <w:sz w:val="22"/>
                </w:rPr>
                <w:t xml:space="preserve">1,291,631 </w:t>
              </w:r>
            </w:ins>
          </w:p>
        </w:tc>
      </w:tr>
      <w:tr w:rsidR="007B0614" w:rsidRPr="0004271D" w14:paraId="08F0244C" w14:textId="77777777" w:rsidTr="00F92B54">
        <w:trPr>
          <w:trHeight w:val="300"/>
          <w:ins w:id="926" w:author="Phelps, Anne (Council)" w:date="2021-08-02T11:45:00Z"/>
        </w:trPr>
        <w:tc>
          <w:tcPr>
            <w:tcW w:w="900" w:type="dxa"/>
            <w:shd w:val="clear" w:color="auto" w:fill="auto"/>
            <w:noWrap/>
            <w:vAlign w:val="bottom"/>
            <w:hideMark/>
          </w:tcPr>
          <w:p w14:paraId="32F90405" w14:textId="77777777" w:rsidR="007B0614" w:rsidRPr="0004271D" w:rsidRDefault="007B0614" w:rsidP="00F92B54">
            <w:pPr>
              <w:jc w:val="right"/>
              <w:rPr>
                <w:ins w:id="927"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161BFBAD" w14:textId="77777777" w:rsidR="007B0614" w:rsidRPr="0004271D" w:rsidRDefault="007B0614" w:rsidP="00F92B54">
            <w:pPr>
              <w:jc w:val="center"/>
              <w:rPr>
                <w:ins w:id="928" w:author="Phelps, Anne (Council)" w:date="2021-08-02T11:45:00Z"/>
                <w:rFonts w:ascii="Calibri" w:eastAsia="Times New Roman" w:hAnsi="Calibri" w:cs="Calibri"/>
                <w:b/>
                <w:bCs/>
                <w:color w:val="000000"/>
                <w:sz w:val="22"/>
              </w:rPr>
            </w:pPr>
            <w:ins w:id="929" w:author="Phelps, Anne (Council)" w:date="2021-08-02T11:45:00Z">
              <w:r w:rsidRPr="0004271D">
                <w:rPr>
                  <w:rFonts w:ascii="Calibri" w:eastAsia="Times New Roman" w:hAnsi="Calibri" w:cs="Calibri"/>
                  <w:b/>
                  <w:bCs/>
                  <w:color w:val="000000"/>
                  <w:sz w:val="22"/>
                </w:rPr>
                <w:t>LMALLC</w:t>
              </w:r>
            </w:ins>
          </w:p>
        </w:tc>
        <w:tc>
          <w:tcPr>
            <w:tcW w:w="4978" w:type="dxa"/>
            <w:shd w:val="clear" w:color="auto" w:fill="auto"/>
            <w:noWrap/>
            <w:vAlign w:val="bottom"/>
            <w:hideMark/>
          </w:tcPr>
          <w:p w14:paraId="4A92D6BE" w14:textId="77777777" w:rsidR="007B0614" w:rsidRPr="0004271D" w:rsidRDefault="007B0614" w:rsidP="00F92B54">
            <w:pPr>
              <w:rPr>
                <w:ins w:id="930" w:author="Phelps, Anne (Council)" w:date="2021-08-02T11:45:00Z"/>
                <w:rFonts w:ascii="Calibri" w:eastAsia="Times New Roman" w:hAnsi="Calibri" w:cs="Calibri"/>
                <w:color w:val="000000"/>
                <w:sz w:val="22"/>
              </w:rPr>
            </w:pPr>
            <w:ins w:id="931" w:author="Phelps, Anne (Council)" w:date="2021-08-02T11:45:00Z">
              <w:r w:rsidRPr="0004271D">
                <w:rPr>
                  <w:rFonts w:ascii="Calibri" w:eastAsia="Times New Roman" w:hAnsi="Calibri" w:cs="Calibri"/>
                  <w:color w:val="000000"/>
                  <w:sz w:val="22"/>
                </w:rPr>
                <w:t>ALLEYS</w:t>
              </w:r>
            </w:ins>
          </w:p>
        </w:tc>
        <w:tc>
          <w:tcPr>
            <w:tcW w:w="810" w:type="dxa"/>
            <w:shd w:val="clear" w:color="auto" w:fill="auto"/>
            <w:noWrap/>
            <w:vAlign w:val="bottom"/>
            <w:hideMark/>
          </w:tcPr>
          <w:p w14:paraId="7E450804" w14:textId="77777777" w:rsidR="007B0614" w:rsidRPr="0004271D" w:rsidRDefault="007B0614" w:rsidP="00F92B54">
            <w:pPr>
              <w:jc w:val="center"/>
              <w:rPr>
                <w:ins w:id="932" w:author="Phelps, Anne (Council)" w:date="2021-08-02T11:45:00Z"/>
                <w:rFonts w:ascii="Calibri" w:eastAsia="Times New Roman" w:hAnsi="Calibri" w:cs="Calibri"/>
                <w:color w:val="000000"/>
                <w:sz w:val="22"/>
              </w:rPr>
            </w:pPr>
            <w:ins w:id="933" w:author="Phelps, Anne (Council)" w:date="2021-08-02T11:45:00Z">
              <w:r w:rsidRPr="0004271D">
                <w:rPr>
                  <w:rFonts w:ascii="Calibri" w:eastAsia="Times New Roman" w:hAnsi="Calibri" w:cs="Calibri"/>
                  <w:color w:val="000000"/>
                  <w:sz w:val="22"/>
                </w:rPr>
                <w:t>330</w:t>
              </w:r>
            </w:ins>
          </w:p>
        </w:tc>
        <w:tc>
          <w:tcPr>
            <w:tcW w:w="1412" w:type="dxa"/>
            <w:shd w:val="clear" w:color="auto" w:fill="auto"/>
            <w:noWrap/>
            <w:vAlign w:val="bottom"/>
            <w:hideMark/>
          </w:tcPr>
          <w:p w14:paraId="39518F38" w14:textId="77777777" w:rsidR="007B0614" w:rsidRPr="0004271D" w:rsidRDefault="007B0614" w:rsidP="00F92B54">
            <w:pPr>
              <w:jc w:val="right"/>
              <w:rPr>
                <w:ins w:id="934" w:author="Phelps, Anne (Council)" w:date="2021-08-02T11:45:00Z"/>
                <w:rFonts w:ascii="Calibri" w:eastAsia="Times New Roman" w:hAnsi="Calibri" w:cs="Calibri"/>
                <w:color w:val="000000"/>
                <w:sz w:val="22"/>
              </w:rPr>
            </w:pPr>
            <w:ins w:id="935" w:author="Phelps, Anne (Council)" w:date="2021-08-02T11:45:00Z">
              <w:r w:rsidRPr="0004271D">
                <w:rPr>
                  <w:rFonts w:ascii="Calibri" w:eastAsia="Times New Roman" w:hAnsi="Calibri" w:cs="Calibri"/>
                  <w:color w:val="000000"/>
                  <w:sz w:val="22"/>
                </w:rPr>
                <w:t xml:space="preserve">271,738 </w:t>
              </w:r>
            </w:ins>
          </w:p>
        </w:tc>
      </w:tr>
      <w:tr w:rsidR="007B0614" w:rsidRPr="0004271D" w14:paraId="06043B7A" w14:textId="77777777" w:rsidTr="00F92B54">
        <w:trPr>
          <w:trHeight w:val="300"/>
          <w:ins w:id="936" w:author="Phelps, Anne (Council)" w:date="2021-08-02T11:45:00Z"/>
        </w:trPr>
        <w:tc>
          <w:tcPr>
            <w:tcW w:w="900" w:type="dxa"/>
            <w:shd w:val="clear" w:color="auto" w:fill="auto"/>
            <w:noWrap/>
            <w:vAlign w:val="bottom"/>
            <w:hideMark/>
          </w:tcPr>
          <w:p w14:paraId="7FAD3FFD" w14:textId="77777777" w:rsidR="007B0614" w:rsidRPr="0004271D" w:rsidRDefault="007B0614" w:rsidP="00F92B54">
            <w:pPr>
              <w:jc w:val="right"/>
              <w:rPr>
                <w:ins w:id="937"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347CB895" w14:textId="77777777" w:rsidR="007B0614" w:rsidRPr="0004271D" w:rsidRDefault="007B0614" w:rsidP="00F92B54">
            <w:pPr>
              <w:jc w:val="center"/>
              <w:rPr>
                <w:ins w:id="938" w:author="Phelps, Anne (Council)" w:date="2021-08-02T11:45:00Z"/>
                <w:rFonts w:ascii="Calibri" w:eastAsia="Times New Roman" w:hAnsi="Calibri" w:cs="Calibri"/>
                <w:b/>
                <w:bCs/>
                <w:color w:val="000000"/>
                <w:sz w:val="22"/>
              </w:rPr>
            </w:pPr>
            <w:ins w:id="939" w:author="Phelps, Anne (Council)" w:date="2021-08-02T11:45:00Z">
              <w:r w:rsidRPr="0004271D">
                <w:rPr>
                  <w:rFonts w:ascii="Calibri" w:eastAsia="Times New Roman" w:hAnsi="Calibri" w:cs="Calibri"/>
                  <w:b/>
                  <w:bCs/>
                  <w:color w:val="000000"/>
                  <w:sz w:val="22"/>
                </w:rPr>
                <w:t>CE302C</w:t>
              </w:r>
            </w:ins>
          </w:p>
        </w:tc>
        <w:tc>
          <w:tcPr>
            <w:tcW w:w="4978" w:type="dxa"/>
            <w:shd w:val="clear" w:color="auto" w:fill="auto"/>
            <w:noWrap/>
            <w:vAlign w:val="bottom"/>
            <w:hideMark/>
          </w:tcPr>
          <w:p w14:paraId="2FC206B8" w14:textId="77777777" w:rsidR="007B0614" w:rsidRPr="0004271D" w:rsidRDefault="007B0614" w:rsidP="00F92B54">
            <w:pPr>
              <w:rPr>
                <w:ins w:id="940" w:author="Phelps, Anne (Council)" w:date="2021-08-02T11:45:00Z"/>
                <w:rFonts w:ascii="Calibri" w:eastAsia="Times New Roman" w:hAnsi="Calibri" w:cs="Calibri"/>
                <w:color w:val="000000"/>
                <w:sz w:val="22"/>
              </w:rPr>
            </w:pPr>
            <w:ins w:id="941" w:author="Phelps, Anne (Council)" w:date="2021-08-02T11:45:00Z">
              <w:r w:rsidRPr="0004271D">
                <w:rPr>
                  <w:rFonts w:ascii="Calibri" w:eastAsia="Times New Roman" w:hAnsi="Calibri" w:cs="Calibri"/>
                  <w:color w:val="000000"/>
                  <w:sz w:val="22"/>
                </w:rPr>
                <w:t>EQUIPMENT MAINTENENCE</w:t>
              </w:r>
            </w:ins>
          </w:p>
        </w:tc>
        <w:tc>
          <w:tcPr>
            <w:tcW w:w="810" w:type="dxa"/>
            <w:shd w:val="clear" w:color="auto" w:fill="auto"/>
            <w:noWrap/>
            <w:vAlign w:val="bottom"/>
            <w:hideMark/>
          </w:tcPr>
          <w:p w14:paraId="41888B79" w14:textId="77777777" w:rsidR="007B0614" w:rsidRPr="0004271D" w:rsidRDefault="007B0614" w:rsidP="00F92B54">
            <w:pPr>
              <w:jc w:val="center"/>
              <w:rPr>
                <w:ins w:id="942" w:author="Phelps, Anne (Council)" w:date="2021-08-02T11:45:00Z"/>
                <w:rFonts w:ascii="Calibri" w:eastAsia="Times New Roman" w:hAnsi="Calibri" w:cs="Calibri"/>
                <w:color w:val="000000"/>
                <w:sz w:val="22"/>
              </w:rPr>
            </w:pPr>
            <w:ins w:id="943"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E5B7780" w14:textId="77777777" w:rsidR="007B0614" w:rsidRPr="0004271D" w:rsidRDefault="007B0614" w:rsidP="00F92B54">
            <w:pPr>
              <w:jc w:val="right"/>
              <w:rPr>
                <w:ins w:id="944" w:author="Phelps, Anne (Council)" w:date="2021-08-02T11:45:00Z"/>
                <w:rFonts w:ascii="Calibri" w:eastAsia="Times New Roman" w:hAnsi="Calibri" w:cs="Calibri"/>
                <w:color w:val="000000"/>
                <w:sz w:val="22"/>
              </w:rPr>
            </w:pPr>
            <w:ins w:id="945" w:author="Phelps, Anne (Council)" w:date="2021-08-02T11:45:00Z">
              <w:r w:rsidRPr="0004271D">
                <w:rPr>
                  <w:rFonts w:ascii="Calibri" w:eastAsia="Times New Roman" w:hAnsi="Calibri" w:cs="Calibri"/>
                  <w:color w:val="FF0000"/>
                  <w:sz w:val="22"/>
                </w:rPr>
                <w:t>(164,862)</w:t>
              </w:r>
            </w:ins>
          </w:p>
        </w:tc>
      </w:tr>
      <w:tr w:rsidR="007B0614" w:rsidRPr="0004271D" w14:paraId="7BEAFC6A" w14:textId="77777777" w:rsidTr="00F92B54">
        <w:trPr>
          <w:trHeight w:val="300"/>
          <w:ins w:id="946" w:author="Phelps, Anne (Council)" w:date="2021-08-02T11:45:00Z"/>
        </w:trPr>
        <w:tc>
          <w:tcPr>
            <w:tcW w:w="900" w:type="dxa"/>
            <w:shd w:val="clear" w:color="auto" w:fill="auto"/>
            <w:noWrap/>
            <w:vAlign w:val="bottom"/>
            <w:hideMark/>
          </w:tcPr>
          <w:p w14:paraId="6B6A5FDB" w14:textId="77777777" w:rsidR="007B0614" w:rsidRPr="0004271D" w:rsidRDefault="007B0614" w:rsidP="00F92B54">
            <w:pPr>
              <w:jc w:val="right"/>
              <w:rPr>
                <w:ins w:id="947"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6AEC38A9" w14:textId="77777777" w:rsidR="007B0614" w:rsidRPr="0004271D" w:rsidRDefault="007B0614" w:rsidP="00F92B54">
            <w:pPr>
              <w:jc w:val="center"/>
              <w:rPr>
                <w:ins w:id="948" w:author="Phelps, Anne (Council)" w:date="2021-08-02T11:45:00Z"/>
                <w:rFonts w:ascii="Calibri" w:eastAsia="Times New Roman" w:hAnsi="Calibri" w:cs="Calibri"/>
                <w:b/>
                <w:bCs/>
                <w:color w:val="000000"/>
                <w:sz w:val="22"/>
              </w:rPr>
            </w:pPr>
            <w:ins w:id="949" w:author="Phelps, Anne (Council)" w:date="2021-08-02T11:45:00Z">
              <w:r w:rsidRPr="0004271D">
                <w:rPr>
                  <w:rFonts w:ascii="Calibri" w:eastAsia="Times New Roman" w:hAnsi="Calibri" w:cs="Calibri"/>
                  <w:b/>
                  <w:bCs/>
                  <w:color w:val="000000"/>
                  <w:sz w:val="22"/>
                </w:rPr>
                <w:t>CE302C</w:t>
              </w:r>
            </w:ins>
          </w:p>
        </w:tc>
        <w:tc>
          <w:tcPr>
            <w:tcW w:w="4978" w:type="dxa"/>
            <w:shd w:val="clear" w:color="auto" w:fill="auto"/>
            <w:noWrap/>
            <w:vAlign w:val="bottom"/>
            <w:hideMark/>
          </w:tcPr>
          <w:p w14:paraId="03469F03" w14:textId="77777777" w:rsidR="007B0614" w:rsidRPr="0004271D" w:rsidRDefault="007B0614" w:rsidP="00F92B54">
            <w:pPr>
              <w:rPr>
                <w:ins w:id="950" w:author="Phelps, Anne (Council)" w:date="2021-08-02T11:45:00Z"/>
                <w:rFonts w:ascii="Calibri" w:eastAsia="Times New Roman" w:hAnsi="Calibri" w:cs="Calibri"/>
                <w:color w:val="000000"/>
                <w:sz w:val="22"/>
              </w:rPr>
            </w:pPr>
            <w:ins w:id="951" w:author="Phelps, Anne (Council)" w:date="2021-08-02T11:45:00Z">
              <w:r w:rsidRPr="0004271D">
                <w:rPr>
                  <w:rFonts w:ascii="Calibri" w:eastAsia="Times New Roman" w:hAnsi="Calibri" w:cs="Calibri"/>
                  <w:color w:val="000000"/>
                  <w:sz w:val="22"/>
                </w:rPr>
                <w:t>EQUIPMENT MAINTENENCE</w:t>
              </w:r>
            </w:ins>
          </w:p>
        </w:tc>
        <w:tc>
          <w:tcPr>
            <w:tcW w:w="810" w:type="dxa"/>
            <w:shd w:val="clear" w:color="auto" w:fill="auto"/>
            <w:noWrap/>
            <w:vAlign w:val="bottom"/>
            <w:hideMark/>
          </w:tcPr>
          <w:p w14:paraId="474EF40E" w14:textId="77777777" w:rsidR="007B0614" w:rsidRPr="0004271D" w:rsidRDefault="007B0614" w:rsidP="00F92B54">
            <w:pPr>
              <w:jc w:val="center"/>
              <w:rPr>
                <w:ins w:id="952" w:author="Phelps, Anne (Council)" w:date="2021-08-02T11:45:00Z"/>
                <w:rFonts w:ascii="Calibri" w:eastAsia="Times New Roman" w:hAnsi="Calibri" w:cs="Calibri"/>
                <w:color w:val="000000"/>
                <w:sz w:val="22"/>
              </w:rPr>
            </w:pPr>
            <w:ins w:id="953"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3AF59F3F" w14:textId="77777777" w:rsidR="007B0614" w:rsidRPr="0004271D" w:rsidRDefault="007B0614" w:rsidP="00F92B54">
            <w:pPr>
              <w:jc w:val="right"/>
              <w:rPr>
                <w:ins w:id="954" w:author="Phelps, Anne (Council)" w:date="2021-08-02T11:45:00Z"/>
                <w:rFonts w:ascii="Calibri" w:eastAsia="Times New Roman" w:hAnsi="Calibri" w:cs="Calibri"/>
                <w:color w:val="000000"/>
                <w:sz w:val="22"/>
              </w:rPr>
            </w:pPr>
            <w:ins w:id="955" w:author="Phelps, Anne (Council)" w:date="2021-08-02T11:45:00Z">
              <w:r w:rsidRPr="0004271D">
                <w:rPr>
                  <w:rFonts w:ascii="Calibri" w:eastAsia="Times New Roman" w:hAnsi="Calibri" w:cs="Calibri"/>
                  <w:color w:val="FF0000"/>
                  <w:sz w:val="22"/>
                </w:rPr>
                <w:t>(406,034)</w:t>
              </w:r>
            </w:ins>
          </w:p>
        </w:tc>
      </w:tr>
      <w:tr w:rsidR="007B0614" w:rsidRPr="0004271D" w14:paraId="30B4C120" w14:textId="77777777" w:rsidTr="00F92B54">
        <w:trPr>
          <w:trHeight w:val="300"/>
          <w:ins w:id="956" w:author="Phelps, Anne (Council)" w:date="2021-08-02T11:45:00Z"/>
        </w:trPr>
        <w:tc>
          <w:tcPr>
            <w:tcW w:w="900" w:type="dxa"/>
            <w:shd w:val="clear" w:color="auto" w:fill="auto"/>
            <w:noWrap/>
            <w:vAlign w:val="bottom"/>
            <w:hideMark/>
          </w:tcPr>
          <w:p w14:paraId="00E2681F" w14:textId="77777777" w:rsidR="007B0614" w:rsidRPr="0004271D" w:rsidRDefault="007B0614" w:rsidP="00F92B54">
            <w:pPr>
              <w:jc w:val="right"/>
              <w:rPr>
                <w:ins w:id="957"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08C11940" w14:textId="77777777" w:rsidR="007B0614" w:rsidRPr="0004271D" w:rsidRDefault="007B0614" w:rsidP="00F92B54">
            <w:pPr>
              <w:jc w:val="center"/>
              <w:rPr>
                <w:ins w:id="958" w:author="Phelps, Anne (Council)" w:date="2021-08-02T11:45:00Z"/>
                <w:rFonts w:ascii="Calibri" w:eastAsia="Times New Roman" w:hAnsi="Calibri" w:cs="Calibri"/>
                <w:b/>
                <w:bCs/>
                <w:color w:val="000000"/>
                <w:sz w:val="22"/>
              </w:rPr>
            </w:pPr>
            <w:ins w:id="959" w:author="Phelps, Anne (Council)" w:date="2021-08-02T11:45:00Z">
              <w:r w:rsidRPr="0004271D">
                <w:rPr>
                  <w:rFonts w:ascii="Calibri" w:eastAsia="Times New Roman" w:hAnsi="Calibri" w:cs="Calibri"/>
                  <w:b/>
                  <w:bCs/>
                  <w:color w:val="000000"/>
                  <w:sz w:val="22"/>
                </w:rPr>
                <w:t>CE302C</w:t>
              </w:r>
            </w:ins>
          </w:p>
        </w:tc>
        <w:tc>
          <w:tcPr>
            <w:tcW w:w="4978" w:type="dxa"/>
            <w:shd w:val="clear" w:color="auto" w:fill="auto"/>
            <w:noWrap/>
            <w:vAlign w:val="bottom"/>
            <w:hideMark/>
          </w:tcPr>
          <w:p w14:paraId="72F25143" w14:textId="77777777" w:rsidR="007B0614" w:rsidRPr="0004271D" w:rsidRDefault="007B0614" w:rsidP="00F92B54">
            <w:pPr>
              <w:rPr>
                <w:ins w:id="960" w:author="Phelps, Anne (Council)" w:date="2021-08-02T11:45:00Z"/>
                <w:rFonts w:ascii="Calibri" w:eastAsia="Times New Roman" w:hAnsi="Calibri" w:cs="Calibri"/>
                <w:color w:val="000000"/>
                <w:sz w:val="22"/>
              </w:rPr>
            </w:pPr>
            <w:ins w:id="961" w:author="Phelps, Anne (Council)" w:date="2021-08-02T11:45:00Z">
              <w:r w:rsidRPr="0004271D">
                <w:rPr>
                  <w:rFonts w:ascii="Calibri" w:eastAsia="Times New Roman" w:hAnsi="Calibri" w:cs="Calibri"/>
                  <w:color w:val="000000"/>
                  <w:sz w:val="22"/>
                </w:rPr>
                <w:t>EQUIPMENT MAINTENENCE</w:t>
              </w:r>
            </w:ins>
          </w:p>
        </w:tc>
        <w:tc>
          <w:tcPr>
            <w:tcW w:w="810" w:type="dxa"/>
            <w:shd w:val="clear" w:color="auto" w:fill="auto"/>
            <w:noWrap/>
            <w:vAlign w:val="bottom"/>
            <w:hideMark/>
          </w:tcPr>
          <w:p w14:paraId="552478B4" w14:textId="77777777" w:rsidR="007B0614" w:rsidRPr="0004271D" w:rsidRDefault="007B0614" w:rsidP="00F92B54">
            <w:pPr>
              <w:jc w:val="center"/>
              <w:rPr>
                <w:ins w:id="962" w:author="Phelps, Anne (Council)" w:date="2021-08-02T11:45:00Z"/>
                <w:rFonts w:ascii="Calibri" w:eastAsia="Times New Roman" w:hAnsi="Calibri" w:cs="Calibri"/>
                <w:color w:val="000000"/>
                <w:sz w:val="22"/>
              </w:rPr>
            </w:pPr>
            <w:ins w:id="963" w:author="Phelps, Anne (Council)" w:date="2021-08-02T11:45:00Z">
              <w:r w:rsidRPr="0004271D">
                <w:rPr>
                  <w:rFonts w:ascii="Calibri" w:eastAsia="Times New Roman" w:hAnsi="Calibri" w:cs="Calibri"/>
                  <w:color w:val="000000"/>
                  <w:sz w:val="22"/>
                </w:rPr>
                <w:t>330</w:t>
              </w:r>
            </w:ins>
          </w:p>
        </w:tc>
        <w:tc>
          <w:tcPr>
            <w:tcW w:w="1412" w:type="dxa"/>
            <w:shd w:val="clear" w:color="auto" w:fill="auto"/>
            <w:noWrap/>
            <w:vAlign w:val="bottom"/>
            <w:hideMark/>
          </w:tcPr>
          <w:p w14:paraId="73376F46" w14:textId="77777777" w:rsidR="007B0614" w:rsidRPr="0004271D" w:rsidRDefault="007B0614" w:rsidP="00F92B54">
            <w:pPr>
              <w:jc w:val="right"/>
              <w:rPr>
                <w:ins w:id="964" w:author="Phelps, Anne (Council)" w:date="2021-08-02T11:45:00Z"/>
                <w:rFonts w:ascii="Calibri" w:eastAsia="Times New Roman" w:hAnsi="Calibri" w:cs="Calibri"/>
                <w:color w:val="000000"/>
                <w:sz w:val="22"/>
              </w:rPr>
            </w:pPr>
            <w:ins w:id="965" w:author="Phelps, Anne (Council)" w:date="2021-08-02T11:45:00Z">
              <w:r w:rsidRPr="0004271D">
                <w:rPr>
                  <w:rFonts w:ascii="Calibri" w:eastAsia="Times New Roman" w:hAnsi="Calibri" w:cs="Calibri"/>
                  <w:color w:val="FF0000"/>
                  <w:sz w:val="22"/>
                </w:rPr>
                <w:t>(271,738)</w:t>
              </w:r>
            </w:ins>
          </w:p>
        </w:tc>
      </w:tr>
      <w:tr w:rsidR="007B0614" w:rsidRPr="0004271D" w14:paraId="4D61A818" w14:textId="77777777" w:rsidTr="00F92B54">
        <w:trPr>
          <w:trHeight w:val="300"/>
          <w:ins w:id="966" w:author="Phelps, Anne (Council)" w:date="2021-08-02T11:45:00Z"/>
        </w:trPr>
        <w:tc>
          <w:tcPr>
            <w:tcW w:w="900" w:type="dxa"/>
            <w:shd w:val="clear" w:color="auto" w:fill="auto"/>
            <w:noWrap/>
            <w:vAlign w:val="bottom"/>
            <w:hideMark/>
          </w:tcPr>
          <w:p w14:paraId="2161A34C" w14:textId="77777777" w:rsidR="007B0614" w:rsidRPr="0004271D" w:rsidRDefault="007B0614" w:rsidP="00F92B54">
            <w:pPr>
              <w:jc w:val="right"/>
              <w:rPr>
                <w:ins w:id="967"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39C256B4" w14:textId="77777777" w:rsidR="007B0614" w:rsidRPr="0004271D" w:rsidRDefault="007B0614" w:rsidP="00F92B54">
            <w:pPr>
              <w:jc w:val="center"/>
              <w:rPr>
                <w:ins w:id="968" w:author="Phelps, Anne (Council)" w:date="2021-08-02T11:45:00Z"/>
                <w:rFonts w:ascii="Calibri" w:eastAsia="Times New Roman" w:hAnsi="Calibri" w:cs="Calibri"/>
                <w:b/>
                <w:bCs/>
                <w:color w:val="000000"/>
                <w:sz w:val="22"/>
              </w:rPr>
            </w:pPr>
            <w:ins w:id="969" w:author="Phelps, Anne (Council)" w:date="2021-08-02T11:45:00Z">
              <w:r w:rsidRPr="0004271D">
                <w:rPr>
                  <w:rFonts w:ascii="Calibri" w:eastAsia="Times New Roman" w:hAnsi="Calibri" w:cs="Calibri"/>
                  <w:b/>
                  <w:bCs/>
                  <w:color w:val="000000"/>
                  <w:sz w:val="22"/>
                </w:rPr>
                <w:t>BR005C</w:t>
              </w:r>
            </w:ins>
          </w:p>
        </w:tc>
        <w:tc>
          <w:tcPr>
            <w:tcW w:w="4978" w:type="dxa"/>
            <w:shd w:val="clear" w:color="auto" w:fill="auto"/>
            <w:noWrap/>
            <w:vAlign w:val="bottom"/>
            <w:hideMark/>
          </w:tcPr>
          <w:p w14:paraId="6F8504CA" w14:textId="77777777" w:rsidR="007B0614" w:rsidRPr="0004271D" w:rsidRDefault="007B0614" w:rsidP="00F92B54">
            <w:pPr>
              <w:rPr>
                <w:ins w:id="970" w:author="Phelps, Anne (Council)" w:date="2021-08-02T11:45:00Z"/>
                <w:rFonts w:ascii="Calibri" w:eastAsia="Times New Roman" w:hAnsi="Calibri" w:cs="Calibri"/>
                <w:color w:val="000000"/>
                <w:sz w:val="22"/>
              </w:rPr>
            </w:pPr>
            <w:ins w:id="971" w:author="Phelps, Anne (Council)" w:date="2021-08-02T11:45:00Z">
              <w:r w:rsidRPr="0004271D">
                <w:rPr>
                  <w:rFonts w:ascii="Calibri" w:eastAsia="Times New Roman" w:hAnsi="Calibri" w:cs="Calibri"/>
                  <w:color w:val="000000"/>
                  <w:sz w:val="22"/>
                </w:rPr>
                <w:t>H STREET BRIDGE</w:t>
              </w:r>
            </w:ins>
          </w:p>
        </w:tc>
        <w:tc>
          <w:tcPr>
            <w:tcW w:w="810" w:type="dxa"/>
            <w:shd w:val="clear" w:color="auto" w:fill="auto"/>
            <w:noWrap/>
            <w:vAlign w:val="bottom"/>
            <w:hideMark/>
          </w:tcPr>
          <w:p w14:paraId="5D15AB92" w14:textId="77777777" w:rsidR="007B0614" w:rsidRPr="0004271D" w:rsidRDefault="007B0614" w:rsidP="00F92B54">
            <w:pPr>
              <w:jc w:val="center"/>
              <w:rPr>
                <w:ins w:id="972" w:author="Phelps, Anne (Council)" w:date="2021-08-02T11:45:00Z"/>
                <w:rFonts w:ascii="Calibri" w:eastAsia="Times New Roman" w:hAnsi="Calibri" w:cs="Calibri"/>
                <w:color w:val="000000"/>
                <w:sz w:val="22"/>
              </w:rPr>
            </w:pPr>
            <w:ins w:id="973" w:author="Phelps, Anne (Council)" w:date="2021-08-02T11:45:00Z">
              <w:r w:rsidRPr="0004271D">
                <w:rPr>
                  <w:rFonts w:ascii="Calibri" w:eastAsia="Times New Roman" w:hAnsi="Calibri" w:cs="Calibri"/>
                  <w:color w:val="000000"/>
                  <w:sz w:val="22"/>
                </w:rPr>
                <w:t>385</w:t>
              </w:r>
            </w:ins>
          </w:p>
        </w:tc>
        <w:tc>
          <w:tcPr>
            <w:tcW w:w="1412" w:type="dxa"/>
            <w:shd w:val="clear" w:color="auto" w:fill="auto"/>
            <w:noWrap/>
            <w:vAlign w:val="bottom"/>
            <w:hideMark/>
          </w:tcPr>
          <w:p w14:paraId="2363F95A" w14:textId="77777777" w:rsidR="007B0614" w:rsidRPr="0004271D" w:rsidRDefault="007B0614" w:rsidP="00F92B54">
            <w:pPr>
              <w:jc w:val="right"/>
              <w:rPr>
                <w:ins w:id="974" w:author="Phelps, Anne (Council)" w:date="2021-08-02T11:45:00Z"/>
                <w:rFonts w:ascii="Calibri" w:eastAsia="Times New Roman" w:hAnsi="Calibri" w:cs="Calibri"/>
                <w:color w:val="000000"/>
                <w:sz w:val="22"/>
              </w:rPr>
            </w:pPr>
            <w:ins w:id="975" w:author="Phelps, Anne (Council)" w:date="2021-08-02T11:45:00Z">
              <w:r w:rsidRPr="0004271D">
                <w:rPr>
                  <w:rFonts w:ascii="Calibri" w:eastAsia="Times New Roman" w:hAnsi="Calibri" w:cs="Calibri"/>
                  <w:color w:val="000000"/>
                  <w:sz w:val="22"/>
                </w:rPr>
                <w:t xml:space="preserve">25,000,000 </w:t>
              </w:r>
            </w:ins>
          </w:p>
        </w:tc>
      </w:tr>
      <w:tr w:rsidR="007B0614" w:rsidRPr="0004271D" w14:paraId="30952FA4" w14:textId="77777777" w:rsidTr="00F92B54">
        <w:trPr>
          <w:trHeight w:val="300"/>
          <w:ins w:id="976" w:author="Phelps, Anne (Council)" w:date="2021-08-02T11:45:00Z"/>
        </w:trPr>
        <w:tc>
          <w:tcPr>
            <w:tcW w:w="900" w:type="dxa"/>
            <w:shd w:val="clear" w:color="auto" w:fill="auto"/>
            <w:noWrap/>
            <w:vAlign w:val="bottom"/>
            <w:hideMark/>
          </w:tcPr>
          <w:p w14:paraId="367A759D" w14:textId="77777777" w:rsidR="007B0614" w:rsidRPr="0004271D" w:rsidRDefault="007B0614" w:rsidP="00F92B54">
            <w:pPr>
              <w:jc w:val="center"/>
              <w:rPr>
                <w:ins w:id="977" w:author="Phelps, Anne (Council)" w:date="2021-08-02T11:45:00Z"/>
                <w:rFonts w:ascii="Calibri" w:eastAsia="Times New Roman" w:hAnsi="Calibri" w:cs="Calibri"/>
                <w:b/>
                <w:bCs/>
                <w:color w:val="000000"/>
                <w:sz w:val="22"/>
              </w:rPr>
            </w:pPr>
            <w:ins w:id="978" w:author="Phelps, Anne (Council)" w:date="2021-08-02T11:45: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12FEDA29" w14:textId="77777777" w:rsidR="007B0614" w:rsidRPr="0004271D" w:rsidRDefault="007B0614" w:rsidP="00F92B54">
            <w:pPr>
              <w:jc w:val="center"/>
              <w:rPr>
                <w:ins w:id="979" w:author="Phelps, Anne (Council)" w:date="2021-08-02T11:45:00Z"/>
                <w:rFonts w:ascii="Calibri" w:eastAsia="Times New Roman" w:hAnsi="Calibri" w:cs="Calibri"/>
                <w:b/>
                <w:bCs/>
                <w:color w:val="000000"/>
                <w:sz w:val="22"/>
              </w:rPr>
            </w:pPr>
            <w:ins w:id="980" w:author="Phelps, Anne (Council)" w:date="2021-08-02T11:45:00Z">
              <w:r w:rsidRPr="0004271D">
                <w:rPr>
                  <w:rFonts w:ascii="Calibri" w:eastAsia="Times New Roman" w:hAnsi="Calibri" w:cs="Calibri"/>
                  <w:b/>
                  <w:bCs/>
                  <w:color w:val="000000"/>
                  <w:sz w:val="22"/>
                </w:rPr>
                <w:t>6EQ05C</w:t>
              </w:r>
            </w:ins>
          </w:p>
        </w:tc>
        <w:tc>
          <w:tcPr>
            <w:tcW w:w="4978" w:type="dxa"/>
            <w:shd w:val="clear" w:color="auto" w:fill="auto"/>
            <w:noWrap/>
            <w:vAlign w:val="bottom"/>
            <w:hideMark/>
          </w:tcPr>
          <w:p w14:paraId="56040D5E" w14:textId="77777777" w:rsidR="007B0614" w:rsidRPr="0004271D" w:rsidRDefault="007B0614" w:rsidP="00F92B54">
            <w:pPr>
              <w:rPr>
                <w:ins w:id="981" w:author="Phelps, Anne (Council)" w:date="2021-08-02T11:45:00Z"/>
                <w:rFonts w:ascii="Calibri" w:eastAsia="Times New Roman" w:hAnsi="Calibri" w:cs="Calibri"/>
                <w:color w:val="000000"/>
                <w:sz w:val="22"/>
              </w:rPr>
            </w:pPr>
            <w:ins w:id="982" w:author="Phelps, Anne (Council)" w:date="2021-08-02T11:45:00Z">
              <w:r w:rsidRPr="0004271D">
                <w:rPr>
                  <w:rFonts w:ascii="Calibri" w:eastAsia="Times New Roman" w:hAnsi="Calibri" w:cs="Calibri"/>
                  <w:color w:val="000000"/>
                  <w:sz w:val="22"/>
                </w:rPr>
                <w:t>PARKING METERS</w:t>
              </w:r>
            </w:ins>
          </w:p>
        </w:tc>
        <w:tc>
          <w:tcPr>
            <w:tcW w:w="810" w:type="dxa"/>
            <w:shd w:val="clear" w:color="auto" w:fill="auto"/>
            <w:noWrap/>
            <w:vAlign w:val="bottom"/>
            <w:hideMark/>
          </w:tcPr>
          <w:p w14:paraId="7481AB02" w14:textId="77777777" w:rsidR="007B0614" w:rsidRPr="0004271D" w:rsidRDefault="007B0614" w:rsidP="00F92B54">
            <w:pPr>
              <w:jc w:val="center"/>
              <w:rPr>
                <w:ins w:id="983" w:author="Phelps, Anne (Council)" w:date="2021-08-02T11:45:00Z"/>
                <w:rFonts w:ascii="Calibri" w:eastAsia="Times New Roman" w:hAnsi="Calibri" w:cs="Calibri"/>
                <w:color w:val="000000"/>
                <w:sz w:val="22"/>
              </w:rPr>
            </w:pPr>
            <w:ins w:id="984"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2D8A6017" w14:textId="77777777" w:rsidR="007B0614" w:rsidRPr="0004271D" w:rsidRDefault="007B0614" w:rsidP="00F92B54">
            <w:pPr>
              <w:jc w:val="right"/>
              <w:rPr>
                <w:ins w:id="985" w:author="Phelps, Anne (Council)" w:date="2021-08-02T11:45:00Z"/>
                <w:rFonts w:ascii="Calibri" w:eastAsia="Times New Roman" w:hAnsi="Calibri" w:cs="Calibri"/>
                <w:color w:val="000000"/>
                <w:sz w:val="22"/>
              </w:rPr>
            </w:pPr>
            <w:ins w:id="986" w:author="Phelps, Anne (Council)" w:date="2021-08-02T11:45:00Z">
              <w:r w:rsidRPr="0004271D">
                <w:rPr>
                  <w:rFonts w:ascii="Calibri" w:eastAsia="Times New Roman" w:hAnsi="Calibri" w:cs="Calibri"/>
                  <w:color w:val="FF0000"/>
                  <w:sz w:val="22"/>
                </w:rPr>
                <w:t>(500,000)</w:t>
              </w:r>
            </w:ins>
          </w:p>
        </w:tc>
      </w:tr>
      <w:tr w:rsidR="007B0614" w:rsidRPr="0004271D" w14:paraId="0A01803D" w14:textId="77777777" w:rsidTr="00F92B54">
        <w:trPr>
          <w:trHeight w:val="300"/>
          <w:ins w:id="987" w:author="Phelps, Anne (Council)" w:date="2021-08-02T11:45:00Z"/>
        </w:trPr>
        <w:tc>
          <w:tcPr>
            <w:tcW w:w="900" w:type="dxa"/>
            <w:shd w:val="clear" w:color="auto" w:fill="auto"/>
            <w:noWrap/>
            <w:vAlign w:val="bottom"/>
            <w:hideMark/>
          </w:tcPr>
          <w:p w14:paraId="665185E3" w14:textId="77777777" w:rsidR="007B0614" w:rsidRPr="0004271D" w:rsidRDefault="007B0614" w:rsidP="00F92B54">
            <w:pPr>
              <w:jc w:val="center"/>
              <w:rPr>
                <w:ins w:id="988" w:author="Phelps, Anne (Council)" w:date="2021-08-02T11:45:00Z"/>
                <w:rFonts w:ascii="Calibri" w:eastAsia="Times New Roman" w:hAnsi="Calibri" w:cs="Calibri"/>
                <w:b/>
                <w:bCs/>
                <w:color w:val="000000"/>
                <w:sz w:val="22"/>
              </w:rPr>
            </w:pPr>
            <w:ins w:id="989" w:author="Phelps, Anne (Council)" w:date="2021-08-02T11:45:00Z">
              <w:r w:rsidRPr="0004271D">
                <w:rPr>
                  <w:rFonts w:ascii="Calibri" w:eastAsia="Times New Roman" w:hAnsi="Calibri" w:cs="Calibri"/>
                  <w:b/>
                  <w:bCs/>
                  <w:color w:val="000000"/>
                  <w:sz w:val="22"/>
                </w:rPr>
                <w:t>KT0</w:t>
              </w:r>
            </w:ins>
          </w:p>
        </w:tc>
        <w:tc>
          <w:tcPr>
            <w:tcW w:w="1260" w:type="dxa"/>
            <w:shd w:val="clear" w:color="auto" w:fill="auto"/>
            <w:noWrap/>
            <w:vAlign w:val="bottom"/>
            <w:hideMark/>
          </w:tcPr>
          <w:p w14:paraId="608A311A" w14:textId="77777777" w:rsidR="007B0614" w:rsidRPr="0004271D" w:rsidRDefault="007B0614" w:rsidP="00F92B54">
            <w:pPr>
              <w:jc w:val="center"/>
              <w:rPr>
                <w:ins w:id="990" w:author="Phelps, Anne (Council)" w:date="2021-08-02T11:45:00Z"/>
                <w:rFonts w:ascii="Calibri" w:eastAsia="Times New Roman" w:hAnsi="Calibri" w:cs="Calibri"/>
                <w:b/>
                <w:bCs/>
                <w:color w:val="000000"/>
                <w:sz w:val="22"/>
              </w:rPr>
            </w:pPr>
            <w:ins w:id="991" w:author="Phelps, Anne (Council)" w:date="2021-08-02T11:45:00Z">
              <w:r w:rsidRPr="0004271D">
                <w:rPr>
                  <w:rFonts w:ascii="Calibri" w:eastAsia="Times New Roman" w:hAnsi="Calibri" w:cs="Calibri"/>
                  <w:b/>
                  <w:bCs/>
                  <w:color w:val="000000"/>
                  <w:sz w:val="22"/>
                </w:rPr>
                <w:t>CP201C</w:t>
              </w:r>
            </w:ins>
          </w:p>
        </w:tc>
        <w:tc>
          <w:tcPr>
            <w:tcW w:w="4978" w:type="dxa"/>
            <w:shd w:val="clear" w:color="auto" w:fill="auto"/>
            <w:noWrap/>
            <w:vAlign w:val="bottom"/>
            <w:hideMark/>
          </w:tcPr>
          <w:p w14:paraId="308A91E8" w14:textId="77777777" w:rsidR="007B0614" w:rsidRPr="0004271D" w:rsidRDefault="007B0614" w:rsidP="00F92B54">
            <w:pPr>
              <w:rPr>
                <w:ins w:id="992" w:author="Phelps, Anne (Council)" w:date="2021-08-02T11:45:00Z"/>
                <w:rFonts w:ascii="Calibri" w:eastAsia="Times New Roman" w:hAnsi="Calibri" w:cs="Calibri"/>
                <w:color w:val="000000"/>
                <w:sz w:val="22"/>
              </w:rPr>
            </w:pPr>
            <w:ins w:id="993" w:author="Phelps, Anne (Council)" w:date="2021-08-02T11:45:00Z">
              <w:r w:rsidRPr="0004271D">
                <w:rPr>
                  <w:rFonts w:ascii="Calibri" w:eastAsia="Times New Roman" w:hAnsi="Calibri" w:cs="Calibri"/>
                  <w:color w:val="000000"/>
                  <w:sz w:val="22"/>
                </w:rPr>
                <w:t>COMPOSTING FACILITY</w:t>
              </w:r>
            </w:ins>
          </w:p>
        </w:tc>
        <w:tc>
          <w:tcPr>
            <w:tcW w:w="810" w:type="dxa"/>
            <w:shd w:val="clear" w:color="auto" w:fill="auto"/>
            <w:noWrap/>
            <w:vAlign w:val="bottom"/>
            <w:hideMark/>
          </w:tcPr>
          <w:p w14:paraId="4F0C347E" w14:textId="77777777" w:rsidR="007B0614" w:rsidRPr="0004271D" w:rsidRDefault="007B0614" w:rsidP="00F92B54">
            <w:pPr>
              <w:jc w:val="center"/>
              <w:rPr>
                <w:ins w:id="994" w:author="Phelps, Anne (Council)" w:date="2021-08-02T11:45:00Z"/>
                <w:rFonts w:ascii="Calibri" w:eastAsia="Times New Roman" w:hAnsi="Calibri" w:cs="Calibri"/>
                <w:color w:val="000000"/>
                <w:sz w:val="22"/>
              </w:rPr>
            </w:pPr>
            <w:ins w:id="995"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2469CFE" w14:textId="77777777" w:rsidR="007B0614" w:rsidRPr="0004271D" w:rsidRDefault="007B0614" w:rsidP="00F92B54">
            <w:pPr>
              <w:jc w:val="right"/>
              <w:rPr>
                <w:ins w:id="996" w:author="Phelps, Anne (Council)" w:date="2021-08-02T11:45:00Z"/>
                <w:rFonts w:ascii="Calibri" w:eastAsia="Times New Roman" w:hAnsi="Calibri" w:cs="Calibri"/>
                <w:color w:val="000000"/>
                <w:sz w:val="22"/>
              </w:rPr>
            </w:pPr>
            <w:ins w:id="997" w:author="Phelps, Anne (Council)" w:date="2021-08-02T11:45:00Z">
              <w:r w:rsidRPr="0004271D">
                <w:rPr>
                  <w:rFonts w:ascii="Calibri" w:eastAsia="Times New Roman" w:hAnsi="Calibri" w:cs="Calibri"/>
                  <w:color w:val="FF0000"/>
                  <w:sz w:val="22"/>
                </w:rPr>
                <w:t>(315)</w:t>
              </w:r>
            </w:ins>
          </w:p>
        </w:tc>
      </w:tr>
      <w:tr w:rsidR="007B0614" w:rsidRPr="0004271D" w14:paraId="28A4642E" w14:textId="77777777" w:rsidTr="00F92B54">
        <w:trPr>
          <w:trHeight w:val="300"/>
          <w:ins w:id="998" w:author="Phelps, Anne (Council)" w:date="2021-08-02T11:45:00Z"/>
        </w:trPr>
        <w:tc>
          <w:tcPr>
            <w:tcW w:w="900" w:type="dxa"/>
            <w:shd w:val="clear" w:color="auto" w:fill="auto"/>
            <w:noWrap/>
            <w:vAlign w:val="bottom"/>
            <w:hideMark/>
          </w:tcPr>
          <w:p w14:paraId="76A14DF8" w14:textId="77777777" w:rsidR="007B0614" w:rsidRPr="0004271D" w:rsidRDefault="007B0614" w:rsidP="00F92B54">
            <w:pPr>
              <w:jc w:val="center"/>
              <w:rPr>
                <w:ins w:id="999" w:author="Phelps, Anne (Council)" w:date="2021-08-02T11:45:00Z"/>
                <w:rFonts w:ascii="Calibri" w:eastAsia="Times New Roman" w:hAnsi="Calibri" w:cs="Calibri"/>
                <w:b/>
                <w:bCs/>
                <w:color w:val="000000"/>
                <w:sz w:val="22"/>
              </w:rPr>
            </w:pPr>
            <w:ins w:id="1000" w:author="Phelps, Anne (Council)" w:date="2021-08-02T11:45:00Z">
              <w:r w:rsidRPr="0004271D">
                <w:rPr>
                  <w:rFonts w:ascii="Calibri" w:eastAsia="Times New Roman" w:hAnsi="Calibri" w:cs="Calibri"/>
                  <w:b/>
                  <w:bCs/>
                  <w:color w:val="000000"/>
                  <w:sz w:val="22"/>
                </w:rPr>
                <w:t>PO0</w:t>
              </w:r>
            </w:ins>
          </w:p>
        </w:tc>
        <w:tc>
          <w:tcPr>
            <w:tcW w:w="1260" w:type="dxa"/>
            <w:shd w:val="clear" w:color="auto" w:fill="auto"/>
            <w:noWrap/>
            <w:vAlign w:val="bottom"/>
            <w:hideMark/>
          </w:tcPr>
          <w:p w14:paraId="25390A92" w14:textId="77777777" w:rsidR="007B0614" w:rsidRPr="0004271D" w:rsidRDefault="007B0614" w:rsidP="00F92B54">
            <w:pPr>
              <w:jc w:val="center"/>
              <w:rPr>
                <w:ins w:id="1001" w:author="Phelps, Anne (Council)" w:date="2021-08-02T11:45:00Z"/>
                <w:rFonts w:ascii="Calibri" w:eastAsia="Times New Roman" w:hAnsi="Calibri" w:cs="Calibri"/>
                <w:b/>
                <w:bCs/>
                <w:color w:val="000000"/>
                <w:sz w:val="22"/>
              </w:rPr>
            </w:pPr>
            <w:ins w:id="1002" w:author="Phelps, Anne (Council)" w:date="2021-08-02T11:45:00Z">
              <w:r w:rsidRPr="0004271D">
                <w:rPr>
                  <w:rFonts w:ascii="Calibri" w:eastAsia="Times New Roman" w:hAnsi="Calibri" w:cs="Calibri"/>
                  <w:b/>
                  <w:bCs/>
                  <w:color w:val="000000"/>
                  <w:sz w:val="22"/>
                </w:rPr>
                <w:t>DWB03C</w:t>
              </w:r>
            </w:ins>
          </w:p>
        </w:tc>
        <w:tc>
          <w:tcPr>
            <w:tcW w:w="4978" w:type="dxa"/>
            <w:shd w:val="clear" w:color="auto" w:fill="auto"/>
            <w:noWrap/>
            <w:vAlign w:val="bottom"/>
            <w:hideMark/>
          </w:tcPr>
          <w:p w14:paraId="18575709" w14:textId="77777777" w:rsidR="007B0614" w:rsidRPr="0004271D" w:rsidRDefault="007B0614" w:rsidP="00F92B54">
            <w:pPr>
              <w:rPr>
                <w:ins w:id="1003" w:author="Phelps, Anne (Council)" w:date="2021-08-02T11:45:00Z"/>
                <w:rFonts w:ascii="Calibri" w:eastAsia="Times New Roman" w:hAnsi="Calibri" w:cs="Calibri"/>
                <w:color w:val="000000"/>
                <w:sz w:val="22"/>
              </w:rPr>
            </w:pPr>
            <w:ins w:id="1004" w:author="Phelps, Anne (Council)" w:date="2021-08-02T11:45:00Z">
              <w:r w:rsidRPr="0004271D">
                <w:rPr>
                  <w:rFonts w:ascii="Calibri" w:eastAsia="Times New Roman" w:hAnsi="Calibri" w:cs="Calibri"/>
                  <w:color w:val="000000"/>
                  <w:sz w:val="22"/>
                </w:rPr>
                <w:t>PROCUREMENT SYSTEMS</w:t>
              </w:r>
            </w:ins>
          </w:p>
        </w:tc>
        <w:tc>
          <w:tcPr>
            <w:tcW w:w="810" w:type="dxa"/>
            <w:shd w:val="clear" w:color="auto" w:fill="auto"/>
            <w:noWrap/>
            <w:vAlign w:val="bottom"/>
            <w:hideMark/>
          </w:tcPr>
          <w:p w14:paraId="69B2BF7F" w14:textId="77777777" w:rsidR="007B0614" w:rsidRPr="0004271D" w:rsidRDefault="007B0614" w:rsidP="00F92B54">
            <w:pPr>
              <w:jc w:val="center"/>
              <w:rPr>
                <w:ins w:id="1005" w:author="Phelps, Anne (Council)" w:date="2021-08-02T11:45:00Z"/>
                <w:rFonts w:ascii="Calibri" w:eastAsia="Times New Roman" w:hAnsi="Calibri" w:cs="Calibri"/>
                <w:color w:val="000000"/>
                <w:sz w:val="22"/>
              </w:rPr>
            </w:pPr>
            <w:ins w:id="1006"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09695311" w14:textId="77777777" w:rsidR="007B0614" w:rsidRPr="0004271D" w:rsidRDefault="007B0614" w:rsidP="00F92B54">
            <w:pPr>
              <w:jc w:val="right"/>
              <w:rPr>
                <w:ins w:id="1007" w:author="Phelps, Anne (Council)" w:date="2021-08-02T11:45:00Z"/>
                <w:rFonts w:ascii="Calibri" w:eastAsia="Times New Roman" w:hAnsi="Calibri" w:cs="Calibri"/>
                <w:color w:val="000000"/>
                <w:sz w:val="22"/>
              </w:rPr>
            </w:pPr>
            <w:ins w:id="1008" w:author="Phelps, Anne (Council)" w:date="2021-08-02T11:45:00Z">
              <w:r w:rsidRPr="0004271D">
                <w:rPr>
                  <w:rFonts w:ascii="Calibri" w:eastAsia="Times New Roman" w:hAnsi="Calibri" w:cs="Calibri"/>
                  <w:color w:val="FF0000"/>
                  <w:sz w:val="22"/>
                </w:rPr>
                <w:t>(164)</w:t>
              </w:r>
            </w:ins>
          </w:p>
        </w:tc>
      </w:tr>
      <w:tr w:rsidR="007B0614" w:rsidRPr="0004271D" w14:paraId="425EF975" w14:textId="77777777" w:rsidTr="00F92B54">
        <w:trPr>
          <w:trHeight w:val="300"/>
          <w:ins w:id="1009" w:author="Phelps, Anne (Council)" w:date="2021-08-02T11:45:00Z"/>
        </w:trPr>
        <w:tc>
          <w:tcPr>
            <w:tcW w:w="900" w:type="dxa"/>
            <w:shd w:val="clear" w:color="auto" w:fill="auto"/>
            <w:noWrap/>
            <w:vAlign w:val="bottom"/>
            <w:hideMark/>
          </w:tcPr>
          <w:p w14:paraId="45A40A9C" w14:textId="77777777" w:rsidR="007B0614" w:rsidRPr="0004271D" w:rsidRDefault="007B0614" w:rsidP="00F92B54">
            <w:pPr>
              <w:jc w:val="center"/>
              <w:rPr>
                <w:ins w:id="1010" w:author="Phelps, Anne (Council)" w:date="2021-08-02T11:45:00Z"/>
                <w:rFonts w:ascii="Calibri" w:eastAsia="Times New Roman" w:hAnsi="Calibri" w:cs="Calibri"/>
                <w:b/>
                <w:bCs/>
                <w:color w:val="000000"/>
                <w:sz w:val="22"/>
              </w:rPr>
            </w:pPr>
            <w:ins w:id="1011" w:author="Phelps, Anne (Council)" w:date="2021-08-02T11:45:00Z">
              <w:r w:rsidRPr="0004271D">
                <w:rPr>
                  <w:rFonts w:ascii="Calibri" w:eastAsia="Times New Roman" w:hAnsi="Calibri" w:cs="Calibri"/>
                  <w:b/>
                  <w:bCs/>
                  <w:color w:val="000000"/>
                  <w:sz w:val="22"/>
                </w:rPr>
                <w:t>TO0</w:t>
              </w:r>
            </w:ins>
          </w:p>
        </w:tc>
        <w:tc>
          <w:tcPr>
            <w:tcW w:w="1260" w:type="dxa"/>
            <w:shd w:val="clear" w:color="auto" w:fill="auto"/>
            <w:noWrap/>
            <w:vAlign w:val="bottom"/>
            <w:hideMark/>
          </w:tcPr>
          <w:p w14:paraId="4137CA9A" w14:textId="77777777" w:rsidR="007B0614" w:rsidRPr="0004271D" w:rsidRDefault="007B0614" w:rsidP="00F92B54">
            <w:pPr>
              <w:jc w:val="center"/>
              <w:rPr>
                <w:ins w:id="1012" w:author="Phelps, Anne (Council)" w:date="2021-08-02T11:45:00Z"/>
                <w:rFonts w:ascii="Calibri" w:eastAsia="Times New Roman" w:hAnsi="Calibri" w:cs="Calibri"/>
                <w:b/>
                <w:bCs/>
                <w:color w:val="000000"/>
                <w:sz w:val="22"/>
              </w:rPr>
            </w:pPr>
            <w:ins w:id="1013" w:author="Phelps, Anne (Council)" w:date="2021-08-02T11:45:00Z">
              <w:r w:rsidRPr="0004271D">
                <w:rPr>
                  <w:rFonts w:ascii="Calibri" w:eastAsia="Times New Roman" w:hAnsi="Calibri" w:cs="Calibri"/>
                  <w:b/>
                  <w:bCs/>
                  <w:color w:val="000000"/>
                  <w:sz w:val="22"/>
                </w:rPr>
                <w:t>ZB141C</w:t>
              </w:r>
            </w:ins>
          </w:p>
        </w:tc>
        <w:tc>
          <w:tcPr>
            <w:tcW w:w="4978" w:type="dxa"/>
            <w:shd w:val="clear" w:color="auto" w:fill="auto"/>
            <w:noWrap/>
            <w:vAlign w:val="bottom"/>
            <w:hideMark/>
          </w:tcPr>
          <w:p w14:paraId="14645E2C" w14:textId="77777777" w:rsidR="007B0614" w:rsidRPr="0004271D" w:rsidRDefault="007B0614" w:rsidP="00F92B54">
            <w:pPr>
              <w:rPr>
                <w:ins w:id="1014" w:author="Phelps, Anne (Council)" w:date="2021-08-02T11:45:00Z"/>
                <w:rFonts w:ascii="Calibri" w:eastAsia="Times New Roman" w:hAnsi="Calibri" w:cs="Calibri"/>
                <w:color w:val="000000"/>
                <w:sz w:val="22"/>
              </w:rPr>
            </w:pPr>
            <w:ins w:id="1015" w:author="Phelps, Anne (Council)" w:date="2021-08-02T11:45:00Z">
              <w:r w:rsidRPr="0004271D">
                <w:rPr>
                  <w:rFonts w:ascii="Calibri" w:eastAsia="Times New Roman" w:hAnsi="Calibri" w:cs="Calibri"/>
                  <w:color w:val="000000"/>
                  <w:sz w:val="22"/>
                </w:rPr>
                <w:t>HUMAN RESOURCES APPLICATION SECURITY INI</w:t>
              </w:r>
            </w:ins>
          </w:p>
        </w:tc>
        <w:tc>
          <w:tcPr>
            <w:tcW w:w="810" w:type="dxa"/>
            <w:shd w:val="clear" w:color="auto" w:fill="auto"/>
            <w:noWrap/>
            <w:vAlign w:val="bottom"/>
            <w:hideMark/>
          </w:tcPr>
          <w:p w14:paraId="697D8ADC" w14:textId="77777777" w:rsidR="007B0614" w:rsidRPr="0004271D" w:rsidRDefault="007B0614" w:rsidP="00F92B54">
            <w:pPr>
              <w:jc w:val="center"/>
              <w:rPr>
                <w:ins w:id="1016" w:author="Phelps, Anne (Council)" w:date="2021-08-02T11:45:00Z"/>
                <w:rFonts w:ascii="Calibri" w:eastAsia="Times New Roman" w:hAnsi="Calibri" w:cs="Calibri"/>
                <w:color w:val="000000"/>
                <w:sz w:val="22"/>
              </w:rPr>
            </w:pPr>
            <w:ins w:id="101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104501B3" w14:textId="77777777" w:rsidR="007B0614" w:rsidRPr="0004271D" w:rsidRDefault="007B0614" w:rsidP="00F92B54">
            <w:pPr>
              <w:jc w:val="right"/>
              <w:rPr>
                <w:ins w:id="1018" w:author="Phelps, Anne (Council)" w:date="2021-08-02T11:45:00Z"/>
                <w:rFonts w:ascii="Calibri" w:eastAsia="Times New Roman" w:hAnsi="Calibri" w:cs="Calibri"/>
                <w:color w:val="000000"/>
                <w:sz w:val="22"/>
              </w:rPr>
            </w:pPr>
            <w:ins w:id="1019" w:author="Phelps, Anne (Council)" w:date="2021-08-02T11:45:00Z">
              <w:r w:rsidRPr="0004271D">
                <w:rPr>
                  <w:rFonts w:ascii="Calibri" w:eastAsia="Times New Roman" w:hAnsi="Calibri" w:cs="Calibri"/>
                  <w:color w:val="FF0000"/>
                  <w:sz w:val="22"/>
                </w:rPr>
                <w:t>(873)</w:t>
              </w:r>
            </w:ins>
          </w:p>
        </w:tc>
      </w:tr>
      <w:tr w:rsidR="007B0614" w:rsidRPr="0004271D" w14:paraId="0AFB66FE" w14:textId="77777777" w:rsidTr="00F92B54">
        <w:trPr>
          <w:trHeight w:val="300"/>
          <w:ins w:id="1020" w:author="Phelps, Anne (Council)" w:date="2021-08-02T11:45:00Z"/>
        </w:trPr>
        <w:tc>
          <w:tcPr>
            <w:tcW w:w="900" w:type="dxa"/>
            <w:shd w:val="clear" w:color="auto" w:fill="auto"/>
            <w:noWrap/>
            <w:vAlign w:val="bottom"/>
            <w:hideMark/>
          </w:tcPr>
          <w:p w14:paraId="5094D7A4" w14:textId="77777777" w:rsidR="007B0614" w:rsidRPr="0004271D" w:rsidRDefault="007B0614" w:rsidP="00F92B54">
            <w:pPr>
              <w:jc w:val="right"/>
              <w:rPr>
                <w:ins w:id="102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79219C1F" w14:textId="77777777" w:rsidR="007B0614" w:rsidRPr="0004271D" w:rsidRDefault="007B0614" w:rsidP="00F92B54">
            <w:pPr>
              <w:jc w:val="center"/>
              <w:rPr>
                <w:ins w:id="1022" w:author="Phelps, Anne (Council)" w:date="2021-08-02T11:45:00Z"/>
                <w:rFonts w:ascii="Calibri" w:eastAsia="Times New Roman" w:hAnsi="Calibri" w:cs="Calibri"/>
                <w:b/>
                <w:bCs/>
                <w:color w:val="000000"/>
                <w:sz w:val="22"/>
              </w:rPr>
            </w:pPr>
            <w:ins w:id="1023" w:author="Phelps, Anne (Council)" w:date="2021-08-02T11:45:00Z">
              <w:r w:rsidRPr="0004271D">
                <w:rPr>
                  <w:rFonts w:ascii="Calibri" w:eastAsia="Times New Roman" w:hAnsi="Calibri" w:cs="Calibri"/>
                  <w:b/>
                  <w:bCs/>
                  <w:color w:val="000000"/>
                  <w:sz w:val="22"/>
                </w:rPr>
                <w:t>ZB141C</w:t>
              </w:r>
            </w:ins>
          </w:p>
        </w:tc>
        <w:tc>
          <w:tcPr>
            <w:tcW w:w="4978" w:type="dxa"/>
            <w:shd w:val="clear" w:color="auto" w:fill="auto"/>
            <w:noWrap/>
            <w:vAlign w:val="bottom"/>
            <w:hideMark/>
          </w:tcPr>
          <w:p w14:paraId="196F4088" w14:textId="77777777" w:rsidR="007B0614" w:rsidRPr="0004271D" w:rsidRDefault="007B0614" w:rsidP="00F92B54">
            <w:pPr>
              <w:rPr>
                <w:ins w:id="1024" w:author="Phelps, Anne (Council)" w:date="2021-08-02T11:45:00Z"/>
                <w:rFonts w:ascii="Calibri" w:eastAsia="Times New Roman" w:hAnsi="Calibri" w:cs="Calibri"/>
                <w:color w:val="000000"/>
                <w:sz w:val="22"/>
              </w:rPr>
            </w:pPr>
            <w:ins w:id="1025" w:author="Phelps, Anne (Council)" w:date="2021-08-02T11:45:00Z">
              <w:r w:rsidRPr="0004271D">
                <w:rPr>
                  <w:rFonts w:ascii="Calibri" w:eastAsia="Times New Roman" w:hAnsi="Calibri" w:cs="Calibri"/>
                  <w:color w:val="000000"/>
                  <w:sz w:val="22"/>
                </w:rPr>
                <w:t>HUMAN RESOURCES APPLICATION SECURITY INI</w:t>
              </w:r>
            </w:ins>
          </w:p>
        </w:tc>
        <w:tc>
          <w:tcPr>
            <w:tcW w:w="810" w:type="dxa"/>
            <w:shd w:val="clear" w:color="auto" w:fill="auto"/>
            <w:noWrap/>
            <w:vAlign w:val="bottom"/>
            <w:hideMark/>
          </w:tcPr>
          <w:p w14:paraId="5C0B7134" w14:textId="77777777" w:rsidR="007B0614" w:rsidRPr="0004271D" w:rsidRDefault="007B0614" w:rsidP="00F92B54">
            <w:pPr>
              <w:jc w:val="center"/>
              <w:rPr>
                <w:ins w:id="1026" w:author="Phelps, Anne (Council)" w:date="2021-08-02T11:45:00Z"/>
                <w:rFonts w:ascii="Calibri" w:eastAsia="Times New Roman" w:hAnsi="Calibri" w:cs="Calibri"/>
                <w:color w:val="000000"/>
                <w:sz w:val="22"/>
              </w:rPr>
            </w:pPr>
            <w:ins w:id="1027" w:author="Phelps, Anne (Council)" w:date="2021-08-02T11:45:00Z">
              <w:r w:rsidRPr="0004271D">
                <w:rPr>
                  <w:rFonts w:ascii="Calibri" w:eastAsia="Times New Roman" w:hAnsi="Calibri" w:cs="Calibri"/>
                  <w:color w:val="000000"/>
                  <w:sz w:val="22"/>
                </w:rPr>
                <w:t>303</w:t>
              </w:r>
            </w:ins>
          </w:p>
        </w:tc>
        <w:tc>
          <w:tcPr>
            <w:tcW w:w="1412" w:type="dxa"/>
            <w:shd w:val="clear" w:color="auto" w:fill="auto"/>
            <w:noWrap/>
            <w:vAlign w:val="bottom"/>
            <w:hideMark/>
          </w:tcPr>
          <w:p w14:paraId="3E02C2E3" w14:textId="77777777" w:rsidR="007B0614" w:rsidRPr="0004271D" w:rsidRDefault="007B0614" w:rsidP="00F92B54">
            <w:pPr>
              <w:jc w:val="right"/>
              <w:rPr>
                <w:ins w:id="1028" w:author="Phelps, Anne (Council)" w:date="2021-08-02T11:45:00Z"/>
                <w:rFonts w:ascii="Calibri" w:eastAsia="Times New Roman" w:hAnsi="Calibri" w:cs="Calibri"/>
                <w:color w:val="000000"/>
                <w:sz w:val="22"/>
              </w:rPr>
            </w:pPr>
            <w:ins w:id="1029" w:author="Phelps, Anne (Council)" w:date="2021-08-02T11:45:00Z">
              <w:r w:rsidRPr="0004271D">
                <w:rPr>
                  <w:rFonts w:ascii="Calibri" w:eastAsia="Times New Roman" w:hAnsi="Calibri" w:cs="Calibri"/>
                  <w:color w:val="FF0000"/>
                  <w:sz w:val="22"/>
                </w:rPr>
                <w:t>(1,501)</w:t>
              </w:r>
            </w:ins>
          </w:p>
        </w:tc>
      </w:tr>
      <w:tr w:rsidR="007B0614" w:rsidRPr="0004271D" w14:paraId="3A872623" w14:textId="77777777" w:rsidTr="00F92B54">
        <w:trPr>
          <w:trHeight w:val="300"/>
          <w:ins w:id="1030" w:author="Phelps, Anne (Council)" w:date="2021-08-02T11:45:00Z"/>
        </w:trPr>
        <w:tc>
          <w:tcPr>
            <w:tcW w:w="900" w:type="dxa"/>
            <w:shd w:val="clear" w:color="auto" w:fill="auto"/>
            <w:noWrap/>
            <w:vAlign w:val="bottom"/>
            <w:hideMark/>
          </w:tcPr>
          <w:p w14:paraId="69AAE0A8" w14:textId="77777777" w:rsidR="007B0614" w:rsidRPr="0004271D" w:rsidRDefault="007B0614" w:rsidP="00F92B54">
            <w:pPr>
              <w:jc w:val="right"/>
              <w:rPr>
                <w:ins w:id="103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5B798AAF" w14:textId="77777777" w:rsidR="007B0614" w:rsidRPr="0004271D" w:rsidRDefault="007B0614" w:rsidP="00F92B54">
            <w:pPr>
              <w:jc w:val="center"/>
              <w:rPr>
                <w:ins w:id="1032" w:author="Phelps, Anne (Council)" w:date="2021-08-02T11:45:00Z"/>
                <w:rFonts w:ascii="Calibri" w:eastAsia="Times New Roman" w:hAnsi="Calibri" w:cs="Calibri"/>
                <w:b/>
                <w:bCs/>
                <w:color w:val="000000"/>
                <w:sz w:val="22"/>
              </w:rPr>
            </w:pPr>
            <w:ins w:id="1033" w:author="Phelps, Anne (Council)" w:date="2021-08-02T11:45:00Z">
              <w:r w:rsidRPr="0004271D">
                <w:rPr>
                  <w:rFonts w:ascii="Calibri" w:eastAsia="Times New Roman" w:hAnsi="Calibri" w:cs="Calibri"/>
                  <w:b/>
                  <w:bCs/>
                  <w:color w:val="000000"/>
                  <w:sz w:val="22"/>
                </w:rPr>
                <w:t>ZB141C</w:t>
              </w:r>
            </w:ins>
          </w:p>
        </w:tc>
        <w:tc>
          <w:tcPr>
            <w:tcW w:w="4978" w:type="dxa"/>
            <w:shd w:val="clear" w:color="auto" w:fill="auto"/>
            <w:noWrap/>
            <w:vAlign w:val="bottom"/>
            <w:hideMark/>
          </w:tcPr>
          <w:p w14:paraId="60CA4CDD" w14:textId="77777777" w:rsidR="007B0614" w:rsidRPr="0004271D" w:rsidRDefault="007B0614" w:rsidP="00F92B54">
            <w:pPr>
              <w:rPr>
                <w:ins w:id="1034" w:author="Phelps, Anne (Council)" w:date="2021-08-02T11:45:00Z"/>
                <w:rFonts w:ascii="Calibri" w:eastAsia="Times New Roman" w:hAnsi="Calibri" w:cs="Calibri"/>
                <w:color w:val="000000"/>
                <w:sz w:val="22"/>
              </w:rPr>
            </w:pPr>
            <w:ins w:id="1035" w:author="Phelps, Anne (Council)" w:date="2021-08-02T11:45:00Z">
              <w:r w:rsidRPr="0004271D">
                <w:rPr>
                  <w:rFonts w:ascii="Calibri" w:eastAsia="Times New Roman" w:hAnsi="Calibri" w:cs="Calibri"/>
                  <w:color w:val="000000"/>
                  <w:sz w:val="22"/>
                </w:rPr>
                <w:t>HUMAN RESOURCES APPLICATION SECURITY INI</w:t>
              </w:r>
            </w:ins>
          </w:p>
        </w:tc>
        <w:tc>
          <w:tcPr>
            <w:tcW w:w="810" w:type="dxa"/>
            <w:shd w:val="clear" w:color="auto" w:fill="auto"/>
            <w:noWrap/>
            <w:vAlign w:val="bottom"/>
            <w:hideMark/>
          </w:tcPr>
          <w:p w14:paraId="4BF3ACB3" w14:textId="77777777" w:rsidR="007B0614" w:rsidRPr="0004271D" w:rsidRDefault="007B0614" w:rsidP="00F92B54">
            <w:pPr>
              <w:jc w:val="center"/>
              <w:rPr>
                <w:ins w:id="1036" w:author="Phelps, Anne (Council)" w:date="2021-08-02T11:45:00Z"/>
                <w:rFonts w:ascii="Calibri" w:eastAsia="Times New Roman" w:hAnsi="Calibri" w:cs="Calibri"/>
                <w:color w:val="000000"/>
                <w:sz w:val="22"/>
              </w:rPr>
            </w:pPr>
            <w:ins w:id="1037"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5E3536E0" w14:textId="77777777" w:rsidR="007B0614" w:rsidRPr="0004271D" w:rsidRDefault="007B0614" w:rsidP="00F92B54">
            <w:pPr>
              <w:jc w:val="right"/>
              <w:rPr>
                <w:ins w:id="1038" w:author="Phelps, Anne (Council)" w:date="2021-08-02T11:45:00Z"/>
                <w:rFonts w:ascii="Calibri" w:eastAsia="Times New Roman" w:hAnsi="Calibri" w:cs="Calibri"/>
                <w:color w:val="000000"/>
                <w:sz w:val="22"/>
              </w:rPr>
            </w:pPr>
            <w:ins w:id="1039" w:author="Phelps, Anne (Council)" w:date="2021-08-02T11:45:00Z">
              <w:r w:rsidRPr="0004271D">
                <w:rPr>
                  <w:rFonts w:ascii="Calibri" w:eastAsia="Times New Roman" w:hAnsi="Calibri" w:cs="Calibri"/>
                  <w:color w:val="FF0000"/>
                  <w:sz w:val="22"/>
                </w:rPr>
                <w:t>(3)</w:t>
              </w:r>
            </w:ins>
          </w:p>
        </w:tc>
      </w:tr>
      <w:tr w:rsidR="007B0614" w:rsidRPr="0004271D" w14:paraId="50A8AA70" w14:textId="77777777" w:rsidTr="00F92B54">
        <w:trPr>
          <w:trHeight w:val="300"/>
          <w:ins w:id="1040" w:author="Phelps, Anne (Council)" w:date="2021-08-02T11:45:00Z"/>
        </w:trPr>
        <w:tc>
          <w:tcPr>
            <w:tcW w:w="900" w:type="dxa"/>
            <w:shd w:val="clear" w:color="auto" w:fill="auto"/>
            <w:noWrap/>
            <w:vAlign w:val="bottom"/>
            <w:hideMark/>
          </w:tcPr>
          <w:p w14:paraId="6DCEE2BB" w14:textId="77777777" w:rsidR="007B0614" w:rsidRPr="0004271D" w:rsidRDefault="007B0614" w:rsidP="00F92B54">
            <w:pPr>
              <w:jc w:val="right"/>
              <w:rPr>
                <w:ins w:id="104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34DD0DDB" w14:textId="77777777" w:rsidR="007B0614" w:rsidRPr="0004271D" w:rsidRDefault="007B0614" w:rsidP="00F92B54">
            <w:pPr>
              <w:jc w:val="center"/>
              <w:rPr>
                <w:ins w:id="1042" w:author="Phelps, Anne (Council)" w:date="2021-08-02T11:45:00Z"/>
                <w:rFonts w:ascii="Calibri" w:eastAsia="Times New Roman" w:hAnsi="Calibri" w:cs="Calibri"/>
                <w:b/>
                <w:bCs/>
                <w:color w:val="000000"/>
                <w:sz w:val="22"/>
              </w:rPr>
            </w:pPr>
            <w:ins w:id="1043" w:author="Phelps, Anne (Council)" w:date="2021-08-02T11:45:00Z">
              <w:r w:rsidRPr="0004271D">
                <w:rPr>
                  <w:rFonts w:ascii="Calibri" w:eastAsia="Times New Roman" w:hAnsi="Calibri" w:cs="Calibri"/>
                  <w:b/>
                  <w:bCs/>
                  <w:color w:val="000000"/>
                  <w:sz w:val="22"/>
                </w:rPr>
                <w:t>ZA143C</w:t>
              </w:r>
            </w:ins>
          </w:p>
        </w:tc>
        <w:tc>
          <w:tcPr>
            <w:tcW w:w="4978" w:type="dxa"/>
            <w:shd w:val="clear" w:color="auto" w:fill="auto"/>
            <w:noWrap/>
            <w:vAlign w:val="bottom"/>
            <w:hideMark/>
          </w:tcPr>
          <w:p w14:paraId="1F695005" w14:textId="77777777" w:rsidR="007B0614" w:rsidRPr="0004271D" w:rsidRDefault="007B0614" w:rsidP="00F92B54">
            <w:pPr>
              <w:rPr>
                <w:ins w:id="1044" w:author="Phelps, Anne (Council)" w:date="2021-08-02T11:45:00Z"/>
                <w:rFonts w:ascii="Calibri" w:eastAsia="Times New Roman" w:hAnsi="Calibri" w:cs="Calibri"/>
                <w:color w:val="000000"/>
                <w:sz w:val="22"/>
              </w:rPr>
            </w:pPr>
            <w:ins w:id="1045" w:author="Phelps, Anne (Council)" w:date="2021-08-02T11:45:00Z">
              <w:r w:rsidRPr="0004271D">
                <w:rPr>
                  <w:rFonts w:ascii="Calibri" w:eastAsia="Times New Roman" w:hAnsi="Calibri" w:cs="Calibri"/>
                  <w:color w:val="000000"/>
                  <w:sz w:val="22"/>
                </w:rPr>
                <w:t>IT GIS MANAGEMENT</w:t>
              </w:r>
            </w:ins>
          </w:p>
        </w:tc>
        <w:tc>
          <w:tcPr>
            <w:tcW w:w="810" w:type="dxa"/>
            <w:shd w:val="clear" w:color="auto" w:fill="auto"/>
            <w:noWrap/>
            <w:vAlign w:val="bottom"/>
            <w:hideMark/>
          </w:tcPr>
          <w:p w14:paraId="262F91E8" w14:textId="77777777" w:rsidR="007B0614" w:rsidRPr="0004271D" w:rsidRDefault="007B0614" w:rsidP="00F92B54">
            <w:pPr>
              <w:jc w:val="center"/>
              <w:rPr>
                <w:ins w:id="1046" w:author="Phelps, Anne (Council)" w:date="2021-08-02T11:45:00Z"/>
                <w:rFonts w:ascii="Calibri" w:eastAsia="Times New Roman" w:hAnsi="Calibri" w:cs="Calibri"/>
                <w:color w:val="000000"/>
                <w:sz w:val="22"/>
              </w:rPr>
            </w:pPr>
            <w:ins w:id="104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09FD2CB4" w14:textId="77777777" w:rsidR="007B0614" w:rsidRPr="0004271D" w:rsidRDefault="007B0614" w:rsidP="00F92B54">
            <w:pPr>
              <w:jc w:val="right"/>
              <w:rPr>
                <w:ins w:id="1048" w:author="Phelps, Anne (Council)" w:date="2021-08-02T11:45:00Z"/>
                <w:rFonts w:ascii="Calibri" w:eastAsia="Times New Roman" w:hAnsi="Calibri" w:cs="Calibri"/>
                <w:color w:val="000000"/>
                <w:sz w:val="22"/>
              </w:rPr>
            </w:pPr>
            <w:ins w:id="1049" w:author="Phelps, Anne (Council)" w:date="2021-08-02T11:45:00Z">
              <w:r w:rsidRPr="0004271D">
                <w:rPr>
                  <w:rFonts w:ascii="Calibri" w:eastAsia="Times New Roman" w:hAnsi="Calibri" w:cs="Calibri"/>
                  <w:color w:val="FF0000"/>
                  <w:sz w:val="22"/>
                </w:rPr>
                <w:t>(109,911)</w:t>
              </w:r>
            </w:ins>
          </w:p>
        </w:tc>
      </w:tr>
      <w:tr w:rsidR="007B0614" w:rsidRPr="0004271D" w14:paraId="58224993" w14:textId="77777777" w:rsidTr="00F92B54">
        <w:trPr>
          <w:trHeight w:val="300"/>
          <w:ins w:id="1050" w:author="Phelps, Anne (Council)" w:date="2021-08-02T11:45:00Z"/>
        </w:trPr>
        <w:tc>
          <w:tcPr>
            <w:tcW w:w="900" w:type="dxa"/>
            <w:shd w:val="clear" w:color="auto" w:fill="auto"/>
            <w:noWrap/>
            <w:vAlign w:val="bottom"/>
            <w:hideMark/>
          </w:tcPr>
          <w:p w14:paraId="719F7B9A" w14:textId="77777777" w:rsidR="007B0614" w:rsidRPr="0004271D" w:rsidRDefault="007B0614" w:rsidP="00F92B54">
            <w:pPr>
              <w:jc w:val="right"/>
              <w:rPr>
                <w:ins w:id="105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0E55B8E3" w14:textId="77777777" w:rsidR="007B0614" w:rsidRPr="0004271D" w:rsidRDefault="007B0614" w:rsidP="00F92B54">
            <w:pPr>
              <w:jc w:val="center"/>
              <w:rPr>
                <w:ins w:id="1052" w:author="Phelps, Anne (Council)" w:date="2021-08-02T11:45:00Z"/>
                <w:rFonts w:ascii="Calibri" w:eastAsia="Times New Roman" w:hAnsi="Calibri" w:cs="Calibri"/>
                <w:b/>
                <w:bCs/>
                <w:color w:val="000000"/>
                <w:sz w:val="22"/>
              </w:rPr>
            </w:pPr>
            <w:ins w:id="1053" w:author="Phelps, Anne (Council)" w:date="2021-08-02T11:45:00Z">
              <w:r w:rsidRPr="0004271D">
                <w:rPr>
                  <w:rFonts w:ascii="Calibri" w:eastAsia="Times New Roman" w:hAnsi="Calibri" w:cs="Calibri"/>
                  <w:b/>
                  <w:bCs/>
                  <w:color w:val="000000"/>
                  <w:sz w:val="22"/>
                </w:rPr>
                <w:t>NMM17C</w:t>
              </w:r>
            </w:ins>
          </w:p>
        </w:tc>
        <w:tc>
          <w:tcPr>
            <w:tcW w:w="4978" w:type="dxa"/>
            <w:shd w:val="clear" w:color="auto" w:fill="auto"/>
            <w:noWrap/>
            <w:vAlign w:val="bottom"/>
            <w:hideMark/>
          </w:tcPr>
          <w:p w14:paraId="09A28C59" w14:textId="77777777" w:rsidR="007B0614" w:rsidRPr="0004271D" w:rsidRDefault="007B0614" w:rsidP="00F92B54">
            <w:pPr>
              <w:rPr>
                <w:ins w:id="1054" w:author="Phelps, Anne (Council)" w:date="2021-08-02T11:45:00Z"/>
                <w:rFonts w:ascii="Calibri" w:eastAsia="Times New Roman" w:hAnsi="Calibri" w:cs="Calibri"/>
                <w:color w:val="000000"/>
                <w:sz w:val="22"/>
              </w:rPr>
            </w:pPr>
            <w:ins w:id="1055" w:author="Phelps, Anne (Council)" w:date="2021-08-02T11:45:00Z">
              <w:r w:rsidRPr="0004271D">
                <w:rPr>
                  <w:rFonts w:ascii="Calibri" w:eastAsia="Times New Roman" w:hAnsi="Calibri" w:cs="Calibri"/>
                  <w:color w:val="000000"/>
                  <w:sz w:val="22"/>
                </w:rPr>
                <w:t>ENTERPRISE NETWORK MONITORING MODERNIZAT</w:t>
              </w:r>
            </w:ins>
          </w:p>
        </w:tc>
        <w:tc>
          <w:tcPr>
            <w:tcW w:w="810" w:type="dxa"/>
            <w:shd w:val="clear" w:color="auto" w:fill="auto"/>
            <w:noWrap/>
            <w:vAlign w:val="bottom"/>
            <w:hideMark/>
          </w:tcPr>
          <w:p w14:paraId="3BEEE86E" w14:textId="77777777" w:rsidR="007B0614" w:rsidRPr="0004271D" w:rsidRDefault="007B0614" w:rsidP="00F92B54">
            <w:pPr>
              <w:jc w:val="center"/>
              <w:rPr>
                <w:ins w:id="1056" w:author="Phelps, Anne (Council)" w:date="2021-08-02T11:45:00Z"/>
                <w:rFonts w:ascii="Calibri" w:eastAsia="Times New Roman" w:hAnsi="Calibri" w:cs="Calibri"/>
                <w:color w:val="000000"/>
                <w:sz w:val="22"/>
              </w:rPr>
            </w:pPr>
            <w:ins w:id="105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5757A358" w14:textId="77777777" w:rsidR="007B0614" w:rsidRPr="0004271D" w:rsidRDefault="007B0614" w:rsidP="00F92B54">
            <w:pPr>
              <w:jc w:val="right"/>
              <w:rPr>
                <w:ins w:id="1058" w:author="Phelps, Anne (Council)" w:date="2021-08-02T11:45:00Z"/>
                <w:rFonts w:ascii="Calibri" w:eastAsia="Times New Roman" w:hAnsi="Calibri" w:cs="Calibri"/>
                <w:color w:val="000000"/>
                <w:sz w:val="22"/>
              </w:rPr>
            </w:pPr>
            <w:ins w:id="1059" w:author="Phelps, Anne (Council)" w:date="2021-08-02T11:45:00Z">
              <w:r w:rsidRPr="0004271D">
                <w:rPr>
                  <w:rFonts w:ascii="Calibri" w:eastAsia="Times New Roman" w:hAnsi="Calibri" w:cs="Calibri"/>
                  <w:color w:val="FF0000"/>
                  <w:sz w:val="22"/>
                </w:rPr>
                <w:t>(2,284)</w:t>
              </w:r>
            </w:ins>
          </w:p>
        </w:tc>
      </w:tr>
      <w:tr w:rsidR="007B0614" w:rsidRPr="0004271D" w14:paraId="7BDA5E87" w14:textId="77777777" w:rsidTr="00F92B54">
        <w:trPr>
          <w:trHeight w:val="300"/>
          <w:ins w:id="1060" w:author="Phelps, Anne (Council)" w:date="2021-08-02T11:45:00Z"/>
        </w:trPr>
        <w:tc>
          <w:tcPr>
            <w:tcW w:w="900" w:type="dxa"/>
            <w:shd w:val="clear" w:color="auto" w:fill="auto"/>
            <w:noWrap/>
            <w:vAlign w:val="bottom"/>
            <w:hideMark/>
          </w:tcPr>
          <w:p w14:paraId="366D67BE" w14:textId="77777777" w:rsidR="007B0614" w:rsidRPr="0004271D" w:rsidRDefault="007B0614" w:rsidP="00F92B54">
            <w:pPr>
              <w:jc w:val="right"/>
              <w:rPr>
                <w:ins w:id="106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1E31A79C" w14:textId="77777777" w:rsidR="007B0614" w:rsidRPr="0004271D" w:rsidRDefault="007B0614" w:rsidP="00F92B54">
            <w:pPr>
              <w:jc w:val="center"/>
              <w:rPr>
                <w:ins w:id="1062" w:author="Phelps, Anne (Council)" w:date="2021-08-02T11:45:00Z"/>
                <w:rFonts w:ascii="Calibri" w:eastAsia="Times New Roman" w:hAnsi="Calibri" w:cs="Calibri"/>
                <w:b/>
                <w:bCs/>
                <w:color w:val="000000"/>
                <w:sz w:val="22"/>
              </w:rPr>
            </w:pPr>
            <w:ins w:id="1063" w:author="Phelps, Anne (Council)" w:date="2021-08-02T11:45:00Z">
              <w:r w:rsidRPr="0004271D">
                <w:rPr>
                  <w:rFonts w:ascii="Calibri" w:eastAsia="Times New Roman" w:hAnsi="Calibri" w:cs="Calibri"/>
                  <w:b/>
                  <w:bCs/>
                  <w:color w:val="000000"/>
                  <w:sz w:val="22"/>
                </w:rPr>
                <w:t>N9001C</w:t>
              </w:r>
            </w:ins>
          </w:p>
        </w:tc>
        <w:tc>
          <w:tcPr>
            <w:tcW w:w="4978" w:type="dxa"/>
            <w:shd w:val="clear" w:color="auto" w:fill="auto"/>
            <w:noWrap/>
            <w:vAlign w:val="bottom"/>
            <w:hideMark/>
          </w:tcPr>
          <w:p w14:paraId="71F7DF5D" w14:textId="77777777" w:rsidR="007B0614" w:rsidRPr="0004271D" w:rsidRDefault="007B0614" w:rsidP="00F92B54">
            <w:pPr>
              <w:rPr>
                <w:ins w:id="1064" w:author="Phelps, Anne (Council)" w:date="2021-08-02T11:45:00Z"/>
                <w:rFonts w:ascii="Calibri" w:eastAsia="Times New Roman" w:hAnsi="Calibri" w:cs="Calibri"/>
                <w:color w:val="000000"/>
                <w:sz w:val="22"/>
              </w:rPr>
            </w:pPr>
            <w:ins w:id="1065" w:author="Phelps, Anne (Council)" w:date="2021-08-02T11:45:00Z">
              <w:r w:rsidRPr="0004271D">
                <w:rPr>
                  <w:rFonts w:ascii="Calibri" w:eastAsia="Times New Roman" w:hAnsi="Calibri" w:cs="Calibri"/>
                  <w:color w:val="000000"/>
                  <w:sz w:val="22"/>
                </w:rPr>
                <w:t>NEXT GENERATION DATA CENTER ARCHITECTURE</w:t>
              </w:r>
            </w:ins>
          </w:p>
        </w:tc>
        <w:tc>
          <w:tcPr>
            <w:tcW w:w="810" w:type="dxa"/>
            <w:shd w:val="clear" w:color="auto" w:fill="auto"/>
            <w:noWrap/>
            <w:vAlign w:val="bottom"/>
            <w:hideMark/>
          </w:tcPr>
          <w:p w14:paraId="4D40EEDE" w14:textId="77777777" w:rsidR="007B0614" w:rsidRPr="0004271D" w:rsidRDefault="007B0614" w:rsidP="00F92B54">
            <w:pPr>
              <w:jc w:val="center"/>
              <w:rPr>
                <w:ins w:id="1066" w:author="Phelps, Anne (Council)" w:date="2021-08-02T11:45:00Z"/>
                <w:rFonts w:ascii="Calibri" w:eastAsia="Times New Roman" w:hAnsi="Calibri" w:cs="Calibri"/>
                <w:color w:val="000000"/>
                <w:sz w:val="22"/>
              </w:rPr>
            </w:pPr>
            <w:ins w:id="106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4F188CB2" w14:textId="77777777" w:rsidR="007B0614" w:rsidRPr="0004271D" w:rsidRDefault="007B0614" w:rsidP="00F92B54">
            <w:pPr>
              <w:jc w:val="right"/>
              <w:rPr>
                <w:ins w:id="1068" w:author="Phelps, Anne (Council)" w:date="2021-08-02T11:45:00Z"/>
                <w:rFonts w:ascii="Calibri" w:eastAsia="Times New Roman" w:hAnsi="Calibri" w:cs="Calibri"/>
                <w:color w:val="000000"/>
                <w:sz w:val="22"/>
              </w:rPr>
            </w:pPr>
            <w:ins w:id="1069" w:author="Phelps, Anne (Council)" w:date="2021-08-02T11:45:00Z">
              <w:r w:rsidRPr="0004271D">
                <w:rPr>
                  <w:rFonts w:ascii="Calibri" w:eastAsia="Times New Roman" w:hAnsi="Calibri" w:cs="Calibri"/>
                  <w:color w:val="FF0000"/>
                  <w:sz w:val="22"/>
                </w:rPr>
                <w:t>(30,593)</w:t>
              </w:r>
            </w:ins>
          </w:p>
        </w:tc>
      </w:tr>
      <w:tr w:rsidR="007B0614" w:rsidRPr="0004271D" w14:paraId="388C65E6" w14:textId="77777777" w:rsidTr="00F92B54">
        <w:trPr>
          <w:trHeight w:val="300"/>
          <w:ins w:id="1070" w:author="Phelps, Anne (Council)" w:date="2021-08-02T11:45:00Z"/>
        </w:trPr>
        <w:tc>
          <w:tcPr>
            <w:tcW w:w="900" w:type="dxa"/>
            <w:shd w:val="clear" w:color="auto" w:fill="auto"/>
            <w:noWrap/>
            <w:vAlign w:val="bottom"/>
            <w:hideMark/>
          </w:tcPr>
          <w:p w14:paraId="03696765" w14:textId="77777777" w:rsidR="007B0614" w:rsidRPr="0004271D" w:rsidRDefault="007B0614" w:rsidP="00F92B54">
            <w:pPr>
              <w:jc w:val="right"/>
              <w:rPr>
                <w:ins w:id="107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7DB03506" w14:textId="77777777" w:rsidR="007B0614" w:rsidRPr="0004271D" w:rsidRDefault="007B0614" w:rsidP="00F92B54">
            <w:pPr>
              <w:jc w:val="center"/>
              <w:rPr>
                <w:ins w:id="1072" w:author="Phelps, Anne (Council)" w:date="2021-08-02T11:45:00Z"/>
                <w:rFonts w:ascii="Calibri" w:eastAsia="Times New Roman" w:hAnsi="Calibri" w:cs="Calibri"/>
                <w:b/>
                <w:bCs/>
                <w:color w:val="000000"/>
                <w:sz w:val="22"/>
              </w:rPr>
            </w:pPr>
            <w:ins w:id="1073" w:author="Phelps, Anne (Council)" w:date="2021-08-02T11:45:00Z">
              <w:r w:rsidRPr="0004271D">
                <w:rPr>
                  <w:rFonts w:ascii="Calibri" w:eastAsia="Times New Roman" w:hAnsi="Calibri" w:cs="Calibri"/>
                  <w:b/>
                  <w:bCs/>
                  <w:color w:val="000000"/>
                  <w:sz w:val="22"/>
                </w:rPr>
                <w:t>N6002C</w:t>
              </w:r>
            </w:ins>
          </w:p>
        </w:tc>
        <w:tc>
          <w:tcPr>
            <w:tcW w:w="4978" w:type="dxa"/>
            <w:shd w:val="clear" w:color="auto" w:fill="auto"/>
            <w:noWrap/>
            <w:vAlign w:val="bottom"/>
            <w:hideMark/>
          </w:tcPr>
          <w:p w14:paraId="6BEF353E" w14:textId="77777777" w:rsidR="007B0614" w:rsidRPr="0004271D" w:rsidRDefault="007B0614" w:rsidP="00F92B54">
            <w:pPr>
              <w:rPr>
                <w:ins w:id="1074" w:author="Phelps, Anne (Council)" w:date="2021-08-02T11:45:00Z"/>
                <w:rFonts w:ascii="Calibri" w:eastAsia="Times New Roman" w:hAnsi="Calibri" w:cs="Calibri"/>
                <w:color w:val="000000"/>
                <w:sz w:val="22"/>
              </w:rPr>
            </w:pPr>
            <w:ins w:id="1075" w:author="Phelps, Anne (Council)" w:date="2021-08-02T11:45:00Z">
              <w:r w:rsidRPr="0004271D">
                <w:rPr>
                  <w:rFonts w:ascii="Calibri" w:eastAsia="Times New Roman" w:hAnsi="Calibri" w:cs="Calibri"/>
                  <w:color w:val="000000"/>
                  <w:sz w:val="22"/>
                </w:rPr>
                <w:t>TRANSPORTATION INFRASTRUCTURE MODERNIZAT</w:t>
              </w:r>
            </w:ins>
          </w:p>
        </w:tc>
        <w:tc>
          <w:tcPr>
            <w:tcW w:w="810" w:type="dxa"/>
            <w:shd w:val="clear" w:color="auto" w:fill="auto"/>
            <w:noWrap/>
            <w:vAlign w:val="bottom"/>
            <w:hideMark/>
          </w:tcPr>
          <w:p w14:paraId="52DA7459" w14:textId="77777777" w:rsidR="007B0614" w:rsidRPr="0004271D" w:rsidRDefault="007B0614" w:rsidP="00F92B54">
            <w:pPr>
              <w:jc w:val="center"/>
              <w:rPr>
                <w:ins w:id="1076" w:author="Phelps, Anne (Council)" w:date="2021-08-02T11:45:00Z"/>
                <w:rFonts w:ascii="Calibri" w:eastAsia="Times New Roman" w:hAnsi="Calibri" w:cs="Calibri"/>
                <w:color w:val="000000"/>
                <w:sz w:val="22"/>
              </w:rPr>
            </w:pPr>
            <w:ins w:id="107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21AE58AB" w14:textId="77777777" w:rsidR="007B0614" w:rsidRPr="0004271D" w:rsidRDefault="007B0614" w:rsidP="00F92B54">
            <w:pPr>
              <w:jc w:val="right"/>
              <w:rPr>
                <w:ins w:id="1078" w:author="Phelps, Anne (Council)" w:date="2021-08-02T11:45:00Z"/>
                <w:rFonts w:ascii="Calibri" w:eastAsia="Times New Roman" w:hAnsi="Calibri" w:cs="Calibri"/>
                <w:color w:val="000000"/>
                <w:sz w:val="22"/>
              </w:rPr>
            </w:pPr>
            <w:ins w:id="1079" w:author="Phelps, Anne (Council)" w:date="2021-08-02T11:45:00Z">
              <w:r w:rsidRPr="0004271D">
                <w:rPr>
                  <w:rFonts w:ascii="Calibri" w:eastAsia="Times New Roman" w:hAnsi="Calibri" w:cs="Calibri"/>
                  <w:color w:val="FF0000"/>
                  <w:sz w:val="22"/>
                </w:rPr>
                <w:t>(326,104)</w:t>
              </w:r>
            </w:ins>
          </w:p>
        </w:tc>
      </w:tr>
      <w:tr w:rsidR="007B0614" w:rsidRPr="0004271D" w14:paraId="22E3307A" w14:textId="77777777" w:rsidTr="00F92B54">
        <w:trPr>
          <w:trHeight w:val="300"/>
          <w:ins w:id="1080" w:author="Phelps, Anne (Council)" w:date="2021-08-02T11:45:00Z"/>
        </w:trPr>
        <w:tc>
          <w:tcPr>
            <w:tcW w:w="900" w:type="dxa"/>
            <w:shd w:val="clear" w:color="auto" w:fill="auto"/>
            <w:noWrap/>
            <w:vAlign w:val="bottom"/>
            <w:hideMark/>
          </w:tcPr>
          <w:p w14:paraId="7D2DF0DB" w14:textId="77777777" w:rsidR="007B0614" w:rsidRPr="0004271D" w:rsidRDefault="007B0614" w:rsidP="00F92B54">
            <w:pPr>
              <w:jc w:val="right"/>
              <w:rPr>
                <w:ins w:id="108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667E0CA0" w14:textId="77777777" w:rsidR="007B0614" w:rsidRPr="0004271D" w:rsidRDefault="007B0614" w:rsidP="00F92B54">
            <w:pPr>
              <w:jc w:val="center"/>
              <w:rPr>
                <w:ins w:id="1082" w:author="Phelps, Anne (Council)" w:date="2021-08-02T11:45:00Z"/>
                <w:rFonts w:ascii="Calibri" w:eastAsia="Times New Roman" w:hAnsi="Calibri" w:cs="Calibri"/>
                <w:b/>
                <w:bCs/>
                <w:color w:val="000000"/>
                <w:sz w:val="22"/>
              </w:rPr>
            </w:pPr>
            <w:ins w:id="1083" w:author="Phelps, Anne (Council)" w:date="2021-08-02T11:45:00Z">
              <w:r w:rsidRPr="0004271D">
                <w:rPr>
                  <w:rFonts w:ascii="Calibri" w:eastAsia="Times New Roman" w:hAnsi="Calibri" w:cs="Calibri"/>
                  <w:b/>
                  <w:bCs/>
                  <w:color w:val="000000"/>
                  <w:sz w:val="22"/>
                </w:rPr>
                <w:t>N6002C</w:t>
              </w:r>
            </w:ins>
          </w:p>
        </w:tc>
        <w:tc>
          <w:tcPr>
            <w:tcW w:w="4978" w:type="dxa"/>
            <w:shd w:val="clear" w:color="auto" w:fill="auto"/>
            <w:noWrap/>
            <w:vAlign w:val="bottom"/>
            <w:hideMark/>
          </w:tcPr>
          <w:p w14:paraId="0CB734C3" w14:textId="77777777" w:rsidR="007B0614" w:rsidRPr="0004271D" w:rsidRDefault="007B0614" w:rsidP="00F92B54">
            <w:pPr>
              <w:rPr>
                <w:ins w:id="1084" w:author="Phelps, Anne (Council)" w:date="2021-08-02T11:45:00Z"/>
                <w:rFonts w:ascii="Calibri" w:eastAsia="Times New Roman" w:hAnsi="Calibri" w:cs="Calibri"/>
                <w:color w:val="000000"/>
                <w:sz w:val="22"/>
              </w:rPr>
            </w:pPr>
            <w:ins w:id="1085" w:author="Phelps, Anne (Council)" w:date="2021-08-02T11:45:00Z">
              <w:r w:rsidRPr="0004271D">
                <w:rPr>
                  <w:rFonts w:ascii="Calibri" w:eastAsia="Times New Roman" w:hAnsi="Calibri" w:cs="Calibri"/>
                  <w:color w:val="000000"/>
                  <w:sz w:val="22"/>
                </w:rPr>
                <w:t>TRANSPORTATION INFRASTRUCTURE MODERNIZAT</w:t>
              </w:r>
            </w:ins>
          </w:p>
        </w:tc>
        <w:tc>
          <w:tcPr>
            <w:tcW w:w="810" w:type="dxa"/>
            <w:shd w:val="clear" w:color="auto" w:fill="auto"/>
            <w:noWrap/>
            <w:vAlign w:val="bottom"/>
            <w:hideMark/>
          </w:tcPr>
          <w:p w14:paraId="6B6FE020" w14:textId="77777777" w:rsidR="007B0614" w:rsidRPr="0004271D" w:rsidRDefault="007B0614" w:rsidP="00F92B54">
            <w:pPr>
              <w:jc w:val="center"/>
              <w:rPr>
                <w:ins w:id="1086" w:author="Phelps, Anne (Council)" w:date="2021-08-02T11:45:00Z"/>
                <w:rFonts w:ascii="Calibri" w:eastAsia="Times New Roman" w:hAnsi="Calibri" w:cs="Calibri"/>
                <w:color w:val="000000"/>
                <w:sz w:val="22"/>
              </w:rPr>
            </w:pPr>
            <w:ins w:id="1087"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3DF609CF" w14:textId="77777777" w:rsidR="007B0614" w:rsidRPr="0004271D" w:rsidRDefault="007B0614" w:rsidP="00F92B54">
            <w:pPr>
              <w:jc w:val="right"/>
              <w:rPr>
                <w:ins w:id="1088" w:author="Phelps, Anne (Council)" w:date="2021-08-02T11:45:00Z"/>
                <w:rFonts w:ascii="Calibri" w:eastAsia="Times New Roman" w:hAnsi="Calibri" w:cs="Calibri"/>
                <w:color w:val="000000"/>
                <w:sz w:val="22"/>
              </w:rPr>
            </w:pPr>
            <w:ins w:id="1089" w:author="Phelps, Anne (Council)" w:date="2021-08-02T11:45:00Z">
              <w:r w:rsidRPr="0004271D">
                <w:rPr>
                  <w:rFonts w:ascii="Calibri" w:eastAsia="Times New Roman" w:hAnsi="Calibri" w:cs="Calibri"/>
                  <w:color w:val="FF0000"/>
                  <w:sz w:val="22"/>
                </w:rPr>
                <w:t>(2,063)</w:t>
              </w:r>
            </w:ins>
          </w:p>
        </w:tc>
      </w:tr>
      <w:tr w:rsidR="007B0614" w:rsidRPr="0004271D" w14:paraId="3DB7BCB8" w14:textId="77777777" w:rsidTr="00F92B54">
        <w:trPr>
          <w:trHeight w:val="300"/>
          <w:ins w:id="1090" w:author="Phelps, Anne (Council)" w:date="2021-08-02T11:45:00Z"/>
        </w:trPr>
        <w:tc>
          <w:tcPr>
            <w:tcW w:w="900" w:type="dxa"/>
            <w:shd w:val="clear" w:color="auto" w:fill="auto"/>
            <w:noWrap/>
            <w:vAlign w:val="bottom"/>
            <w:hideMark/>
          </w:tcPr>
          <w:p w14:paraId="00C78FD7" w14:textId="77777777" w:rsidR="007B0614" w:rsidRPr="0004271D" w:rsidRDefault="007B0614" w:rsidP="00F92B54">
            <w:pPr>
              <w:jc w:val="right"/>
              <w:rPr>
                <w:ins w:id="109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02E5E494" w14:textId="77777777" w:rsidR="007B0614" w:rsidRPr="0004271D" w:rsidRDefault="007B0614" w:rsidP="00F92B54">
            <w:pPr>
              <w:jc w:val="center"/>
              <w:rPr>
                <w:ins w:id="1092" w:author="Phelps, Anne (Council)" w:date="2021-08-02T11:45:00Z"/>
                <w:rFonts w:ascii="Calibri" w:eastAsia="Times New Roman" w:hAnsi="Calibri" w:cs="Calibri"/>
                <w:b/>
                <w:bCs/>
                <w:color w:val="000000"/>
                <w:sz w:val="22"/>
              </w:rPr>
            </w:pPr>
            <w:ins w:id="1093" w:author="Phelps, Anne (Council)" w:date="2021-08-02T11:45:00Z">
              <w:r w:rsidRPr="0004271D">
                <w:rPr>
                  <w:rFonts w:ascii="Calibri" w:eastAsia="Times New Roman" w:hAnsi="Calibri" w:cs="Calibri"/>
                  <w:b/>
                  <w:bCs/>
                  <w:color w:val="000000"/>
                  <w:sz w:val="22"/>
                </w:rPr>
                <w:t>N3802C</w:t>
              </w:r>
            </w:ins>
          </w:p>
        </w:tc>
        <w:tc>
          <w:tcPr>
            <w:tcW w:w="4978" w:type="dxa"/>
            <w:shd w:val="clear" w:color="auto" w:fill="auto"/>
            <w:noWrap/>
            <w:vAlign w:val="bottom"/>
            <w:hideMark/>
          </w:tcPr>
          <w:p w14:paraId="487EC175" w14:textId="77777777" w:rsidR="007B0614" w:rsidRPr="0004271D" w:rsidRDefault="007B0614" w:rsidP="00F92B54">
            <w:pPr>
              <w:rPr>
                <w:ins w:id="1094" w:author="Phelps, Anne (Council)" w:date="2021-08-02T11:45:00Z"/>
                <w:rFonts w:ascii="Calibri" w:eastAsia="Times New Roman" w:hAnsi="Calibri" w:cs="Calibri"/>
                <w:color w:val="000000"/>
                <w:sz w:val="22"/>
              </w:rPr>
            </w:pPr>
            <w:ins w:id="1095" w:author="Phelps, Anne (Council)" w:date="2021-08-02T11:45:00Z">
              <w:r w:rsidRPr="0004271D">
                <w:rPr>
                  <w:rFonts w:ascii="Calibri" w:eastAsia="Times New Roman" w:hAnsi="Calibri" w:cs="Calibri"/>
                  <w:color w:val="000000"/>
                  <w:sz w:val="22"/>
                </w:rPr>
                <w:t>PROCURMENT SYSTEM</w:t>
              </w:r>
            </w:ins>
          </w:p>
        </w:tc>
        <w:tc>
          <w:tcPr>
            <w:tcW w:w="810" w:type="dxa"/>
            <w:shd w:val="clear" w:color="auto" w:fill="auto"/>
            <w:noWrap/>
            <w:vAlign w:val="bottom"/>
            <w:hideMark/>
          </w:tcPr>
          <w:p w14:paraId="41D0739D" w14:textId="77777777" w:rsidR="007B0614" w:rsidRPr="0004271D" w:rsidRDefault="007B0614" w:rsidP="00F92B54">
            <w:pPr>
              <w:jc w:val="center"/>
              <w:rPr>
                <w:ins w:id="1096" w:author="Phelps, Anne (Council)" w:date="2021-08-02T11:45:00Z"/>
                <w:rFonts w:ascii="Calibri" w:eastAsia="Times New Roman" w:hAnsi="Calibri" w:cs="Calibri"/>
                <w:color w:val="000000"/>
                <w:sz w:val="22"/>
              </w:rPr>
            </w:pPr>
            <w:ins w:id="109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4F031E9" w14:textId="77777777" w:rsidR="007B0614" w:rsidRPr="0004271D" w:rsidRDefault="007B0614" w:rsidP="00F92B54">
            <w:pPr>
              <w:jc w:val="right"/>
              <w:rPr>
                <w:ins w:id="1098" w:author="Phelps, Anne (Council)" w:date="2021-08-02T11:45:00Z"/>
                <w:rFonts w:ascii="Calibri" w:eastAsia="Times New Roman" w:hAnsi="Calibri" w:cs="Calibri"/>
                <w:color w:val="000000"/>
                <w:sz w:val="22"/>
              </w:rPr>
            </w:pPr>
            <w:ins w:id="1099" w:author="Phelps, Anne (Council)" w:date="2021-08-02T11:45:00Z">
              <w:r w:rsidRPr="0004271D">
                <w:rPr>
                  <w:rFonts w:ascii="Calibri" w:eastAsia="Times New Roman" w:hAnsi="Calibri" w:cs="Calibri"/>
                  <w:color w:val="FF0000"/>
                  <w:sz w:val="22"/>
                </w:rPr>
                <w:t>(372)</w:t>
              </w:r>
            </w:ins>
          </w:p>
        </w:tc>
      </w:tr>
      <w:tr w:rsidR="007B0614" w:rsidRPr="0004271D" w14:paraId="2826167A" w14:textId="77777777" w:rsidTr="00F92B54">
        <w:trPr>
          <w:trHeight w:val="300"/>
          <w:ins w:id="1100" w:author="Phelps, Anne (Council)" w:date="2021-08-02T11:45:00Z"/>
        </w:trPr>
        <w:tc>
          <w:tcPr>
            <w:tcW w:w="900" w:type="dxa"/>
            <w:shd w:val="clear" w:color="auto" w:fill="auto"/>
            <w:noWrap/>
            <w:vAlign w:val="bottom"/>
            <w:hideMark/>
          </w:tcPr>
          <w:p w14:paraId="4CCFA919" w14:textId="77777777" w:rsidR="007B0614" w:rsidRPr="0004271D" w:rsidRDefault="007B0614" w:rsidP="00F92B54">
            <w:pPr>
              <w:jc w:val="right"/>
              <w:rPr>
                <w:ins w:id="110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5596FE25" w14:textId="77777777" w:rsidR="007B0614" w:rsidRPr="0004271D" w:rsidRDefault="007B0614" w:rsidP="00F92B54">
            <w:pPr>
              <w:jc w:val="center"/>
              <w:rPr>
                <w:ins w:id="1102" w:author="Phelps, Anne (Council)" w:date="2021-08-02T11:45:00Z"/>
                <w:rFonts w:ascii="Calibri" w:eastAsia="Times New Roman" w:hAnsi="Calibri" w:cs="Calibri"/>
                <w:b/>
                <w:bCs/>
                <w:color w:val="000000"/>
                <w:sz w:val="22"/>
              </w:rPr>
            </w:pPr>
            <w:ins w:id="1103" w:author="Phelps, Anne (Council)" w:date="2021-08-02T11:45:00Z">
              <w:r w:rsidRPr="0004271D">
                <w:rPr>
                  <w:rFonts w:ascii="Calibri" w:eastAsia="Times New Roman" w:hAnsi="Calibri" w:cs="Calibri"/>
                  <w:b/>
                  <w:bCs/>
                  <w:color w:val="000000"/>
                  <w:sz w:val="22"/>
                </w:rPr>
                <w:t>N3802C</w:t>
              </w:r>
            </w:ins>
          </w:p>
        </w:tc>
        <w:tc>
          <w:tcPr>
            <w:tcW w:w="4978" w:type="dxa"/>
            <w:shd w:val="clear" w:color="auto" w:fill="auto"/>
            <w:noWrap/>
            <w:vAlign w:val="bottom"/>
            <w:hideMark/>
          </w:tcPr>
          <w:p w14:paraId="1CA0B805" w14:textId="77777777" w:rsidR="007B0614" w:rsidRPr="0004271D" w:rsidRDefault="007B0614" w:rsidP="00F92B54">
            <w:pPr>
              <w:rPr>
                <w:ins w:id="1104" w:author="Phelps, Anne (Council)" w:date="2021-08-02T11:45:00Z"/>
                <w:rFonts w:ascii="Calibri" w:eastAsia="Times New Roman" w:hAnsi="Calibri" w:cs="Calibri"/>
                <w:color w:val="000000"/>
                <w:sz w:val="22"/>
              </w:rPr>
            </w:pPr>
            <w:ins w:id="1105" w:author="Phelps, Anne (Council)" w:date="2021-08-02T11:45:00Z">
              <w:r w:rsidRPr="0004271D">
                <w:rPr>
                  <w:rFonts w:ascii="Calibri" w:eastAsia="Times New Roman" w:hAnsi="Calibri" w:cs="Calibri"/>
                  <w:color w:val="000000"/>
                  <w:sz w:val="22"/>
                </w:rPr>
                <w:t>PROCURMENT SYSTEM</w:t>
              </w:r>
            </w:ins>
          </w:p>
        </w:tc>
        <w:tc>
          <w:tcPr>
            <w:tcW w:w="810" w:type="dxa"/>
            <w:shd w:val="clear" w:color="auto" w:fill="auto"/>
            <w:noWrap/>
            <w:vAlign w:val="bottom"/>
            <w:hideMark/>
          </w:tcPr>
          <w:p w14:paraId="5CC064D7" w14:textId="77777777" w:rsidR="007B0614" w:rsidRPr="0004271D" w:rsidRDefault="007B0614" w:rsidP="00F92B54">
            <w:pPr>
              <w:jc w:val="center"/>
              <w:rPr>
                <w:ins w:id="1106" w:author="Phelps, Anne (Council)" w:date="2021-08-02T11:45:00Z"/>
                <w:rFonts w:ascii="Calibri" w:eastAsia="Times New Roman" w:hAnsi="Calibri" w:cs="Calibri"/>
                <w:color w:val="000000"/>
                <w:sz w:val="22"/>
              </w:rPr>
            </w:pPr>
            <w:ins w:id="1107"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5BE981D1" w14:textId="77777777" w:rsidR="007B0614" w:rsidRPr="0004271D" w:rsidRDefault="007B0614" w:rsidP="00F92B54">
            <w:pPr>
              <w:jc w:val="right"/>
              <w:rPr>
                <w:ins w:id="1108" w:author="Phelps, Anne (Council)" w:date="2021-08-02T11:45:00Z"/>
                <w:rFonts w:ascii="Calibri" w:eastAsia="Times New Roman" w:hAnsi="Calibri" w:cs="Calibri"/>
                <w:color w:val="000000"/>
                <w:sz w:val="22"/>
              </w:rPr>
            </w:pPr>
            <w:ins w:id="1109" w:author="Phelps, Anne (Council)" w:date="2021-08-02T11:45:00Z">
              <w:r w:rsidRPr="0004271D">
                <w:rPr>
                  <w:rFonts w:ascii="Calibri" w:eastAsia="Times New Roman" w:hAnsi="Calibri" w:cs="Calibri"/>
                  <w:color w:val="FF0000"/>
                  <w:sz w:val="22"/>
                </w:rPr>
                <w:t>(172)</w:t>
              </w:r>
            </w:ins>
          </w:p>
        </w:tc>
      </w:tr>
      <w:tr w:rsidR="007B0614" w:rsidRPr="0004271D" w14:paraId="38527FA7" w14:textId="77777777" w:rsidTr="00F92B54">
        <w:trPr>
          <w:trHeight w:val="300"/>
          <w:ins w:id="1110" w:author="Phelps, Anne (Council)" w:date="2021-08-02T11:45:00Z"/>
        </w:trPr>
        <w:tc>
          <w:tcPr>
            <w:tcW w:w="900" w:type="dxa"/>
            <w:shd w:val="clear" w:color="auto" w:fill="auto"/>
            <w:noWrap/>
            <w:vAlign w:val="bottom"/>
            <w:hideMark/>
          </w:tcPr>
          <w:p w14:paraId="58392135" w14:textId="77777777" w:rsidR="007B0614" w:rsidRPr="0004271D" w:rsidRDefault="007B0614" w:rsidP="00F92B54">
            <w:pPr>
              <w:jc w:val="right"/>
              <w:rPr>
                <w:ins w:id="111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22BBD4C2" w14:textId="77777777" w:rsidR="007B0614" w:rsidRPr="0004271D" w:rsidRDefault="007B0614" w:rsidP="00F92B54">
            <w:pPr>
              <w:jc w:val="center"/>
              <w:rPr>
                <w:ins w:id="1112" w:author="Phelps, Anne (Council)" w:date="2021-08-02T11:45:00Z"/>
                <w:rFonts w:ascii="Calibri" w:eastAsia="Times New Roman" w:hAnsi="Calibri" w:cs="Calibri"/>
                <w:b/>
                <w:bCs/>
                <w:color w:val="000000"/>
                <w:sz w:val="22"/>
              </w:rPr>
            </w:pPr>
            <w:ins w:id="1113" w:author="Phelps, Anne (Council)" w:date="2021-08-02T11:45:00Z">
              <w:r w:rsidRPr="0004271D">
                <w:rPr>
                  <w:rFonts w:ascii="Calibri" w:eastAsia="Times New Roman" w:hAnsi="Calibri" w:cs="Calibri"/>
                  <w:b/>
                  <w:bCs/>
                  <w:color w:val="000000"/>
                  <w:sz w:val="22"/>
                </w:rPr>
                <w:t>N3102C</w:t>
              </w:r>
            </w:ins>
          </w:p>
        </w:tc>
        <w:tc>
          <w:tcPr>
            <w:tcW w:w="4978" w:type="dxa"/>
            <w:shd w:val="clear" w:color="auto" w:fill="auto"/>
            <w:noWrap/>
            <w:vAlign w:val="bottom"/>
            <w:hideMark/>
          </w:tcPr>
          <w:p w14:paraId="1ADDDC8A" w14:textId="77777777" w:rsidR="007B0614" w:rsidRPr="0004271D" w:rsidRDefault="007B0614" w:rsidP="00F92B54">
            <w:pPr>
              <w:rPr>
                <w:ins w:id="1114" w:author="Phelps, Anne (Council)" w:date="2021-08-02T11:45:00Z"/>
                <w:rFonts w:ascii="Calibri" w:eastAsia="Times New Roman" w:hAnsi="Calibri" w:cs="Calibri"/>
                <w:color w:val="000000"/>
                <w:sz w:val="22"/>
              </w:rPr>
            </w:pPr>
            <w:ins w:id="1115" w:author="Phelps, Anne (Council)" w:date="2021-08-02T11:45:00Z">
              <w:r w:rsidRPr="0004271D">
                <w:rPr>
                  <w:rFonts w:ascii="Calibri" w:eastAsia="Times New Roman" w:hAnsi="Calibri" w:cs="Calibri"/>
                  <w:color w:val="000000"/>
                  <w:sz w:val="22"/>
                </w:rPr>
                <w:t>DATA MANAGEMENT AND PUBLICATION PLATFORM</w:t>
              </w:r>
            </w:ins>
          </w:p>
        </w:tc>
        <w:tc>
          <w:tcPr>
            <w:tcW w:w="810" w:type="dxa"/>
            <w:shd w:val="clear" w:color="auto" w:fill="auto"/>
            <w:noWrap/>
            <w:vAlign w:val="bottom"/>
            <w:hideMark/>
          </w:tcPr>
          <w:p w14:paraId="4C62473D" w14:textId="77777777" w:rsidR="007B0614" w:rsidRPr="0004271D" w:rsidRDefault="007B0614" w:rsidP="00F92B54">
            <w:pPr>
              <w:jc w:val="center"/>
              <w:rPr>
                <w:ins w:id="1116" w:author="Phelps, Anne (Council)" w:date="2021-08-02T11:45:00Z"/>
                <w:rFonts w:ascii="Calibri" w:eastAsia="Times New Roman" w:hAnsi="Calibri" w:cs="Calibri"/>
                <w:color w:val="000000"/>
                <w:sz w:val="22"/>
              </w:rPr>
            </w:pPr>
            <w:ins w:id="111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153D655" w14:textId="77777777" w:rsidR="007B0614" w:rsidRPr="0004271D" w:rsidRDefault="007B0614" w:rsidP="00F92B54">
            <w:pPr>
              <w:jc w:val="right"/>
              <w:rPr>
                <w:ins w:id="1118" w:author="Phelps, Anne (Council)" w:date="2021-08-02T11:45:00Z"/>
                <w:rFonts w:ascii="Calibri" w:eastAsia="Times New Roman" w:hAnsi="Calibri" w:cs="Calibri"/>
                <w:color w:val="000000"/>
                <w:sz w:val="22"/>
              </w:rPr>
            </w:pPr>
            <w:ins w:id="1119" w:author="Phelps, Anne (Council)" w:date="2021-08-02T11:45:00Z">
              <w:r w:rsidRPr="0004271D">
                <w:rPr>
                  <w:rFonts w:ascii="Calibri" w:eastAsia="Times New Roman" w:hAnsi="Calibri" w:cs="Calibri"/>
                  <w:color w:val="FF0000"/>
                  <w:sz w:val="22"/>
                </w:rPr>
                <w:t>(41,319)</w:t>
              </w:r>
            </w:ins>
          </w:p>
        </w:tc>
      </w:tr>
      <w:tr w:rsidR="007B0614" w:rsidRPr="0004271D" w14:paraId="2003509C" w14:textId="77777777" w:rsidTr="00F92B54">
        <w:trPr>
          <w:trHeight w:val="300"/>
          <w:ins w:id="1120" w:author="Phelps, Anne (Council)" w:date="2021-08-02T11:45:00Z"/>
        </w:trPr>
        <w:tc>
          <w:tcPr>
            <w:tcW w:w="900" w:type="dxa"/>
            <w:shd w:val="clear" w:color="auto" w:fill="auto"/>
            <w:noWrap/>
            <w:vAlign w:val="bottom"/>
            <w:hideMark/>
          </w:tcPr>
          <w:p w14:paraId="4FF7FE69" w14:textId="77777777" w:rsidR="007B0614" w:rsidRPr="0004271D" w:rsidRDefault="007B0614" w:rsidP="00F92B54">
            <w:pPr>
              <w:jc w:val="right"/>
              <w:rPr>
                <w:ins w:id="112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77E7ECB1" w14:textId="77777777" w:rsidR="007B0614" w:rsidRPr="0004271D" w:rsidRDefault="007B0614" w:rsidP="00F92B54">
            <w:pPr>
              <w:jc w:val="center"/>
              <w:rPr>
                <w:ins w:id="1122" w:author="Phelps, Anne (Council)" w:date="2021-08-02T11:45:00Z"/>
                <w:rFonts w:ascii="Calibri" w:eastAsia="Times New Roman" w:hAnsi="Calibri" w:cs="Calibri"/>
                <w:b/>
                <w:bCs/>
                <w:color w:val="000000"/>
                <w:sz w:val="22"/>
              </w:rPr>
            </w:pPr>
            <w:ins w:id="1123" w:author="Phelps, Anne (Council)" w:date="2021-08-02T11:45:00Z">
              <w:r w:rsidRPr="0004271D">
                <w:rPr>
                  <w:rFonts w:ascii="Calibri" w:eastAsia="Times New Roman" w:hAnsi="Calibri" w:cs="Calibri"/>
                  <w:b/>
                  <w:bCs/>
                  <w:color w:val="000000"/>
                  <w:sz w:val="22"/>
                </w:rPr>
                <w:t>N2503C</w:t>
              </w:r>
            </w:ins>
          </w:p>
        </w:tc>
        <w:tc>
          <w:tcPr>
            <w:tcW w:w="4978" w:type="dxa"/>
            <w:shd w:val="clear" w:color="auto" w:fill="auto"/>
            <w:noWrap/>
            <w:vAlign w:val="bottom"/>
            <w:hideMark/>
          </w:tcPr>
          <w:p w14:paraId="17702762" w14:textId="77777777" w:rsidR="007B0614" w:rsidRPr="0004271D" w:rsidRDefault="007B0614" w:rsidP="00F92B54">
            <w:pPr>
              <w:rPr>
                <w:ins w:id="1124" w:author="Phelps, Anne (Council)" w:date="2021-08-02T11:45:00Z"/>
                <w:rFonts w:ascii="Calibri" w:eastAsia="Times New Roman" w:hAnsi="Calibri" w:cs="Calibri"/>
                <w:color w:val="000000"/>
                <w:sz w:val="22"/>
              </w:rPr>
            </w:pPr>
            <w:ins w:id="1125" w:author="Phelps, Anne (Council)" w:date="2021-08-02T11:45:00Z">
              <w:r w:rsidRPr="0004271D">
                <w:rPr>
                  <w:rFonts w:ascii="Calibri" w:eastAsia="Times New Roman" w:hAnsi="Calibri" w:cs="Calibri"/>
                  <w:color w:val="000000"/>
                  <w:sz w:val="22"/>
                </w:rPr>
                <w:t>DATA CENTER RELOCATION-GO BOND</w:t>
              </w:r>
            </w:ins>
          </w:p>
        </w:tc>
        <w:tc>
          <w:tcPr>
            <w:tcW w:w="810" w:type="dxa"/>
            <w:shd w:val="clear" w:color="auto" w:fill="auto"/>
            <w:noWrap/>
            <w:vAlign w:val="bottom"/>
            <w:hideMark/>
          </w:tcPr>
          <w:p w14:paraId="44A38F6D" w14:textId="77777777" w:rsidR="007B0614" w:rsidRPr="0004271D" w:rsidRDefault="007B0614" w:rsidP="00F92B54">
            <w:pPr>
              <w:jc w:val="center"/>
              <w:rPr>
                <w:ins w:id="1126" w:author="Phelps, Anne (Council)" w:date="2021-08-02T11:45:00Z"/>
                <w:rFonts w:ascii="Calibri" w:eastAsia="Times New Roman" w:hAnsi="Calibri" w:cs="Calibri"/>
                <w:color w:val="000000"/>
                <w:sz w:val="22"/>
              </w:rPr>
            </w:pPr>
            <w:ins w:id="1127"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51C2249C" w14:textId="77777777" w:rsidR="007B0614" w:rsidRPr="0004271D" w:rsidRDefault="007B0614" w:rsidP="00F92B54">
            <w:pPr>
              <w:jc w:val="right"/>
              <w:rPr>
                <w:ins w:id="1128" w:author="Phelps, Anne (Council)" w:date="2021-08-02T11:45:00Z"/>
                <w:rFonts w:ascii="Calibri" w:eastAsia="Times New Roman" w:hAnsi="Calibri" w:cs="Calibri"/>
                <w:color w:val="000000"/>
                <w:sz w:val="22"/>
              </w:rPr>
            </w:pPr>
            <w:ins w:id="1129" w:author="Phelps, Anne (Council)" w:date="2021-08-02T11:45:00Z">
              <w:r w:rsidRPr="0004271D">
                <w:rPr>
                  <w:rFonts w:ascii="Calibri" w:eastAsia="Times New Roman" w:hAnsi="Calibri" w:cs="Calibri"/>
                  <w:color w:val="FF0000"/>
                  <w:sz w:val="22"/>
                </w:rPr>
                <w:t>(7,129)</w:t>
              </w:r>
            </w:ins>
          </w:p>
        </w:tc>
      </w:tr>
      <w:tr w:rsidR="007B0614" w:rsidRPr="0004271D" w14:paraId="2044275E" w14:textId="77777777" w:rsidTr="00F92B54">
        <w:trPr>
          <w:trHeight w:val="300"/>
          <w:ins w:id="1130" w:author="Phelps, Anne (Council)" w:date="2021-08-02T11:45:00Z"/>
        </w:trPr>
        <w:tc>
          <w:tcPr>
            <w:tcW w:w="900" w:type="dxa"/>
            <w:shd w:val="clear" w:color="auto" w:fill="auto"/>
            <w:noWrap/>
            <w:vAlign w:val="bottom"/>
            <w:hideMark/>
          </w:tcPr>
          <w:p w14:paraId="3A3845A4" w14:textId="77777777" w:rsidR="007B0614" w:rsidRPr="0004271D" w:rsidRDefault="007B0614" w:rsidP="00F92B54">
            <w:pPr>
              <w:jc w:val="right"/>
              <w:rPr>
                <w:ins w:id="113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1BD47DAC" w14:textId="77777777" w:rsidR="007B0614" w:rsidRPr="0004271D" w:rsidRDefault="007B0614" w:rsidP="00F92B54">
            <w:pPr>
              <w:jc w:val="center"/>
              <w:rPr>
                <w:ins w:id="1132" w:author="Phelps, Anne (Council)" w:date="2021-08-02T11:45:00Z"/>
                <w:rFonts w:ascii="Calibri" w:eastAsia="Times New Roman" w:hAnsi="Calibri" w:cs="Calibri"/>
                <w:b/>
                <w:bCs/>
                <w:color w:val="000000"/>
                <w:sz w:val="22"/>
              </w:rPr>
            </w:pPr>
            <w:ins w:id="1133" w:author="Phelps, Anne (Council)" w:date="2021-08-02T11:45:00Z">
              <w:r w:rsidRPr="0004271D">
                <w:rPr>
                  <w:rFonts w:ascii="Calibri" w:eastAsia="Times New Roman" w:hAnsi="Calibri" w:cs="Calibri"/>
                  <w:b/>
                  <w:bCs/>
                  <w:color w:val="000000"/>
                  <w:sz w:val="22"/>
                </w:rPr>
                <w:t>N1601B</w:t>
              </w:r>
            </w:ins>
          </w:p>
        </w:tc>
        <w:tc>
          <w:tcPr>
            <w:tcW w:w="4978" w:type="dxa"/>
            <w:shd w:val="clear" w:color="auto" w:fill="auto"/>
            <w:noWrap/>
            <w:vAlign w:val="bottom"/>
            <w:hideMark/>
          </w:tcPr>
          <w:p w14:paraId="41E5E1D6" w14:textId="77777777" w:rsidR="007B0614" w:rsidRPr="0004271D" w:rsidRDefault="007B0614" w:rsidP="00F92B54">
            <w:pPr>
              <w:rPr>
                <w:ins w:id="1134" w:author="Phelps, Anne (Council)" w:date="2021-08-02T11:45:00Z"/>
                <w:rFonts w:ascii="Calibri" w:eastAsia="Times New Roman" w:hAnsi="Calibri" w:cs="Calibri"/>
                <w:color w:val="000000"/>
                <w:sz w:val="22"/>
              </w:rPr>
            </w:pPr>
            <w:ins w:id="1135" w:author="Phelps, Anne (Council)" w:date="2021-08-02T11:45:00Z">
              <w:r w:rsidRPr="0004271D">
                <w:rPr>
                  <w:rFonts w:ascii="Calibri" w:eastAsia="Times New Roman" w:hAnsi="Calibri" w:cs="Calibri"/>
                  <w:color w:val="000000"/>
                  <w:sz w:val="22"/>
                </w:rPr>
                <w:t>DCWAN</w:t>
              </w:r>
            </w:ins>
          </w:p>
        </w:tc>
        <w:tc>
          <w:tcPr>
            <w:tcW w:w="810" w:type="dxa"/>
            <w:shd w:val="clear" w:color="auto" w:fill="auto"/>
            <w:noWrap/>
            <w:vAlign w:val="bottom"/>
            <w:hideMark/>
          </w:tcPr>
          <w:p w14:paraId="2B15AAFB" w14:textId="77777777" w:rsidR="007B0614" w:rsidRPr="0004271D" w:rsidRDefault="007B0614" w:rsidP="00F92B54">
            <w:pPr>
              <w:jc w:val="center"/>
              <w:rPr>
                <w:ins w:id="1136" w:author="Phelps, Anne (Council)" w:date="2021-08-02T11:45:00Z"/>
                <w:rFonts w:ascii="Calibri" w:eastAsia="Times New Roman" w:hAnsi="Calibri" w:cs="Calibri"/>
                <w:color w:val="000000"/>
                <w:sz w:val="22"/>
              </w:rPr>
            </w:pPr>
            <w:ins w:id="113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94D29A9" w14:textId="77777777" w:rsidR="007B0614" w:rsidRPr="0004271D" w:rsidRDefault="007B0614" w:rsidP="00F92B54">
            <w:pPr>
              <w:jc w:val="right"/>
              <w:rPr>
                <w:ins w:id="1138" w:author="Phelps, Anne (Council)" w:date="2021-08-02T11:45:00Z"/>
                <w:rFonts w:ascii="Calibri" w:eastAsia="Times New Roman" w:hAnsi="Calibri" w:cs="Calibri"/>
                <w:color w:val="000000"/>
                <w:sz w:val="22"/>
              </w:rPr>
            </w:pPr>
            <w:ins w:id="1139" w:author="Phelps, Anne (Council)" w:date="2021-08-02T11:45:00Z">
              <w:r w:rsidRPr="0004271D">
                <w:rPr>
                  <w:rFonts w:ascii="Calibri" w:eastAsia="Times New Roman" w:hAnsi="Calibri" w:cs="Calibri"/>
                  <w:color w:val="FF0000"/>
                  <w:sz w:val="22"/>
                </w:rPr>
                <w:t>(4,402)</w:t>
              </w:r>
            </w:ins>
          </w:p>
        </w:tc>
      </w:tr>
      <w:tr w:rsidR="007B0614" w:rsidRPr="0004271D" w14:paraId="47B77E91" w14:textId="77777777" w:rsidTr="00F92B54">
        <w:trPr>
          <w:trHeight w:val="300"/>
          <w:ins w:id="1140" w:author="Phelps, Anne (Council)" w:date="2021-08-02T11:45:00Z"/>
        </w:trPr>
        <w:tc>
          <w:tcPr>
            <w:tcW w:w="900" w:type="dxa"/>
            <w:shd w:val="clear" w:color="auto" w:fill="auto"/>
            <w:noWrap/>
            <w:vAlign w:val="bottom"/>
            <w:hideMark/>
          </w:tcPr>
          <w:p w14:paraId="71A6F512" w14:textId="77777777" w:rsidR="007B0614" w:rsidRPr="0004271D" w:rsidRDefault="007B0614" w:rsidP="00F92B54">
            <w:pPr>
              <w:jc w:val="right"/>
              <w:rPr>
                <w:ins w:id="114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2D14AF06" w14:textId="77777777" w:rsidR="007B0614" w:rsidRPr="0004271D" w:rsidRDefault="007B0614" w:rsidP="00F92B54">
            <w:pPr>
              <w:jc w:val="center"/>
              <w:rPr>
                <w:ins w:id="1142" w:author="Phelps, Anne (Council)" w:date="2021-08-02T11:45:00Z"/>
                <w:rFonts w:ascii="Calibri" w:eastAsia="Times New Roman" w:hAnsi="Calibri" w:cs="Calibri"/>
                <w:b/>
                <w:bCs/>
                <w:color w:val="000000"/>
                <w:sz w:val="22"/>
              </w:rPr>
            </w:pPr>
            <w:ins w:id="1143" w:author="Phelps, Anne (Council)" w:date="2021-08-02T11:45:00Z">
              <w:r w:rsidRPr="0004271D">
                <w:rPr>
                  <w:rFonts w:ascii="Calibri" w:eastAsia="Times New Roman" w:hAnsi="Calibri" w:cs="Calibri"/>
                  <w:b/>
                  <w:bCs/>
                  <w:color w:val="000000"/>
                  <w:sz w:val="22"/>
                </w:rPr>
                <w:t>N1601B</w:t>
              </w:r>
            </w:ins>
          </w:p>
        </w:tc>
        <w:tc>
          <w:tcPr>
            <w:tcW w:w="4978" w:type="dxa"/>
            <w:shd w:val="clear" w:color="auto" w:fill="auto"/>
            <w:noWrap/>
            <w:vAlign w:val="bottom"/>
            <w:hideMark/>
          </w:tcPr>
          <w:p w14:paraId="0D8B39D9" w14:textId="77777777" w:rsidR="007B0614" w:rsidRPr="0004271D" w:rsidRDefault="007B0614" w:rsidP="00F92B54">
            <w:pPr>
              <w:rPr>
                <w:ins w:id="1144" w:author="Phelps, Anne (Council)" w:date="2021-08-02T11:45:00Z"/>
                <w:rFonts w:ascii="Calibri" w:eastAsia="Times New Roman" w:hAnsi="Calibri" w:cs="Calibri"/>
                <w:color w:val="000000"/>
                <w:sz w:val="22"/>
              </w:rPr>
            </w:pPr>
            <w:ins w:id="1145" w:author="Phelps, Anne (Council)" w:date="2021-08-02T11:45:00Z">
              <w:r w:rsidRPr="0004271D">
                <w:rPr>
                  <w:rFonts w:ascii="Calibri" w:eastAsia="Times New Roman" w:hAnsi="Calibri" w:cs="Calibri"/>
                  <w:color w:val="000000"/>
                  <w:sz w:val="22"/>
                </w:rPr>
                <w:t>DCWAN</w:t>
              </w:r>
            </w:ins>
          </w:p>
        </w:tc>
        <w:tc>
          <w:tcPr>
            <w:tcW w:w="810" w:type="dxa"/>
            <w:shd w:val="clear" w:color="auto" w:fill="auto"/>
            <w:noWrap/>
            <w:vAlign w:val="bottom"/>
            <w:hideMark/>
          </w:tcPr>
          <w:p w14:paraId="3136E3F1" w14:textId="77777777" w:rsidR="007B0614" w:rsidRPr="0004271D" w:rsidRDefault="007B0614" w:rsidP="00F92B54">
            <w:pPr>
              <w:jc w:val="center"/>
              <w:rPr>
                <w:ins w:id="1146" w:author="Phelps, Anne (Council)" w:date="2021-08-02T11:45:00Z"/>
                <w:rFonts w:ascii="Calibri" w:eastAsia="Times New Roman" w:hAnsi="Calibri" w:cs="Calibri"/>
                <w:color w:val="000000"/>
                <w:sz w:val="22"/>
              </w:rPr>
            </w:pPr>
            <w:ins w:id="1147"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21D3718A" w14:textId="77777777" w:rsidR="007B0614" w:rsidRPr="0004271D" w:rsidRDefault="007B0614" w:rsidP="00F92B54">
            <w:pPr>
              <w:jc w:val="right"/>
              <w:rPr>
                <w:ins w:id="1148" w:author="Phelps, Anne (Council)" w:date="2021-08-02T11:45:00Z"/>
                <w:rFonts w:ascii="Calibri" w:eastAsia="Times New Roman" w:hAnsi="Calibri" w:cs="Calibri"/>
                <w:color w:val="000000"/>
                <w:sz w:val="22"/>
              </w:rPr>
            </w:pPr>
            <w:ins w:id="1149" w:author="Phelps, Anne (Council)" w:date="2021-08-02T11:45:00Z">
              <w:r w:rsidRPr="0004271D">
                <w:rPr>
                  <w:rFonts w:ascii="Calibri" w:eastAsia="Times New Roman" w:hAnsi="Calibri" w:cs="Calibri"/>
                  <w:color w:val="FF0000"/>
                  <w:sz w:val="22"/>
                </w:rPr>
                <w:t>(11,220)</w:t>
              </w:r>
            </w:ins>
          </w:p>
        </w:tc>
      </w:tr>
      <w:tr w:rsidR="007B0614" w:rsidRPr="0004271D" w14:paraId="65EB7661" w14:textId="77777777" w:rsidTr="00F92B54">
        <w:trPr>
          <w:trHeight w:val="300"/>
          <w:ins w:id="1150" w:author="Phelps, Anne (Council)" w:date="2021-08-02T11:45:00Z"/>
        </w:trPr>
        <w:tc>
          <w:tcPr>
            <w:tcW w:w="900" w:type="dxa"/>
            <w:shd w:val="clear" w:color="auto" w:fill="auto"/>
            <w:noWrap/>
            <w:vAlign w:val="bottom"/>
            <w:hideMark/>
          </w:tcPr>
          <w:p w14:paraId="657F6CCC" w14:textId="77777777" w:rsidR="007B0614" w:rsidRPr="0004271D" w:rsidRDefault="007B0614" w:rsidP="00F92B54">
            <w:pPr>
              <w:jc w:val="right"/>
              <w:rPr>
                <w:ins w:id="115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647DAC11" w14:textId="77777777" w:rsidR="007B0614" w:rsidRPr="0004271D" w:rsidRDefault="007B0614" w:rsidP="00F92B54">
            <w:pPr>
              <w:jc w:val="center"/>
              <w:rPr>
                <w:ins w:id="1152" w:author="Phelps, Anne (Council)" w:date="2021-08-02T11:45:00Z"/>
                <w:rFonts w:ascii="Calibri" w:eastAsia="Times New Roman" w:hAnsi="Calibri" w:cs="Calibri"/>
                <w:b/>
                <w:bCs/>
                <w:color w:val="000000"/>
                <w:sz w:val="22"/>
              </w:rPr>
            </w:pPr>
            <w:ins w:id="1153" w:author="Phelps, Anne (Council)" w:date="2021-08-02T11:45:00Z">
              <w:r w:rsidRPr="0004271D">
                <w:rPr>
                  <w:rFonts w:ascii="Calibri" w:eastAsia="Times New Roman" w:hAnsi="Calibri" w:cs="Calibri"/>
                  <w:b/>
                  <w:bCs/>
                  <w:color w:val="000000"/>
                  <w:sz w:val="22"/>
                </w:rPr>
                <w:t>EQ103C</w:t>
              </w:r>
            </w:ins>
          </w:p>
        </w:tc>
        <w:tc>
          <w:tcPr>
            <w:tcW w:w="4978" w:type="dxa"/>
            <w:shd w:val="clear" w:color="auto" w:fill="auto"/>
            <w:noWrap/>
            <w:vAlign w:val="bottom"/>
            <w:hideMark/>
          </w:tcPr>
          <w:p w14:paraId="443EFFD6" w14:textId="77777777" w:rsidR="007B0614" w:rsidRPr="0004271D" w:rsidRDefault="007B0614" w:rsidP="00F92B54">
            <w:pPr>
              <w:rPr>
                <w:ins w:id="1154" w:author="Phelps, Anne (Council)" w:date="2021-08-02T11:45:00Z"/>
                <w:rFonts w:ascii="Calibri" w:eastAsia="Times New Roman" w:hAnsi="Calibri" w:cs="Calibri"/>
                <w:color w:val="000000"/>
                <w:sz w:val="22"/>
              </w:rPr>
            </w:pPr>
            <w:ins w:id="1155" w:author="Phelps, Anne (Council)" w:date="2021-08-02T11:45:00Z">
              <w:r w:rsidRPr="0004271D">
                <w:rPr>
                  <w:rFonts w:ascii="Calibri" w:eastAsia="Times New Roman" w:hAnsi="Calibri" w:cs="Calibri"/>
                  <w:color w:val="000000"/>
                  <w:sz w:val="22"/>
                </w:rPr>
                <w:t>CREDENTIALING AND WIRELESS</w:t>
              </w:r>
            </w:ins>
          </w:p>
        </w:tc>
        <w:tc>
          <w:tcPr>
            <w:tcW w:w="810" w:type="dxa"/>
            <w:shd w:val="clear" w:color="auto" w:fill="auto"/>
            <w:noWrap/>
            <w:vAlign w:val="bottom"/>
            <w:hideMark/>
          </w:tcPr>
          <w:p w14:paraId="3FE991A7" w14:textId="77777777" w:rsidR="007B0614" w:rsidRPr="0004271D" w:rsidRDefault="007B0614" w:rsidP="00F92B54">
            <w:pPr>
              <w:jc w:val="center"/>
              <w:rPr>
                <w:ins w:id="1156" w:author="Phelps, Anne (Council)" w:date="2021-08-02T11:45:00Z"/>
                <w:rFonts w:ascii="Calibri" w:eastAsia="Times New Roman" w:hAnsi="Calibri" w:cs="Calibri"/>
                <w:color w:val="000000"/>
                <w:sz w:val="22"/>
              </w:rPr>
            </w:pPr>
            <w:ins w:id="1157"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7E85967F" w14:textId="77777777" w:rsidR="007B0614" w:rsidRPr="0004271D" w:rsidRDefault="007B0614" w:rsidP="00F92B54">
            <w:pPr>
              <w:jc w:val="right"/>
              <w:rPr>
                <w:ins w:id="1158" w:author="Phelps, Anne (Council)" w:date="2021-08-02T11:45:00Z"/>
                <w:rFonts w:ascii="Calibri" w:eastAsia="Times New Roman" w:hAnsi="Calibri" w:cs="Calibri"/>
                <w:color w:val="000000"/>
                <w:sz w:val="22"/>
              </w:rPr>
            </w:pPr>
            <w:ins w:id="1159" w:author="Phelps, Anne (Council)" w:date="2021-08-02T11:45:00Z">
              <w:r w:rsidRPr="0004271D">
                <w:rPr>
                  <w:rFonts w:ascii="Calibri" w:eastAsia="Times New Roman" w:hAnsi="Calibri" w:cs="Calibri"/>
                  <w:color w:val="FF0000"/>
                  <w:sz w:val="22"/>
                </w:rPr>
                <w:t>(108,696)</w:t>
              </w:r>
            </w:ins>
          </w:p>
        </w:tc>
      </w:tr>
      <w:tr w:rsidR="007B0614" w:rsidRPr="0004271D" w14:paraId="32FBE58C" w14:textId="77777777" w:rsidTr="00F92B54">
        <w:trPr>
          <w:trHeight w:val="300"/>
          <w:ins w:id="1160" w:author="Phelps, Anne (Council)" w:date="2021-08-02T11:45:00Z"/>
        </w:trPr>
        <w:tc>
          <w:tcPr>
            <w:tcW w:w="900" w:type="dxa"/>
            <w:shd w:val="clear" w:color="auto" w:fill="auto"/>
            <w:noWrap/>
            <w:vAlign w:val="bottom"/>
            <w:hideMark/>
          </w:tcPr>
          <w:p w14:paraId="152944FA" w14:textId="77777777" w:rsidR="007B0614" w:rsidRPr="0004271D" w:rsidRDefault="007B0614" w:rsidP="00F92B54">
            <w:pPr>
              <w:jc w:val="right"/>
              <w:rPr>
                <w:ins w:id="1161" w:author="Phelps, Anne (Council)" w:date="2021-08-02T11:45:00Z"/>
                <w:rFonts w:ascii="Calibri" w:eastAsia="Times New Roman" w:hAnsi="Calibri" w:cs="Calibri"/>
                <w:color w:val="000000"/>
                <w:sz w:val="22"/>
              </w:rPr>
            </w:pPr>
          </w:p>
        </w:tc>
        <w:tc>
          <w:tcPr>
            <w:tcW w:w="1260" w:type="dxa"/>
            <w:shd w:val="clear" w:color="auto" w:fill="auto"/>
            <w:noWrap/>
            <w:vAlign w:val="bottom"/>
            <w:hideMark/>
          </w:tcPr>
          <w:p w14:paraId="6B47E736" w14:textId="77777777" w:rsidR="007B0614" w:rsidRPr="0004271D" w:rsidRDefault="007B0614" w:rsidP="00F92B54">
            <w:pPr>
              <w:jc w:val="center"/>
              <w:rPr>
                <w:ins w:id="1162" w:author="Phelps, Anne (Council)" w:date="2021-08-02T11:45:00Z"/>
                <w:rFonts w:ascii="Calibri" w:eastAsia="Times New Roman" w:hAnsi="Calibri" w:cs="Calibri"/>
                <w:b/>
                <w:bCs/>
                <w:color w:val="000000"/>
                <w:sz w:val="22"/>
              </w:rPr>
            </w:pPr>
            <w:ins w:id="1163" w:author="Phelps, Anne (Council)" w:date="2021-08-02T11:45:00Z">
              <w:r w:rsidRPr="0004271D">
                <w:rPr>
                  <w:rFonts w:ascii="Calibri" w:eastAsia="Times New Roman" w:hAnsi="Calibri" w:cs="Calibri"/>
                  <w:b/>
                  <w:bCs/>
                  <w:color w:val="000000"/>
                  <w:sz w:val="22"/>
                </w:rPr>
                <w:t>EAP20C</w:t>
              </w:r>
            </w:ins>
          </w:p>
        </w:tc>
        <w:tc>
          <w:tcPr>
            <w:tcW w:w="4978" w:type="dxa"/>
            <w:shd w:val="clear" w:color="auto" w:fill="auto"/>
            <w:noWrap/>
            <w:vAlign w:val="bottom"/>
            <w:hideMark/>
          </w:tcPr>
          <w:p w14:paraId="407DEBE4" w14:textId="77777777" w:rsidR="007B0614" w:rsidRPr="0004271D" w:rsidRDefault="007B0614" w:rsidP="00F92B54">
            <w:pPr>
              <w:rPr>
                <w:ins w:id="1164" w:author="Phelps, Anne (Council)" w:date="2021-08-02T11:45:00Z"/>
                <w:rFonts w:ascii="Calibri" w:eastAsia="Times New Roman" w:hAnsi="Calibri" w:cs="Calibri"/>
                <w:color w:val="000000"/>
                <w:sz w:val="22"/>
              </w:rPr>
            </w:pPr>
            <w:ins w:id="1165" w:author="Phelps, Anne (Council)" w:date="2021-08-02T11:45:00Z">
              <w:r w:rsidRPr="0004271D">
                <w:rPr>
                  <w:rFonts w:ascii="Calibri" w:eastAsia="Times New Roman" w:hAnsi="Calibri" w:cs="Calibri"/>
                  <w:color w:val="000000"/>
                  <w:sz w:val="22"/>
                </w:rPr>
                <w:t>PEOPLESOFT ENTERPRISE DATA RECLAMATION</w:t>
              </w:r>
            </w:ins>
          </w:p>
        </w:tc>
        <w:tc>
          <w:tcPr>
            <w:tcW w:w="810" w:type="dxa"/>
            <w:shd w:val="clear" w:color="auto" w:fill="auto"/>
            <w:noWrap/>
            <w:vAlign w:val="bottom"/>
            <w:hideMark/>
          </w:tcPr>
          <w:p w14:paraId="39CF6B9C" w14:textId="77777777" w:rsidR="007B0614" w:rsidRPr="0004271D" w:rsidRDefault="007B0614" w:rsidP="00F92B54">
            <w:pPr>
              <w:jc w:val="center"/>
              <w:rPr>
                <w:ins w:id="1166" w:author="Phelps, Anne (Council)" w:date="2021-08-02T11:45:00Z"/>
                <w:rFonts w:ascii="Calibri" w:eastAsia="Times New Roman" w:hAnsi="Calibri" w:cs="Calibri"/>
                <w:color w:val="000000"/>
                <w:sz w:val="22"/>
              </w:rPr>
            </w:pPr>
            <w:ins w:id="1167" w:author="Phelps, Anne (Council)" w:date="2021-08-02T11:45:00Z">
              <w:r w:rsidRPr="0004271D">
                <w:rPr>
                  <w:rFonts w:ascii="Calibri" w:eastAsia="Times New Roman" w:hAnsi="Calibri" w:cs="Calibri"/>
                  <w:color w:val="000000"/>
                  <w:sz w:val="22"/>
                </w:rPr>
                <w:t>304</w:t>
              </w:r>
            </w:ins>
          </w:p>
        </w:tc>
        <w:tc>
          <w:tcPr>
            <w:tcW w:w="1412" w:type="dxa"/>
            <w:shd w:val="clear" w:color="auto" w:fill="auto"/>
            <w:noWrap/>
            <w:vAlign w:val="bottom"/>
            <w:hideMark/>
          </w:tcPr>
          <w:p w14:paraId="65601B15" w14:textId="77777777" w:rsidR="007B0614" w:rsidRPr="0004271D" w:rsidRDefault="007B0614" w:rsidP="00F92B54">
            <w:pPr>
              <w:jc w:val="right"/>
              <w:rPr>
                <w:ins w:id="1168" w:author="Phelps, Anne (Council)" w:date="2021-08-02T11:45:00Z"/>
                <w:rFonts w:ascii="Calibri" w:eastAsia="Times New Roman" w:hAnsi="Calibri" w:cs="Calibri"/>
                <w:color w:val="000000"/>
                <w:sz w:val="22"/>
              </w:rPr>
            </w:pPr>
            <w:ins w:id="1169" w:author="Phelps, Anne (Council)" w:date="2021-08-02T11:45:00Z">
              <w:r w:rsidRPr="0004271D">
                <w:rPr>
                  <w:rFonts w:ascii="Calibri" w:eastAsia="Times New Roman" w:hAnsi="Calibri" w:cs="Calibri"/>
                  <w:color w:val="FF0000"/>
                  <w:sz w:val="22"/>
                </w:rPr>
                <w:t>(276,786)</w:t>
              </w:r>
            </w:ins>
          </w:p>
        </w:tc>
      </w:tr>
      <w:tr w:rsidR="007B0614" w:rsidRPr="0004271D" w14:paraId="377AE18A" w14:textId="77777777" w:rsidTr="00F92B54">
        <w:trPr>
          <w:trHeight w:val="300"/>
          <w:ins w:id="1170" w:author="Phelps, Anne (Council)" w:date="2021-08-02T11:45:00Z"/>
        </w:trPr>
        <w:tc>
          <w:tcPr>
            <w:tcW w:w="900" w:type="dxa"/>
            <w:shd w:val="clear" w:color="auto" w:fill="auto"/>
            <w:noWrap/>
            <w:vAlign w:val="bottom"/>
            <w:hideMark/>
          </w:tcPr>
          <w:p w14:paraId="04A1FB70" w14:textId="77777777" w:rsidR="007B0614" w:rsidRPr="0004271D" w:rsidRDefault="007B0614" w:rsidP="00F92B54">
            <w:pPr>
              <w:jc w:val="center"/>
              <w:rPr>
                <w:ins w:id="1171" w:author="Phelps, Anne (Council)" w:date="2021-08-02T11:45:00Z"/>
                <w:rFonts w:ascii="Calibri" w:eastAsia="Times New Roman" w:hAnsi="Calibri" w:cs="Calibri"/>
                <w:b/>
                <w:bCs/>
                <w:color w:val="000000"/>
                <w:sz w:val="22"/>
              </w:rPr>
            </w:pPr>
            <w:ins w:id="1172" w:author="Phelps, Anne (Council)" w:date="2021-08-02T11:45:00Z">
              <w:r w:rsidRPr="0004271D">
                <w:rPr>
                  <w:rFonts w:ascii="Calibri" w:eastAsia="Times New Roman" w:hAnsi="Calibri" w:cs="Calibri"/>
                  <w:b/>
                  <w:bCs/>
                  <w:color w:val="000000"/>
                  <w:sz w:val="22"/>
                </w:rPr>
                <w:t> </w:t>
              </w:r>
            </w:ins>
          </w:p>
        </w:tc>
        <w:tc>
          <w:tcPr>
            <w:tcW w:w="1260" w:type="dxa"/>
            <w:shd w:val="clear" w:color="auto" w:fill="auto"/>
            <w:noWrap/>
            <w:vAlign w:val="bottom"/>
            <w:hideMark/>
          </w:tcPr>
          <w:p w14:paraId="5537A76A" w14:textId="77777777" w:rsidR="007B0614" w:rsidRPr="0004271D" w:rsidRDefault="007B0614" w:rsidP="00F92B54">
            <w:pPr>
              <w:jc w:val="center"/>
              <w:rPr>
                <w:ins w:id="1173" w:author="Phelps, Anne (Council)" w:date="2021-08-02T11:45:00Z"/>
                <w:rFonts w:ascii="Calibri" w:eastAsia="Times New Roman" w:hAnsi="Calibri" w:cs="Calibri"/>
                <w:b/>
                <w:bCs/>
                <w:color w:val="000000"/>
                <w:sz w:val="22"/>
              </w:rPr>
            </w:pPr>
            <w:ins w:id="1174" w:author="Phelps, Anne (Council)" w:date="2021-08-02T11:45:00Z">
              <w:r w:rsidRPr="0004271D">
                <w:rPr>
                  <w:rFonts w:ascii="Calibri" w:eastAsia="Times New Roman" w:hAnsi="Calibri" w:cs="Calibri"/>
                  <w:b/>
                  <w:bCs/>
                  <w:color w:val="000000"/>
                  <w:sz w:val="22"/>
                </w:rPr>
                <w:t>AB115C</w:t>
              </w:r>
            </w:ins>
          </w:p>
        </w:tc>
        <w:tc>
          <w:tcPr>
            <w:tcW w:w="4978" w:type="dxa"/>
            <w:shd w:val="clear" w:color="auto" w:fill="auto"/>
            <w:noWrap/>
            <w:vAlign w:val="bottom"/>
            <w:hideMark/>
          </w:tcPr>
          <w:p w14:paraId="531E8265" w14:textId="77777777" w:rsidR="007B0614" w:rsidRPr="0004271D" w:rsidRDefault="007B0614" w:rsidP="00F92B54">
            <w:pPr>
              <w:rPr>
                <w:ins w:id="1175" w:author="Phelps, Anne (Council)" w:date="2021-08-02T11:45:00Z"/>
                <w:rFonts w:ascii="Calibri" w:eastAsia="Times New Roman" w:hAnsi="Calibri" w:cs="Calibri"/>
                <w:color w:val="000000"/>
                <w:sz w:val="22"/>
              </w:rPr>
            </w:pPr>
            <w:ins w:id="1176" w:author="Phelps, Anne (Council)" w:date="2021-08-02T11:45:00Z">
              <w:r w:rsidRPr="0004271D">
                <w:rPr>
                  <w:rFonts w:ascii="Calibri" w:eastAsia="Times New Roman" w:hAnsi="Calibri" w:cs="Calibri"/>
                  <w:color w:val="000000"/>
                  <w:sz w:val="22"/>
                </w:rPr>
                <w:t>ARCHIVES BUILDING</w:t>
              </w:r>
            </w:ins>
          </w:p>
        </w:tc>
        <w:tc>
          <w:tcPr>
            <w:tcW w:w="810" w:type="dxa"/>
            <w:shd w:val="clear" w:color="auto" w:fill="auto"/>
            <w:noWrap/>
            <w:vAlign w:val="bottom"/>
            <w:hideMark/>
          </w:tcPr>
          <w:p w14:paraId="547D4451" w14:textId="77777777" w:rsidR="007B0614" w:rsidRPr="0004271D" w:rsidRDefault="007B0614" w:rsidP="00F92B54">
            <w:pPr>
              <w:jc w:val="center"/>
              <w:rPr>
                <w:ins w:id="1177" w:author="Phelps, Anne (Council)" w:date="2021-08-02T11:45:00Z"/>
                <w:rFonts w:ascii="Calibri" w:eastAsia="Times New Roman" w:hAnsi="Calibri" w:cs="Calibri"/>
                <w:color w:val="000000"/>
                <w:sz w:val="22"/>
              </w:rPr>
            </w:pPr>
            <w:ins w:id="1178"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4B2B948" w14:textId="77777777" w:rsidR="007B0614" w:rsidRPr="0004271D" w:rsidRDefault="007B0614" w:rsidP="00F92B54">
            <w:pPr>
              <w:jc w:val="right"/>
              <w:rPr>
                <w:ins w:id="1179" w:author="Phelps, Anne (Council)" w:date="2021-08-02T11:45:00Z"/>
                <w:rFonts w:ascii="Calibri" w:eastAsia="Times New Roman" w:hAnsi="Calibri" w:cs="Calibri"/>
                <w:color w:val="000000"/>
                <w:sz w:val="22"/>
              </w:rPr>
            </w:pPr>
            <w:ins w:id="1180" w:author="Phelps, Anne (Council)" w:date="2021-08-02T11:45:00Z">
              <w:r w:rsidRPr="0004271D">
                <w:rPr>
                  <w:rFonts w:ascii="Calibri" w:eastAsia="Times New Roman" w:hAnsi="Calibri" w:cs="Calibri"/>
                  <w:color w:val="FF0000"/>
                  <w:sz w:val="22"/>
                </w:rPr>
                <w:t>(553,005)</w:t>
              </w:r>
            </w:ins>
          </w:p>
        </w:tc>
      </w:tr>
      <w:tr w:rsidR="007B0614" w:rsidRPr="0004271D" w14:paraId="40188342" w14:textId="77777777" w:rsidTr="00F92B54">
        <w:trPr>
          <w:trHeight w:val="300"/>
          <w:ins w:id="1181" w:author="Phelps, Anne (Council)" w:date="2021-08-02T11:45:00Z"/>
        </w:trPr>
        <w:tc>
          <w:tcPr>
            <w:tcW w:w="900" w:type="dxa"/>
            <w:shd w:val="clear" w:color="auto" w:fill="auto"/>
            <w:noWrap/>
            <w:vAlign w:val="bottom"/>
            <w:hideMark/>
          </w:tcPr>
          <w:p w14:paraId="002B3192" w14:textId="77777777" w:rsidR="007B0614" w:rsidRPr="0004271D" w:rsidRDefault="007B0614" w:rsidP="00F92B54">
            <w:pPr>
              <w:jc w:val="center"/>
              <w:rPr>
                <w:ins w:id="1182" w:author="Phelps, Anne (Council)" w:date="2021-08-02T11:45:00Z"/>
                <w:rFonts w:ascii="Calibri" w:eastAsia="Times New Roman" w:hAnsi="Calibri" w:cs="Calibri"/>
                <w:b/>
                <w:bCs/>
                <w:color w:val="000000"/>
                <w:sz w:val="22"/>
              </w:rPr>
            </w:pPr>
            <w:ins w:id="1183" w:author="Phelps, Anne (Council)" w:date="2021-08-02T11:45:00Z">
              <w:r w:rsidRPr="0004271D">
                <w:rPr>
                  <w:rFonts w:ascii="Calibri" w:eastAsia="Times New Roman" w:hAnsi="Calibri" w:cs="Calibri"/>
                  <w:b/>
                  <w:bCs/>
                  <w:color w:val="000000"/>
                  <w:sz w:val="22"/>
                </w:rPr>
                <w:t>UC0</w:t>
              </w:r>
            </w:ins>
          </w:p>
        </w:tc>
        <w:tc>
          <w:tcPr>
            <w:tcW w:w="1260" w:type="dxa"/>
            <w:shd w:val="clear" w:color="auto" w:fill="auto"/>
            <w:noWrap/>
            <w:vAlign w:val="bottom"/>
            <w:hideMark/>
          </w:tcPr>
          <w:p w14:paraId="141957A1" w14:textId="77777777" w:rsidR="007B0614" w:rsidRPr="0004271D" w:rsidRDefault="007B0614" w:rsidP="00F92B54">
            <w:pPr>
              <w:jc w:val="center"/>
              <w:rPr>
                <w:ins w:id="1184" w:author="Phelps, Anne (Council)" w:date="2021-08-02T11:45:00Z"/>
                <w:rFonts w:ascii="Calibri" w:eastAsia="Times New Roman" w:hAnsi="Calibri" w:cs="Calibri"/>
                <w:b/>
                <w:bCs/>
                <w:color w:val="000000"/>
                <w:sz w:val="22"/>
              </w:rPr>
            </w:pPr>
            <w:ins w:id="1185" w:author="Phelps, Anne (Council)" w:date="2021-08-02T11:45:00Z">
              <w:r w:rsidRPr="0004271D">
                <w:rPr>
                  <w:rFonts w:ascii="Calibri" w:eastAsia="Times New Roman" w:hAnsi="Calibri" w:cs="Calibri"/>
                  <w:b/>
                  <w:bCs/>
                  <w:color w:val="000000"/>
                  <w:sz w:val="22"/>
                </w:rPr>
                <w:t>PL403C</w:t>
              </w:r>
            </w:ins>
          </w:p>
        </w:tc>
        <w:tc>
          <w:tcPr>
            <w:tcW w:w="4978" w:type="dxa"/>
            <w:shd w:val="clear" w:color="auto" w:fill="auto"/>
            <w:noWrap/>
            <w:vAlign w:val="bottom"/>
            <w:hideMark/>
          </w:tcPr>
          <w:p w14:paraId="2B4367B3" w14:textId="77777777" w:rsidR="007B0614" w:rsidRPr="0004271D" w:rsidRDefault="007B0614" w:rsidP="00F92B54">
            <w:pPr>
              <w:rPr>
                <w:ins w:id="1186" w:author="Phelps, Anne (Council)" w:date="2021-08-02T11:45:00Z"/>
                <w:rFonts w:ascii="Calibri" w:eastAsia="Times New Roman" w:hAnsi="Calibri" w:cs="Calibri"/>
                <w:color w:val="000000"/>
                <w:sz w:val="22"/>
              </w:rPr>
            </w:pPr>
            <w:ins w:id="1187" w:author="Phelps, Anne (Council)" w:date="2021-08-02T11:45:00Z">
              <w:r w:rsidRPr="0004271D">
                <w:rPr>
                  <w:rFonts w:ascii="Calibri" w:eastAsia="Times New Roman" w:hAnsi="Calibri" w:cs="Calibri"/>
                  <w:color w:val="000000"/>
                  <w:sz w:val="22"/>
                </w:rPr>
                <w:t>UNDERGROUND COMMERCIAL POWER FEED TO UCC</w:t>
              </w:r>
            </w:ins>
          </w:p>
        </w:tc>
        <w:tc>
          <w:tcPr>
            <w:tcW w:w="810" w:type="dxa"/>
            <w:shd w:val="clear" w:color="auto" w:fill="auto"/>
            <w:noWrap/>
            <w:vAlign w:val="bottom"/>
            <w:hideMark/>
          </w:tcPr>
          <w:p w14:paraId="53EE0650" w14:textId="77777777" w:rsidR="007B0614" w:rsidRPr="0004271D" w:rsidRDefault="007B0614" w:rsidP="00F92B54">
            <w:pPr>
              <w:jc w:val="center"/>
              <w:rPr>
                <w:ins w:id="1188" w:author="Phelps, Anne (Council)" w:date="2021-08-02T11:45:00Z"/>
                <w:rFonts w:ascii="Calibri" w:eastAsia="Times New Roman" w:hAnsi="Calibri" w:cs="Calibri"/>
                <w:color w:val="000000"/>
                <w:sz w:val="22"/>
              </w:rPr>
            </w:pPr>
            <w:ins w:id="1189" w:author="Phelps, Anne (Council)" w:date="2021-08-02T11:45:00Z">
              <w:r w:rsidRPr="0004271D">
                <w:rPr>
                  <w:rFonts w:ascii="Calibri" w:eastAsia="Times New Roman" w:hAnsi="Calibri" w:cs="Calibri"/>
                  <w:color w:val="000000"/>
                  <w:sz w:val="22"/>
                </w:rPr>
                <w:t>300</w:t>
              </w:r>
            </w:ins>
          </w:p>
        </w:tc>
        <w:tc>
          <w:tcPr>
            <w:tcW w:w="1412" w:type="dxa"/>
            <w:shd w:val="clear" w:color="auto" w:fill="auto"/>
            <w:noWrap/>
            <w:vAlign w:val="bottom"/>
            <w:hideMark/>
          </w:tcPr>
          <w:p w14:paraId="6D7517A2" w14:textId="77777777" w:rsidR="007B0614" w:rsidRPr="0004271D" w:rsidRDefault="007B0614" w:rsidP="00F92B54">
            <w:pPr>
              <w:jc w:val="right"/>
              <w:rPr>
                <w:ins w:id="1190" w:author="Phelps, Anne (Council)" w:date="2021-08-02T11:45:00Z"/>
                <w:rFonts w:ascii="Calibri" w:eastAsia="Times New Roman" w:hAnsi="Calibri" w:cs="Calibri"/>
                <w:color w:val="000000"/>
                <w:sz w:val="22"/>
              </w:rPr>
            </w:pPr>
            <w:ins w:id="1191" w:author="Phelps, Anne (Council)" w:date="2021-08-02T11:45:00Z">
              <w:r w:rsidRPr="0004271D">
                <w:rPr>
                  <w:rFonts w:ascii="Calibri" w:eastAsia="Times New Roman" w:hAnsi="Calibri" w:cs="Calibri"/>
                  <w:color w:val="FF0000"/>
                  <w:sz w:val="22"/>
                </w:rPr>
                <w:t>(265,272)</w:t>
              </w:r>
            </w:ins>
          </w:p>
        </w:tc>
      </w:tr>
      <w:tr w:rsidR="007B0614" w:rsidRPr="0004271D" w14:paraId="1F222606" w14:textId="77777777" w:rsidTr="00F92B54">
        <w:trPr>
          <w:trHeight w:val="300"/>
          <w:ins w:id="1192" w:author="Phelps, Anne (Council)" w:date="2021-08-02T11:45:00Z"/>
        </w:trPr>
        <w:tc>
          <w:tcPr>
            <w:tcW w:w="900" w:type="dxa"/>
            <w:shd w:val="clear" w:color="D9E1F2" w:fill="D9E1F2"/>
            <w:noWrap/>
            <w:vAlign w:val="bottom"/>
            <w:hideMark/>
          </w:tcPr>
          <w:p w14:paraId="077059EA" w14:textId="77777777" w:rsidR="007B0614" w:rsidRPr="0004271D" w:rsidRDefault="007B0614" w:rsidP="00F92B54">
            <w:pPr>
              <w:jc w:val="center"/>
              <w:rPr>
                <w:ins w:id="1193" w:author="Phelps, Anne (Council)" w:date="2021-08-02T11:45:00Z"/>
                <w:rFonts w:ascii="Calibri" w:eastAsia="Times New Roman" w:hAnsi="Calibri" w:cs="Calibri"/>
                <w:b/>
                <w:bCs/>
                <w:color w:val="000000"/>
                <w:sz w:val="22"/>
              </w:rPr>
            </w:pPr>
            <w:ins w:id="1194" w:author="Phelps, Anne (Council)" w:date="2021-08-02T11:45:00Z">
              <w:r w:rsidRPr="0004271D">
                <w:rPr>
                  <w:rFonts w:ascii="Calibri" w:eastAsia="Times New Roman" w:hAnsi="Calibri" w:cs="Calibri"/>
                  <w:b/>
                  <w:bCs/>
                  <w:color w:val="000000"/>
                  <w:sz w:val="22"/>
                </w:rPr>
                <w:lastRenderedPageBreak/>
                <w:t>Grand Total</w:t>
              </w:r>
            </w:ins>
          </w:p>
        </w:tc>
        <w:tc>
          <w:tcPr>
            <w:tcW w:w="1260" w:type="dxa"/>
            <w:shd w:val="clear" w:color="D9E1F2" w:fill="D9E1F2"/>
            <w:noWrap/>
            <w:vAlign w:val="bottom"/>
            <w:hideMark/>
          </w:tcPr>
          <w:p w14:paraId="7C361ECD" w14:textId="77777777" w:rsidR="007B0614" w:rsidRPr="0004271D" w:rsidRDefault="007B0614" w:rsidP="00F92B54">
            <w:pPr>
              <w:jc w:val="center"/>
              <w:rPr>
                <w:ins w:id="1195" w:author="Phelps, Anne (Council)" w:date="2021-08-02T11:45:00Z"/>
                <w:rFonts w:ascii="Calibri" w:eastAsia="Times New Roman" w:hAnsi="Calibri" w:cs="Calibri"/>
                <w:b/>
                <w:bCs/>
                <w:color w:val="000000"/>
                <w:sz w:val="22"/>
              </w:rPr>
            </w:pPr>
            <w:ins w:id="1196" w:author="Phelps, Anne (Council)" w:date="2021-08-02T11:45:00Z">
              <w:r w:rsidRPr="0004271D">
                <w:rPr>
                  <w:rFonts w:ascii="Calibri" w:eastAsia="Times New Roman" w:hAnsi="Calibri" w:cs="Calibri"/>
                  <w:b/>
                  <w:bCs/>
                  <w:color w:val="000000"/>
                  <w:sz w:val="22"/>
                </w:rPr>
                <w:t> </w:t>
              </w:r>
            </w:ins>
          </w:p>
        </w:tc>
        <w:tc>
          <w:tcPr>
            <w:tcW w:w="4978" w:type="dxa"/>
            <w:shd w:val="clear" w:color="D9E1F2" w:fill="D9E1F2"/>
            <w:noWrap/>
            <w:vAlign w:val="bottom"/>
            <w:hideMark/>
          </w:tcPr>
          <w:p w14:paraId="43489289" w14:textId="77777777" w:rsidR="007B0614" w:rsidRPr="0004271D" w:rsidRDefault="007B0614" w:rsidP="00F92B54">
            <w:pPr>
              <w:rPr>
                <w:ins w:id="1197" w:author="Phelps, Anne (Council)" w:date="2021-08-02T11:45:00Z"/>
                <w:rFonts w:ascii="Calibri" w:eastAsia="Times New Roman" w:hAnsi="Calibri" w:cs="Calibri"/>
                <w:b/>
                <w:bCs/>
                <w:color w:val="000000"/>
                <w:sz w:val="22"/>
              </w:rPr>
            </w:pPr>
            <w:ins w:id="1198" w:author="Phelps, Anne (Council)" w:date="2021-08-02T11:45:00Z">
              <w:r w:rsidRPr="0004271D">
                <w:rPr>
                  <w:rFonts w:ascii="Calibri" w:eastAsia="Times New Roman" w:hAnsi="Calibri" w:cs="Calibri"/>
                  <w:b/>
                  <w:bCs/>
                  <w:color w:val="000000"/>
                  <w:sz w:val="22"/>
                </w:rPr>
                <w:t> </w:t>
              </w:r>
            </w:ins>
          </w:p>
        </w:tc>
        <w:tc>
          <w:tcPr>
            <w:tcW w:w="810" w:type="dxa"/>
            <w:shd w:val="clear" w:color="D9E1F2" w:fill="D9E1F2"/>
            <w:noWrap/>
            <w:vAlign w:val="bottom"/>
            <w:hideMark/>
          </w:tcPr>
          <w:p w14:paraId="522A798B" w14:textId="77777777" w:rsidR="007B0614" w:rsidRPr="0004271D" w:rsidRDefault="007B0614" w:rsidP="00F92B54">
            <w:pPr>
              <w:jc w:val="center"/>
              <w:rPr>
                <w:ins w:id="1199" w:author="Phelps, Anne (Council)" w:date="2021-08-02T11:45:00Z"/>
                <w:rFonts w:ascii="Calibri" w:eastAsia="Times New Roman" w:hAnsi="Calibri" w:cs="Calibri"/>
                <w:b/>
                <w:bCs/>
                <w:color w:val="000000"/>
                <w:sz w:val="22"/>
              </w:rPr>
            </w:pPr>
            <w:ins w:id="1200" w:author="Phelps, Anne (Council)" w:date="2021-08-02T11:45:00Z">
              <w:r w:rsidRPr="0004271D">
                <w:rPr>
                  <w:rFonts w:ascii="Calibri" w:eastAsia="Times New Roman" w:hAnsi="Calibri" w:cs="Calibri"/>
                  <w:b/>
                  <w:bCs/>
                  <w:color w:val="000000"/>
                  <w:sz w:val="22"/>
                </w:rPr>
                <w:t> </w:t>
              </w:r>
            </w:ins>
          </w:p>
        </w:tc>
        <w:tc>
          <w:tcPr>
            <w:tcW w:w="1412" w:type="dxa"/>
            <w:shd w:val="clear" w:color="D9E1F2" w:fill="D9E1F2"/>
            <w:noWrap/>
            <w:vAlign w:val="bottom"/>
            <w:hideMark/>
          </w:tcPr>
          <w:p w14:paraId="4285B94A" w14:textId="77777777" w:rsidR="007B0614" w:rsidRPr="0004271D" w:rsidRDefault="007B0614" w:rsidP="00F92B54">
            <w:pPr>
              <w:jc w:val="right"/>
              <w:rPr>
                <w:ins w:id="1201" w:author="Phelps, Anne (Council)" w:date="2021-08-02T11:45:00Z"/>
                <w:rFonts w:ascii="Calibri" w:eastAsia="Times New Roman" w:hAnsi="Calibri" w:cs="Calibri"/>
                <w:b/>
                <w:bCs/>
                <w:color w:val="000000"/>
                <w:sz w:val="22"/>
              </w:rPr>
            </w:pPr>
            <w:ins w:id="1202" w:author="Phelps, Anne (Council)" w:date="2021-08-02T11:45:00Z">
              <w:r w:rsidRPr="0004271D">
                <w:rPr>
                  <w:rFonts w:ascii="Calibri" w:eastAsia="Times New Roman" w:hAnsi="Calibri" w:cs="Calibri"/>
                  <w:b/>
                  <w:bCs/>
                  <w:color w:val="000000"/>
                  <w:sz w:val="22"/>
                </w:rPr>
                <w:t xml:space="preserve">39,499,408 </w:t>
              </w:r>
            </w:ins>
          </w:p>
        </w:tc>
      </w:tr>
    </w:tbl>
    <w:p w14:paraId="5BA94A01" w14:textId="789E67B0" w:rsidR="007B0614" w:rsidRDefault="007B0614" w:rsidP="006B6E7E">
      <w:pPr>
        <w:widowControl w:val="0"/>
        <w:autoSpaceDE w:val="0"/>
        <w:autoSpaceDN w:val="0"/>
        <w:adjustRightInd w:val="0"/>
        <w:spacing w:line="480" w:lineRule="auto"/>
        <w:rPr>
          <w:ins w:id="1203" w:author="Phelps, Anne (Council)" w:date="2021-08-02T11:45:00Z"/>
          <w:rFonts w:ascii="Times New Roman" w:hAnsi="Times New Roman" w:cs="Times New Roman"/>
        </w:rPr>
      </w:pPr>
    </w:p>
    <w:p w14:paraId="7E6F9618" w14:textId="5817AFBC" w:rsidR="007B0614" w:rsidRPr="00897354" w:rsidRDefault="007B0614" w:rsidP="007B0614">
      <w:pPr>
        <w:spacing w:line="480" w:lineRule="auto"/>
        <w:ind w:firstLine="720"/>
        <w:contextualSpacing/>
        <w:rPr>
          <w:ins w:id="1204" w:author="Phelps, Anne (Council)" w:date="2021-08-02T11:45:00Z"/>
          <w:rFonts w:ascii="Times New Roman" w:eastAsia="Calibri" w:hAnsi="Times New Roman" w:cs="Times New Roman"/>
        </w:rPr>
      </w:pPr>
      <w:ins w:id="1205" w:author="Phelps, Anne (Council)" w:date="2021-08-02T11:45:00Z">
        <w:r w:rsidRPr="00897354">
          <w:rPr>
            <w:rFonts w:ascii="Times New Roman" w:eastAsia="Calibri" w:hAnsi="Times New Roman" w:cs="Times New Roman"/>
          </w:rPr>
          <w:t xml:space="preserve">Sec.  </w:t>
        </w:r>
      </w:ins>
      <w:ins w:id="1206" w:author="Phelps, Anne (Council)" w:date="2021-08-02T11:50:00Z">
        <w:r>
          <w:rPr>
            <w:rFonts w:ascii="Times New Roman" w:eastAsia="Calibri" w:hAnsi="Times New Roman" w:cs="Times New Roman"/>
          </w:rPr>
          <w:t>7</w:t>
        </w:r>
      </w:ins>
      <w:ins w:id="1207" w:author="Phelps, Anne (Council)" w:date="2021-08-02T11:45:00Z">
        <w:r w:rsidRPr="00897354">
          <w:rPr>
            <w:rFonts w:ascii="Times New Roman" w:eastAsia="Calibri" w:hAnsi="Times New Roman" w:cs="Times New Roman"/>
          </w:rPr>
          <w:t>.  Adult and residential public charter school funding conformity.</w:t>
        </w:r>
      </w:ins>
    </w:p>
    <w:p w14:paraId="19DE0E4F" w14:textId="77777777" w:rsidR="007B0614" w:rsidRPr="00897354" w:rsidRDefault="007B0614" w:rsidP="007B0614">
      <w:pPr>
        <w:spacing w:line="480" w:lineRule="auto"/>
        <w:contextualSpacing/>
        <w:rPr>
          <w:ins w:id="1208" w:author="Phelps, Anne (Council)" w:date="2021-08-02T11:45:00Z"/>
          <w:rFonts w:ascii="Times New Roman" w:eastAsia="Calibri" w:hAnsi="Times New Roman" w:cs="Times New Roman"/>
        </w:rPr>
      </w:pPr>
      <w:ins w:id="1209" w:author="Phelps, Anne (Council)" w:date="2021-08-02T11:45:00Z">
        <w:r w:rsidRPr="00897354">
          <w:rPr>
            <w:rFonts w:ascii="Times New Roman" w:eastAsia="Calibri" w:hAnsi="Times New Roman" w:cs="Times New Roman"/>
          </w:rPr>
          <w:tab/>
          <w:t>(a) Notwithstanding section 2401(b)(3)(B)(</w:t>
        </w:r>
        <w:proofErr w:type="spellStart"/>
        <w:r w:rsidRPr="00897354">
          <w:rPr>
            <w:rFonts w:ascii="Times New Roman" w:eastAsia="Calibri" w:hAnsi="Times New Roman" w:cs="Times New Roman"/>
          </w:rPr>
          <w:t>i</w:t>
        </w:r>
        <w:proofErr w:type="spellEnd"/>
        <w:r w:rsidRPr="00897354">
          <w:rPr>
            <w:rFonts w:ascii="Times New Roman" w:eastAsia="Calibri" w:hAnsi="Times New Roman" w:cs="Times New Roman"/>
          </w:rPr>
          <w:t>) of the School Reform Act of 1995, approved April 26, 1996 (110 Stat. 1321-136; D.C. Official Code § 38-1804.01(b)(3)(B)(</w:t>
        </w:r>
        <w:proofErr w:type="spellStart"/>
        <w:r w:rsidRPr="00897354">
          <w:rPr>
            <w:rFonts w:ascii="Times New Roman" w:eastAsia="Calibri" w:hAnsi="Times New Roman" w:cs="Times New Roman"/>
          </w:rPr>
          <w:t>i</w:t>
        </w:r>
        <w:proofErr w:type="spellEnd"/>
        <w:r w:rsidRPr="00897354">
          <w:rPr>
            <w:rFonts w:ascii="Times New Roman" w:eastAsia="Calibri" w:hAnsi="Times New Roman" w:cs="Times New Roman"/>
          </w:rPr>
          <w:t>)), in Fiscal Year 2021 the Public Charter School Board (“PCSB”) shall transmit $1.33 million to Maya Angelou Public Charter School (“school”), which shall be in addition to any funds transmitted to the school pursuant to the Uniform Per Student Funding Formula for Public Schools and Public Charter Schools Act of 1998, effective March 26, 1999 (D.C. Law 12-207; D.C. Official Code § 38-2901 et seq.).</w:t>
        </w:r>
      </w:ins>
    </w:p>
    <w:p w14:paraId="76D79C47" w14:textId="77777777" w:rsidR="007B0614" w:rsidRPr="00897354" w:rsidRDefault="007B0614" w:rsidP="007B0614">
      <w:pPr>
        <w:spacing w:line="480" w:lineRule="auto"/>
        <w:contextualSpacing/>
        <w:rPr>
          <w:ins w:id="1210" w:author="Phelps, Anne (Council)" w:date="2021-08-02T11:45:00Z"/>
          <w:rFonts w:ascii="Times New Roman" w:eastAsia="Calibri" w:hAnsi="Times New Roman" w:cs="Times New Roman"/>
        </w:rPr>
      </w:pPr>
      <w:ins w:id="1211" w:author="Phelps, Anne (Council)" w:date="2021-08-02T11:45:00Z">
        <w:r w:rsidRPr="00897354">
          <w:rPr>
            <w:rFonts w:ascii="Times New Roman" w:eastAsia="Calibri" w:hAnsi="Times New Roman" w:cs="Times New Roman"/>
          </w:rPr>
          <w:tab/>
          <w:t>(b) PCSB shall transfer the funds authorized pursuant to subsection (a) of this section to the school or to a bank designated by the school within 30 days after the effective date of the Fiscal Year 2021 Supplemental Budget Support Act of 2021.</w:t>
        </w:r>
      </w:ins>
    </w:p>
    <w:p w14:paraId="696F8555" w14:textId="72E16289" w:rsidR="007B0614" w:rsidRDefault="007B0614" w:rsidP="007B0614">
      <w:pPr>
        <w:spacing w:line="480" w:lineRule="auto"/>
        <w:ind w:firstLine="720"/>
        <w:rPr>
          <w:ins w:id="1212" w:author="Phelps, Anne (Council)" w:date="2021-08-02T11:46:00Z"/>
          <w:rFonts w:ascii="Times New Roman" w:hAnsi="Times New Roman" w:cs="Times New Roman"/>
        </w:rPr>
      </w:pPr>
      <w:ins w:id="1213" w:author="Phelps, Anne (Council)" w:date="2021-08-02T11:46:00Z">
        <w:r>
          <w:rPr>
            <w:rFonts w:ascii="Times New Roman" w:eastAsia="Calibri" w:hAnsi="Times New Roman" w:cs="Times New Roman"/>
          </w:rPr>
          <w:t xml:space="preserve">Sec. </w:t>
        </w:r>
      </w:ins>
      <w:ins w:id="1214" w:author="Phelps, Anne (Council)" w:date="2021-08-02T11:50:00Z">
        <w:r>
          <w:rPr>
            <w:rFonts w:ascii="Times New Roman" w:eastAsia="Calibri" w:hAnsi="Times New Roman" w:cs="Times New Roman"/>
          </w:rPr>
          <w:t>8</w:t>
        </w:r>
      </w:ins>
      <w:ins w:id="1215" w:author="Phelps, Anne (Council)" w:date="2021-08-02T11:46:00Z">
        <w:r>
          <w:rPr>
            <w:rFonts w:ascii="Times New Roman" w:eastAsia="Calibri" w:hAnsi="Times New Roman" w:cs="Times New Roman"/>
          </w:rPr>
          <w:t>.</w:t>
        </w:r>
        <w:r w:rsidRPr="001E3438">
          <w:rPr>
            <w:rFonts w:ascii="Times New Roman" w:hAnsi="Times New Roman" w:cs="Times New Roman"/>
          </w:rPr>
          <w:t xml:space="preserve"> </w:t>
        </w:r>
        <w:r w:rsidRPr="00F91885">
          <w:rPr>
            <w:rFonts w:ascii="Times New Roman" w:hAnsi="Times New Roman" w:cs="Times New Roman"/>
          </w:rPr>
          <w:t xml:space="preserve">Pay freeze repeal. </w:t>
        </w:r>
      </w:ins>
    </w:p>
    <w:p w14:paraId="765B0AB5" w14:textId="77777777" w:rsidR="007B0614" w:rsidRDefault="007B0614" w:rsidP="007B0614">
      <w:pPr>
        <w:spacing w:line="480" w:lineRule="auto"/>
        <w:ind w:firstLine="720"/>
        <w:rPr>
          <w:ins w:id="1216" w:author="Phelps, Anne (Council)" w:date="2021-08-02T11:46:00Z"/>
          <w:rFonts w:ascii="Times New Roman" w:hAnsi="Times New Roman" w:cs="Times New Roman"/>
        </w:rPr>
      </w:pPr>
      <w:ins w:id="1217" w:author="Phelps, Anne (Council)" w:date="2021-08-02T11:46:00Z">
        <w:r w:rsidRPr="00F91885">
          <w:rPr>
            <w:rFonts w:ascii="Times New Roman" w:hAnsi="Times New Roman" w:cs="Times New Roman"/>
          </w:rPr>
          <w:t xml:space="preserve">(a) The Balanced Budget and Financial Plan Freeze on Salary Schedules, Benefits, and Cost-of-Living Adjustments Act of 2020, effective December 3, 2020 (D.C. Law 23-149; 67 DCR 10497), is repealed. </w:t>
        </w:r>
      </w:ins>
    </w:p>
    <w:p w14:paraId="1DB6B31F" w14:textId="77777777" w:rsidR="007B0614" w:rsidRPr="00F91885" w:rsidRDefault="007B0614" w:rsidP="007B0614">
      <w:pPr>
        <w:spacing w:line="480" w:lineRule="auto"/>
        <w:ind w:firstLine="720"/>
        <w:rPr>
          <w:ins w:id="1218" w:author="Phelps, Anne (Council)" w:date="2021-08-02T11:46:00Z"/>
          <w:rFonts w:ascii="Times New Roman" w:hAnsi="Times New Roman" w:cs="Times New Roman"/>
        </w:rPr>
      </w:pPr>
      <w:ins w:id="1219" w:author="Phelps, Anne (Council)" w:date="2021-08-02T11:46:00Z">
        <w:r w:rsidRPr="00F91885">
          <w:rPr>
            <w:rFonts w:ascii="Times New Roman" w:hAnsi="Times New Roman" w:cs="Times New Roman"/>
          </w:rPr>
          <w:t xml:space="preserve">(b) </w:t>
        </w:r>
        <w:r>
          <w:rPr>
            <w:rFonts w:ascii="Times New Roman" w:hAnsi="Times New Roman" w:cs="Times New Roman"/>
          </w:rPr>
          <w:t>The text appearing under the heading “Revised Revenue Estimate” in s</w:t>
        </w:r>
        <w:r w:rsidRPr="00F91885">
          <w:rPr>
            <w:rFonts w:ascii="Times New Roman" w:hAnsi="Times New Roman" w:cs="Times New Roman"/>
          </w:rPr>
          <w:t xml:space="preserve">ection 2 of the Fiscal Year 2021 Local Budget Act of 2020, effective October 20, 2020 (D.C. Law 23-136; 67 DCR </w:t>
        </w:r>
        <w:r>
          <w:rPr>
            <w:rFonts w:ascii="Times New Roman" w:hAnsi="Times New Roman" w:cs="Times New Roman"/>
          </w:rPr>
          <w:t>1049</w:t>
        </w:r>
        <w:r w:rsidRPr="00F91885">
          <w:rPr>
            <w:rFonts w:ascii="Times New Roman" w:hAnsi="Times New Roman" w:cs="Times New Roman"/>
          </w:rPr>
          <w:t xml:space="preserve">), is </w:t>
        </w:r>
        <w:r>
          <w:rPr>
            <w:rFonts w:ascii="Times New Roman" w:hAnsi="Times New Roman" w:cs="Times New Roman"/>
          </w:rPr>
          <w:t>repealed</w:t>
        </w:r>
        <w:r w:rsidRPr="00F91885">
          <w:rPr>
            <w:rFonts w:ascii="Times New Roman" w:hAnsi="Times New Roman" w:cs="Times New Roman"/>
          </w:rPr>
          <w:t>.</w:t>
        </w:r>
      </w:ins>
    </w:p>
    <w:p w14:paraId="05027F5C" w14:textId="2AA5DE8E" w:rsidR="007B0614" w:rsidRDefault="007B0614" w:rsidP="007B0614">
      <w:pPr>
        <w:spacing w:line="480" w:lineRule="auto"/>
        <w:rPr>
          <w:ins w:id="1220" w:author="Phelps, Anne (Council)" w:date="2021-08-02T11:46:00Z"/>
          <w:rFonts w:ascii="Times New Roman" w:hAnsi="Times New Roman" w:cs="Times New Roman"/>
        </w:rPr>
      </w:pPr>
      <w:ins w:id="1221" w:author="Phelps, Anne (Council)" w:date="2021-08-02T11:46:00Z">
        <w:r>
          <w:rPr>
            <w:rFonts w:ascii="Times New Roman" w:eastAsia="Calibri" w:hAnsi="Times New Roman" w:cs="Times New Roman"/>
          </w:rPr>
          <w:lastRenderedPageBreak/>
          <w:tab/>
        </w:r>
        <w:r w:rsidRPr="00F91885">
          <w:rPr>
            <w:rFonts w:ascii="Times New Roman" w:hAnsi="Times New Roman" w:cs="Times New Roman"/>
          </w:rPr>
          <w:t xml:space="preserve">Sec. </w:t>
        </w:r>
      </w:ins>
      <w:ins w:id="1222" w:author="Phelps, Anne (Council)" w:date="2021-08-02T11:50:00Z">
        <w:r>
          <w:rPr>
            <w:rFonts w:ascii="Times New Roman" w:hAnsi="Times New Roman" w:cs="Times New Roman"/>
          </w:rPr>
          <w:t>9</w:t>
        </w:r>
      </w:ins>
      <w:ins w:id="1223" w:author="Phelps, Anne (Council)" w:date="2021-08-02T11:46:00Z">
        <w:r w:rsidRPr="00F91885">
          <w:rPr>
            <w:rFonts w:ascii="Times New Roman" w:hAnsi="Times New Roman" w:cs="Times New Roman"/>
          </w:rPr>
          <w:t xml:space="preserve">. </w:t>
        </w:r>
        <w:r>
          <w:rPr>
            <w:rFonts w:ascii="Times New Roman" w:hAnsi="Times New Roman" w:cs="Times New Roman"/>
          </w:rPr>
          <w:t>District Government Employee Pay Schedules Approval.</w:t>
        </w:r>
      </w:ins>
    </w:p>
    <w:p w14:paraId="4BDCB0C2" w14:textId="77777777" w:rsidR="007B0614" w:rsidRPr="00B402EE" w:rsidRDefault="007B0614" w:rsidP="007B0614">
      <w:pPr>
        <w:spacing w:line="480" w:lineRule="auto"/>
        <w:ind w:firstLine="720"/>
        <w:rPr>
          <w:ins w:id="1224" w:author="Phelps, Anne (Council)" w:date="2021-08-02T11:46:00Z"/>
          <w:rFonts w:ascii="Times New Roman" w:hAnsi="Times New Roman" w:cs="Times New Roman"/>
        </w:rPr>
      </w:pPr>
      <w:ins w:id="1225" w:author="Phelps, Anne (Council)" w:date="2021-08-02T11:46:00Z">
        <w:r w:rsidRPr="00B402EE">
          <w:rPr>
            <w:rFonts w:ascii="Times New Roman" w:hAnsi="Times New Roman" w:cs="Times New Roman"/>
          </w:rPr>
          <w:t xml:space="preserve">(a) </w:t>
        </w:r>
        <w:r w:rsidRPr="00904E59">
          <w:rPr>
            <w:rFonts w:ascii="Times New Roman" w:hAnsi="Times New Roman" w:cs="Times New Roman"/>
          </w:rPr>
          <w:t>Pursuant to sections 858, 956, 1052, 1105, 1106, and 1111</w:t>
        </w:r>
        <w:r>
          <w:rPr>
            <w:rFonts w:ascii="Times New Roman" w:hAnsi="Times New Roman" w:cs="Times New Roman"/>
          </w:rPr>
          <w:t xml:space="preserve"> </w:t>
        </w:r>
        <w:r w:rsidRPr="00904E59">
          <w:rPr>
            <w:rFonts w:ascii="Times New Roman" w:hAnsi="Times New Roman" w:cs="Times New Roman"/>
          </w:rPr>
          <w:t>of the District of</w:t>
        </w:r>
        <w:r>
          <w:rPr>
            <w:rFonts w:ascii="Times New Roman" w:hAnsi="Times New Roman" w:cs="Times New Roman"/>
          </w:rPr>
          <w:t xml:space="preserve"> </w:t>
        </w:r>
        <w:r w:rsidRPr="00904E59">
          <w:rPr>
            <w:rFonts w:ascii="Times New Roman" w:hAnsi="Times New Roman" w:cs="Times New Roman"/>
          </w:rPr>
          <w:t>Columbia Government Comprehensive Merit Personnel Act of 1978, effective March 3, 1979</w:t>
        </w:r>
        <w:r>
          <w:rPr>
            <w:rFonts w:ascii="Times New Roman" w:hAnsi="Times New Roman" w:cs="Times New Roman"/>
          </w:rPr>
          <w:t xml:space="preserve"> </w:t>
        </w:r>
        <w:r w:rsidRPr="00904E59">
          <w:rPr>
            <w:rFonts w:ascii="Times New Roman" w:hAnsi="Times New Roman" w:cs="Times New Roman"/>
          </w:rPr>
          <w:t>(D.C. Law 2-139; D.C. Official Code §§ 1-608.58, 1-609.56, 1-610.52, 1-611.05, 1-611.06, and</w:t>
        </w:r>
        <w:r>
          <w:rPr>
            <w:rFonts w:ascii="Times New Roman" w:hAnsi="Times New Roman" w:cs="Times New Roman"/>
          </w:rPr>
          <w:t xml:space="preserve"> </w:t>
        </w:r>
        <w:r w:rsidRPr="00904E59">
          <w:rPr>
            <w:rFonts w:ascii="Times New Roman" w:hAnsi="Times New Roman" w:cs="Times New Roman"/>
          </w:rPr>
          <w:t>1-611.11), the Council approves the proposed Fiscal Year 2021 cost</w:t>
        </w:r>
        <w:r>
          <w:rPr>
            <w:rFonts w:ascii="Times New Roman" w:hAnsi="Times New Roman" w:cs="Times New Roman"/>
          </w:rPr>
          <w:t>-</w:t>
        </w:r>
        <w:r w:rsidRPr="00904E59">
          <w:rPr>
            <w:rFonts w:ascii="Times New Roman" w:hAnsi="Times New Roman" w:cs="Times New Roman"/>
          </w:rPr>
          <w:t>of</w:t>
        </w:r>
        <w:r>
          <w:rPr>
            <w:rFonts w:ascii="Times New Roman" w:hAnsi="Times New Roman" w:cs="Times New Roman"/>
          </w:rPr>
          <w:t>-</w:t>
        </w:r>
        <w:r w:rsidRPr="00904E59">
          <w:rPr>
            <w:rFonts w:ascii="Times New Roman" w:hAnsi="Times New Roman" w:cs="Times New Roman"/>
          </w:rPr>
          <w:t>living and pay</w:t>
        </w:r>
        <w:r>
          <w:rPr>
            <w:rFonts w:ascii="Times New Roman" w:hAnsi="Times New Roman" w:cs="Times New Roman"/>
          </w:rPr>
          <w:t>-</w:t>
        </w:r>
        <w:r w:rsidRPr="00904E59">
          <w:rPr>
            <w:rFonts w:ascii="Times New Roman" w:hAnsi="Times New Roman" w:cs="Times New Roman"/>
          </w:rPr>
          <w:t>parity salary increases for the non-union Career, Excepted, Management</w:t>
        </w:r>
        <w:r>
          <w:rPr>
            <w:rFonts w:ascii="Times New Roman" w:hAnsi="Times New Roman" w:cs="Times New Roman"/>
          </w:rPr>
          <w:t xml:space="preserve"> </w:t>
        </w:r>
        <w:r w:rsidRPr="00904E59">
          <w:rPr>
            <w:rFonts w:ascii="Times New Roman" w:hAnsi="Times New Roman" w:cs="Times New Roman"/>
          </w:rPr>
          <w:t>Supervisory, Legal, and Executive Services employees; Educational Service employees of the</w:t>
        </w:r>
        <w:r>
          <w:rPr>
            <w:rFonts w:ascii="Times New Roman" w:hAnsi="Times New Roman" w:cs="Times New Roman"/>
          </w:rPr>
          <w:t xml:space="preserve"> </w:t>
        </w:r>
        <w:r w:rsidRPr="00904E59">
          <w:rPr>
            <w:rFonts w:ascii="Times New Roman" w:hAnsi="Times New Roman" w:cs="Times New Roman"/>
          </w:rPr>
          <w:t>Office</w:t>
        </w:r>
        <w:r>
          <w:rPr>
            <w:rFonts w:ascii="Times New Roman" w:hAnsi="Times New Roman" w:cs="Times New Roman"/>
          </w:rPr>
          <w:t xml:space="preserve"> </w:t>
        </w:r>
        <w:r w:rsidRPr="00904E59">
          <w:rPr>
            <w:rFonts w:ascii="Times New Roman" w:hAnsi="Times New Roman" w:cs="Times New Roman"/>
          </w:rPr>
          <w:t>of the State Superintendent of Education; and non-instructional and “When-Actually-Employed” (WAE) instructional Educational Service employees</w:t>
        </w:r>
        <w:r>
          <w:rPr>
            <w:rFonts w:ascii="Times New Roman" w:hAnsi="Times New Roman" w:cs="Times New Roman"/>
          </w:rPr>
          <w:t xml:space="preserve"> </w:t>
        </w:r>
        <w:r w:rsidRPr="00904E59">
          <w:rPr>
            <w:rFonts w:ascii="Times New Roman" w:hAnsi="Times New Roman" w:cs="Times New Roman"/>
          </w:rPr>
          <w:t>of</w:t>
        </w:r>
        <w:r>
          <w:rPr>
            <w:rFonts w:ascii="Times New Roman" w:hAnsi="Times New Roman" w:cs="Times New Roman"/>
          </w:rPr>
          <w:t xml:space="preserve"> </w:t>
        </w:r>
        <w:r w:rsidRPr="00904E59">
          <w:rPr>
            <w:rFonts w:ascii="Times New Roman" w:hAnsi="Times New Roman" w:cs="Times New Roman"/>
          </w:rPr>
          <w:t>the District of Columbia</w:t>
        </w:r>
        <w:r>
          <w:rPr>
            <w:rFonts w:ascii="Times New Roman" w:hAnsi="Times New Roman" w:cs="Times New Roman"/>
          </w:rPr>
          <w:t xml:space="preserve"> </w:t>
        </w:r>
        <w:r w:rsidRPr="00904E59">
          <w:rPr>
            <w:rFonts w:ascii="Times New Roman" w:hAnsi="Times New Roman" w:cs="Times New Roman"/>
          </w:rPr>
          <w:t xml:space="preserve">Public Schools </w:t>
        </w:r>
        <w:r>
          <w:rPr>
            <w:rFonts w:ascii="Times New Roman" w:hAnsi="Times New Roman" w:cs="Times New Roman"/>
          </w:rPr>
          <w:t>set forth in</w:t>
        </w:r>
        <w:r w:rsidRPr="00904E59">
          <w:rPr>
            <w:rFonts w:ascii="Times New Roman" w:hAnsi="Times New Roman" w:cs="Times New Roman"/>
          </w:rPr>
          <w:t xml:space="preserve"> the pay schedules </w:t>
        </w:r>
        <w:r>
          <w:rPr>
            <w:rFonts w:ascii="Times New Roman" w:hAnsi="Times New Roman" w:cs="Times New Roman"/>
          </w:rPr>
          <w:t xml:space="preserve">transmitted by the Mayor as part of the </w:t>
        </w:r>
        <w:r w:rsidRPr="00904E59">
          <w:rPr>
            <w:rFonts w:ascii="Times New Roman" w:hAnsi="Times New Roman" w:cs="Times New Roman"/>
          </w:rPr>
          <w:t>Fiscal Year 2021 District Government Employee Pay Schedules</w:t>
        </w:r>
        <w:r>
          <w:rPr>
            <w:rFonts w:ascii="Times New Roman" w:hAnsi="Times New Roman" w:cs="Times New Roman"/>
          </w:rPr>
          <w:t xml:space="preserve"> </w:t>
        </w:r>
        <w:r w:rsidRPr="00904E59">
          <w:rPr>
            <w:rFonts w:ascii="Times New Roman" w:hAnsi="Times New Roman" w:cs="Times New Roman"/>
          </w:rPr>
          <w:t>Emergency Approval Resolution of 2021</w:t>
        </w:r>
        <w:r>
          <w:rPr>
            <w:rFonts w:ascii="Times New Roman" w:hAnsi="Times New Roman" w:cs="Times New Roman"/>
          </w:rPr>
          <w:t>, as introduced on July 9, 2021 (P.R. 24-332).</w:t>
        </w:r>
      </w:ins>
    </w:p>
    <w:p w14:paraId="6C75CF20" w14:textId="77777777" w:rsidR="007B0614" w:rsidRPr="00904E59" w:rsidRDefault="007B0614" w:rsidP="007B0614">
      <w:pPr>
        <w:spacing w:line="480" w:lineRule="auto"/>
        <w:rPr>
          <w:ins w:id="1226" w:author="Phelps, Anne (Council)" w:date="2021-08-02T11:46:00Z"/>
          <w:rFonts w:ascii="Times New Roman" w:hAnsi="Times New Roman" w:cs="Times New Roman"/>
        </w:rPr>
      </w:pPr>
      <w:ins w:id="1227" w:author="Phelps, Anne (Council)" w:date="2021-08-02T11:46:00Z">
        <w:r>
          <w:rPr>
            <w:rFonts w:ascii="Times New Roman" w:hAnsi="Times New Roman" w:cs="Times New Roman"/>
          </w:rPr>
          <w:tab/>
        </w:r>
        <w:r w:rsidRPr="00B402EE">
          <w:rPr>
            <w:rFonts w:ascii="Times New Roman" w:hAnsi="Times New Roman" w:cs="Times New Roman"/>
          </w:rPr>
          <w:t>(</w:t>
        </w:r>
        <w:r>
          <w:rPr>
            <w:rFonts w:ascii="Times New Roman" w:hAnsi="Times New Roman" w:cs="Times New Roman"/>
          </w:rPr>
          <w:t>b</w:t>
        </w:r>
        <w:r w:rsidRPr="00B402EE">
          <w:rPr>
            <w:rFonts w:ascii="Times New Roman" w:hAnsi="Times New Roman" w:cs="Times New Roman"/>
          </w:rPr>
          <w:t xml:space="preserve">) </w:t>
        </w:r>
        <w:r w:rsidRPr="00904E59">
          <w:rPr>
            <w:rFonts w:ascii="Times New Roman" w:hAnsi="Times New Roman" w:cs="Times New Roman"/>
          </w:rPr>
          <w:t xml:space="preserve">The compensation system changes approved by this </w:t>
        </w:r>
        <w:r>
          <w:rPr>
            <w:rFonts w:ascii="Times New Roman" w:hAnsi="Times New Roman" w:cs="Times New Roman"/>
          </w:rPr>
          <w:t>act</w:t>
        </w:r>
        <w:r w:rsidRPr="00904E59">
          <w:rPr>
            <w:rFonts w:ascii="Times New Roman" w:hAnsi="Times New Roman" w:cs="Times New Roman"/>
          </w:rPr>
          <w:t xml:space="preserve"> do not apply to:</w:t>
        </w:r>
      </w:ins>
    </w:p>
    <w:p w14:paraId="7E97F7DB" w14:textId="77777777" w:rsidR="007B0614" w:rsidRDefault="007B0614" w:rsidP="007B0614">
      <w:pPr>
        <w:spacing w:line="480" w:lineRule="auto"/>
        <w:rPr>
          <w:ins w:id="1228" w:author="Phelps, Anne (Council)" w:date="2021-08-02T11:46:00Z"/>
          <w:rFonts w:ascii="Times New Roman" w:hAnsi="Times New Roman" w:cs="Times New Roman"/>
        </w:rPr>
      </w:pPr>
      <w:ins w:id="1229" w:author="Phelps, Anne (Council)" w:date="2021-08-02T11:46:00Z">
        <w:r>
          <w:rPr>
            <w:rFonts w:ascii="Times New Roman" w:hAnsi="Times New Roman" w:cs="Times New Roman"/>
          </w:rPr>
          <w:tab/>
        </w:r>
        <w:r>
          <w:rPr>
            <w:rFonts w:ascii="Times New Roman" w:hAnsi="Times New Roman" w:cs="Times New Roman"/>
          </w:rPr>
          <w:tab/>
        </w:r>
        <w:r w:rsidRPr="00904E59">
          <w:rPr>
            <w:rFonts w:ascii="Times New Roman" w:hAnsi="Times New Roman" w:cs="Times New Roman"/>
          </w:rPr>
          <w:t>(1) Former employees; and</w:t>
        </w:r>
      </w:ins>
    </w:p>
    <w:p w14:paraId="270C88DE" w14:textId="77777777" w:rsidR="007B0614" w:rsidRDefault="007B0614" w:rsidP="007B0614">
      <w:pPr>
        <w:spacing w:line="480" w:lineRule="auto"/>
        <w:rPr>
          <w:ins w:id="1230" w:author="Phelps, Anne (Council)" w:date="2021-08-02T11:46:00Z"/>
          <w:rFonts w:ascii="Times New Roman" w:hAnsi="Times New Roman" w:cs="Times New Roman"/>
        </w:rPr>
      </w:pPr>
      <w:ins w:id="1231" w:author="Phelps, Anne (Council)" w:date="2021-08-02T11:46:00Z">
        <w:r>
          <w:rPr>
            <w:rFonts w:ascii="Times New Roman" w:hAnsi="Times New Roman" w:cs="Times New Roman"/>
          </w:rPr>
          <w:tab/>
        </w:r>
        <w:r>
          <w:rPr>
            <w:rFonts w:ascii="Times New Roman" w:hAnsi="Times New Roman" w:cs="Times New Roman"/>
          </w:rPr>
          <w:tab/>
          <w:t>(2) Employees of the Board of Trustees of the University of the District of Columbia.</w:t>
        </w:r>
      </w:ins>
    </w:p>
    <w:p w14:paraId="26EB6D50" w14:textId="77777777" w:rsidR="007B0614" w:rsidRDefault="007B0614" w:rsidP="007B0614">
      <w:pPr>
        <w:spacing w:line="480" w:lineRule="auto"/>
        <w:rPr>
          <w:ins w:id="1232" w:author="Phelps, Anne (Council)" w:date="2021-08-02T11:46:00Z"/>
        </w:rPr>
      </w:pPr>
      <w:ins w:id="1233" w:author="Phelps, Anne (Council)" w:date="2021-08-02T11:46:00Z">
        <w:r>
          <w:rPr>
            <w:rFonts w:ascii="Times New Roman" w:hAnsi="Times New Roman" w:cs="Times New Roman"/>
          </w:rPr>
          <w:tab/>
          <w:t xml:space="preserve">(c) The compensation system changes approved by this act shall apply to compensation beginning </w:t>
        </w:r>
        <w:proofErr w:type="gramStart"/>
        <w:r>
          <w:rPr>
            <w:rFonts w:ascii="Times New Roman" w:hAnsi="Times New Roman" w:cs="Times New Roman"/>
          </w:rPr>
          <w:t>October 11, 2020, and</w:t>
        </w:r>
        <w:proofErr w:type="gramEnd"/>
        <w:r>
          <w:rPr>
            <w:rFonts w:ascii="Times New Roman" w:hAnsi="Times New Roman" w:cs="Times New Roman"/>
          </w:rPr>
          <w:t xml:space="preserve"> may be paid in a lump sum prior to the close of Fiscal Year 2021.</w:t>
        </w:r>
      </w:ins>
    </w:p>
    <w:p w14:paraId="30CD6689" w14:textId="327B560D" w:rsidR="007B0614" w:rsidRPr="00782C87" w:rsidRDefault="007B0614" w:rsidP="007B0614">
      <w:pPr>
        <w:spacing w:line="480" w:lineRule="auto"/>
        <w:ind w:firstLine="720"/>
        <w:rPr>
          <w:ins w:id="1234" w:author="Phelps, Anne (Council)" w:date="2021-08-02T11:46:00Z"/>
          <w:rFonts w:ascii="Times New Roman" w:hAnsi="Times New Roman" w:cs="Times New Roman"/>
        </w:rPr>
      </w:pPr>
      <w:bookmarkStart w:id="1235" w:name="_Hlk78733619"/>
      <w:ins w:id="1236" w:author="Phelps, Anne (Council)" w:date="2021-08-02T11:46:00Z">
        <w:r w:rsidRPr="00782C87">
          <w:rPr>
            <w:rFonts w:ascii="Times New Roman" w:hAnsi="Times New Roman" w:cs="Times New Roman"/>
          </w:rPr>
          <w:lastRenderedPageBreak/>
          <w:t xml:space="preserve">Sec. </w:t>
        </w:r>
        <w:r>
          <w:rPr>
            <w:rFonts w:ascii="Times New Roman" w:hAnsi="Times New Roman" w:cs="Times New Roman"/>
          </w:rPr>
          <w:t>1</w:t>
        </w:r>
      </w:ins>
      <w:ins w:id="1237" w:author="Phelps, Anne (Council)" w:date="2021-08-02T11:51:00Z">
        <w:r>
          <w:rPr>
            <w:rFonts w:ascii="Times New Roman" w:hAnsi="Times New Roman" w:cs="Times New Roman"/>
          </w:rPr>
          <w:t>0</w:t>
        </w:r>
      </w:ins>
      <w:ins w:id="1238" w:author="Phelps, Anne (Council)" w:date="2021-08-02T11:46:00Z">
        <w:r w:rsidRPr="00782C87">
          <w:rPr>
            <w:rFonts w:ascii="Times New Roman" w:hAnsi="Times New Roman" w:cs="Times New Roman"/>
          </w:rPr>
          <w:t xml:space="preserve">. Notwithstanding the Grant Administration Act of 2013, effective December 24, 2013 (D.C. Law 20-61; D.C. Official Code § 1-328.11 </w:t>
        </w:r>
        <w:r w:rsidRPr="00782C87">
          <w:rPr>
            <w:rFonts w:ascii="Times New Roman" w:hAnsi="Times New Roman" w:cs="Times New Roman"/>
            <w:i/>
            <w:iCs/>
          </w:rPr>
          <w:t>et seq</w:t>
        </w:r>
        <w:r w:rsidRPr="00782C87">
          <w:rPr>
            <w:rFonts w:ascii="Times New Roman" w:hAnsi="Times New Roman" w:cs="Times New Roman"/>
          </w:rPr>
          <w:t xml:space="preserve">.), in Fiscal Year 2021, the </w:t>
        </w:r>
        <w:r>
          <w:rPr>
            <w:rFonts w:ascii="Times New Roman" w:hAnsi="Times New Roman" w:cs="Times New Roman"/>
          </w:rPr>
          <w:t>Public Charter School Board</w:t>
        </w:r>
        <w:r w:rsidRPr="00782C87">
          <w:rPr>
            <w:rFonts w:ascii="Times New Roman" w:hAnsi="Times New Roman" w:cs="Times New Roman"/>
          </w:rPr>
          <w:t xml:space="preserve"> shall have grant-making authority to provide a $1,000,000 grant to Building Pathways – Charter School Incubator Initiative for the purpose of replacing the HVAC system at the Patricia R. Harris Educational Center school building.</w:t>
        </w:r>
      </w:ins>
    </w:p>
    <w:bookmarkEnd w:id="1235"/>
    <w:p w14:paraId="52E372C1" w14:textId="189AE781" w:rsidR="007B0614" w:rsidRPr="00E9735F" w:rsidRDefault="007B0614" w:rsidP="007B0614">
      <w:pPr>
        <w:spacing w:line="480" w:lineRule="auto"/>
        <w:ind w:firstLine="720"/>
        <w:rPr>
          <w:ins w:id="1239" w:author="Phelps, Anne (Council)" w:date="2021-08-02T11:46:00Z"/>
          <w:rFonts w:ascii="Times New Roman" w:hAnsi="Times New Roman" w:cs="Times New Roman"/>
        </w:rPr>
      </w:pPr>
      <w:ins w:id="1240" w:author="Phelps, Anne (Council)" w:date="2021-08-02T11:46:00Z">
        <w:r w:rsidRPr="00E9735F">
          <w:rPr>
            <w:rFonts w:ascii="Times New Roman" w:hAnsi="Times New Roman" w:cs="Times New Roman"/>
          </w:rPr>
          <w:t xml:space="preserve">Sec. </w:t>
        </w:r>
        <w:r>
          <w:rPr>
            <w:rFonts w:ascii="Times New Roman" w:hAnsi="Times New Roman" w:cs="Times New Roman"/>
          </w:rPr>
          <w:t>1</w:t>
        </w:r>
      </w:ins>
      <w:ins w:id="1241" w:author="Phelps, Anne (Council)" w:date="2021-08-02T11:51:00Z">
        <w:r>
          <w:rPr>
            <w:rFonts w:ascii="Times New Roman" w:hAnsi="Times New Roman" w:cs="Times New Roman"/>
          </w:rPr>
          <w:t>1</w:t>
        </w:r>
      </w:ins>
      <w:ins w:id="1242" w:author="Phelps, Anne (Council)" w:date="2021-08-02T11:46:00Z">
        <w:r w:rsidRPr="00E9735F">
          <w:rPr>
            <w:rFonts w:ascii="Times New Roman" w:hAnsi="Times New Roman" w:cs="Times New Roman"/>
          </w:rPr>
          <w:t>. (</w:t>
        </w:r>
        <w:r>
          <w:rPr>
            <w:rFonts w:ascii="Times New Roman" w:hAnsi="Times New Roman" w:cs="Times New Roman"/>
          </w:rPr>
          <w:t>a</w:t>
        </w:r>
        <w:r w:rsidRPr="00E9735F">
          <w:rPr>
            <w:rFonts w:ascii="Times New Roman" w:hAnsi="Times New Roman" w:cs="Times New Roman"/>
          </w:rPr>
          <w:t>) The Washington Convention and Sports Authority (“Events DC”) shall administer a grant to support a museum geared toward youth and science in the Downtown Business Improvement District established by Section 201 of the Business Improvement Districts Act of 1996, effective May 29, 1996 (D.C. Law 11-134; D.C. Official Code § 2-1215.51).</w:t>
        </w:r>
      </w:ins>
    </w:p>
    <w:p w14:paraId="7AB63FE9" w14:textId="77777777" w:rsidR="007B0614" w:rsidRPr="00E9735F" w:rsidRDefault="007B0614" w:rsidP="007B0614">
      <w:pPr>
        <w:spacing w:line="480" w:lineRule="auto"/>
        <w:ind w:right="720" w:firstLine="720"/>
        <w:rPr>
          <w:ins w:id="1243" w:author="Phelps, Anne (Council)" w:date="2021-08-02T11:46:00Z"/>
          <w:rFonts w:ascii="Times New Roman" w:hAnsi="Times New Roman" w:cs="Times New Roman"/>
        </w:rPr>
      </w:pPr>
      <w:ins w:id="1244" w:author="Phelps, Anne (Council)" w:date="2021-08-02T11:46:00Z">
        <w:r w:rsidRPr="00E9735F">
          <w:rPr>
            <w:rFonts w:ascii="Times New Roman" w:hAnsi="Times New Roman" w:cs="Times New Roman"/>
          </w:rPr>
          <w:t xml:space="preserve">(b) In Fiscal Year 2021, of the funds allocated to the Non-Departmental Account, $1,000,000 shall be transferred to Events DC to use for the grant authorized by subsection (a) of this section. </w:t>
        </w:r>
      </w:ins>
    </w:p>
    <w:p w14:paraId="3CBEB9C4" w14:textId="77777777" w:rsidR="007B0614" w:rsidRPr="00E9735F" w:rsidRDefault="007B0614" w:rsidP="007B0614">
      <w:pPr>
        <w:spacing w:line="480" w:lineRule="auto"/>
        <w:ind w:firstLine="720"/>
        <w:rPr>
          <w:ins w:id="1245" w:author="Phelps, Anne (Council)" w:date="2021-08-02T11:46:00Z"/>
          <w:rFonts w:ascii="Times New Roman" w:hAnsi="Times New Roman" w:cs="Times New Roman"/>
        </w:rPr>
      </w:pPr>
      <w:ins w:id="1246" w:author="Phelps, Anne (Council)" w:date="2021-08-02T11:46:00Z">
        <w:r w:rsidRPr="00E9735F">
          <w:rPr>
            <w:rFonts w:ascii="Times New Roman" w:hAnsi="Times New Roman" w:cs="Times New Roman"/>
          </w:rPr>
          <w:t>(c) A grant awarded pursuant to this section shall be in addition to any other grant awarded by Events DC in support of a museum geared toward youth and science.</w:t>
        </w:r>
      </w:ins>
    </w:p>
    <w:p w14:paraId="2CDEF679" w14:textId="6AE9F232" w:rsidR="00576FBC" w:rsidRPr="00F51CF4" w:rsidRDefault="006B6E7E" w:rsidP="007B0614">
      <w:pPr>
        <w:widowControl w:val="0"/>
        <w:autoSpaceDE w:val="0"/>
        <w:autoSpaceDN w:val="0"/>
        <w:adjustRightInd w:val="0"/>
        <w:spacing w:line="480" w:lineRule="auto"/>
        <w:ind w:firstLine="720"/>
        <w:rPr>
          <w:rFonts w:ascii="Times New Roman" w:hAnsi="Times New Roman" w:cs="Times New Roman"/>
        </w:rPr>
      </w:pPr>
      <w:r w:rsidRPr="00F51CF4">
        <w:rPr>
          <w:rFonts w:ascii="Times New Roman" w:hAnsi="Times New Roman" w:cs="Times New Roman"/>
        </w:rPr>
        <w:t>S</w:t>
      </w:r>
      <w:r w:rsidR="00F25EFF" w:rsidRPr="00F51CF4">
        <w:rPr>
          <w:rFonts w:ascii="Times New Roman" w:hAnsi="Times New Roman" w:cs="Times New Roman"/>
        </w:rPr>
        <w:t xml:space="preserve">ec. </w:t>
      </w:r>
      <w:del w:id="1247" w:author="Phelps, Anne (Council)" w:date="2021-08-02T11:51:00Z">
        <w:r w:rsidRPr="00F51CF4" w:rsidDel="007B0614">
          <w:rPr>
            <w:rFonts w:ascii="Times New Roman" w:hAnsi="Times New Roman" w:cs="Times New Roman"/>
          </w:rPr>
          <w:delText>3</w:delText>
        </w:r>
      </w:del>
      <w:ins w:id="1248" w:author="Phelps, Anne (Council)" w:date="2021-08-02T11:51:00Z">
        <w:r w:rsidR="007B0614">
          <w:rPr>
            <w:rFonts w:ascii="Times New Roman" w:hAnsi="Times New Roman" w:cs="Times New Roman"/>
          </w:rPr>
          <w:t>12</w:t>
        </w:r>
      </w:ins>
      <w:r w:rsidR="005E5788" w:rsidRPr="00F51CF4">
        <w:rPr>
          <w:rFonts w:ascii="Times New Roman" w:hAnsi="Times New Roman" w:cs="Times New Roman"/>
        </w:rPr>
        <w:t xml:space="preserve">. </w:t>
      </w:r>
      <w:r w:rsidR="00576FBC" w:rsidRPr="00F51CF4">
        <w:rPr>
          <w:rFonts w:ascii="Times New Roman" w:hAnsi="Times New Roman" w:cs="Times New Roman"/>
        </w:rPr>
        <w:t>Fiscal impact statement.</w:t>
      </w:r>
    </w:p>
    <w:p w14:paraId="4921F0BB" w14:textId="77777777" w:rsidR="00EC3A35" w:rsidRPr="00F51CF4" w:rsidRDefault="00EC3A35" w:rsidP="00D04FE4">
      <w:pPr>
        <w:pStyle w:val="BodyText"/>
        <w:spacing w:line="480" w:lineRule="auto"/>
        <w:ind w:left="0" w:firstLine="720"/>
        <w:contextualSpacing/>
        <w:rPr>
          <w:rFonts w:cs="Times New Roman"/>
          <w:sz w:val="24"/>
          <w:szCs w:val="24"/>
        </w:rPr>
      </w:pPr>
      <w:r w:rsidRPr="00F51CF4">
        <w:rPr>
          <w:rFonts w:cs="Times New Roman"/>
          <w:sz w:val="24"/>
          <w:szCs w:val="24"/>
        </w:rPr>
        <w:t>The Council adopts the fiscal impact statement of the Chief Financial Officer as the fiscal impact statement required by section 4a of the General Legislative Procedures Act of 1975, approved October 16, 2006 (120 Stat. 2038; D.C. Official Code § 1-</w:t>
      </w:r>
      <w:r w:rsidRPr="00F51CF4">
        <w:rPr>
          <w:rFonts w:cs="Times New Roman"/>
          <w:sz w:val="24"/>
          <w:szCs w:val="24"/>
        </w:rPr>
        <w:lastRenderedPageBreak/>
        <w:t>301.47a).</w:t>
      </w:r>
    </w:p>
    <w:p w14:paraId="42B15F9B" w14:textId="0BBC6E47" w:rsidR="00576FBC" w:rsidRPr="00F51CF4" w:rsidRDefault="00080A60" w:rsidP="00D04FE4">
      <w:pPr>
        <w:autoSpaceDE w:val="0"/>
        <w:autoSpaceDN w:val="0"/>
        <w:adjustRightInd w:val="0"/>
        <w:spacing w:line="480" w:lineRule="auto"/>
        <w:ind w:firstLine="540"/>
        <w:rPr>
          <w:rFonts w:ascii="Times New Roman" w:hAnsi="Times New Roman" w:cs="Times New Roman"/>
        </w:rPr>
      </w:pPr>
      <w:r w:rsidRPr="00F51CF4">
        <w:rPr>
          <w:rFonts w:ascii="Times New Roman" w:hAnsi="Times New Roman" w:cs="Times New Roman"/>
        </w:rPr>
        <w:t xml:space="preserve">Sec. </w:t>
      </w:r>
      <w:del w:id="1249" w:author="Phelps, Anne (Council)" w:date="2021-08-02T11:51:00Z">
        <w:r w:rsidR="006B6E7E" w:rsidRPr="00F51CF4" w:rsidDel="007B0614">
          <w:rPr>
            <w:rFonts w:ascii="Times New Roman" w:hAnsi="Times New Roman" w:cs="Times New Roman"/>
          </w:rPr>
          <w:delText>4</w:delText>
        </w:r>
      </w:del>
      <w:ins w:id="1250" w:author="Phelps, Anne (Council)" w:date="2021-08-02T11:51:00Z">
        <w:r w:rsidR="007B0614">
          <w:rPr>
            <w:rFonts w:ascii="Times New Roman" w:hAnsi="Times New Roman" w:cs="Times New Roman"/>
          </w:rPr>
          <w:t>13</w:t>
        </w:r>
      </w:ins>
      <w:r w:rsidR="006D01AC">
        <w:rPr>
          <w:rFonts w:ascii="Times New Roman" w:hAnsi="Times New Roman" w:cs="Times New Roman"/>
        </w:rPr>
        <w:t>.</w:t>
      </w:r>
      <w:r w:rsidR="00576FBC" w:rsidRPr="00F51CF4">
        <w:rPr>
          <w:rFonts w:ascii="Times New Roman" w:hAnsi="Times New Roman" w:cs="Times New Roman"/>
        </w:rPr>
        <w:t xml:space="preserve"> Effective date.</w:t>
      </w:r>
    </w:p>
    <w:p w14:paraId="66AA22D4" w14:textId="2D801AE0" w:rsidR="006808FE" w:rsidRPr="009D430A" w:rsidRDefault="00FF48BB" w:rsidP="006808FE">
      <w:pPr>
        <w:autoSpaceDE w:val="0"/>
        <w:autoSpaceDN w:val="0"/>
        <w:adjustRightInd w:val="0"/>
        <w:spacing w:line="480" w:lineRule="auto"/>
        <w:ind w:firstLine="540"/>
        <w:rPr>
          <w:rFonts w:ascii="Times New Roman" w:hAnsi="Times New Roman" w:cs="Times New Roman"/>
        </w:rPr>
      </w:pPr>
      <w:r w:rsidRPr="00F51CF4">
        <w:rPr>
          <w:rFonts w:ascii="Times New Roman" w:hAnsi="Times New Roman" w:cs="Times New Roman"/>
        </w:rPr>
        <w:tab/>
      </w:r>
      <w:r w:rsidR="006808FE" w:rsidRPr="009D430A">
        <w:rPr>
          <w:rFonts w:ascii="Times New Roman" w:hAnsi="Times New Roman" w:cs="Times New Roman"/>
        </w:rPr>
        <w:t xml:space="preserve">(a)  This act shall take effect following approval by the </w:t>
      </w:r>
      <w:proofErr w:type="gramStart"/>
      <w:r w:rsidR="006808FE" w:rsidRPr="009D430A">
        <w:rPr>
          <w:rFonts w:ascii="Times New Roman" w:hAnsi="Times New Roman" w:cs="Times New Roman"/>
        </w:rPr>
        <w:t>Mayor</w:t>
      </w:r>
      <w:proofErr w:type="gramEnd"/>
      <w:r w:rsidR="006808FE" w:rsidRPr="009D430A">
        <w:rPr>
          <w:rFonts w:ascii="Times New Roman" w:hAnsi="Times New Roman" w:cs="Times New Roman"/>
        </w:rPr>
        <w:t xml:space="preserve">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330B8BD1" w14:textId="50C9E563" w:rsidR="006808FE" w:rsidRPr="006B6E7E" w:rsidRDefault="006808FE" w:rsidP="006D01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9D430A">
        <w:rPr>
          <w:rFonts w:ascii="Times New Roman" w:hAnsi="Times New Roman" w:cs="Times New Roman"/>
        </w:rPr>
        <w:tab/>
        <w:t>(b)  This act shall expire after 225 days of its having taken effect.</w:t>
      </w:r>
    </w:p>
    <w:sectPr w:rsidR="006808FE" w:rsidRPr="006B6E7E" w:rsidSect="004A41EC">
      <w:headerReference w:type="default" r:id="rId8"/>
      <w:footerReference w:type="default" r:id="rId9"/>
      <w:headerReference w:type="first" r:id="rId10"/>
      <w:pgSz w:w="12240" w:h="15840"/>
      <w:pgMar w:top="1440" w:right="1800" w:bottom="1440" w:left="1800" w:header="1440" w:footer="1584"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B1B0" w14:textId="77777777" w:rsidR="00757B2F" w:rsidRDefault="00757B2F" w:rsidP="002659A7">
      <w:r>
        <w:separator/>
      </w:r>
    </w:p>
  </w:endnote>
  <w:endnote w:type="continuationSeparator" w:id="0">
    <w:p w14:paraId="72EABD9E" w14:textId="77777777" w:rsidR="00757B2F" w:rsidRDefault="00757B2F" w:rsidP="002659A7">
      <w:r>
        <w:continuationSeparator/>
      </w:r>
    </w:p>
  </w:endnote>
  <w:endnote w:type="continuationNotice" w:id="1">
    <w:p w14:paraId="73020EDE" w14:textId="77777777" w:rsidR="00757B2F" w:rsidRDefault="0075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60843"/>
      <w:docPartObj>
        <w:docPartGallery w:val="Page Numbers (Bottom of Page)"/>
        <w:docPartUnique/>
      </w:docPartObj>
    </w:sdtPr>
    <w:sdtEndPr>
      <w:rPr>
        <w:noProof/>
      </w:rPr>
    </w:sdtEndPr>
    <w:sdtContent>
      <w:p w14:paraId="0DD7FC6A" w14:textId="095C5D58" w:rsidR="00CC395D" w:rsidRDefault="00CC395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354BDB8" w14:textId="77777777" w:rsidR="00CC395D" w:rsidRDefault="00CC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0D74" w14:textId="77777777" w:rsidR="00757B2F" w:rsidRDefault="00757B2F" w:rsidP="002659A7">
      <w:r>
        <w:separator/>
      </w:r>
    </w:p>
  </w:footnote>
  <w:footnote w:type="continuationSeparator" w:id="0">
    <w:p w14:paraId="348167FF" w14:textId="77777777" w:rsidR="00757B2F" w:rsidRDefault="00757B2F" w:rsidP="002659A7">
      <w:r>
        <w:continuationSeparator/>
      </w:r>
    </w:p>
  </w:footnote>
  <w:footnote w:type="continuationNotice" w:id="1">
    <w:p w14:paraId="29D989B7" w14:textId="77777777" w:rsidR="00757B2F" w:rsidRDefault="00757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51DE" w14:textId="30597113" w:rsidR="00CC395D" w:rsidRDefault="007C0347" w:rsidP="007C0347">
    <w:pPr>
      <w:pStyle w:val="Header"/>
      <w:tabs>
        <w:tab w:val="clear" w:pos="4680"/>
      </w:tabs>
      <w:rPr>
        <w:rFonts w:ascii="Times New Roman" w:hAnsi="Times New Roman" w:cs="Times New Roman"/>
        <w:b/>
        <w:bCs/>
      </w:rPr>
    </w:pPr>
    <w:r>
      <w:t xml:space="preserve">AMENDMENT IN THE NATURE OF A SUBSTITUTE </w:t>
    </w:r>
    <w:r w:rsidR="004A41EC">
      <w:tab/>
    </w:r>
    <w:r w:rsidR="004A41EC" w:rsidRPr="004A41EC">
      <w:rPr>
        <w:rFonts w:ascii="Times New Roman" w:hAnsi="Times New Roman" w:cs="Times New Roman"/>
        <w:b/>
        <w:bCs/>
      </w:rPr>
      <w:t>ENGROSSED ORIGINAL</w:t>
    </w:r>
  </w:p>
  <w:p w14:paraId="7253C3DC" w14:textId="669B15B1" w:rsidR="007C0347" w:rsidRPr="007C0347" w:rsidRDefault="007C0347" w:rsidP="007C0347">
    <w:pPr>
      <w:pStyle w:val="Header"/>
      <w:tabs>
        <w:tab w:val="clear" w:pos="4680"/>
      </w:tabs>
      <w:rPr>
        <w:rFonts w:ascii="Times New Roman" w:hAnsi="Times New Roman" w:cs="Times New Roman"/>
      </w:rPr>
    </w:pPr>
    <w:r w:rsidRPr="007C0347">
      <w:rPr>
        <w:rFonts w:ascii="Times New Roman" w:hAnsi="Times New Roman" w:cs="Times New Roman"/>
      </w:rPr>
      <w:t>Bill 24-361</w:t>
    </w:r>
  </w:p>
  <w:p w14:paraId="669C0D20" w14:textId="49D41F35" w:rsidR="007C0347" w:rsidRPr="007C0347" w:rsidRDefault="007C0347" w:rsidP="007C0347">
    <w:pPr>
      <w:pStyle w:val="Header"/>
      <w:tabs>
        <w:tab w:val="clear" w:pos="4680"/>
      </w:tabs>
      <w:rPr>
        <w:rFonts w:ascii="Times New Roman" w:hAnsi="Times New Roman" w:cs="Times New Roman"/>
      </w:rPr>
    </w:pPr>
    <w:r w:rsidRPr="007C0347">
      <w:rPr>
        <w:rFonts w:ascii="Times New Roman" w:hAnsi="Times New Roman" w:cs="Times New Roman"/>
      </w:rPr>
      <w:t>August 3, 2021</w:t>
    </w:r>
  </w:p>
  <w:p w14:paraId="407206FE" w14:textId="06039080" w:rsidR="004A41EC" w:rsidRDefault="004A41EC">
    <w:pPr>
      <w:pStyle w:val="Header"/>
    </w:pPr>
  </w:p>
  <w:p w14:paraId="3F97F706" w14:textId="77777777" w:rsidR="004A41EC" w:rsidRDefault="004A4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A8E4D010369447E82A286A35D49E818"/>
      </w:placeholder>
      <w:temporary/>
      <w:showingPlcHdr/>
      <w15:appearance w15:val="hidden"/>
    </w:sdtPr>
    <w:sdtEndPr/>
    <w:sdtContent>
      <w:p w14:paraId="7C80D7D1" w14:textId="77777777" w:rsidR="004A41EC" w:rsidRDefault="004A41EC">
        <w:pPr>
          <w:pStyle w:val="Header"/>
        </w:pPr>
        <w:r>
          <w:t>[Type here]</w:t>
        </w:r>
      </w:p>
    </w:sdtContent>
  </w:sdt>
  <w:p w14:paraId="0392C96A" w14:textId="77777777" w:rsidR="004A41EC" w:rsidRDefault="004A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4F"/>
    <w:multiLevelType w:val="hybridMultilevel"/>
    <w:tmpl w:val="B7781F8E"/>
    <w:lvl w:ilvl="0" w:tplc="EE04C6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37D44"/>
    <w:multiLevelType w:val="hybridMultilevel"/>
    <w:tmpl w:val="FB9C26FA"/>
    <w:lvl w:ilvl="0" w:tplc="A54AB6E8">
      <w:start w:val="1"/>
      <w:numFmt w:val="decimal"/>
      <w:lvlText w:val="(%1)"/>
      <w:lvlJc w:val="left"/>
      <w:pPr>
        <w:ind w:left="1885" w:hanging="343"/>
        <w:jc w:val="right"/>
      </w:pPr>
      <w:rPr>
        <w:rFonts w:hint="default"/>
        <w:w w:val="106"/>
      </w:rPr>
    </w:lvl>
    <w:lvl w:ilvl="1" w:tplc="6A78E84C">
      <w:numFmt w:val="bullet"/>
      <w:lvlText w:val="•"/>
      <w:lvlJc w:val="left"/>
      <w:pPr>
        <w:ind w:left="2649" w:hanging="343"/>
      </w:pPr>
      <w:rPr>
        <w:rFonts w:hint="default"/>
      </w:rPr>
    </w:lvl>
    <w:lvl w:ilvl="2" w:tplc="4CDCFFCC">
      <w:numFmt w:val="bullet"/>
      <w:lvlText w:val="•"/>
      <w:lvlJc w:val="left"/>
      <w:pPr>
        <w:ind w:left="3419" w:hanging="343"/>
      </w:pPr>
      <w:rPr>
        <w:rFonts w:hint="default"/>
      </w:rPr>
    </w:lvl>
    <w:lvl w:ilvl="3" w:tplc="C1B82A4C">
      <w:numFmt w:val="bullet"/>
      <w:lvlText w:val="•"/>
      <w:lvlJc w:val="left"/>
      <w:pPr>
        <w:ind w:left="4189" w:hanging="343"/>
      </w:pPr>
      <w:rPr>
        <w:rFonts w:hint="default"/>
      </w:rPr>
    </w:lvl>
    <w:lvl w:ilvl="4" w:tplc="28BC4266">
      <w:numFmt w:val="bullet"/>
      <w:lvlText w:val="•"/>
      <w:lvlJc w:val="left"/>
      <w:pPr>
        <w:ind w:left="4958" w:hanging="343"/>
      </w:pPr>
      <w:rPr>
        <w:rFonts w:hint="default"/>
      </w:rPr>
    </w:lvl>
    <w:lvl w:ilvl="5" w:tplc="AC945A36">
      <w:numFmt w:val="bullet"/>
      <w:lvlText w:val="•"/>
      <w:lvlJc w:val="left"/>
      <w:pPr>
        <w:ind w:left="5728" w:hanging="343"/>
      </w:pPr>
      <w:rPr>
        <w:rFonts w:hint="default"/>
      </w:rPr>
    </w:lvl>
    <w:lvl w:ilvl="6" w:tplc="38102E1E">
      <w:numFmt w:val="bullet"/>
      <w:lvlText w:val="•"/>
      <w:lvlJc w:val="left"/>
      <w:pPr>
        <w:ind w:left="6498" w:hanging="343"/>
      </w:pPr>
      <w:rPr>
        <w:rFonts w:hint="default"/>
      </w:rPr>
    </w:lvl>
    <w:lvl w:ilvl="7" w:tplc="9536CE76">
      <w:numFmt w:val="bullet"/>
      <w:lvlText w:val="•"/>
      <w:lvlJc w:val="left"/>
      <w:pPr>
        <w:ind w:left="7267" w:hanging="343"/>
      </w:pPr>
      <w:rPr>
        <w:rFonts w:hint="default"/>
      </w:rPr>
    </w:lvl>
    <w:lvl w:ilvl="8" w:tplc="43A0AAFA">
      <w:numFmt w:val="bullet"/>
      <w:lvlText w:val="•"/>
      <w:lvlJc w:val="left"/>
      <w:pPr>
        <w:ind w:left="8037" w:hanging="343"/>
      </w:pPr>
      <w:rPr>
        <w:rFonts w:hint="default"/>
      </w:rPr>
    </w:lvl>
  </w:abstractNum>
  <w:abstractNum w:abstractNumId="2" w15:restartNumberingAfterBreak="0">
    <w:nsid w:val="0A7133A7"/>
    <w:multiLevelType w:val="hybridMultilevel"/>
    <w:tmpl w:val="8C006DE2"/>
    <w:lvl w:ilvl="0" w:tplc="15B631D8">
      <w:start w:val="1"/>
      <w:numFmt w:val="decimal"/>
      <w:lvlText w:val="(%1)"/>
      <w:lvlJc w:val="left"/>
      <w:pPr>
        <w:ind w:left="1897" w:hanging="344"/>
        <w:jc w:val="right"/>
      </w:pPr>
      <w:rPr>
        <w:rFonts w:ascii="Times New Roman" w:eastAsia="Times New Roman" w:hAnsi="Times New Roman" w:cs="Times New Roman" w:hint="default"/>
        <w:w w:val="108"/>
        <w:sz w:val="23"/>
        <w:szCs w:val="23"/>
      </w:rPr>
    </w:lvl>
    <w:lvl w:ilvl="1" w:tplc="B89A5DAE">
      <w:numFmt w:val="bullet"/>
      <w:lvlText w:val="•"/>
      <w:lvlJc w:val="left"/>
      <w:pPr>
        <w:ind w:left="2666" w:hanging="344"/>
      </w:pPr>
      <w:rPr>
        <w:rFonts w:hint="default"/>
      </w:rPr>
    </w:lvl>
    <w:lvl w:ilvl="2" w:tplc="63842FA8">
      <w:numFmt w:val="bullet"/>
      <w:lvlText w:val="•"/>
      <w:lvlJc w:val="left"/>
      <w:pPr>
        <w:ind w:left="3432" w:hanging="344"/>
      </w:pPr>
      <w:rPr>
        <w:rFonts w:hint="default"/>
      </w:rPr>
    </w:lvl>
    <w:lvl w:ilvl="3" w:tplc="96ACE90C">
      <w:numFmt w:val="bullet"/>
      <w:lvlText w:val="•"/>
      <w:lvlJc w:val="left"/>
      <w:pPr>
        <w:ind w:left="4198" w:hanging="344"/>
      </w:pPr>
      <w:rPr>
        <w:rFonts w:hint="default"/>
      </w:rPr>
    </w:lvl>
    <w:lvl w:ilvl="4" w:tplc="0602E1C8">
      <w:numFmt w:val="bullet"/>
      <w:lvlText w:val="•"/>
      <w:lvlJc w:val="left"/>
      <w:pPr>
        <w:ind w:left="4964" w:hanging="344"/>
      </w:pPr>
      <w:rPr>
        <w:rFonts w:hint="default"/>
      </w:rPr>
    </w:lvl>
    <w:lvl w:ilvl="5" w:tplc="4350A1AE">
      <w:numFmt w:val="bullet"/>
      <w:lvlText w:val="•"/>
      <w:lvlJc w:val="left"/>
      <w:pPr>
        <w:ind w:left="5731" w:hanging="344"/>
      </w:pPr>
      <w:rPr>
        <w:rFonts w:hint="default"/>
      </w:rPr>
    </w:lvl>
    <w:lvl w:ilvl="6" w:tplc="2B7ED104">
      <w:numFmt w:val="bullet"/>
      <w:lvlText w:val="•"/>
      <w:lvlJc w:val="left"/>
      <w:pPr>
        <w:ind w:left="6497" w:hanging="344"/>
      </w:pPr>
      <w:rPr>
        <w:rFonts w:hint="default"/>
      </w:rPr>
    </w:lvl>
    <w:lvl w:ilvl="7" w:tplc="3244CCFC">
      <w:numFmt w:val="bullet"/>
      <w:lvlText w:val="•"/>
      <w:lvlJc w:val="left"/>
      <w:pPr>
        <w:ind w:left="7263" w:hanging="344"/>
      </w:pPr>
      <w:rPr>
        <w:rFonts w:hint="default"/>
      </w:rPr>
    </w:lvl>
    <w:lvl w:ilvl="8" w:tplc="7A58F20A">
      <w:numFmt w:val="bullet"/>
      <w:lvlText w:val="•"/>
      <w:lvlJc w:val="left"/>
      <w:pPr>
        <w:ind w:left="8029" w:hanging="344"/>
      </w:pPr>
      <w:rPr>
        <w:rFonts w:hint="default"/>
      </w:rPr>
    </w:lvl>
  </w:abstractNum>
  <w:abstractNum w:abstractNumId="3" w15:restartNumberingAfterBreak="0">
    <w:nsid w:val="0C9551F6"/>
    <w:multiLevelType w:val="hybridMultilevel"/>
    <w:tmpl w:val="18F607D8"/>
    <w:lvl w:ilvl="0" w:tplc="EE04C6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46817E2"/>
    <w:multiLevelType w:val="hybridMultilevel"/>
    <w:tmpl w:val="17C08B64"/>
    <w:lvl w:ilvl="0" w:tplc="3938A5C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47E5AF9"/>
    <w:multiLevelType w:val="hybridMultilevel"/>
    <w:tmpl w:val="5C465434"/>
    <w:lvl w:ilvl="0" w:tplc="295051BA">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A0A1B9B"/>
    <w:multiLevelType w:val="hybridMultilevel"/>
    <w:tmpl w:val="F7D2F7B0"/>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1ADE6BEC"/>
    <w:multiLevelType w:val="hybridMultilevel"/>
    <w:tmpl w:val="480A05BA"/>
    <w:lvl w:ilvl="0" w:tplc="BBA2B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783D9D"/>
    <w:multiLevelType w:val="hybridMultilevel"/>
    <w:tmpl w:val="061A9662"/>
    <w:lvl w:ilvl="0" w:tplc="C4B6344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6221866"/>
    <w:multiLevelType w:val="hybridMultilevel"/>
    <w:tmpl w:val="906057D6"/>
    <w:lvl w:ilvl="0" w:tplc="13B4213E">
      <w:start w:val="1"/>
      <w:numFmt w:val="decimal"/>
      <w:lvlText w:val="(%1)"/>
      <w:lvlJc w:val="left"/>
      <w:pPr>
        <w:ind w:left="1903" w:hanging="341"/>
      </w:pPr>
      <w:rPr>
        <w:rFonts w:ascii="Times New Roman" w:eastAsia="Times New Roman" w:hAnsi="Times New Roman" w:cs="Times New Roman" w:hint="default"/>
        <w:w w:val="106"/>
        <w:sz w:val="23"/>
        <w:szCs w:val="23"/>
      </w:rPr>
    </w:lvl>
    <w:lvl w:ilvl="1" w:tplc="D3A4BA30">
      <w:numFmt w:val="bullet"/>
      <w:lvlText w:val="•"/>
      <w:lvlJc w:val="left"/>
      <w:pPr>
        <w:ind w:left="2662" w:hanging="341"/>
      </w:pPr>
      <w:rPr>
        <w:rFonts w:hint="default"/>
      </w:rPr>
    </w:lvl>
    <w:lvl w:ilvl="2" w:tplc="76423E72">
      <w:numFmt w:val="bullet"/>
      <w:lvlText w:val="•"/>
      <w:lvlJc w:val="left"/>
      <w:pPr>
        <w:ind w:left="3424" w:hanging="341"/>
      </w:pPr>
      <w:rPr>
        <w:rFonts w:hint="default"/>
      </w:rPr>
    </w:lvl>
    <w:lvl w:ilvl="3" w:tplc="13ECBA70">
      <w:numFmt w:val="bullet"/>
      <w:lvlText w:val="•"/>
      <w:lvlJc w:val="left"/>
      <w:pPr>
        <w:ind w:left="4187" w:hanging="341"/>
      </w:pPr>
      <w:rPr>
        <w:rFonts w:hint="default"/>
      </w:rPr>
    </w:lvl>
    <w:lvl w:ilvl="4" w:tplc="0B4A9AF0">
      <w:numFmt w:val="bullet"/>
      <w:lvlText w:val="•"/>
      <w:lvlJc w:val="left"/>
      <w:pPr>
        <w:ind w:left="4949" w:hanging="341"/>
      </w:pPr>
      <w:rPr>
        <w:rFonts w:hint="default"/>
      </w:rPr>
    </w:lvl>
    <w:lvl w:ilvl="5" w:tplc="87400792">
      <w:numFmt w:val="bullet"/>
      <w:lvlText w:val="•"/>
      <w:lvlJc w:val="left"/>
      <w:pPr>
        <w:ind w:left="5712" w:hanging="341"/>
      </w:pPr>
      <w:rPr>
        <w:rFonts w:hint="default"/>
      </w:rPr>
    </w:lvl>
    <w:lvl w:ilvl="6" w:tplc="D09EF232">
      <w:numFmt w:val="bullet"/>
      <w:lvlText w:val="•"/>
      <w:lvlJc w:val="left"/>
      <w:pPr>
        <w:ind w:left="6474" w:hanging="341"/>
      </w:pPr>
      <w:rPr>
        <w:rFonts w:hint="default"/>
      </w:rPr>
    </w:lvl>
    <w:lvl w:ilvl="7" w:tplc="0CDCA964">
      <w:numFmt w:val="bullet"/>
      <w:lvlText w:val="•"/>
      <w:lvlJc w:val="left"/>
      <w:pPr>
        <w:ind w:left="7236" w:hanging="341"/>
      </w:pPr>
      <w:rPr>
        <w:rFonts w:hint="default"/>
      </w:rPr>
    </w:lvl>
    <w:lvl w:ilvl="8" w:tplc="EB3CFAF2">
      <w:numFmt w:val="bullet"/>
      <w:lvlText w:val="•"/>
      <w:lvlJc w:val="left"/>
      <w:pPr>
        <w:ind w:left="7999" w:hanging="341"/>
      </w:pPr>
      <w:rPr>
        <w:rFonts w:hint="default"/>
      </w:rPr>
    </w:lvl>
  </w:abstractNum>
  <w:abstractNum w:abstractNumId="10" w15:restartNumberingAfterBreak="0">
    <w:nsid w:val="330D24E0"/>
    <w:multiLevelType w:val="hybridMultilevel"/>
    <w:tmpl w:val="9B3AB048"/>
    <w:lvl w:ilvl="0" w:tplc="48EACA24">
      <w:start w:val="1"/>
      <w:numFmt w:val="decimal"/>
      <w:lvlText w:val="(%1)"/>
      <w:lvlJc w:val="left"/>
      <w:pPr>
        <w:ind w:left="139" w:hanging="345"/>
      </w:pPr>
      <w:rPr>
        <w:rFonts w:hint="default"/>
        <w:w w:val="109"/>
      </w:rPr>
    </w:lvl>
    <w:lvl w:ilvl="1" w:tplc="479A762E">
      <w:numFmt w:val="bullet"/>
      <w:lvlText w:val="•"/>
      <w:lvlJc w:val="left"/>
      <w:pPr>
        <w:ind w:left="1086" w:hanging="345"/>
      </w:pPr>
      <w:rPr>
        <w:rFonts w:hint="default"/>
      </w:rPr>
    </w:lvl>
    <w:lvl w:ilvl="2" w:tplc="60181784">
      <w:numFmt w:val="bullet"/>
      <w:lvlText w:val="•"/>
      <w:lvlJc w:val="left"/>
      <w:pPr>
        <w:ind w:left="2033" w:hanging="345"/>
      </w:pPr>
      <w:rPr>
        <w:rFonts w:hint="default"/>
      </w:rPr>
    </w:lvl>
    <w:lvl w:ilvl="3" w:tplc="60B2E954">
      <w:numFmt w:val="bullet"/>
      <w:lvlText w:val="•"/>
      <w:lvlJc w:val="left"/>
      <w:pPr>
        <w:ind w:left="2980" w:hanging="345"/>
      </w:pPr>
      <w:rPr>
        <w:rFonts w:hint="default"/>
      </w:rPr>
    </w:lvl>
    <w:lvl w:ilvl="4" w:tplc="BC2C7DA4">
      <w:numFmt w:val="bullet"/>
      <w:lvlText w:val="•"/>
      <w:lvlJc w:val="left"/>
      <w:pPr>
        <w:ind w:left="3927" w:hanging="345"/>
      </w:pPr>
      <w:rPr>
        <w:rFonts w:hint="default"/>
      </w:rPr>
    </w:lvl>
    <w:lvl w:ilvl="5" w:tplc="8EC212FC">
      <w:numFmt w:val="bullet"/>
      <w:lvlText w:val="•"/>
      <w:lvlJc w:val="left"/>
      <w:pPr>
        <w:ind w:left="4874" w:hanging="345"/>
      </w:pPr>
      <w:rPr>
        <w:rFonts w:hint="default"/>
      </w:rPr>
    </w:lvl>
    <w:lvl w:ilvl="6" w:tplc="CEAE7B3E">
      <w:numFmt w:val="bullet"/>
      <w:lvlText w:val="•"/>
      <w:lvlJc w:val="left"/>
      <w:pPr>
        <w:ind w:left="5821" w:hanging="345"/>
      </w:pPr>
      <w:rPr>
        <w:rFonts w:hint="default"/>
      </w:rPr>
    </w:lvl>
    <w:lvl w:ilvl="7" w:tplc="79541B38">
      <w:numFmt w:val="bullet"/>
      <w:lvlText w:val="•"/>
      <w:lvlJc w:val="left"/>
      <w:pPr>
        <w:ind w:left="6768" w:hanging="345"/>
      </w:pPr>
      <w:rPr>
        <w:rFonts w:hint="default"/>
      </w:rPr>
    </w:lvl>
    <w:lvl w:ilvl="8" w:tplc="7770686A">
      <w:numFmt w:val="bullet"/>
      <w:lvlText w:val="•"/>
      <w:lvlJc w:val="left"/>
      <w:pPr>
        <w:ind w:left="7715" w:hanging="345"/>
      </w:pPr>
      <w:rPr>
        <w:rFonts w:hint="default"/>
      </w:rPr>
    </w:lvl>
  </w:abstractNum>
  <w:abstractNum w:abstractNumId="11" w15:restartNumberingAfterBreak="0">
    <w:nsid w:val="346661DB"/>
    <w:multiLevelType w:val="hybridMultilevel"/>
    <w:tmpl w:val="7D8CF32C"/>
    <w:lvl w:ilvl="0" w:tplc="BBA2B07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41272BAA"/>
    <w:multiLevelType w:val="hybridMultilevel"/>
    <w:tmpl w:val="9AD2E624"/>
    <w:lvl w:ilvl="0" w:tplc="A710B68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450F0EF1"/>
    <w:multiLevelType w:val="hybridMultilevel"/>
    <w:tmpl w:val="827E9706"/>
    <w:lvl w:ilvl="0" w:tplc="6B9A693A">
      <w:start w:val="1"/>
      <w:numFmt w:val="decimal"/>
      <w:lvlText w:val="(%1)"/>
      <w:lvlJc w:val="left"/>
      <w:pPr>
        <w:ind w:left="1485" w:hanging="360"/>
      </w:pPr>
      <w:rPr>
        <w:rFonts w:ascii="Times New Roman" w:eastAsiaTheme="minorHAnsi" w:hAnsi="Times New Roman" w:cs="Times New Roman"/>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505219A1"/>
    <w:multiLevelType w:val="hybridMultilevel"/>
    <w:tmpl w:val="7DB050C2"/>
    <w:lvl w:ilvl="0" w:tplc="FF7CD79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51F2008"/>
    <w:multiLevelType w:val="hybridMultilevel"/>
    <w:tmpl w:val="F72270C0"/>
    <w:lvl w:ilvl="0" w:tplc="E8F2189A">
      <w:start w:val="1"/>
      <w:numFmt w:val="decimal"/>
      <w:lvlText w:val="(%1)"/>
      <w:lvlJc w:val="left"/>
      <w:pPr>
        <w:ind w:left="118" w:hanging="340"/>
      </w:pPr>
      <w:rPr>
        <w:rFonts w:ascii="Times New Roman" w:eastAsia="Times New Roman" w:hAnsi="Times New Roman" w:cs="Times New Roman" w:hint="default"/>
        <w:w w:val="108"/>
        <w:sz w:val="23"/>
        <w:szCs w:val="23"/>
      </w:rPr>
    </w:lvl>
    <w:lvl w:ilvl="1" w:tplc="45AEA7D0">
      <w:numFmt w:val="bullet"/>
      <w:lvlText w:val="•"/>
      <w:lvlJc w:val="left"/>
      <w:pPr>
        <w:ind w:left="1064" w:hanging="340"/>
      </w:pPr>
      <w:rPr>
        <w:rFonts w:hint="default"/>
      </w:rPr>
    </w:lvl>
    <w:lvl w:ilvl="2" w:tplc="6708009E">
      <w:numFmt w:val="bullet"/>
      <w:lvlText w:val="•"/>
      <w:lvlJc w:val="left"/>
      <w:pPr>
        <w:ind w:left="2009" w:hanging="340"/>
      </w:pPr>
      <w:rPr>
        <w:rFonts w:hint="default"/>
      </w:rPr>
    </w:lvl>
    <w:lvl w:ilvl="3" w:tplc="E52453C8">
      <w:numFmt w:val="bullet"/>
      <w:lvlText w:val="•"/>
      <w:lvlJc w:val="left"/>
      <w:pPr>
        <w:ind w:left="2954" w:hanging="340"/>
      </w:pPr>
      <w:rPr>
        <w:rFonts w:hint="default"/>
      </w:rPr>
    </w:lvl>
    <w:lvl w:ilvl="4" w:tplc="9738E644">
      <w:numFmt w:val="bullet"/>
      <w:lvlText w:val="•"/>
      <w:lvlJc w:val="left"/>
      <w:pPr>
        <w:ind w:left="3899" w:hanging="340"/>
      </w:pPr>
      <w:rPr>
        <w:rFonts w:hint="default"/>
      </w:rPr>
    </w:lvl>
    <w:lvl w:ilvl="5" w:tplc="64D00B92">
      <w:numFmt w:val="bullet"/>
      <w:lvlText w:val="•"/>
      <w:lvlJc w:val="left"/>
      <w:pPr>
        <w:ind w:left="4844" w:hanging="340"/>
      </w:pPr>
      <w:rPr>
        <w:rFonts w:hint="default"/>
      </w:rPr>
    </w:lvl>
    <w:lvl w:ilvl="6" w:tplc="2FE6F956">
      <w:numFmt w:val="bullet"/>
      <w:lvlText w:val="•"/>
      <w:lvlJc w:val="left"/>
      <w:pPr>
        <w:ind w:left="5789" w:hanging="340"/>
      </w:pPr>
      <w:rPr>
        <w:rFonts w:hint="default"/>
      </w:rPr>
    </w:lvl>
    <w:lvl w:ilvl="7" w:tplc="E334CCFA">
      <w:numFmt w:val="bullet"/>
      <w:lvlText w:val="•"/>
      <w:lvlJc w:val="left"/>
      <w:pPr>
        <w:ind w:left="6734" w:hanging="340"/>
      </w:pPr>
      <w:rPr>
        <w:rFonts w:hint="default"/>
      </w:rPr>
    </w:lvl>
    <w:lvl w:ilvl="8" w:tplc="1A9E873A">
      <w:numFmt w:val="bullet"/>
      <w:lvlText w:val="•"/>
      <w:lvlJc w:val="left"/>
      <w:pPr>
        <w:ind w:left="7679" w:hanging="340"/>
      </w:pPr>
      <w:rPr>
        <w:rFonts w:hint="default"/>
      </w:rPr>
    </w:lvl>
  </w:abstractNum>
  <w:abstractNum w:abstractNumId="16" w15:restartNumberingAfterBreak="0">
    <w:nsid w:val="6A3A7192"/>
    <w:multiLevelType w:val="hybridMultilevel"/>
    <w:tmpl w:val="7A56D3D8"/>
    <w:lvl w:ilvl="0" w:tplc="A84E61C6">
      <w:start w:val="1"/>
      <w:numFmt w:val="decimal"/>
      <w:lvlText w:val="(%1)"/>
      <w:lvlJc w:val="left"/>
      <w:pPr>
        <w:ind w:left="6288" w:hanging="348"/>
      </w:pPr>
      <w:rPr>
        <w:rFonts w:ascii="Times New Roman" w:eastAsia="Times New Roman" w:hAnsi="Times New Roman" w:cs="Times New Roman" w:hint="default"/>
        <w:w w:val="108"/>
        <w:sz w:val="23"/>
        <w:szCs w:val="23"/>
      </w:rPr>
    </w:lvl>
    <w:lvl w:ilvl="1" w:tplc="44A85BFC">
      <w:numFmt w:val="bullet"/>
      <w:lvlText w:val="•"/>
      <w:lvlJc w:val="left"/>
      <w:pPr>
        <w:ind w:left="7056" w:hanging="348"/>
      </w:pPr>
      <w:rPr>
        <w:rFonts w:hint="default"/>
      </w:rPr>
    </w:lvl>
    <w:lvl w:ilvl="2" w:tplc="6C08EC62">
      <w:numFmt w:val="bullet"/>
      <w:lvlText w:val="•"/>
      <w:lvlJc w:val="left"/>
      <w:pPr>
        <w:ind w:left="7823" w:hanging="348"/>
      </w:pPr>
      <w:rPr>
        <w:rFonts w:hint="default"/>
      </w:rPr>
    </w:lvl>
    <w:lvl w:ilvl="3" w:tplc="EE167A9C">
      <w:numFmt w:val="bullet"/>
      <w:lvlText w:val="•"/>
      <w:lvlJc w:val="left"/>
      <w:pPr>
        <w:ind w:left="8590" w:hanging="348"/>
      </w:pPr>
      <w:rPr>
        <w:rFonts w:hint="default"/>
      </w:rPr>
    </w:lvl>
    <w:lvl w:ilvl="4" w:tplc="21F8B17A">
      <w:numFmt w:val="bullet"/>
      <w:lvlText w:val="•"/>
      <w:lvlJc w:val="left"/>
      <w:pPr>
        <w:ind w:left="9357" w:hanging="348"/>
      </w:pPr>
      <w:rPr>
        <w:rFonts w:hint="default"/>
      </w:rPr>
    </w:lvl>
    <w:lvl w:ilvl="5" w:tplc="3B0EDFDE">
      <w:numFmt w:val="bullet"/>
      <w:lvlText w:val="•"/>
      <w:lvlJc w:val="left"/>
      <w:pPr>
        <w:ind w:left="10124" w:hanging="348"/>
      </w:pPr>
      <w:rPr>
        <w:rFonts w:hint="default"/>
      </w:rPr>
    </w:lvl>
    <w:lvl w:ilvl="6" w:tplc="F91C391A">
      <w:numFmt w:val="bullet"/>
      <w:lvlText w:val="•"/>
      <w:lvlJc w:val="left"/>
      <w:pPr>
        <w:ind w:left="10891" w:hanging="348"/>
      </w:pPr>
      <w:rPr>
        <w:rFonts w:hint="default"/>
      </w:rPr>
    </w:lvl>
    <w:lvl w:ilvl="7" w:tplc="E9F62720">
      <w:numFmt w:val="bullet"/>
      <w:lvlText w:val="•"/>
      <w:lvlJc w:val="left"/>
      <w:pPr>
        <w:ind w:left="11658" w:hanging="348"/>
      </w:pPr>
      <w:rPr>
        <w:rFonts w:hint="default"/>
      </w:rPr>
    </w:lvl>
    <w:lvl w:ilvl="8" w:tplc="6340254A">
      <w:numFmt w:val="bullet"/>
      <w:lvlText w:val="•"/>
      <w:lvlJc w:val="left"/>
      <w:pPr>
        <w:ind w:left="12425" w:hanging="348"/>
      </w:pPr>
      <w:rPr>
        <w:rFonts w:hint="default"/>
      </w:rPr>
    </w:lvl>
  </w:abstractNum>
  <w:abstractNum w:abstractNumId="17" w15:restartNumberingAfterBreak="0">
    <w:nsid w:val="6AC9699D"/>
    <w:multiLevelType w:val="hybridMultilevel"/>
    <w:tmpl w:val="8200A268"/>
    <w:lvl w:ilvl="0" w:tplc="AF98F3E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6C4D22DA"/>
    <w:multiLevelType w:val="hybridMultilevel"/>
    <w:tmpl w:val="ABF68726"/>
    <w:lvl w:ilvl="0" w:tplc="270E9D72">
      <w:start w:val="1"/>
      <w:numFmt w:val="decimal"/>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791B4172"/>
    <w:multiLevelType w:val="hybridMultilevel"/>
    <w:tmpl w:val="4C386052"/>
    <w:lvl w:ilvl="0" w:tplc="629A17E0">
      <w:start w:val="1"/>
      <w:numFmt w:val="decimal"/>
      <w:lvlText w:val="(%1)"/>
      <w:lvlJc w:val="left"/>
      <w:pPr>
        <w:ind w:left="1680" w:hanging="55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4"/>
  </w:num>
  <w:num w:numId="3">
    <w:abstractNumId w:val="14"/>
  </w:num>
  <w:num w:numId="4">
    <w:abstractNumId w:val="0"/>
  </w:num>
  <w:num w:numId="5">
    <w:abstractNumId w:val="17"/>
  </w:num>
  <w:num w:numId="6">
    <w:abstractNumId w:val="13"/>
  </w:num>
  <w:num w:numId="7">
    <w:abstractNumId w:val="7"/>
  </w:num>
  <w:num w:numId="8">
    <w:abstractNumId w:val="3"/>
  </w:num>
  <w:num w:numId="9">
    <w:abstractNumId w:val="11"/>
  </w:num>
  <w:num w:numId="10">
    <w:abstractNumId w:val="6"/>
  </w:num>
  <w:num w:numId="11">
    <w:abstractNumId w:val="5"/>
  </w:num>
  <w:num w:numId="12">
    <w:abstractNumId w:val="18"/>
  </w:num>
  <w:num w:numId="13">
    <w:abstractNumId w:val="19"/>
  </w:num>
  <w:num w:numId="14">
    <w:abstractNumId w:val="8"/>
  </w:num>
  <w:num w:numId="15">
    <w:abstractNumId w:val="16"/>
  </w:num>
  <w:num w:numId="16">
    <w:abstractNumId w:val="1"/>
  </w:num>
  <w:num w:numId="17">
    <w:abstractNumId w:val="2"/>
  </w:num>
  <w:num w:numId="18">
    <w:abstractNumId w:val="10"/>
  </w:num>
  <w:num w:numId="19">
    <w:abstractNumId w:val="15"/>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elps, Anne (Council)">
    <w15:presenceInfo w15:providerId="AD" w15:userId="S::aphelps@dccouncil.us::081a078c-58d8-4dbd-a958-879eeac28a9e"/>
  </w15:person>
  <w15:person w15:author="Antista, Jonathan (Council)">
    <w15:presenceInfo w15:providerId="AD" w15:userId="S::jantista@dccouncil.us::f6973714-9a7b-40d6-8574-149668453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3"/>
    <w:rsid w:val="00000A8A"/>
    <w:rsid w:val="0000469B"/>
    <w:rsid w:val="000048AD"/>
    <w:rsid w:val="0000674F"/>
    <w:rsid w:val="00011158"/>
    <w:rsid w:val="000139BD"/>
    <w:rsid w:val="00023C15"/>
    <w:rsid w:val="000241E3"/>
    <w:rsid w:val="00024E5C"/>
    <w:rsid w:val="00030C2C"/>
    <w:rsid w:val="000352EE"/>
    <w:rsid w:val="000430EF"/>
    <w:rsid w:val="00052BBF"/>
    <w:rsid w:val="0005521D"/>
    <w:rsid w:val="00060AEE"/>
    <w:rsid w:val="000624A0"/>
    <w:rsid w:val="00064BF7"/>
    <w:rsid w:val="000711B2"/>
    <w:rsid w:val="00071EC8"/>
    <w:rsid w:val="000726F3"/>
    <w:rsid w:val="00080A60"/>
    <w:rsid w:val="00083026"/>
    <w:rsid w:val="000921CC"/>
    <w:rsid w:val="000956E6"/>
    <w:rsid w:val="0009783D"/>
    <w:rsid w:val="000A4205"/>
    <w:rsid w:val="000A437B"/>
    <w:rsid w:val="000C0E9E"/>
    <w:rsid w:val="000C118B"/>
    <w:rsid w:val="000C5E0F"/>
    <w:rsid w:val="000D4BA4"/>
    <w:rsid w:val="000D5200"/>
    <w:rsid w:val="000E3D20"/>
    <w:rsid w:val="000E4A1B"/>
    <w:rsid w:val="000E4DBF"/>
    <w:rsid w:val="000E7382"/>
    <w:rsid w:val="000E7918"/>
    <w:rsid w:val="000E7DF5"/>
    <w:rsid w:val="00104A09"/>
    <w:rsid w:val="0010635E"/>
    <w:rsid w:val="00110259"/>
    <w:rsid w:val="00113B23"/>
    <w:rsid w:val="00132F75"/>
    <w:rsid w:val="0014236E"/>
    <w:rsid w:val="00145CFA"/>
    <w:rsid w:val="00150D5C"/>
    <w:rsid w:val="0015554F"/>
    <w:rsid w:val="00156FDF"/>
    <w:rsid w:val="00161948"/>
    <w:rsid w:val="0016587E"/>
    <w:rsid w:val="00166271"/>
    <w:rsid w:val="00167509"/>
    <w:rsid w:val="00167CFA"/>
    <w:rsid w:val="0017431A"/>
    <w:rsid w:val="00185CF0"/>
    <w:rsid w:val="0018782E"/>
    <w:rsid w:val="0019599D"/>
    <w:rsid w:val="00195B82"/>
    <w:rsid w:val="001965C8"/>
    <w:rsid w:val="001A00B4"/>
    <w:rsid w:val="001A6FC6"/>
    <w:rsid w:val="001B2141"/>
    <w:rsid w:val="001C51F8"/>
    <w:rsid w:val="001D05F5"/>
    <w:rsid w:val="001D09BF"/>
    <w:rsid w:val="001E6E9A"/>
    <w:rsid w:val="001F1C93"/>
    <w:rsid w:val="001F2D18"/>
    <w:rsid w:val="001F2EF7"/>
    <w:rsid w:val="001F5B6B"/>
    <w:rsid w:val="00200F3B"/>
    <w:rsid w:val="00202776"/>
    <w:rsid w:val="00204BA5"/>
    <w:rsid w:val="00205C8E"/>
    <w:rsid w:val="0021342A"/>
    <w:rsid w:val="00230CD5"/>
    <w:rsid w:val="002311CA"/>
    <w:rsid w:val="00241988"/>
    <w:rsid w:val="00244F1A"/>
    <w:rsid w:val="00245037"/>
    <w:rsid w:val="00252B61"/>
    <w:rsid w:val="002560AF"/>
    <w:rsid w:val="00257AA8"/>
    <w:rsid w:val="0026003E"/>
    <w:rsid w:val="00264A81"/>
    <w:rsid w:val="002659A7"/>
    <w:rsid w:val="00274892"/>
    <w:rsid w:val="00274C99"/>
    <w:rsid w:val="002822C9"/>
    <w:rsid w:val="00291543"/>
    <w:rsid w:val="0029175F"/>
    <w:rsid w:val="00292A37"/>
    <w:rsid w:val="00295718"/>
    <w:rsid w:val="002964E4"/>
    <w:rsid w:val="002B4ABB"/>
    <w:rsid w:val="002B5E26"/>
    <w:rsid w:val="002C0511"/>
    <w:rsid w:val="002C5E9E"/>
    <w:rsid w:val="002E1EFF"/>
    <w:rsid w:val="002E7FFC"/>
    <w:rsid w:val="002F21F9"/>
    <w:rsid w:val="00301382"/>
    <w:rsid w:val="003021D3"/>
    <w:rsid w:val="00307375"/>
    <w:rsid w:val="003079EA"/>
    <w:rsid w:val="00321BA0"/>
    <w:rsid w:val="0032639A"/>
    <w:rsid w:val="00327289"/>
    <w:rsid w:val="00330CCB"/>
    <w:rsid w:val="0033526D"/>
    <w:rsid w:val="00336CE6"/>
    <w:rsid w:val="00344D6A"/>
    <w:rsid w:val="0034536B"/>
    <w:rsid w:val="003560FD"/>
    <w:rsid w:val="0037160C"/>
    <w:rsid w:val="00375536"/>
    <w:rsid w:val="00383BC1"/>
    <w:rsid w:val="0038777B"/>
    <w:rsid w:val="003912A5"/>
    <w:rsid w:val="00391427"/>
    <w:rsid w:val="003A5EBC"/>
    <w:rsid w:val="003A6F77"/>
    <w:rsid w:val="003B04E4"/>
    <w:rsid w:val="003B0BF1"/>
    <w:rsid w:val="003B36FC"/>
    <w:rsid w:val="003C07A8"/>
    <w:rsid w:val="003D3C4E"/>
    <w:rsid w:val="003D486B"/>
    <w:rsid w:val="003D7B07"/>
    <w:rsid w:val="003E0253"/>
    <w:rsid w:val="003E420B"/>
    <w:rsid w:val="003F0A89"/>
    <w:rsid w:val="003F0F22"/>
    <w:rsid w:val="003F4657"/>
    <w:rsid w:val="003F492F"/>
    <w:rsid w:val="003F705F"/>
    <w:rsid w:val="00401404"/>
    <w:rsid w:val="00405B2A"/>
    <w:rsid w:val="00405EE3"/>
    <w:rsid w:val="00416187"/>
    <w:rsid w:val="00421DDB"/>
    <w:rsid w:val="00426B72"/>
    <w:rsid w:val="00433A41"/>
    <w:rsid w:val="00442336"/>
    <w:rsid w:val="004452BD"/>
    <w:rsid w:val="004560F3"/>
    <w:rsid w:val="0046417D"/>
    <w:rsid w:val="004659D3"/>
    <w:rsid w:val="0047270C"/>
    <w:rsid w:val="00485F3F"/>
    <w:rsid w:val="004A0941"/>
    <w:rsid w:val="004A0B5B"/>
    <w:rsid w:val="004A41EC"/>
    <w:rsid w:val="004A4B5D"/>
    <w:rsid w:val="004A5205"/>
    <w:rsid w:val="004B3747"/>
    <w:rsid w:val="004B5F1F"/>
    <w:rsid w:val="004C13FC"/>
    <w:rsid w:val="004C4DF0"/>
    <w:rsid w:val="004D19D0"/>
    <w:rsid w:val="004D1D92"/>
    <w:rsid w:val="004D5A71"/>
    <w:rsid w:val="004E6C2E"/>
    <w:rsid w:val="00501468"/>
    <w:rsid w:val="005040C5"/>
    <w:rsid w:val="00504101"/>
    <w:rsid w:val="0050553C"/>
    <w:rsid w:val="00524CA6"/>
    <w:rsid w:val="00532D37"/>
    <w:rsid w:val="00534C72"/>
    <w:rsid w:val="00537FCB"/>
    <w:rsid w:val="00543331"/>
    <w:rsid w:val="00544852"/>
    <w:rsid w:val="00547BF0"/>
    <w:rsid w:val="0055441B"/>
    <w:rsid w:val="005637EC"/>
    <w:rsid w:val="00576FBC"/>
    <w:rsid w:val="005874F7"/>
    <w:rsid w:val="005902F7"/>
    <w:rsid w:val="005974A9"/>
    <w:rsid w:val="00597853"/>
    <w:rsid w:val="005A2846"/>
    <w:rsid w:val="005B168B"/>
    <w:rsid w:val="005B1886"/>
    <w:rsid w:val="005B73D8"/>
    <w:rsid w:val="005B751F"/>
    <w:rsid w:val="005C1F4F"/>
    <w:rsid w:val="005C4051"/>
    <w:rsid w:val="005D33FB"/>
    <w:rsid w:val="005E2866"/>
    <w:rsid w:val="005E54F0"/>
    <w:rsid w:val="005E5788"/>
    <w:rsid w:val="005E6142"/>
    <w:rsid w:val="005F7AD5"/>
    <w:rsid w:val="00601601"/>
    <w:rsid w:val="00602381"/>
    <w:rsid w:val="006064C7"/>
    <w:rsid w:val="00611204"/>
    <w:rsid w:val="0061335C"/>
    <w:rsid w:val="0061457D"/>
    <w:rsid w:val="00620325"/>
    <w:rsid w:val="00630501"/>
    <w:rsid w:val="00636C74"/>
    <w:rsid w:val="00640424"/>
    <w:rsid w:val="00647BC5"/>
    <w:rsid w:val="00653713"/>
    <w:rsid w:val="006557AF"/>
    <w:rsid w:val="00660FAB"/>
    <w:rsid w:val="0066437E"/>
    <w:rsid w:val="0066616F"/>
    <w:rsid w:val="006675E2"/>
    <w:rsid w:val="0067272A"/>
    <w:rsid w:val="00672769"/>
    <w:rsid w:val="00674958"/>
    <w:rsid w:val="00677DD6"/>
    <w:rsid w:val="006808FE"/>
    <w:rsid w:val="0068702D"/>
    <w:rsid w:val="00696499"/>
    <w:rsid w:val="0069722B"/>
    <w:rsid w:val="006977A9"/>
    <w:rsid w:val="006A28E9"/>
    <w:rsid w:val="006A4E2D"/>
    <w:rsid w:val="006B3012"/>
    <w:rsid w:val="006B6E7E"/>
    <w:rsid w:val="006C6E3E"/>
    <w:rsid w:val="006D01AC"/>
    <w:rsid w:val="006D50A2"/>
    <w:rsid w:val="006D62CC"/>
    <w:rsid w:val="006E6413"/>
    <w:rsid w:val="006F1453"/>
    <w:rsid w:val="006F5323"/>
    <w:rsid w:val="0070332E"/>
    <w:rsid w:val="007076B1"/>
    <w:rsid w:val="00712A85"/>
    <w:rsid w:val="00714129"/>
    <w:rsid w:val="00715697"/>
    <w:rsid w:val="00716280"/>
    <w:rsid w:val="0072117C"/>
    <w:rsid w:val="00725DDF"/>
    <w:rsid w:val="0072643D"/>
    <w:rsid w:val="00731253"/>
    <w:rsid w:val="00732869"/>
    <w:rsid w:val="0073479A"/>
    <w:rsid w:val="00734CC1"/>
    <w:rsid w:val="0074228A"/>
    <w:rsid w:val="007432F3"/>
    <w:rsid w:val="00746535"/>
    <w:rsid w:val="00754BDB"/>
    <w:rsid w:val="00755076"/>
    <w:rsid w:val="00757B2F"/>
    <w:rsid w:val="0077088E"/>
    <w:rsid w:val="00792E00"/>
    <w:rsid w:val="00793B22"/>
    <w:rsid w:val="007B0614"/>
    <w:rsid w:val="007B38D9"/>
    <w:rsid w:val="007C0347"/>
    <w:rsid w:val="007C233B"/>
    <w:rsid w:val="007C3C05"/>
    <w:rsid w:val="007D247C"/>
    <w:rsid w:val="007D4E61"/>
    <w:rsid w:val="007D762C"/>
    <w:rsid w:val="007F0527"/>
    <w:rsid w:val="007F4A1B"/>
    <w:rsid w:val="007F59FF"/>
    <w:rsid w:val="00802BED"/>
    <w:rsid w:val="00803BE5"/>
    <w:rsid w:val="008049F3"/>
    <w:rsid w:val="0081278A"/>
    <w:rsid w:val="00821F10"/>
    <w:rsid w:val="00831F28"/>
    <w:rsid w:val="00834433"/>
    <w:rsid w:val="00837178"/>
    <w:rsid w:val="00837757"/>
    <w:rsid w:val="00837873"/>
    <w:rsid w:val="00840469"/>
    <w:rsid w:val="00845EF4"/>
    <w:rsid w:val="00851574"/>
    <w:rsid w:val="00862846"/>
    <w:rsid w:val="0086401F"/>
    <w:rsid w:val="0087096A"/>
    <w:rsid w:val="0087183B"/>
    <w:rsid w:val="00872BC3"/>
    <w:rsid w:val="008772F7"/>
    <w:rsid w:val="00883B83"/>
    <w:rsid w:val="00892673"/>
    <w:rsid w:val="00897354"/>
    <w:rsid w:val="008A0C49"/>
    <w:rsid w:val="008A488B"/>
    <w:rsid w:val="008A499B"/>
    <w:rsid w:val="008A6D6D"/>
    <w:rsid w:val="008B33A6"/>
    <w:rsid w:val="008B79DD"/>
    <w:rsid w:val="008C0B76"/>
    <w:rsid w:val="008C1959"/>
    <w:rsid w:val="008C4534"/>
    <w:rsid w:val="008C5913"/>
    <w:rsid w:val="008D19E4"/>
    <w:rsid w:val="008E1242"/>
    <w:rsid w:val="008E5C1B"/>
    <w:rsid w:val="008F5754"/>
    <w:rsid w:val="00902169"/>
    <w:rsid w:val="00906D53"/>
    <w:rsid w:val="00911DEB"/>
    <w:rsid w:val="0091326F"/>
    <w:rsid w:val="00922DC9"/>
    <w:rsid w:val="009238FE"/>
    <w:rsid w:val="00925282"/>
    <w:rsid w:val="009259D7"/>
    <w:rsid w:val="00927A14"/>
    <w:rsid w:val="009314B3"/>
    <w:rsid w:val="00937334"/>
    <w:rsid w:val="00940A35"/>
    <w:rsid w:val="00941378"/>
    <w:rsid w:val="00945EAA"/>
    <w:rsid w:val="0095182D"/>
    <w:rsid w:val="0095491F"/>
    <w:rsid w:val="00973440"/>
    <w:rsid w:val="00976A1B"/>
    <w:rsid w:val="00980D61"/>
    <w:rsid w:val="00982A22"/>
    <w:rsid w:val="009837DF"/>
    <w:rsid w:val="00990133"/>
    <w:rsid w:val="009A3DBA"/>
    <w:rsid w:val="009A55A9"/>
    <w:rsid w:val="009B10AB"/>
    <w:rsid w:val="009B3C79"/>
    <w:rsid w:val="009B4396"/>
    <w:rsid w:val="009C0C3C"/>
    <w:rsid w:val="009C5E52"/>
    <w:rsid w:val="009C728F"/>
    <w:rsid w:val="009D31FA"/>
    <w:rsid w:val="009D7AF3"/>
    <w:rsid w:val="009E17A2"/>
    <w:rsid w:val="009F3051"/>
    <w:rsid w:val="009F51C1"/>
    <w:rsid w:val="00A061E5"/>
    <w:rsid w:val="00A10791"/>
    <w:rsid w:val="00A12C53"/>
    <w:rsid w:val="00A16D9F"/>
    <w:rsid w:val="00A20EC0"/>
    <w:rsid w:val="00A21B6B"/>
    <w:rsid w:val="00A21C2F"/>
    <w:rsid w:val="00A41DF7"/>
    <w:rsid w:val="00A41F0C"/>
    <w:rsid w:val="00A4788B"/>
    <w:rsid w:val="00A53F98"/>
    <w:rsid w:val="00A540F7"/>
    <w:rsid w:val="00A55083"/>
    <w:rsid w:val="00A706C1"/>
    <w:rsid w:val="00A7182A"/>
    <w:rsid w:val="00A82AFC"/>
    <w:rsid w:val="00A83497"/>
    <w:rsid w:val="00A8695B"/>
    <w:rsid w:val="00A9644D"/>
    <w:rsid w:val="00AA4516"/>
    <w:rsid w:val="00AB3F26"/>
    <w:rsid w:val="00AC2356"/>
    <w:rsid w:val="00AC460D"/>
    <w:rsid w:val="00AC4F80"/>
    <w:rsid w:val="00AD2157"/>
    <w:rsid w:val="00AD2B62"/>
    <w:rsid w:val="00AD3045"/>
    <w:rsid w:val="00AD680F"/>
    <w:rsid w:val="00AE031C"/>
    <w:rsid w:val="00AE4342"/>
    <w:rsid w:val="00AE4DDF"/>
    <w:rsid w:val="00AE6A66"/>
    <w:rsid w:val="00AE7F84"/>
    <w:rsid w:val="00AF0A03"/>
    <w:rsid w:val="00AF1F55"/>
    <w:rsid w:val="00AF33F6"/>
    <w:rsid w:val="00AF5F91"/>
    <w:rsid w:val="00AF6314"/>
    <w:rsid w:val="00B03C72"/>
    <w:rsid w:val="00B04777"/>
    <w:rsid w:val="00B111F9"/>
    <w:rsid w:val="00B1754E"/>
    <w:rsid w:val="00B22F82"/>
    <w:rsid w:val="00B248A8"/>
    <w:rsid w:val="00B24A9C"/>
    <w:rsid w:val="00B256F6"/>
    <w:rsid w:val="00B3003B"/>
    <w:rsid w:val="00B53200"/>
    <w:rsid w:val="00B60EE7"/>
    <w:rsid w:val="00B62B11"/>
    <w:rsid w:val="00B75E84"/>
    <w:rsid w:val="00B7653D"/>
    <w:rsid w:val="00B8122B"/>
    <w:rsid w:val="00B82FA6"/>
    <w:rsid w:val="00B83014"/>
    <w:rsid w:val="00B9689D"/>
    <w:rsid w:val="00BA4BCC"/>
    <w:rsid w:val="00BB0D2D"/>
    <w:rsid w:val="00BB34C1"/>
    <w:rsid w:val="00BB5334"/>
    <w:rsid w:val="00BB6A00"/>
    <w:rsid w:val="00BB7E37"/>
    <w:rsid w:val="00BC60C5"/>
    <w:rsid w:val="00BD1DF3"/>
    <w:rsid w:val="00BD26B8"/>
    <w:rsid w:val="00BE1053"/>
    <w:rsid w:val="00BE372E"/>
    <w:rsid w:val="00BF3FEA"/>
    <w:rsid w:val="00C038B9"/>
    <w:rsid w:val="00C15F16"/>
    <w:rsid w:val="00C162B8"/>
    <w:rsid w:val="00C178D2"/>
    <w:rsid w:val="00C214E4"/>
    <w:rsid w:val="00C251CC"/>
    <w:rsid w:val="00C266E6"/>
    <w:rsid w:val="00C35008"/>
    <w:rsid w:val="00C372F0"/>
    <w:rsid w:val="00C73160"/>
    <w:rsid w:val="00C750B7"/>
    <w:rsid w:val="00C752BB"/>
    <w:rsid w:val="00C805F6"/>
    <w:rsid w:val="00C82368"/>
    <w:rsid w:val="00C83E91"/>
    <w:rsid w:val="00C916B8"/>
    <w:rsid w:val="00CA2570"/>
    <w:rsid w:val="00CA6B99"/>
    <w:rsid w:val="00CB3A81"/>
    <w:rsid w:val="00CB3E89"/>
    <w:rsid w:val="00CC2D58"/>
    <w:rsid w:val="00CC395D"/>
    <w:rsid w:val="00CC680A"/>
    <w:rsid w:val="00CC76D1"/>
    <w:rsid w:val="00CD4B9C"/>
    <w:rsid w:val="00CE1B25"/>
    <w:rsid w:val="00CE46FD"/>
    <w:rsid w:val="00CE4AF0"/>
    <w:rsid w:val="00CE771F"/>
    <w:rsid w:val="00CF2F5F"/>
    <w:rsid w:val="00CF3122"/>
    <w:rsid w:val="00D005F9"/>
    <w:rsid w:val="00D04FE4"/>
    <w:rsid w:val="00D10915"/>
    <w:rsid w:val="00D1238F"/>
    <w:rsid w:val="00D1277E"/>
    <w:rsid w:val="00D20900"/>
    <w:rsid w:val="00D265A8"/>
    <w:rsid w:val="00D33486"/>
    <w:rsid w:val="00D36809"/>
    <w:rsid w:val="00D37241"/>
    <w:rsid w:val="00D41670"/>
    <w:rsid w:val="00D55A22"/>
    <w:rsid w:val="00D5779A"/>
    <w:rsid w:val="00D624C8"/>
    <w:rsid w:val="00D62516"/>
    <w:rsid w:val="00D63DD1"/>
    <w:rsid w:val="00D66FFB"/>
    <w:rsid w:val="00D7035D"/>
    <w:rsid w:val="00D73125"/>
    <w:rsid w:val="00D74AFA"/>
    <w:rsid w:val="00D750E0"/>
    <w:rsid w:val="00D82B02"/>
    <w:rsid w:val="00D83B96"/>
    <w:rsid w:val="00D85B04"/>
    <w:rsid w:val="00D9224B"/>
    <w:rsid w:val="00DA1DED"/>
    <w:rsid w:val="00DA2DE3"/>
    <w:rsid w:val="00DB0B3D"/>
    <w:rsid w:val="00DB4251"/>
    <w:rsid w:val="00DC5C43"/>
    <w:rsid w:val="00DD06A7"/>
    <w:rsid w:val="00DD1357"/>
    <w:rsid w:val="00DD20E7"/>
    <w:rsid w:val="00DE2642"/>
    <w:rsid w:val="00DE63C3"/>
    <w:rsid w:val="00E011C7"/>
    <w:rsid w:val="00E02CAB"/>
    <w:rsid w:val="00E06A19"/>
    <w:rsid w:val="00E11499"/>
    <w:rsid w:val="00E14CFA"/>
    <w:rsid w:val="00E30DB2"/>
    <w:rsid w:val="00E31691"/>
    <w:rsid w:val="00E32085"/>
    <w:rsid w:val="00E33C11"/>
    <w:rsid w:val="00E420F5"/>
    <w:rsid w:val="00E44855"/>
    <w:rsid w:val="00E50FD4"/>
    <w:rsid w:val="00E574C8"/>
    <w:rsid w:val="00E574CD"/>
    <w:rsid w:val="00E604B9"/>
    <w:rsid w:val="00E61562"/>
    <w:rsid w:val="00E646B0"/>
    <w:rsid w:val="00E76BB3"/>
    <w:rsid w:val="00E84871"/>
    <w:rsid w:val="00E86ACC"/>
    <w:rsid w:val="00E875DE"/>
    <w:rsid w:val="00E976E9"/>
    <w:rsid w:val="00EA2ACD"/>
    <w:rsid w:val="00EA5FDF"/>
    <w:rsid w:val="00EB1187"/>
    <w:rsid w:val="00EB2E90"/>
    <w:rsid w:val="00EB64D5"/>
    <w:rsid w:val="00EB6AF2"/>
    <w:rsid w:val="00EB71F6"/>
    <w:rsid w:val="00EC25AB"/>
    <w:rsid w:val="00EC3A35"/>
    <w:rsid w:val="00EC4CF4"/>
    <w:rsid w:val="00EC6CFE"/>
    <w:rsid w:val="00ED0143"/>
    <w:rsid w:val="00ED575B"/>
    <w:rsid w:val="00ED7C07"/>
    <w:rsid w:val="00EF266B"/>
    <w:rsid w:val="00EF6E7B"/>
    <w:rsid w:val="00F02FAF"/>
    <w:rsid w:val="00F07330"/>
    <w:rsid w:val="00F10239"/>
    <w:rsid w:val="00F13592"/>
    <w:rsid w:val="00F13E6E"/>
    <w:rsid w:val="00F14947"/>
    <w:rsid w:val="00F1777B"/>
    <w:rsid w:val="00F2173C"/>
    <w:rsid w:val="00F22E76"/>
    <w:rsid w:val="00F25EFF"/>
    <w:rsid w:val="00F32203"/>
    <w:rsid w:val="00F3485F"/>
    <w:rsid w:val="00F36BC8"/>
    <w:rsid w:val="00F405EB"/>
    <w:rsid w:val="00F41BA4"/>
    <w:rsid w:val="00F42220"/>
    <w:rsid w:val="00F45C3A"/>
    <w:rsid w:val="00F51CF4"/>
    <w:rsid w:val="00F54004"/>
    <w:rsid w:val="00F61047"/>
    <w:rsid w:val="00F7220F"/>
    <w:rsid w:val="00F824AC"/>
    <w:rsid w:val="00F97649"/>
    <w:rsid w:val="00FA13A4"/>
    <w:rsid w:val="00FA2E1F"/>
    <w:rsid w:val="00FB320D"/>
    <w:rsid w:val="00FC355F"/>
    <w:rsid w:val="00FC43D1"/>
    <w:rsid w:val="00FC452D"/>
    <w:rsid w:val="00FC63B4"/>
    <w:rsid w:val="00FE0B55"/>
    <w:rsid w:val="00FE273B"/>
    <w:rsid w:val="00FE3793"/>
    <w:rsid w:val="00FF075A"/>
    <w:rsid w:val="00FF48BB"/>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3DADFF"/>
  <w15:docId w15:val="{670DDE73-9B85-40D9-95B2-DCB1285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2DE3"/>
    <w:rPr>
      <w:rFonts w:ascii="Times New Roman" w:hAnsi="Times New Roman"/>
      <w:sz w:val="24"/>
    </w:rPr>
  </w:style>
  <w:style w:type="paragraph" w:styleId="BalloonText">
    <w:name w:val="Balloon Text"/>
    <w:basedOn w:val="Normal"/>
    <w:link w:val="BalloonTextChar"/>
    <w:uiPriority w:val="99"/>
    <w:semiHidden/>
    <w:unhideWhenUsed/>
    <w:rsid w:val="00532D37"/>
    <w:rPr>
      <w:rFonts w:ascii="Tahoma" w:hAnsi="Tahoma" w:cs="Tahoma"/>
      <w:sz w:val="16"/>
      <w:szCs w:val="16"/>
    </w:rPr>
  </w:style>
  <w:style w:type="character" w:customStyle="1" w:styleId="BalloonTextChar">
    <w:name w:val="Balloon Text Char"/>
    <w:basedOn w:val="DefaultParagraphFont"/>
    <w:link w:val="BalloonText"/>
    <w:uiPriority w:val="99"/>
    <w:semiHidden/>
    <w:rsid w:val="00532D37"/>
    <w:rPr>
      <w:rFonts w:ascii="Tahoma" w:hAnsi="Tahoma" w:cs="Tahoma"/>
      <w:sz w:val="16"/>
      <w:szCs w:val="16"/>
    </w:rPr>
  </w:style>
  <w:style w:type="paragraph" w:customStyle="1" w:styleId="Default">
    <w:name w:val="Default"/>
    <w:rsid w:val="00200F3B"/>
    <w:pPr>
      <w:autoSpaceDE w:val="0"/>
      <w:autoSpaceDN w:val="0"/>
      <w:adjustRightInd w:val="0"/>
    </w:pPr>
    <w:rPr>
      <w:rFonts w:ascii="Times" w:eastAsia="Times New Roman" w:hAnsi="Times" w:cs="Times"/>
      <w:color w:val="000000"/>
    </w:rPr>
  </w:style>
  <w:style w:type="table" w:styleId="TableGrid">
    <w:name w:val="Table Grid"/>
    <w:basedOn w:val="TableNormal"/>
    <w:uiPriority w:val="59"/>
    <w:rsid w:val="0000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E4DBF"/>
    <w:pPr>
      <w:ind w:left="720"/>
      <w:contextualSpacing/>
    </w:pPr>
  </w:style>
  <w:style w:type="paragraph" w:styleId="Header">
    <w:name w:val="header"/>
    <w:basedOn w:val="Normal"/>
    <w:link w:val="HeaderChar"/>
    <w:uiPriority w:val="99"/>
    <w:unhideWhenUsed/>
    <w:rsid w:val="002659A7"/>
    <w:pPr>
      <w:tabs>
        <w:tab w:val="center" w:pos="4680"/>
        <w:tab w:val="right" w:pos="9360"/>
      </w:tabs>
    </w:pPr>
  </w:style>
  <w:style w:type="character" w:customStyle="1" w:styleId="HeaderChar">
    <w:name w:val="Header Char"/>
    <w:basedOn w:val="DefaultParagraphFont"/>
    <w:link w:val="Header"/>
    <w:uiPriority w:val="99"/>
    <w:rsid w:val="002659A7"/>
  </w:style>
  <w:style w:type="paragraph" w:styleId="Footer">
    <w:name w:val="footer"/>
    <w:basedOn w:val="Normal"/>
    <w:link w:val="FooterChar"/>
    <w:uiPriority w:val="99"/>
    <w:unhideWhenUsed/>
    <w:rsid w:val="002659A7"/>
    <w:pPr>
      <w:tabs>
        <w:tab w:val="center" w:pos="4680"/>
        <w:tab w:val="right" w:pos="9360"/>
      </w:tabs>
    </w:pPr>
  </w:style>
  <w:style w:type="character" w:customStyle="1" w:styleId="FooterChar">
    <w:name w:val="Footer Char"/>
    <w:basedOn w:val="DefaultParagraphFont"/>
    <w:link w:val="Footer"/>
    <w:uiPriority w:val="99"/>
    <w:rsid w:val="002659A7"/>
  </w:style>
  <w:style w:type="character" w:styleId="CommentReference">
    <w:name w:val="annotation reference"/>
    <w:basedOn w:val="DefaultParagraphFont"/>
    <w:uiPriority w:val="99"/>
    <w:semiHidden/>
    <w:unhideWhenUsed/>
    <w:rsid w:val="00AA4516"/>
    <w:rPr>
      <w:sz w:val="16"/>
      <w:szCs w:val="16"/>
    </w:rPr>
  </w:style>
  <w:style w:type="paragraph" w:styleId="CommentText">
    <w:name w:val="annotation text"/>
    <w:basedOn w:val="Normal"/>
    <w:link w:val="CommentTextChar"/>
    <w:uiPriority w:val="99"/>
    <w:unhideWhenUsed/>
    <w:rsid w:val="00AA4516"/>
    <w:rPr>
      <w:sz w:val="20"/>
      <w:szCs w:val="20"/>
    </w:rPr>
  </w:style>
  <w:style w:type="character" w:customStyle="1" w:styleId="CommentTextChar">
    <w:name w:val="Comment Text Char"/>
    <w:basedOn w:val="DefaultParagraphFont"/>
    <w:link w:val="CommentText"/>
    <w:uiPriority w:val="99"/>
    <w:rsid w:val="00AA4516"/>
    <w:rPr>
      <w:sz w:val="20"/>
      <w:szCs w:val="20"/>
    </w:rPr>
  </w:style>
  <w:style w:type="paragraph" w:styleId="CommentSubject">
    <w:name w:val="annotation subject"/>
    <w:basedOn w:val="CommentText"/>
    <w:next w:val="CommentText"/>
    <w:link w:val="CommentSubjectChar"/>
    <w:uiPriority w:val="99"/>
    <w:semiHidden/>
    <w:unhideWhenUsed/>
    <w:rsid w:val="00AA4516"/>
    <w:rPr>
      <w:b/>
      <w:bCs/>
    </w:rPr>
  </w:style>
  <w:style w:type="character" w:customStyle="1" w:styleId="CommentSubjectChar">
    <w:name w:val="Comment Subject Char"/>
    <w:basedOn w:val="CommentTextChar"/>
    <w:link w:val="CommentSubject"/>
    <w:uiPriority w:val="99"/>
    <w:semiHidden/>
    <w:rsid w:val="00AA4516"/>
    <w:rPr>
      <w:b/>
      <w:bCs/>
      <w:sz w:val="20"/>
      <w:szCs w:val="20"/>
    </w:rPr>
  </w:style>
  <w:style w:type="paragraph" w:customStyle="1" w:styleId="xmsonormal">
    <w:name w:val="x_msonormal"/>
    <w:basedOn w:val="Normal"/>
    <w:uiPriority w:val="99"/>
    <w:rsid w:val="00145CFA"/>
    <w:rPr>
      <w:rFonts w:ascii="Times New Roman" w:hAnsi="Times New Roman" w:cs="Times New Roman"/>
    </w:rPr>
  </w:style>
  <w:style w:type="paragraph" w:styleId="BodyText">
    <w:name w:val="Body Text"/>
    <w:basedOn w:val="Normal"/>
    <w:link w:val="BodyTextChar"/>
    <w:uiPriority w:val="1"/>
    <w:qFormat/>
    <w:rsid w:val="00EC3A35"/>
    <w:pPr>
      <w:widowControl w:val="0"/>
      <w:ind w:left="25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C3A35"/>
    <w:rPr>
      <w:rFonts w:ascii="Times New Roman" w:eastAsia="Times New Roman" w:hAnsi="Times New Roman"/>
      <w:sz w:val="23"/>
      <w:szCs w:val="23"/>
    </w:rPr>
  </w:style>
  <w:style w:type="paragraph" w:customStyle="1" w:styleId="xxmsonormal">
    <w:name w:val="x_xmsonormal"/>
    <w:basedOn w:val="Normal"/>
    <w:uiPriority w:val="99"/>
    <w:rsid w:val="008A0C49"/>
    <w:rPr>
      <w:rFonts w:ascii="Times New Roman" w:hAnsi="Times New Roman" w:cs="Times New Roman"/>
    </w:rPr>
  </w:style>
  <w:style w:type="paragraph" w:customStyle="1" w:styleId="TableParagraph">
    <w:name w:val="Table Paragraph"/>
    <w:basedOn w:val="Normal"/>
    <w:uiPriority w:val="1"/>
    <w:qFormat/>
    <w:rsid w:val="0017431A"/>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9638">
      <w:bodyDiv w:val="1"/>
      <w:marLeft w:val="0"/>
      <w:marRight w:val="0"/>
      <w:marTop w:val="0"/>
      <w:marBottom w:val="0"/>
      <w:divBdr>
        <w:top w:val="none" w:sz="0" w:space="0" w:color="auto"/>
        <w:left w:val="none" w:sz="0" w:space="0" w:color="auto"/>
        <w:bottom w:val="none" w:sz="0" w:space="0" w:color="auto"/>
        <w:right w:val="none" w:sz="0" w:space="0" w:color="auto"/>
      </w:divBdr>
    </w:div>
    <w:div w:id="774401650">
      <w:bodyDiv w:val="1"/>
      <w:marLeft w:val="0"/>
      <w:marRight w:val="0"/>
      <w:marTop w:val="0"/>
      <w:marBottom w:val="0"/>
      <w:divBdr>
        <w:top w:val="none" w:sz="0" w:space="0" w:color="auto"/>
        <w:left w:val="none" w:sz="0" w:space="0" w:color="auto"/>
        <w:bottom w:val="none" w:sz="0" w:space="0" w:color="auto"/>
        <w:right w:val="none" w:sz="0" w:space="0" w:color="auto"/>
      </w:divBdr>
    </w:div>
    <w:div w:id="798109531">
      <w:bodyDiv w:val="1"/>
      <w:marLeft w:val="0"/>
      <w:marRight w:val="0"/>
      <w:marTop w:val="0"/>
      <w:marBottom w:val="0"/>
      <w:divBdr>
        <w:top w:val="none" w:sz="0" w:space="0" w:color="auto"/>
        <w:left w:val="none" w:sz="0" w:space="0" w:color="auto"/>
        <w:bottom w:val="none" w:sz="0" w:space="0" w:color="auto"/>
        <w:right w:val="none" w:sz="0" w:space="0" w:color="auto"/>
      </w:divBdr>
    </w:div>
    <w:div w:id="1341853398">
      <w:bodyDiv w:val="1"/>
      <w:marLeft w:val="0"/>
      <w:marRight w:val="0"/>
      <w:marTop w:val="0"/>
      <w:marBottom w:val="0"/>
      <w:divBdr>
        <w:top w:val="none" w:sz="0" w:space="0" w:color="auto"/>
        <w:left w:val="none" w:sz="0" w:space="0" w:color="auto"/>
        <w:bottom w:val="none" w:sz="0" w:space="0" w:color="auto"/>
        <w:right w:val="none" w:sz="0" w:space="0" w:color="auto"/>
      </w:divBdr>
    </w:div>
    <w:div w:id="174503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8E4D010369447E82A286A35D49E818"/>
        <w:category>
          <w:name w:val="General"/>
          <w:gallery w:val="placeholder"/>
        </w:category>
        <w:types>
          <w:type w:val="bbPlcHdr"/>
        </w:types>
        <w:behaviors>
          <w:behavior w:val="content"/>
        </w:behaviors>
        <w:guid w:val="{22D4FC98-B676-4185-BE70-9C66FB49EAC2}"/>
      </w:docPartPr>
      <w:docPartBody>
        <w:p w:rsidR="00912759" w:rsidRDefault="00E61D87" w:rsidP="00E61D87">
          <w:pPr>
            <w:pStyle w:val="4A8E4D010369447E82A286A35D49E8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87"/>
    <w:rsid w:val="00001832"/>
    <w:rsid w:val="00912759"/>
    <w:rsid w:val="00961D79"/>
    <w:rsid w:val="00DD5A46"/>
    <w:rsid w:val="00E6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E4D010369447E82A286A35D49E818">
    <w:name w:val="4A8E4D010369447E82A286A35D49E818"/>
    <w:rsid w:val="00E61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94C-C59A-4C9E-BC27-11C8D39D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White</dc:creator>
  <cp:lastModifiedBy>Phelps, Anne (Council)</cp:lastModifiedBy>
  <cp:revision>24</cp:revision>
  <cp:lastPrinted>2016-03-15T15:17:00Z</cp:lastPrinted>
  <dcterms:created xsi:type="dcterms:W3CDTF">2021-07-27T21:56:00Z</dcterms:created>
  <dcterms:modified xsi:type="dcterms:W3CDTF">2021-08-02T18:28:00Z</dcterms:modified>
</cp:coreProperties>
</file>