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08495" w14:textId="558ABE96" w:rsidR="00B62B11" w:rsidRPr="00DD06A7" w:rsidDel="00CB1700" w:rsidRDefault="00532D37" w:rsidP="00D04FE4">
      <w:pPr>
        <w:widowControl w:val="0"/>
        <w:autoSpaceDE w:val="0"/>
        <w:autoSpaceDN w:val="0"/>
        <w:adjustRightInd w:val="0"/>
        <w:ind w:left="5760"/>
        <w:rPr>
          <w:del w:id="0" w:author="Anne Phelps" w:date="2021-06-12T13:47:00Z"/>
          <w:rFonts w:ascii="Times New Roman" w:hAnsi="Times New Roman" w:cs="Times New Roman"/>
          <w:u w:val="single"/>
        </w:rPr>
      </w:pPr>
      <w:del w:id="1" w:author="Anne Phelps" w:date="2021-06-12T13:47:00Z">
        <w:r w:rsidRPr="00DD06A7" w:rsidDel="00CB1700">
          <w:rPr>
            <w:rFonts w:ascii="Times New Roman" w:hAnsi="Times New Roman" w:cs="Times New Roman"/>
          </w:rPr>
          <w:delText>_____</w:delText>
        </w:r>
        <w:r w:rsidR="00B62B11" w:rsidRPr="00DD06A7" w:rsidDel="00CB1700">
          <w:rPr>
            <w:rFonts w:ascii="Times New Roman" w:hAnsi="Times New Roman" w:cs="Times New Roman"/>
          </w:rPr>
          <w:delText>__________________</w:delText>
        </w:r>
        <w:r w:rsidR="00D04FE4" w:rsidRPr="00DD06A7" w:rsidDel="00CB1700">
          <w:rPr>
            <w:rFonts w:ascii="Times New Roman" w:hAnsi="Times New Roman" w:cs="Times New Roman"/>
          </w:rPr>
          <w:delText>_</w:delText>
        </w:r>
      </w:del>
    </w:p>
    <w:p w14:paraId="003B2DA9" w14:textId="6A5A4F85" w:rsidR="00B62B11" w:rsidRPr="00DD06A7" w:rsidDel="00CB1700" w:rsidRDefault="00B62B11" w:rsidP="00D04FE4">
      <w:pPr>
        <w:widowControl w:val="0"/>
        <w:autoSpaceDE w:val="0"/>
        <w:autoSpaceDN w:val="0"/>
        <w:adjustRightInd w:val="0"/>
        <w:ind w:left="5760"/>
        <w:rPr>
          <w:del w:id="2" w:author="Anne Phelps" w:date="2021-06-12T13:47:00Z"/>
          <w:rFonts w:ascii="Times New Roman" w:hAnsi="Times New Roman" w:cs="Times New Roman"/>
        </w:rPr>
      </w:pPr>
      <w:del w:id="3" w:author="Anne Phelps" w:date="2021-06-12T13:47:00Z">
        <w:r w:rsidRPr="00DD06A7" w:rsidDel="00CB1700">
          <w:rPr>
            <w:rFonts w:ascii="Times New Roman" w:hAnsi="Times New Roman" w:cs="Times New Roman"/>
          </w:rPr>
          <w:delText xml:space="preserve">Chairman </w:delText>
        </w:r>
        <w:r w:rsidR="00E86ACC" w:rsidRPr="00DD06A7" w:rsidDel="00CB1700">
          <w:rPr>
            <w:rFonts w:ascii="Times New Roman" w:hAnsi="Times New Roman" w:cs="Times New Roman"/>
          </w:rPr>
          <w:delText>Phil Mendelson</w:delText>
        </w:r>
      </w:del>
    </w:p>
    <w:p w14:paraId="79536496" w14:textId="77E85A03" w:rsidR="00883B83" w:rsidRPr="00DD06A7" w:rsidDel="00CB1700" w:rsidRDefault="00B62B11" w:rsidP="00D04FE4">
      <w:pPr>
        <w:widowControl w:val="0"/>
        <w:autoSpaceDE w:val="0"/>
        <w:autoSpaceDN w:val="0"/>
        <w:adjustRightInd w:val="0"/>
        <w:ind w:left="5760"/>
        <w:rPr>
          <w:del w:id="4" w:author="Anne Phelps" w:date="2021-06-12T13:47:00Z"/>
          <w:rFonts w:ascii="Times New Roman" w:hAnsi="Times New Roman" w:cs="Times New Roman"/>
        </w:rPr>
      </w:pPr>
      <w:del w:id="5" w:author="Anne Phelps" w:date="2021-06-12T13:47:00Z">
        <w:r w:rsidRPr="00DD06A7" w:rsidDel="00CB1700">
          <w:rPr>
            <w:rFonts w:ascii="Times New Roman" w:hAnsi="Times New Roman" w:cs="Times New Roman"/>
          </w:rPr>
          <w:delText>at the request of the Mayor</w:delText>
        </w:r>
      </w:del>
    </w:p>
    <w:p w14:paraId="0F46D78A" w14:textId="77777777" w:rsidR="00B62B11" w:rsidRPr="00DD06A7" w:rsidRDefault="00B62B11" w:rsidP="00D04FE4">
      <w:pPr>
        <w:widowControl w:val="0"/>
        <w:autoSpaceDE w:val="0"/>
        <w:autoSpaceDN w:val="0"/>
        <w:adjustRightInd w:val="0"/>
        <w:jc w:val="center"/>
        <w:rPr>
          <w:rFonts w:ascii="Times New Roman" w:hAnsi="Times New Roman" w:cs="Times New Roman"/>
        </w:rPr>
      </w:pPr>
    </w:p>
    <w:p w14:paraId="7AD65258" w14:textId="77777777" w:rsidR="00FA13A4" w:rsidRPr="00DD06A7" w:rsidRDefault="00FA13A4" w:rsidP="00D04FE4">
      <w:pPr>
        <w:widowControl w:val="0"/>
        <w:autoSpaceDE w:val="0"/>
        <w:autoSpaceDN w:val="0"/>
        <w:adjustRightInd w:val="0"/>
        <w:jc w:val="center"/>
        <w:rPr>
          <w:rFonts w:ascii="Times New Roman" w:hAnsi="Times New Roman" w:cs="Times New Roman"/>
        </w:rPr>
      </w:pPr>
    </w:p>
    <w:p w14:paraId="2BC7938A" w14:textId="77777777" w:rsidR="00B62B11" w:rsidRPr="00DD06A7" w:rsidRDefault="00B62B11" w:rsidP="00D04FE4">
      <w:pPr>
        <w:widowControl w:val="0"/>
        <w:autoSpaceDE w:val="0"/>
        <w:autoSpaceDN w:val="0"/>
        <w:adjustRightInd w:val="0"/>
        <w:jc w:val="center"/>
        <w:rPr>
          <w:rFonts w:ascii="Times New Roman" w:hAnsi="Times New Roman" w:cs="Times New Roman"/>
        </w:rPr>
      </w:pPr>
    </w:p>
    <w:p w14:paraId="2273D6C6" w14:textId="0D6A967A" w:rsidR="00883B83" w:rsidRDefault="00883B83" w:rsidP="00D04FE4">
      <w:pPr>
        <w:widowControl w:val="0"/>
        <w:autoSpaceDE w:val="0"/>
        <w:autoSpaceDN w:val="0"/>
        <w:adjustRightInd w:val="0"/>
        <w:jc w:val="center"/>
        <w:rPr>
          <w:ins w:id="6" w:author="Anne Phelps" w:date="2021-06-12T13:48:00Z"/>
          <w:rFonts w:ascii="Times New Roman" w:hAnsi="Times New Roman" w:cs="Times New Roman"/>
        </w:rPr>
      </w:pPr>
      <w:r w:rsidRPr="00DD06A7">
        <w:rPr>
          <w:rFonts w:ascii="Times New Roman" w:hAnsi="Times New Roman" w:cs="Times New Roman"/>
        </w:rPr>
        <w:t xml:space="preserve">A </w:t>
      </w:r>
      <w:r w:rsidR="00982A22" w:rsidRPr="00DD06A7">
        <w:rPr>
          <w:rFonts w:ascii="Times New Roman" w:hAnsi="Times New Roman" w:cs="Times New Roman"/>
        </w:rPr>
        <w:t>BILL</w:t>
      </w:r>
    </w:p>
    <w:p w14:paraId="4D1B7633" w14:textId="77777777" w:rsidR="00CB1700" w:rsidRPr="00DD06A7" w:rsidRDefault="00CB1700" w:rsidP="00D04FE4">
      <w:pPr>
        <w:widowControl w:val="0"/>
        <w:autoSpaceDE w:val="0"/>
        <w:autoSpaceDN w:val="0"/>
        <w:adjustRightInd w:val="0"/>
        <w:jc w:val="center"/>
        <w:rPr>
          <w:rFonts w:ascii="Times New Roman" w:hAnsi="Times New Roman" w:cs="Times New Roman"/>
        </w:rPr>
      </w:pPr>
    </w:p>
    <w:p w14:paraId="510321E7" w14:textId="31A22395" w:rsidR="00B62B11" w:rsidRPr="00DD06A7" w:rsidRDefault="00883B83" w:rsidP="00D04FE4">
      <w:pPr>
        <w:widowControl w:val="0"/>
        <w:autoSpaceDE w:val="0"/>
        <w:autoSpaceDN w:val="0"/>
        <w:adjustRightInd w:val="0"/>
        <w:jc w:val="center"/>
        <w:rPr>
          <w:rFonts w:ascii="Times New Roman" w:hAnsi="Times New Roman" w:cs="Times New Roman"/>
        </w:rPr>
      </w:pPr>
      <w:del w:id="7" w:author="Anne Phelps" w:date="2021-06-12T13:48:00Z">
        <w:r w:rsidRPr="00DD06A7" w:rsidDel="00CB1700">
          <w:rPr>
            <w:rFonts w:ascii="Times New Roman" w:hAnsi="Times New Roman" w:cs="Times New Roman"/>
          </w:rPr>
          <w:delText>_________</w:delText>
        </w:r>
      </w:del>
      <w:ins w:id="8" w:author="Anne Phelps" w:date="2021-06-12T13:48:00Z">
        <w:r w:rsidR="00CB1700">
          <w:rPr>
            <w:rFonts w:ascii="Times New Roman" w:hAnsi="Times New Roman" w:cs="Times New Roman"/>
          </w:rPr>
          <w:t>24-279</w:t>
        </w:r>
      </w:ins>
    </w:p>
    <w:p w14:paraId="003868B3" w14:textId="77777777" w:rsidR="00883B83" w:rsidRPr="00DD06A7" w:rsidRDefault="00883B83" w:rsidP="00D04FE4">
      <w:pPr>
        <w:widowControl w:val="0"/>
        <w:autoSpaceDE w:val="0"/>
        <w:autoSpaceDN w:val="0"/>
        <w:adjustRightInd w:val="0"/>
        <w:jc w:val="center"/>
        <w:rPr>
          <w:rFonts w:ascii="Times New Roman" w:hAnsi="Times New Roman" w:cs="Times New Roman"/>
        </w:rPr>
      </w:pPr>
    </w:p>
    <w:p w14:paraId="0F153CF9" w14:textId="77777777" w:rsidR="00883B83" w:rsidRPr="00DD06A7" w:rsidRDefault="00883B83" w:rsidP="00D04FE4">
      <w:pPr>
        <w:widowControl w:val="0"/>
        <w:autoSpaceDE w:val="0"/>
        <w:autoSpaceDN w:val="0"/>
        <w:adjustRightInd w:val="0"/>
        <w:jc w:val="center"/>
        <w:rPr>
          <w:rFonts w:ascii="Times New Roman" w:hAnsi="Times New Roman" w:cs="Times New Roman"/>
        </w:rPr>
      </w:pPr>
      <w:r w:rsidRPr="00DD06A7">
        <w:rPr>
          <w:rFonts w:ascii="Times New Roman" w:hAnsi="Times New Roman" w:cs="Times New Roman"/>
        </w:rPr>
        <w:t>IN THE COUNCIL OF THE DISTRICT OF COLUMBIA</w:t>
      </w:r>
    </w:p>
    <w:p w14:paraId="3CD0DACD" w14:textId="77777777" w:rsidR="00883B83" w:rsidRPr="00DD06A7" w:rsidRDefault="00883B83" w:rsidP="00D04FE4">
      <w:pPr>
        <w:widowControl w:val="0"/>
        <w:autoSpaceDE w:val="0"/>
        <w:autoSpaceDN w:val="0"/>
        <w:adjustRightInd w:val="0"/>
        <w:jc w:val="center"/>
        <w:rPr>
          <w:rFonts w:ascii="Times New Roman" w:hAnsi="Times New Roman" w:cs="Times New Roman"/>
        </w:rPr>
      </w:pPr>
      <w:r w:rsidRPr="00DD06A7">
        <w:rPr>
          <w:rFonts w:ascii="Times New Roman" w:hAnsi="Times New Roman" w:cs="Times New Roman"/>
        </w:rPr>
        <w:t>_____________________________</w:t>
      </w:r>
    </w:p>
    <w:p w14:paraId="3366B11D" w14:textId="77777777" w:rsidR="00883B83" w:rsidRPr="00DD06A7" w:rsidRDefault="00883B83" w:rsidP="00D04FE4">
      <w:pPr>
        <w:widowControl w:val="0"/>
        <w:autoSpaceDE w:val="0"/>
        <w:autoSpaceDN w:val="0"/>
        <w:adjustRightInd w:val="0"/>
        <w:rPr>
          <w:rFonts w:ascii="Times New Roman" w:hAnsi="Times New Roman" w:cs="Times New Roman"/>
        </w:rPr>
      </w:pPr>
    </w:p>
    <w:p w14:paraId="05A56BE6" w14:textId="252B2433" w:rsidR="00883B83" w:rsidRPr="00DD06A7" w:rsidRDefault="00883B83" w:rsidP="00D04FE4">
      <w:pPr>
        <w:widowControl w:val="0"/>
        <w:autoSpaceDE w:val="0"/>
        <w:autoSpaceDN w:val="0"/>
        <w:adjustRightInd w:val="0"/>
        <w:ind w:left="540" w:hanging="540"/>
        <w:rPr>
          <w:rFonts w:ascii="Times New Roman" w:hAnsi="Times New Roman" w:cs="Times New Roman"/>
        </w:rPr>
      </w:pPr>
      <w:r w:rsidRPr="00DD06A7">
        <w:rPr>
          <w:rFonts w:ascii="Times New Roman" w:hAnsi="Times New Roman" w:cs="Times New Roman"/>
        </w:rPr>
        <w:t>To adjust</w:t>
      </w:r>
      <w:r w:rsidR="00576FBC" w:rsidRPr="00DD06A7">
        <w:rPr>
          <w:rFonts w:ascii="Times New Roman" w:hAnsi="Times New Roman" w:cs="Times New Roman"/>
        </w:rPr>
        <w:t xml:space="preserve">, on an </w:t>
      </w:r>
      <w:r w:rsidR="00395562">
        <w:rPr>
          <w:rFonts w:ascii="Times New Roman" w:hAnsi="Times New Roman" w:cs="Times New Roman"/>
        </w:rPr>
        <w:t xml:space="preserve">emergency </w:t>
      </w:r>
      <w:r w:rsidR="008E0D31">
        <w:rPr>
          <w:rFonts w:ascii="Times New Roman" w:hAnsi="Times New Roman" w:cs="Times New Roman"/>
        </w:rPr>
        <w:t>basis</w:t>
      </w:r>
      <w:ins w:id="9" w:author="Anne Phelps" w:date="2021-06-12T13:48:00Z">
        <w:r w:rsidR="00CB1700">
          <w:rPr>
            <w:rFonts w:ascii="Times New Roman" w:hAnsi="Times New Roman" w:cs="Times New Roman"/>
          </w:rPr>
          <w:t>,</w:t>
        </w:r>
      </w:ins>
      <w:r w:rsidR="008E0D31">
        <w:rPr>
          <w:rFonts w:ascii="Times New Roman" w:hAnsi="Times New Roman" w:cs="Times New Roman"/>
        </w:rPr>
        <w:t xml:space="preserve"> </w:t>
      </w:r>
      <w:r w:rsidR="00821F10" w:rsidRPr="00DD06A7">
        <w:rPr>
          <w:rFonts w:ascii="Times New Roman" w:hAnsi="Times New Roman" w:cs="Times New Roman"/>
        </w:rPr>
        <w:t xml:space="preserve">certain allocations </w:t>
      </w:r>
      <w:r w:rsidR="00AB3F26" w:rsidRPr="00DD06A7">
        <w:rPr>
          <w:rFonts w:ascii="Times New Roman" w:hAnsi="Times New Roman" w:cs="Times New Roman"/>
        </w:rPr>
        <w:t>in the Fiscal Year 20</w:t>
      </w:r>
      <w:r w:rsidR="003B36FC" w:rsidRPr="00DD06A7">
        <w:rPr>
          <w:rFonts w:ascii="Times New Roman" w:hAnsi="Times New Roman" w:cs="Times New Roman"/>
        </w:rPr>
        <w:t>2</w:t>
      </w:r>
      <w:r w:rsidR="001F2EF7">
        <w:rPr>
          <w:rFonts w:ascii="Times New Roman" w:hAnsi="Times New Roman" w:cs="Times New Roman"/>
        </w:rPr>
        <w:t>1</w:t>
      </w:r>
      <w:r w:rsidR="00AC2356" w:rsidRPr="00DD06A7">
        <w:rPr>
          <w:rFonts w:ascii="Times New Roman" w:hAnsi="Times New Roman" w:cs="Times New Roman"/>
        </w:rPr>
        <w:t xml:space="preserve"> </w:t>
      </w:r>
      <w:r w:rsidR="00DA2DE3" w:rsidRPr="00DD06A7">
        <w:rPr>
          <w:rFonts w:ascii="Times New Roman" w:hAnsi="Times New Roman" w:cs="Times New Roman"/>
        </w:rPr>
        <w:t xml:space="preserve">Local </w:t>
      </w:r>
      <w:r w:rsidR="00821F10" w:rsidRPr="00DD06A7">
        <w:rPr>
          <w:rFonts w:ascii="Times New Roman" w:hAnsi="Times New Roman" w:cs="Times New Roman"/>
        </w:rPr>
        <w:t xml:space="preserve">Budget Act </w:t>
      </w:r>
      <w:r w:rsidR="00D04FE4" w:rsidRPr="00DD06A7">
        <w:rPr>
          <w:rFonts w:ascii="Times New Roman" w:hAnsi="Times New Roman" w:cs="Times New Roman"/>
        </w:rPr>
        <w:t>of 20</w:t>
      </w:r>
      <w:r w:rsidR="00CC395D">
        <w:rPr>
          <w:rFonts w:ascii="Times New Roman" w:hAnsi="Times New Roman" w:cs="Times New Roman"/>
        </w:rPr>
        <w:t>20</w:t>
      </w:r>
      <w:r w:rsidR="00D04FE4" w:rsidRPr="00DD06A7">
        <w:rPr>
          <w:rFonts w:ascii="Times New Roman" w:hAnsi="Times New Roman" w:cs="Times New Roman"/>
        </w:rPr>
        <w:t xml:space="preserve"> </w:t>
      </w:r>
      <w:r w:rsidR="003B36FC" w:rsidRPr="00DD06A7">
        <w:rPr>
          <w:rFonts w:ascii="Times New Roman" w:hAnsi="Times New Roman" w:cs="Times New Roman"/>
        </w:rPr>
        <w:t>to maintain a balanced budget for the fiscal year ending September 30, 202</w:t>
      </w:r>
      <w:r w:rsidR="00CC395D">
        <w:rPr>
          <w:rFonts w:ascii="Times New Roman" w:hAnsi="Times New Roman" w:cs="Times New Roman"/>
        </w:rPr>
        <w:t>1</w:t>
      </w:r>
      <w:r w:rsidR="003B36FC" w:rsidRPr="00DD06A7">
        <w:rPr>
          <w:rFonts w:ascii="Times New Roman" w:hAnsi="Times New Roman" w:cs="Times New Roman"/>
        </w:rPr>
        <w:t>.</w:t>
      </w:r>
    </w:p>
    <w:p w14:paraId="3628F92C" w14:textId="77777777" w:rsidR="00883B83" w:rsidRPr="00DD06A7" w:rsidRDefault="00883B83" w:rsidP="00D04FE4">
      <w:pPr>
        <w:widowControl w:val="0"/>
        <w:autoSpaceDE w:val="0"/>
        <w:autoSpaceDN w:val="0"/>
        <w:adjustRightInd w:val="0"/>
        <w:ind w:left="540" w:hanging="540"/>
        <w:rPr>
          <w:rFonts w:ascii="Times New Roman" w:hAnsi="Times New Roman" w:cs="Times New Roman"/>
        </w:rPr>
      </w:pPr>
    </w:p>
    <w:p w14:paraId="5CEBE3AD" w14:textId="3030EA7F" w:rsidR="00883B83" w:rsidRPr="00DD06A7" w:rsidRDefault="00883B83" w:rsidP="00D04FE4">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t xml:space="preserve">BE IT ENACTED BY THE COUNCIL OF THE DISTRICT OF COLUMBIA, </w:t>
      </w:r>
      <w:proofErr w:type="gramStart"/>
      <w:r w:rsidRPr="00DD06A7">
        <w:rPr>
          <w:rFonts w:ascii="Times New Roman" w:hAnsi="Times New Roman" w:cs="Times New Roman"/>
        </w:rPr>
        <w:t>That</w:t>
      </w:r>
      <w:proofErr w:type="gramEnd"/>
      <w:r w:rsidRPr="00DD06A7">
        <w:rPr>
          <w:rFonts w:ascii="Times New Roman" w:hAnsi="Times New Roman" w:cs="Times New Roman"/>
        </w:rPr>
        <w:t xml:space="preserve"> this act may be cited as the </w:t>
      </w:r>
      <w:r w:rsidR="00D36809" w:rsidRPr="00DD06A7">
        <w:rPr>
          <w:rFonts w:ascii="Times New Roman" w:hAnsi="Times New Roman" w:cs="Times New Roman"/>
        </w:rPr>
        <w:t>“</w:t>
      </w:r>
      <w:r w:rsidRPr="00DD06A7">
        <w:rPr>
          <w:rFonts w:ascii="Times New Roman" w:hAnsi="Times New Roman" w:cs="Times New Roman"/>
        </w:rPr>
        <w:t>Fiscal Year 20</w:t>
      </w:r>
      <w:r w:rsidR="003B36FC" w:rsidRPr="00DD06A7">
        <w:rPr>
          <w:rFonts w:ascii="Times New Roman" w:hAnsi="Times New Roman" w:cs="Times New Roman"/>
        </w:rPr>
        <w:t>2</w:t>
      </w:r>
      <w:r w:rsidR="00113B23">
        <w:rPr>
          <w:rFonts w:ascii="Times New Roman" w:hAnsi="Times New Roman" w:cs="Times New Roman"/>
        </w:rPr>
        <w:t>1</w:t>
      </w:r>
      <w:r w:rsidR="00725DDF" w:rsidRPr="00DD06A7">
        <w:rPr>
          <w:rFonts w:ascii="Times New Roman" w:hAnsi="Times New Roman" w:cs="Times New Roman"/>
        </w:rPr>
        <w:t xml:space="preserve"> </w:t>
      </w:r>
      <w:r w:rsidRPr="00DD06A7">
        <w:rPr>
          <w:rFonts w:ascii="Times New Roman" w:hAnsi="Times New Roman" w:cs="Times New Roman"/>
        </w:rPr>
        <w:t xml:space="preserve">Revised </w:t>
      </w:r>
      <w:r w:rsidR="00CF3122" w:rsidRPr="00DD06A7">
        <w:rPr>
          <w:rFonts w:ascii="Times New Roman" w:hAnsi="Times New Roman" w:cs="Times New Roman"/>
        </w:rPr>
        <w:t xml:space="preserve">Local </w:t>
      </w:r>
      <w:r w:rsidRPr="00DD06A7">
        <w:rPr>
          <w:rFonts w:ascii="Times New Roman" w:hAnsi="Times New Roman" w:cs="Times New Roman"/>
        </w:rPr>
        <w:t xml:space="preserve">Budget </w:t>
      </w:r>
      <w:ins w:id="10" w:author="Anne Phelps" w:date="2021-07-27T14:59:00Z">
        <w:r w:rsidR="001E3438">
          <w:rPr>
            <w:rFonts w:ascii="Times New Roman" w:hAnsi="Times New Roman" w:cs="Times New Roman"/>
          </w:rPr>
          <w:t xml:space="preserve">Adjustment </w:t>
        </w:r>
      </w:ins>
      <w:r w:rsidR="00395562">
        <w:rPr>
          <w:rFonts w:ascii="Times New Roman" w:hAnsi="Times New Roman" w:cs="Times New Roman"/>
        </w:rPr>
        <w:t xml:space="preserve">Emergency </w:t>
      </w:r>
      <w:del w:id="11" w:author="Anne Phelps" w:date="2021-07-27T14:59:00Z">
        <w:r w:rsidR="00576FBC" w:rsidRPr="00DD06A7" w:rsidDel="001E3438">
          <w:rPr>
            <w:rFonts w:ascii="Times New Roman" w:hAnsi="Times New Roman" w:cs="Times New Roman"/>
          </w:rPr>
          <w:delText xml:space="preserve"> </w:delText>
        </w:r>
      </w:del>
      <w:r w:rsidR="000E4DBF" w:rsidRPr="00DD06A7">
        <w:rPr>
          <w:rFonts w:ascii="Times New Roman" w:hAnsi="Times New Roman" w:cs="Times New Roman"/>
        </w:rPr>
        <w:t>Act of 20</w:t>
      </w:r>
      <w:r w:rsidR="00AD2B62" w:rsidRPr="00DD06A7">
        <w:rPr>
          <w:rFonts w:ascii="Times New Roman" w:hAnsi="Times New Roman" w:cs="Times New Roman"/>
        </w:rPr>
        <w:t>2</w:t>
      </w:r>
      <w:r w:rsidR="0000289E">
        <w:rPr>
          <w:rFonts w:ascii="Times New Roman" w:hAnsi="Times New Roman" w:cs="Times New Roman"/>
        </w:rPr>
        <w:t>1</w:t>
      </w:r>
      <w:r w:rsidR="004659D3" w:rsidRPr="00DD06A7">
        <w:rPr>
          <w:rFonts w:ascii="Times New Roman" w:hAnsi="Times New Roman" w:cs="Times New Roman"/>
        </w:rPr>
        <w:t>”</w:t>
      </w:r>
      <w:r w:rsidRPr="00DD06A7">
        <w:rPr>
          <w:rFonts w:ascii="Times New Roman" w:hAnsi="Times New Roman" w:cs="Times New Roman"/>
        </w:rPr>
        <w:t>.</w:t>
      </w:r>
    </w:p>
    <w:p w14:paraId="489F7C5D" w14:textId="33802A29" w:rsidR="000E4DBF" w:rsidRPr="00DD06A7" w:rsidRDefault="00883B83" w:rsidP="00D04FE4">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t xml:space="preserve">Sec. 2. </w:t>
      </w:r>
      <w:r w:rsidR="002C0511" w:rsidRPr="00DD06A7">
        <w:rPr>
          <w:rFonts w:ascii="Times New Roman" w:hAnsi="Times New Roman" w:cs="Times New Roman"/>
        </w:rPr>
        <w:t xml:space="preserve">The </w:t>
      </w:r>
      <w:r w:rsidR="00156FDF" w:rsidRPr="00DD06A7">
        <w:rPr>
          <w:rFonts w:ascii="Times New Roman" w:hAnsi="Times New Roman" w:cs="Times New Roman"/>
        </w:rPr>
        <w:t xml:space="preserve">appropriations set forth in the </w:t>
      </w:r>
      <w:r w:rsidR="00113B23" w:rsidRPr="00AA38C0">
        <w:rPr>
          <w:rFonts w:ascii="Times New Roman" w:hAnsi="Times New Roman" w:cs="Times New Roman"/>
        </w:rPr>
        <w:t>Fiscal Year 202</w:t>
      </w:r>
      <w:r w:rsidR="00113B23">
        <w:rPr>
          <w:rFonts w:ascii="Times New Roman" w:hAnsi="Times New Roman" w:cs="Times New Roman"/>
        </w:rPr>
        <w:t>1</w:t>
      </w:r>
      <w:r w:rsidR="00113B23" w:rsidRPr="00AA38C0">
        <w:rPr>
          <w:rFonts w:ascii="Times New Roman" w:hAnsi="Times New Roman" w:cs="Times New Roman"/>
        </w:rPr>
        <w:t xml:space="preserve"> Local Budget Act of 20</w:t>
      </w:r>
      <w:r w:rsidR="00113B23">
        <w:rPr>
          <w:rFonts w:ascii="Times New Roman" w:hAnsi="Times New Roman" w:cs="Times New Roman"/>
        </w:rPr>
        <w:t>20</w:t>
      </w:r>
      <w:r w:rsidR="00113B23" w:rsidRPr="00AA38C0">
        <w:rPr>
          <w:rFonts w:ascii="Times New Roman" w:hAnsi="Times New Roman" w:cs="Times New Roman"/>
        </w:rPr>
        <w:t xml:space="preserve">, </w:t>
      </w:r>
      <w:r w:rsidR="00113B23" w:rsidRPr="007960C1">
        <w:rPr>
          <w:rFonts w:ascii="Times New Roman" w:hAnsi="Times New Roman" w:cs="Times New Roman"/>
        </w:rPr>
        <w:t>effective October 20, 2020 (D.C. Law 23-136; 67 DCR 13201),</w:t>
      </w:r>
      <w:r w:rsidR="006F1453" w:rsidRPr="00DD06A7">
        <w:rPr>
          <w:rFonts w:ascii="Times New Roman" w:hAnsi="Times New Roman" w:cs="Times New Roman"/>
        </w:rPr>
        <w:t xml:space="preserve"> </w:t>
      </w:r>
      <w:r w:rsidR="00156FDF" w:rsidRPr="00C460CD">
        <w:rPr>
          <w:rFonts w:ascii="Times New Roman" w:hAnsi="Times New Roman" w:cs="Times New Roman"/>
        </w:rPr>
        <w:t>are</w:t>
      </w:r>
      <w:r w:rsidR="00C916B8" w:rsidRPr="00C460CD">
        <w:rPr>
          <w:rFonts w:ascii="Times New Roman" w:hAnsi="Times New Roman" w:cs="Times New Roman"/>
        </w:rPr>
        <w:t xml:space="preserve"> </w:t>
      </w:r>
      <w:del w:id="12" w:author="Antista, Jonathan (Council)" w:date="2021-08-01T21:28:00Z">
        <w:r w:rsidR="00156FDF" w:rsidRPr="00C460CD" w:rsidDel="00C73238">
          <w:rPr>
            <w:rFonts w:ascii="Times New Roman" w:hAnsi="Times New Roman" w:cs="Times New Roman"/>
          </w:rPr>
          <w:delText xml:space="preserve">decreased </w:delText>
        </w:r>
      </w:del>
      <w:ins w:id="13" w:author="Antista, Jonathan (Council)" w:date="2021-08-01T21:28:00Z">
        <w:r w:rsidR="00C73238" w:rsidRPr="00C460CD">
          <w:rPr>
            <w:rFonts w:ascii="Times New Roman" w:hAnsi="Times New Roman" w:cs="Times New Roman"/>
          </w:rPr>
          <w:t xml:space="preserve">increased </w:t>
        </w:r>
      </w:ins>
      <w:r w:rsidR="00156FDF" w:rsidRPr="00C460CD">
        <w:rPr>
          <w:rFonts w:ascii="Times New Roman" w:hAnsi="Times New Roman" w:cs="Times New Roman"/>
        </w:rPr>
        <w:t>by</w:t>
      </w:r>
      <w:r w:rsidR="000E4DBF" w:rsidRPr="00C460CD">
        <w:rPr>
          <w:rFonts w:ascii="Times New Roman" w:hAnsi="Times New Roman" w:cs="Times New Roman"/>
        </w:rPr>
        <w:t xml:space="preserve"> </w:t>
      </w:r>
      <w:ins w:id="14" w:author="Antista, Jonathan (Council)" w:date="2021-08-01T21:29:00Z">
        <w:r w:rsidR="008B6AB4" w:rsidRPr="00042725">
          <w:rPr>
            <w:rFonts w:ascii="Times New Roman" w:hAnsi="Times New Roman" w:cs="Times New Roman"/>
          </w:rPr>
          <w:t>$</w:t>
        </w:r>
      </w:ins>
      <w:ins w:id="15" w:author="Antista, Jonathan (Council)" w:date="2021-08-02T13:30:00Z">
        <w:r w:rsidR="00BE7C83" w:rsidRPr="00042725">
          <w:rPr>
            <w:rFonts w:ascii="Times New Roman" w:hAnsi="Times New Roman" w:cs="Times New Roman"/>
          </w:rPr>
          <w:t>87,989,777</w:t>
        </w:r>
      </w:ins>
      <w:ins w:id="16" w:author="Antista, Jonathan (Council)" w:date="2021-08-01T21:29:00Z">
        <w:r w:rsidR="008B6AB4" w:rsidRPr="00042725">
          <w:rPr>
            <w:rFonts w:ascii="Times New Roman" w:hAnsi="Times New Roman" w:cs="Times New Roman"/>
          </w:rPr>
          <w:t xml:space="preserve"> (</w:t>
        </w:r>
      </w:ins>
      <w:ins w:id="17" w:author="Phelps, Anne (Council)" w:date="2021-08-02T10:01:00Z">
        <w:r w:rsidR="008A12B1" w:rsidRPr="00042725">
          <w:rPr>
            <w:rFonts w:ascii="Times New Roman" w:hAnsi="Times New Roman" w:cs="Times New Roman"/>
          </w:rPr>
          <w:t xml:space="preserve">including </w:t>
        </w:r>
      </w:ins>
      <w:r w:rsidR="00D1277E" w:rsidRPr="00042725">
        <w:rPr>
          <w:rFonts w:ascii="Times New Roman" w:hAnsi="Times New Roman" w:cs="Times New Roman"/>
        </w:rPr>
        <w:t>(</w:t>
      </w:r>
      <w:r w:rsidR="000E4DBF" w:rsidRPr="00042725">
        <w:rPr>
          <w:rFonts w:ascii="Times New Roman" w:hAnsi="Times New Roman" w:cs="Times New Roman"/>
        </w:rPr>
        <w:t>$</w:t>
      </w:r>
      <w:del w:id="18" w:author="Antista, Jonathan (Council)" w:date="2021-08-01T20:51:00Z">
        <w:r w:rsidR="00060AEE" w:rsidRPr="00042725" w:rsidDel="009279B3">
          <w:rPr>
            <w:rFonts w:ascii="Times New Roman" w:hAnsi="Times New Roman" w:cs="Times New Roman"/>
          </w:rPr>
          <w:delText>58</w:delText>
        </w:r>
        <w:r w:rsidR="006F1453" w:rsidRPr="00042725" w:rsidDel="009279B3">
          <w:rPr>
            <w:rFonts w:ascii="Times New Roman" w:hAnsi="Times New Roman" w:cs="Times New Roman"/>
          </w:rPr>
          <w:delText>,</w:delText>
        </w:r>
        <w:r w:rsidR="00060AEE" w:rsidRPr="00042725" w:rsidDel="009279B3">
          <w:rPr>
            <w:rFonts w:ascii="Times New Roman" w:hAnsi="Times New Roman" w:cs="Times New Roman"/>
          </w:rPr>
          <w:delText>926</w:delText>
        </w:r>
        <w:r w:rsidR="006F1453" w:rsidRPr="00042725" w:rsidDel="009279B3">
          <w:rPr>
            <w:rFonts w:ascii="Times New Roman" w:hAnsi="Times New Roman" w:cs="Times New Roman"/>
          </w:rPr>
          <w:delText>,</w:delText>
        </w:r>
        <w:r w:rsidR="00060AEE" w:rsidRPr="00042725" w:rsidDel="009279B3">
          <w:rPr>
            <w:rFonts w:ascii="Times New Roman" w:hAnsi="Times New Roman" w:cs="Times New Roman"/>
          </w:rPr>
          <w:delText>582</w:delText>
        </w:r>
      </w:del>
      <w:ins w:id="19" w:author="Antista, Jonathan (Council)" w:date="2021-08-02T13:30:00Z">
        <w:r w:rsidR="00BE7C83" w:rsidRPr="00042725">
          <w:rPr>
            <w:rFonts w:ascii="Times New Roman" w:hAnsi="Times New Roman" w:cs="Times New Roman"/>
          </w:rPr>
          <w:t>101,617,982</w:t>
        </w:r>
      </w:ins>
      <w:r w:rsidR="00060AEE" w:rsidRPr="00042725">
        <w:rPr>
          <w:rFonts w:ascii="Times New Roman" w:hAnsi="Times New Roman" w:cs="Times New Roman"/>
        </w:rPr>
        <w:t>)</w:t>
      </w:r>
      <w:r w:rsidR="00000A8A" w:rsidRPr="00042725">
        <w:rPr>
          <w:rFonts w:ascii="Times New Roman" w:hAnsi="Times New Roman" w:cs="Times New Roman"/>
        </w:rPr>
        <w:t xml:space="preserve"> </w:t>
      </w:r>
      <w:r w:rsidR="00D36809" w:rsidRPr="00042725">
        <w:rPr>
          <w:rFonts w:ascii="Times New Roman" w:hAnsi="Times New Roman" w:cs="Times New Roman"/>
        </w:rPr>
        <w:t>in</w:t>
      </w:r>
      <w:r w:rsidR="00000A8A" w:rsidRPr="00042725">
        <w:rPr>
          <w:rFonts w:ascii="Times New Roman" w:hAnsi="Times New Roman" w:cs="Times New Roman"/>
        </w:rPr>
        <w:t xml:space="preserve"> local </w:t>
      </w:r>
      <w:r w:rsidR="00D36809" w:rsidRPr="00042725">
        <w:rPr>
          <w:rFonts w:ascii="Times New Roman" w:hAnsi="Times New Roman" w:cs="Times New Roman"/>
        </w:rPr>
        <w:t>funds</w:t>
      </w:r>
      <w:del w:id="20" w:author="Phelps, Anne (Council)" w:date="2021-08-02T10:02:00Z">
        <w:r w:rsidR="0095491F" w:rsidRPr="00042725" w:rsidDel="008A12B1">
          <w:rPr>
            <w:rFonts w:ascii="Times New Roman" w:hAnsi="Times New Roman" w:cs="Times New Roman"/>
          </w:rPr>
          <w:delText>,</w:delText>
        </w:r>
      </w:del>
      <w:r w:rsidR="0019599D" w:rsidRPr="00042725">
        <w:rPr>
          <w:rFonts w:ascii="Times New Roman" w:hAnsi="Times New Roman" w:cs="Times New Roman"/>
        </w:rPr>
        <w:t xml:space="preserve"> </w:t>
      </w:r>
      <w:ins w:id="21" w:author="Antista, Jonathan (Council)" w:date="2021-08-01T21:30:00Z">
        <w:r w:rsidR="003D294F" w:rsidRPr="00042725">
          <w:rPr>
            <w:rFonts w:ascii="Times New Roman" w:hAnsi="Times New Roman" w:cs="Times New Roman"/>
          </w:rPr>
          <w:t xml:space="preserve">and </w:t>
        </w:r>
      </w:ins>
      <w:ins w:id="22" w:author="Antista, Jonathan (Council)" w:date="2021-08-01T21:18:00Z">
        <w:r w:rsidR="00937663" w:rsidRPr="00042725">
          <w:rPr>
            <w:rFonts w:ascii="Times New Roman" w:hAnsi="Times New Roman" w:cs="Times New Roman"/>
          </w:rPr>
          <w:t>$</w:t>
        </w:r>
      </w:ins>
      <w:ins w:id="23" w:author="Antista, Jonathan (Council)" w:date="2021-08-01T21:57:00Z">
        <w:r w:rsidR="0099711F" w:rsidRPr="00042725">
          <w:rPr>
            <w:rFonts w:ascii="Times New Roman" w:hAnsi="Times New Roman" w:cs="Times New Roman"/>
          </w:rPr>
          <w:t>189,607,759</w:t>
        </w:r>
      </w:ins>
      <w:ins w:id="24" w:author="Anne Phelps" w:date="2021-06-12T13:49:00Z">
        <w:r w:rsidR="00CB1700" w:rsidRPr="00C460CD">
          <w:rPr>
            <w:rFonts w:ascii="Times New Roman" w:hAnsi="Times New Roman" w:cs="Times New Roman"/>
          </w:rPr>
          <w:t xml:space="preserve"> in federal payment funds for COVID relief</w:t>
        </w:r>
      </w:ins>
      <w:ins w:id="25" w:author="Phelps, Anne (Council)" w:date="2021-08-02T10:02:00Z">
        <w:r w:rsidR="00846CB6">
          <w:rPr>
            <w:rFonts w:ascii="Times New Roman" w:hAnsi="Times New Roman" w:cs="Times New Roman"/>
          </w:rPr>
          <w:t>)</w:t>
        </w:r>
      </w:ins>
      <w:ins w:id="26" w:author="Anne Phelps" w:date="2021-06-12T13:49:00Z">
        <w:del w:id="27" w:author="Phelps, Anne (Council)" w:date="2021-08-02T10:03:00Z">
          <w:r w:rsidR="00CB1700" w:rsidRPr="00C460CD" w:rsidDel="00846CB6">
            <w:rPr>
              <w:rFonts w:ascii="Times New Roman" w:hAnsi="Times New Roman" w:cs="Times New Roman"/>
            </w:rPr>
            <w:delText>,</w:delText>
          </w:r>
        </w:del>
        <w:r w:rsidR="00CB1700" w:rsidRPr="00C460CD">
          <w:rPr>
            <w:rFonts w:ascii="Times New Roman" w:hAnsi="Times New Roman" w:cs="Times New Roman"/>
          </w:rPr>
          <w:t xml:space="preserve"> </w:t>
        </w:r>
      </w:ins>
      <w:r w:rsidR="0019599D" w:rsidRPr="00C460CD">
        <w:rPr>
          <w:rFonts w:ascii="Times New Roman" w:hAnsi="Times New Roman" w:cs="Times New Roman"/>
        </w:rPr>
        <w:t>to be allocated as follows:</w:t>
      </w:r>
    </w:p>
    <w:p w14:paraId="69D981FC" w14:textId="50B7D907" w:rsidR="00B60EE7" w:rsidRPr="00DD06A7" w:rsidRDefault="009B4396" w:rsidP="00D04FE4">
      <w:pPr>
        <w:widowControl w:val="0"/>
        <w:autoSpaceDE w:val="0"/>
        <w:autoSpaceDN w:val="0"/>
        <w:adjustRightInd w:val="0"/>
        <w:spacing w:line="480" w:lineRule="auto"/>
        <w:jc w:val="center"/>
        <w:rPr>
          <w:rFonts w:ascii="Times New Roman" w:hAnsi="Times New Roman" w:cs="Times New Roman"/>
          <w:b/>
        </w:rPr>
      </w:pPr>
      <w:r w:rsidRPr="00DD06A7">
        <w:rPr>
          <w:rFonts w:ascii="Times New Roman" w:hAnsi="Times New Roman" w:cs="Times New Roman"/>
          <w:b/>
        </w:rPr>
        <w:t>Government</w:t>
      </w:r>
      <w:r w:rsidR="00DA2DE3" w:rsidRPr="00DD06A7">
        <w:rPr>
          <w:rFonts w:ascii="Times New Roman" w:hAnsi="Times New Roman" w:cs="Times New Roman"/>
          <w:b/>
        </w:rPr>
        <w:t>al</w:t>
      </w:r>
      <w:r w:rsidRPr="00DD06A7">
        <w:rPr>
          <w:rFonts w:ascii="Times New Roman" w:hAnsi="Times New Roman" w:cs="Times New Roman"/>
          <w:b/>
        </w:rPr>
        <w:t xml:space="preserve"> Direction and Support</w:t>
      </w:r>
    </w:p>
    <w:p w14:paraId="7CB14862" w14:textId="15D1837F" w:rsidR="00F7220F" w:rsidRPr="00DD06A7" w:rsidRDefault="00B60EE7" w:rsidP="00D04FE4">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t xml:space="preserve">The appropriation for </w:t>
      </w:r>
      <w:r w:rsidR="009B4396" w:rsidRPr="00DD06A7">
        <w:rPr>
          <w:rFonts w:ascii="Times New Roman" w:hAnsi="Times New Roman" w:cs="Times New Roman"/>
        </w:rPr>
        <w:t>Government</w:t>
      </w:r>
      <w:r w:rsidR="00DA2DE3" w:rsidRPr="00DD06A7">
        <w:rPr>
          <w:rFonts w:ascii="Times New Roman" w:hAnsi="Times New Roman" w:cs="Times New Roman"/>
        </w:rPr>
        <w:t>al</w:t>
      </w:r>
      <w:r w:rsidR="009B4396" w:rsidRPr="00DD06A7">
        <w:rPr>
          <w:rFonts w:ascii="Times New Roman" w:hAnsi="Times New Roman" w:cs="Times New Roman"/>
        </w:rPr>
        <w:t xml:space="preserve"> Direction and Support </w:t>
      </w:r>
      <w:r w:rsidRPr="00DD06A7">
        <w:rPr>
          <w:rFonts w:ascii="Times New Roman" w:hAnsi="Times New Roman" w:cs="Times New Roman"/>
        </w:rPr>
        <w:t xml:space="preserve">is </w:t>
      </w:r>
      <w:r w:rsidR="00620325" w:rsidRPr="00DD06A7">
        <w:rPr>
          <w:rFonts w:ascii="Times New Roman" w:hAnsi="Times New Roman" w:cs="Times New Roman"/>
        </w:rPr>
        <w:t xml:space="preserve">decreased </w:t>
      </w:r>
      <w:r w:rsidRPr="00DD06A7">
        <w:rPr>
          <w:rFonts w:ascii="Times New Roman" w:hAnsi="Times New Roman" w:cs="Times New Roman"/>
        </w:rPr>
        <w:t xml:space="preserve">by </w:t>
      </w:r>
      <w:bookmarkStart w:id="28" w:name="_Hlk78797940"/>
      <w:r w:rsidR="00D1277E" w:rsidRPr="00DD06A7">
        <w:rPr>
          <w:rFonts w:ascii="Times New Roman" w:hAnsi="Times New Roman" w:cs="Times New Roman"/>
        </w:rPr>
        <w:t>(</w:t>
      </w:r>
      <w:del w:id="29" w:author="Antista, Jonathan (Council)" w:date="2021-08-01T22:00:00Z">
        <w:r w:rsidRPr="00DD06A7" w:rsidDel="00AB0AF1">
          <w:rPr>
            <w:rFonts w:ascii="Times New Roman" w:hAnsi="Times New Roman" w:cs="Times New Roman"/>
          </w:rPr>
          <w:delText>$</w:delText>
        </w:r>
        <w:r w:rsidR="000E4A1B" w:rsidDel="00AB0AF1">
          <w:rPr>
            <w:rFonts w:ascii="Times New Roman" w:hAnsi="Times New Roman" w:cs="Times New Roman"/>
          </w:rPr>
          <w:delText>5</w:delText>
        </w:r>
        <w:r w:rsidR="0032639A" w:rsidRPr="00DD06A7" w:rsidDel="00AB0AF1">
          <w:rPr>
            <w:rFonts w:ascii="Times New Roman" w:hAnsi="Times New Roman" w:cs="Times New Roman"/>
          </w:rPr>
          <w:delText>,</w:delText>
        </w:r>
        <w:r w:rsidR="000E4A1B" w:rsidDel="00AB0AF1">
          <w:rPr>
            <w:rFonts w:ascii="Times New Roman" w:hAnsi="Times New Roman" w:cs="Times New Roman"/>
          </w:rPr>
          <w:delText>5</w:delText>
        </w:r>
        <w:r w:rsidR="00CC395D" w:rsidDel="00AB0AF1">
          <w:rPr>
            <w:rFonts w:ascii="Times New Roman" w:hAnsi="Times New Roman" w:cs="Times New Roman"/>
          </w:rPr>
          <w:delText>24</w:delText>
        </w:r>
        <w:r w:rsidR="0032639A" w:rsidRPr="00DD06A7" w:rsidDel="00AB0AF1">
          <w:rPr>
            <w:rFonts w:ascii="Times New Roman" w:hAnsi="Times New Roman" w:cs="Times New Roman"/>
          </w:rPr>
          <w:delText>,</w:delText>
        </w:r>
        <w:r w:rsidR="00CC395D" w:rsidDel="00AB0AF1">
          <w:rPr>
            <w:rFonts w:ascii="Times New Roman" w:hAnsi="Times New Roman" w:cs="Times New Roman"/>
          </w:rPr>
          <w:delText>287</w:delText>
        </w:r>
      </w:del>
      <w:ins w:id="30" w:author="Antista, Jonathan (Council)" w:date="2021-08-01T22:00:00Z">
        <w:r w:rsidR="00AB0AF1">
          <w:rPr>
            <w:rFonts w:ascii="Times New Roman" w:hAnsi="Times New Roman" w:cs="Times New Roman"/>
          </w:rPr>
          <w:t>$6,081,287</w:t>
        </w:r>
      </w:ins>
      <w:r w:rsidR="00D1277E" w:rsidRPr="00DD06A7">
        <w:rPr>
          <w:rFonts w:ascii="Times New Roman" w:hAnsi="Times New Roman" w:cs="Times New Roman"/>
        </w:rPr>
        <w:t>)</w:t>
      </w:r>
      <w:r w:rsidRPr="00DD06A7">
        <w:rPr>
          <w:rFonts w:ascii="Times New Roman" w:hAnsi="Times New Roman" w:cs="Times New Roman"/>
        </w:rPr>
        <w:t xml:space="preserve"> in local funds</w:t>
      </w:r>
      <w:bookmarkEnd w:id="28"/>
      <w:r w:rsidR="00D36809" w:rsidRPr="00DD06A7">
        <w:rPr>
          <w:rFonts w:ascii="Times New Roman" w:hAnsi="Times New Roman" w:cs="Times New Roman"/>
        </w:rPr>
        <w:t xml:space="preserve">, </w:t>
      </w:r>
      <w:r w:rsidR="00F7220F" w:rsidRPr="00DD06A7">
        <w:rPr>
          <w:rFonts w:ascii="Times New Roman" w:hAnsi="Times New Roman" w:cs="Times New Roman"/>
        </w:rPr>
        <w:t>to be allocated as follows:</w:t>
      </w:r>
    </w:p>
    <w:p w14:paraId="6D48DDAF" w14:textId="0305F17B" w:rsidR="00F7220F" w:rsidRPr="00DD06A7" w:rsidRDefault="00F7220F" w:rsidP="00D04FE4">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r>
      <w:r w:rsidRPr="00DD06A7">
        <w:rPr>
          <w:rFonts w:ascii="Times New Roman" w:hAnsi="Times New Roman" w:cs="Times New Roman"/>
        </w:rPr>
        <w:tab/>
        <w:t>(1) Board of E</w:t>
      </w:r>
      <w:r w:rsidR="000E4A1B">
        <w:rPr>
          <w:rFonts w:ascii="Times New Roman" w:hAnsi="Times New Roman" w:cs="Times New Roman"/>
        </w:rPr>
        <w:t>lections</w:t>
      </w:r>
      <w:r w:rsidRPr="00DD06A7">
        <w:rPr>
          <w:rFonts w:ascii="Times New Roman" w:hAnsi="Times New Roman" w:cs="Times New Roman"/>
        </w:rPr>
        <w:t xml:space="preserve">. </w:t>
      </w:r>
      <w:r w:rsidR="009F3051" w:rsidRPr="00DD06A7">
        <w:rPr>
          <w:rFonts w:ascii="Times New Roman" w:hAnsi="Times New Roman" w:cs="Times New Roman"/>
        </w:rPr>
        <w:t>–</w:t>
      </w:r>
      <w:r w:rsidRPr="00DD06A7">
        <w:rPr>
          <w:rFonts w:ascii="Times New Roman" w:hAnsi="Times New Roman" w:cs="Times New Roman"/>
        </w:rPr>
        <w:t xml:space="preserve"> $</w:t>
      </w:r>
      <w:r w:rsidR="000E4A1B">
        <w:rPr>
          <w:rFonts w:ascii="Times New Roman" w:hAnsi="Times New Roman" w:cs="Times New Roman"/>
        </w:rPr>
        <w:t>119</w:t>
      </w:r>
      <w:r w:rsidRPr="00DD06A7">
        <w:rPr>
          <w:rFonts w:ascii="Times New Roman" w:hAnsi="Times New Roman" w:cs="Times New Roman"/>
        </w:rPr>
        <w:t>,</w:t>
      </w:r>
      <w:r w:rsidR="000E4A1B">
        <w:rPr>
          <w:rFonts w:ascii="Times New Roman" w:hAnsi="Times New Roman" w:cs="Times New Roman"/>
        </w:rPr>
        <w:t>680</w:t>
      </w:r>
      <w:r w:rsidRPr="00DD06A7">
        <w:rPr>
          <w:rFonts w:ascii="Times New Roman" w:hAnsi="Times New Roman" w:cs="Times New Roman"/>
        </w:rPr>
        <w:t xml:space="preserve"> is </w:t>
      </w:r>
      <w:r w:rsidR="000E4A1B">
        <w:rPr>
          <w:rFonts w:ascii="Times New Roman" w:hAnsi="Times New Roman" w:cs="Times New Roman"/>
        </w:rPr>
        <w:t>added to l</w:t>
      </w:r>
      <w:r w:rsidRPr="00DD06A7">
        <w:rPr>
          <w:rFonts w:ascii="Times New Roman" w:hAnsi="Times New Roman" w:cs="Times New Roman"/>
        </w:rPr>
        <w:t xml:space="preserve">ocal </w:t>
      </w:r>
      <w:proofErr w:type="gramStart"/>
      <w:r w:rsidRPr="00DD06A7">
        <w:rPr>
          <w:rFonts w:ascii="Times New Roman" w:hAnsi="Times New Roman" w:cs="Times New Roman"/>
        </w:rPr>
        <w:t>funds;</w:t>
      </w:r>
      <w:proofErr w:type="gramEnd"/>
    </w:p>
    <w:p w14:paraId="495C7B22" w14:textId="65AD846B" w:rsidR="0070332E" w:rsidRPr="00DD06A7" w:rsidRDefault="00F7220F" w:rsidP="00D04FE4">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r>
      <w:r w:rsidRPr="00DD06A7">
        <w:rPr>
          <w:rFonts w:ascii="Times New Roman" w:hAnsi="Times New Roman" w:cs="Times New Roman"/>
        </w:rPr>
        <w:tab/>
      </w:r>
      <w:r w:rsidR="009F3051" w:rsidRPr="00DD06A7">
        <w:rPr>
          <w:rFonts w:ascii="Times New Roman" w:hAnsi="Times New Roman" w:cs="Times New Roman"/>
        </w:rPr>
        <w:t xml:space="preserve">(2) </w:t>
      </w:r>
      <w:r w:rsidRPr="00DD06A7">
        <w:rPr>
          <w:rFonts w:ascii="Times New Roman" w:hAnsi="Times New Roman" w:cs="Times New Roman"/>
        </w:rPr>
        <w:t xml:space="preserve">Contract Appeals Board. </w:t>
      </w:r>
      <w:ins w:id="31" w:author="Phelps, Anne (Council)" w:date="2021-08-02T10:05:00Z">
        <w:r w:rsidR="00846CB6" w:rsidRPr="00DD06A7">
          <w:rPr>
            <w:rFonts w:ascii="Times New Roman" w:hAnsi="Times New Roman" w:cs="Times New Roman"/>
          </w:rPr>
          <w:t xml:space="preserve">– </w:t>
        </w:r>
      </w:ins>
      <w:del w:id="32" w:author="Phelps, Anne (Council)" w:date="2021-08-02T10:05:00Z">
        <w:r w:rsidRPr="00DD06A7" w:rsidDel="00846CB6">
          <w:rPr>
            <w:rFonts w:ascii="Times New Roman" w:hAnsi="Times New Roman" w:cs="Times New Roman"/>
          </w:rPr>
          <w:delText xml:space="preserve">- </w:delText>
        </w:r>
      </w:del>
      <w:r w:rsidR="005C4051">
        <w:rPr>
          <w:rFonts w:ascii="Times New Roman" w:hAnsi="Times New Roman" w:cs="Times New Roman"/>
          <w:color w:val="000000"/>
          <w:shd w:val="clear" w:color="auto" w:fill="FFFFFF"/>
        </w:rPr>
        <w:t>($</w:t>
      </w:r>
      <w:r w:rsidR="000E4A1B">
        <w:rPr>
          <w:rFonts w:ascii="Times New Roman" w:hAnsi="Times New Roman" w:cs="Times New Roman"/>
          <w:color w:val="000000"/>
          <w:shd w:val="clear" w:color="auto" w:fill="FFFFFF"/>
        </w:rPr>
        <w:t>900</w:t>
      </w:r>
      <w:r w:rsidR="00D624C8" w:rsidRPr="00DD06A7">
        <w:rPr>
          <w:rFonts w:ascii="Times New Roman" w:hAnsi="Times New Roman" w:cs="Times New Roman"/>
          <w:color w:val="000000"/>
          <w:shd w:val="clear" w:color="auto" w:fill="FFFFFF"/>
        </w:rPr>
        <w:t>)</w:t>
      </w:r>
      <w:r w:rsidRPr="00DD06A7">
        <w:rPr>
          <w:rFonts w:ascii="Times New Roman" w:hAnsi="Times New Roman" w:cs="Times New Roman"/>
        </w:rPr>
        <w:t xml:space="preserve"> </w:t>
      </w:r>
      <w:r w:rsidR="00D624C8" w:rsidRPr="00DD06A7">
        <w:rPr>
          <w:rFonts w:ascii="Times New Roman" w:hAnsi="Times New Roman" w:cs="Times New Roman"/>
        </w:rPr>
        <w:t xml:space="preserve">is rescinded </w:t>
      </w:r>
      <w:r w:rsidRPr="00DD06A7">
        <w:rPr>
          <w:rFonts w:ascii="Times New Roman" w:hAnsi="Times New Roman" w:cs="Times New Roman"/>
        </w:rPr>
        <w:t xml:space="preserve">from local </w:t>
      </w:r>
      <w:proofErr w:type="gramStart"/>
      <w:r w:rsidRPr="00DD06A7">
        <w:rPr>
          <w:rFonts w:ascii="Times New Roman" w:hAnsi="Times New Roman" w:cs="Times New Roman"/>
        </w:rPr>
        <w:t>funds;</w:t>
      </w:r>
      <w:proofErr w:type="gramEnd"/>
    </w:p>
    <w:p w14:paraId="16EC4FAF" w14:textId="48A9125E" w:rsidR="009F3051" w:rsidRPr="00DD06A7" w:rsidRDefault="0070332E" w:rsidP="00D04FE4">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r>
      <w:r w:rsidRPr="00DD06A7">
        <w:rPr>
          <w:rFonts w:ascii="Times New Roman" w:hAnsi="Times New Roman" w:cs="Times New Roman"/>
        </w:rPr>
        <w:tab/>
      </w:r>
      <w:r w:rsidR="009F3051" w:rsidRPr="00DD06A7">
        <w:rPr>
          <w:rFonts w:ascii="Times New Roman" w:hAnsi="Times New Roman" w:cs="Times New Roman"/>
        </w:rPr>
        <w:t>(</w:t>
      </w:r>
      <w:r w:rsidR="00E06A19">
        <w:rPr>
          <w:rFonts w:ascii="Times New Roman" w:hAnsi="Times New Roman" w:cs="Times New Roman"/>
        </w:rPr>
        <w:t>3</w:t>
      </w:r>
      <w:r w:rsidR="009F3051" w:rsidRPr="00DD06A7">
        <w:rPr>
          <w:rFonts w:ascii="Times New Roman" w:hAnsi="Times New Roman" w:cs="Times New Roman"/>
        </w:rPr>
        <w:t xml:space="preserve">) </w:t>
      </w:r>
      <w:r w:rsidR="00F7220F" w:rsidRPr="00DD06A7">
        <w:rPr>
          <w:rFonts w:ascii="Times New Roman" w:hAnsi="Times New Roman" w:cs="Times New Roman"/>
        </w:rPr>
        <w:t xml:space="preserve">Department of General Services. </w:t>
      </w:r>
      <w:r w:rsidR="005C4051">
        <w:rPr>
          <w:rFonts w:ascii="Times New Roman" w:hAnsi="Times New Roman" w:cs="Times New Roman"/>
        </w:rPr>
        <w:t>–</w:t>
      </w:r>
      <w:r w:rsidR="00F7220F" w:rsidRPr="00DD06A7">
        <w:rPr>
          <w:rFonts w:ascii="Times New Roman" w:hAnsi="Times New Roman" w:cs="Times New Roman"/>
        </w:rPr>
        <w:t xml:space="preserve"> </w:t>
      </w:r>
      <w:r w:rsidR="00CC395D">
        <w:rPr>
          <w:rFonts w:ascii="Times New Roman" w:hAnsi="Times New Roman" w:cs="Times New Roman"/>
        </w:rPr>
        <w:t>$</w:t>
      </w:r>
      <w:del w:id="33" w:author="Antista, Jonathan (Council)" w:date="2021-08-01T21:05:00Z">
        <w:r w:rsidR="000E4A1B" w:rsidDel="009279B3">
          <w:rPr>
            <w:rFonts w:ascii="Times New Roman" w:hAnsi="Times New Roman" w:cs="Times New Roman"/>
          </w:rPr>
          <w:delText>408,000</w:delText>
        </w:r>
      </w:del>
      <w:ins w:id="34" w:author="Antista, Jonathan (Council)" w:date="2021-08-01T21:05:00Z">
        <w:r w:rsidR="009279B3">
          <w:rPr>
            <w:rFonts w:ascii="Times New Roman" w:hAnsi="Times New Roman" w:cs="Times New Roman"/>
          </w:rPr>
          <w:t>533,000</w:t>
        </w:r>
      </w:ins>
      <w:r w:rsidR="009F3051" w:rsidRPr="00DD06A7">
        <w:rPr>
          <w:rFonts w:ascii="Times New Roman" w:hAnsi="Times New Roman" w:cs="Times New Roman"/>
        </w:rPr>
        <w:t xml:space="preserve"> is added to local </w:t>
      </w:r>
      <w:proofErr w:type="gramStart"/>
      <w:r w:rsidR="00F7220F" w:rsidRPr="00DD06A7">
        <w:rPr>
          <w:rFonts w:ascii="Times New Roman" w:hAnsi="Times New Roman" w:cs="Times New Roman"/>
        </w:rPr>
        <w:t>funds</w:t>
      </w:r>
      <w:r w:rsidR="009F3051" w:rsidRPr="00DD06A7">
        <w:rPr>
          <w:rFonts w:ascii="Times New Roman" w:hAnsi="Times New Roman" w:cs="Times New Roman"/>
        </w:rPr>
        <w:t>;</w:t>
      </w:r>
      <w:proofErr w:type="gramEnd"/>
    </w:p>
    <w:p w14:paraId="6C18EB82" w14:textId="7889380E" w:rsidR="009F3051" w:rsidRPr="00DD06A7" w:rsidRDefault="009F3051" w:rsidP="00D04FE4">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r>
      <w:r w:rsidRPr="00DD06A7">
        <w:rPr>
          <w:rFonts w:ascii="Times New Roman" w:hAnsi="Times New Roman" w:cs="Times New Roman"/>
        </w:rPr>
        <w:tab/>
        <w:t>(</w:t>
      </w:r>
      <w:r w:rsidR="00E06A19">
        <w:rPr>
          <w:rFonts w:ascii="Times New Roman" w:hAnsi="Times New Roman" w:cs="Times New Roman"/>
        </w:rPr>
        <w:t>4</w:t>
      </w:r>
      <w:r w:rsidRPr="00DD06A7">
        <w:rPr>
          <w:rFonts w:ascii="Times New Roman" w:hAnsi="Times New Roman" w:cs="Times New Roman"/>
        </w:rPr>
        <w:t xml:space="preserve">) </w:t>
      </w:r>
      <w:r w:rsidR="00F7220F" w:rsidRPr="00DD06A7">
        <w:rPr>
          <w:rFonts w:ascii="Times New Roman" w:hAnsi="Times New Roman" w:cs="Times New Roman"/>
        </w:rPr>
        <w:t xml:space="preserve">Department of Human Resources. </w:t>
      </w:r>
      <w:r w:rsidR="000E4A1B">
        <w:rPr>
          <w:rFonts w:ascii="Times New Roman" w:hAnsi="Times New Roman" w:cs="Times New Roman"/>
        </w:rPr>
        <w:t>–</w:t>
      </w:r>
      <w:r w:rsidR="00F7220F" w:rsidRPr="00DD06A7">
        <w:rPr>
          <w:rFonts w:ascii="Times New Roman" w:hAnsi="Times New Roman" w:cs="Times New Roman"/>
        </w:rPr>
        <w:t xml:space="preserve"> </w:t>
      </w:r>
      <w:r w:rsidR="000E4A1B">
        <w:rPr>
          <w:rFonts w:ascii="Times New Roman" w:hAnsi="Times New Roman" w:cs="Times New Roman"/>
        </w:rPr>
        <w:t>(</w:t>
      </w:r>
      <w:r w:rsidR="00F7220F" w:rsidRPr="00DD06A7">
        <w:rPr>
          <w:rFonts w:ascii="Times New Roman" w:hAnsi="Times New Roman" w:cs="Times New Roman"/>
        </w:rPr>
        <w:t>$</w:t>
      </w:r>
      <w:r w:rsidR="000E4A1B">
        <w:rPr>
          <w:rFonts w:ascii="Times New Roman" w:hAnsi="Times New Roman" w:cs="Times New Roman"/>
        </w:rPr>
        <w:t>494,387)</w:t>
      </w:r>
      <w:r w:rsidRPr="00DD06A7">
        <w:rPr>
          <w:rFonts w:ascii="Times New Roman" w:hAnsi="Times New Roman" w:cs="Times New Roman"/>
        </w:rPr>
        <w:t xml:space="preserve"> is </w:t>
      </w:r>
      <w:r w:rsidR="000E4A1B">
        <w:rPr>
          <w:rFonts w:ascii="Times New Roman" w:hAnsi="Times New Roman" w:cs="Times New Roman"/>
        </w:rPr>
        <w:t xml:space="preserve">rescinded from local </w:t>
      </w:r>
      <w:proofErr w:type="gramStart"/>
      <w:r w:rsidRPr="00DD06A7">
        <w:rPr>
          <w:rFonts w:ascii="Times New Roman" w:hAnsi="Times New Roman" w:cs="Times New Roman"/>
        </w:rPr>
        <w:lastRenderedPageBreak/>
        <w:t>funds;</w:t>
      </w:r>
      <w:proofErr w:type="gramEnd"/>
    </w:p>
    <w:p w14:paraId="2FE16EAB" w14:textId="67A022F9" w:rsidR="00D624C8" w:rsidRDefault="0070332E" w:rsidP="00D04FE4">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r>
      <w:r w:rsidRPr="00DD06A7">
        <w:rPr>
          <w:rFonts w:ascii="Times New Roman" w:hAnsi="Times New Roman" w:cs="Times New Roman"/>
        </w:rPr>
        <w:tab/>
      </w:r>
      <w:del w:id="35" w:author="Antista, Jonathan (Council)" w:date="2021-08-01T21:06:00Z">
        <w:r w:rsidR="009F3051" w:rsidRPr="00DD06A7" w:rsidDel="00997054">
          <w:rPr>
            <w:rFonts w:ascii="Times New Roman" w:hAnsi="Times New Roman" w:cs="Times New Roman"/>
          </w:rPr>
          <w:delText>(</w:delText>
        </w:r>
        <w:r w:rsidR="00E06A19" w:rsidDel="00997054">
          <w:rPr>
            <w:rFonts w:ascii="Times New Roman" w:hAnsi="Times New Roman" w:cs="Times New Roman"/>
          </w:rPr>
          <w:delText>5</w:delText>
        </w:r>
        <w:r w:rsidR="009F3051" w:rsidRPr="00DD06A7" w:rsidDel="00997054">
          <w:rPr>
            <w:rFonts w:ascii="Times New Roman" w:hAnsi="Times New Roman" w:cs="Times New Roman"/>
          </w:rPr>
          <w:delText xml:space="preserve">) </w:delText>
        </w:r>
        <w:r w:rsidR="00F7220F" w:rsidRPr="00DD06A7" w:rsidDel="00997054">
          <w:rPr>
            <w:rFonts w:ascii="Times New Roman" w:hAnsi="Times New Roman" w:cs="Times New Roman"/>
          </w:rPr>
          <w:delText xml:space="preserve">Executive Office of the Mayor. </w:delText>
        </w:r>
        <w:r w:rsidR="009F3051" w:rsidRPr="00DD06A7" w:rsidDel="00997054">
          <w:rPr>
            <w:rFonts w:ascii="Times New Roman" w:hAnsi="Times New Roman" w:cs="Times New Roman"/>
          </w:rPr>
          <w:delText>–</w:delText>
        </w:r>
        <w:r w:rsidR="00F7220F" w:rsidRPr="00DD06A7" w:rsidDel="00997054">
          <w:rPr>
            <w:rFonts w:ascii="Times New Roman" w:hAnsi="Times New Roman" w:cs="Times New Roman"/>
          </w:rPr>
          <w:delText xml:space="preserve"> $</w:delText>
        </w:r>
        <w:r w:rsidR="000E4A1B" w:rsidDel="00997054">
          <w:rPr>
            <w:rFonts w:ascii="Times New Roman" w:hAnsi="Times New Roman" w:cs="Times New Roman"/>
          </w:rPr>
          <w:delText>50</w:delText>
        </w:r>
        <w:r w:rsidR="009F3051" w:rsidRPr="00DD06A7" w:rsidDel="00997054">
          <w:rPr>
            <w:rFonts w:ascii="Times New Roman" w:hAnsi="Times New Roman" w:cs="Times New Roman"/>
          </w:rPr>
          <w:delText xml:space="preserve">,000 is </w:delText>
        </w:r>
        <w:r w:rsidR="000E4A1B" w:rsidDel="00997054">
          <w:rPr>
            <w:rFonts w:ascii="Times New Roman" w:hAnsi="Times New Roman" w:cs="Times New Roman"/>
          </w:rPr>
          <w:delText xml:space="preserve">added to </w:delText>
        </w:r>
        <w:r w:rsidR="00F7220F" w:rsidRPr="00DD06A7" w:rsidDel="00997054">
          <w:rPr>
            <w:rFonts w:ascii="Times New Roman" w:hAnsi="Times New Roman" w:cs="Times New Roman"/>
          </w:rPr>
          <w:delText>local</w:delText>
        </w:r>
        <w:r w:rsidR="00E646B0" w:rsidRPr="00DD06A7" w:rsidDel="00997054">
          <w:rPr>
            <w:rFonts w:ascii="Times New Roman" w:hAnsi="Times New Roman" w:cs="Times New Roman"/>
          </w:rPr>
          <w:delText xml:space="preserve"> funds;</w:delText>
        </w:r>
      </w:del>
    </w:p>
    <w:p w14:paraId="6BB52BF5" w14:textId="67ACADBE" w:rsidR="005B168B" w:rsidRPr="00DD06A7" w:rsidRDefault="005B168B" w:rsidP="00D04FE4">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w:t>
      </w:r>
      <w:r w:rsidR="00E06A19">
        <w:rPr>
          <w:rFonts w:ascii="Times New Roman" w:hAnsi="Times New Roman" w:cs="Times New Roman"/>
        </w:rPr>
        <w:t>5</w:t>
      </w:r>
      <w:r>
        <w:rPr>
          <w:rFonts w:ascii="Times New Roman" w:hAnsi="Times New Roman" w:cs="Times New Roman"/>
        </w:rPr>
        <w:t xml:space="preserve">) Mayor’s Office of Legal Counsel – ($77,006) is rescinded </w:t>
      </w:r>
      <w:r w:rsidR="00897354">
        <w:rPr>
          <w:rFonts w:ascii="Times New Roman" w:hAnsi="Times New Roman" w:cs="Times New Roman"/>
        </w:rPr>
        <w:t xml:space="preserve">from </w:t>
      </w:r>
      <w:r>
        <w:rPr>
          <w:rFonts w:ascii="Times New Roman" w:hAnsi="Times New Roman" w:cs="Times New Roman"/>
        </w:rPr>
        <w:t xml:space="preserve">local </w:t>
      </w:r>
      <w:proofErr w:type="gramStart"/>
      <w:r>
        <w:rPr>
          <w:rFonts w:ascii="Times New Roman" w:hAnsi="Times New Roman" w:cs="Times New Roman"/>
        </w:rPr>
        <w:t>funds;</w:t>
      </w:r>
      <w:proofErr w:type="gramEnd"/>
    </w:p>
    <w:p w14:paraId="3F18658C" w14:textId="48B1F2EA" w:rsidR="00E646B0" w:rsidRPr="00DD06A7" w:rsidRDefault="00D624C8" w:rsidP="00D04FE4">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r>
      <w:r w:rsidRPr="00DD06A7">
        <w:rPr>
          <w:rFonts w:ascii="Times New Roman" w:hAnsi="Times New Roman" w:cs="Times New Roman"/>
        </w:rPr>
        <w:tab/>
      </w:r>
      <w:r w:rsidR="004A0941" w:rsidRPr="00DD06A7">
        <w:rPr>
          <w:rFonts w:ascii="Times New Roman" w:hAnsi="Times New Roman" w:cs="Times New Roman"/>
        </w:rPr>
        <w:t>(</w:t>
      </w:r>
      <w:r w:rsidR="007432F3">
        <w:rPr>
          <w:rFonts w:ascii="Times New Roman" w:hAnsi="Times New Roman" w:cs="Times New Roman"/>
        </w:rPr>
        <w:t>6</w:t>
      </w:r>
      <w:r w:rsidR="004A0941" w:rsidRPr="00DD06A7">
        <w:rPr>
          <w:rFonts w:ascii="Times New Roman" w:hAnsi="Times New Roman" w:cs="Times New Roman"/>
        </w:rPr>
        <w:t xml:space="preserve">) </w:t>
      </w:r>
      <w:r w:rsidR="00F7220F" w:rsidRPr="00DD06A7">
        <w:rPr>
          <w:rFonts w:ascii="Times New Roman" w:hAnsi="Times New Roman" w:cs="Times New Roman"/>
        </w:rPr>
        <w:t xml:space="preserve">Office of Contracting and Procurement. </w:t>
      </w:r>
      <w:r w:rsidR="004A0941" w:rsidRPr="00DD06A7">
        <w:rPr>
          <w:rFonts w:ascii="Times New Roman" w:hAnsi="Times New Roman" w:cs="Times New Roman"/>
        </w:rPr>
        <w:t>–</w:t>
      </w:r>
      <w:r w:rsidR="00F7220F" w:rsidRPr="00DD06A7">
        <w:rPr>
          <w:rFonts w:ascii="Times New Roman" w:hAnsi="Times New Roman" w:cs="Times New Roman"/>
        </w:rPr>
        <w:t xml:space="preserve"> </w:t>
      </w:r>
      <w:r w:rsidR="004A0941" w:rsidRPr="00DD06A7">
        <w:rPr>
          <w:rFonts w:ascii="Times New Roman" w:hAnsi="Times New Roman" w:cs="Times New Roman"/>
        </w:rPr>
        <w:t>$</w:t>
      </w:r>
      <w:r w:rsidR="000E4A1B">
        <w:rPr>
          <w:rFonts w:ascii="Times New Roman" w:hAnsi="Times New Roman" w:cs="Times New Roman"/>
        </w:rPr>
        <w:t xml:space="preserve">756,202 </w:t>
      </w:r>
      <w:r w:rsidR="00E646B0" w:rsidRPr="00DD06A7">
        <w:rPr>
          <w:rFonts w:ascii="Times New Roman" w:hAnsi="Times New Roman" w:cs="Times New Roman"/>
        </w:rPr>
        <w:t xml:space="preserve">is </w:t>
      </w:r>
      <w:r w:rsidR="000E4A1B">
        <w:rPr>
          <w:rFonts w:ascii="Times New Roman" w:hAnsi="Times New Roman" w:cs="Times New Roman"/>
        </w:rPr>
        <w:t xml:space="preserve">added to </w:t>
      </w:r>
      <w:r w:rsidR="00E646B0" w:rsidRPr="00DD06A7">
        <w:rPr>
          <w:rFonts w:ascii="Times New Roman" w:hAnsi="Times New Roman" w:cs="Times New Roman"/>
        </w:rPr>
        <w:t xml:space="preserve">local </w:t>
      </w:r>
      <w:proofErr w:type="gramStart"/>
      <w:r w:rsidR="00E646B0" w:rsidRPr="00DD06A7">
        <w:rPr>
          <w:rFonts w:ascii="Times New Roman" w:hAnsi="Times New Roman" w:cs="Times New Roman"/>
        </w:rPr>
        <w:t>funds;</w:t>
      </w:r>
      <w:proofErr w:type="gramEnd"/>
    </w:p>
    <w:p w14:paraId="0CD926CE" w14:textId="29043D41" w:rsidR="00E646B0" w:rsidRPr="00DD06A7" w:rsidRDefault="00E646B0" w:rsidP="00D04FE4">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r>
      <w:r w:rsidRPr="00DD06A7">
        <w:rPr>
          <w:rFonts w:ascii="Times New Roman" w:hAnsi="Times New Roman" w:cs="Times New Roman"/>
        </w:rPr>
        <w:tab/>
        <w:t>(</w:t>
      </w:r>
      <w:r w:rsidR="007432F3">
        <w:rPr>
          <w:rFonts w:ascii="Times New Roman" w:hAnsi="Times New Roman" w:cs="Times New Roman"/>
        </w:rPr>
        <w:t>7</w:t>
      </w:r>
      <w:r w:rsidR="00E06A19">
        <w:rPr>
          <w:rFonts w:ascii="Times New Roman" w:hAnsi="Times New Roman" w:cs="Times New Roman"/>
        </w:rPr>
        <w:t>)</w:t>
      </w:r>
      <w:r w:rsidRPr="00DD06A7">
        <w:rPr>
          <w:rFonts w:ascii="Times New Roman" w:hAnsi="Times New Roman" w:cs="Times New Roman"/>
        </w:rPr>
        <w:t xml:space="preserve"> </w:t>
      </w:r>
      <w:r w:rsidR="00F7220F" w:rsidRPr="00DD06A7">
        <w:rPr>
          <w:rFonts w:ascii="Times New Roman" w:hAnsi="Times New Roman" w:cs="Times New Roman"/>
        </w:rPr>
        <w:t xml:space="preserve">Office of Disability Rights. </w:t>
      </w:r>
      <w:r w:rsidRPr="00DD06A7">
        <w:rPr>
          <w:rFonts w:ascii="Times New Roman" w:hAnsi="Times New Roman" w:cs="Times New Roman"/>
        </w:rPr>
        <w:t>–</w:t>
      </w:r>
      <w:r w:rsidR="00F7220F" w:rsidRPr="00DD06A7">
        <w:rPr>
          <w:rFonts w:ascii="Times New Roman" w:hAnsi="Times New Roman" w:cs="Times New Roman"/>
        </w:rPr>
        <w:t xml:space="preserve"> </w:t>
      </w:r>
      <w:r w:rsidRPr="005B168B">
        <w:rPr>
          <w:rFonts w:ascii="Times New Roman" w:hAnsi="Times New Roman" w:cs="Times New Roman"/>
        </w:rPr>
        <w:t>($</w:t>
      </w:r>
      <w:r w:rsidR="005B168B" w:rsidRPr="005B168B">
        <w:rPr>
          <w:rFonts w:ascii="Times New Roman" w:hAnsi="Times New Roman" w:cs="Times New Roman"/>
          <w:color w:val="000000"/>
          <w:shd w:val="clear" w:color="auto" w:fill="FFFFFF"/>
        </w:rPr>
        <w:t>54,203</w:t>
      </w:r>
      <w:r w:rsidRPr="005B168B">
        <w:rPr>
          <w:rFonts w:ascii="Times New Roman" w:hAnsi="Times New Roman" w:cs="Times New Roman"/>
          <w:color w:val="000000"/>
          <w:shd w:val="clear" w:color="auto" w:fill="FFFFFF"/>
        </w:rPr>
        <w:t>)</w:t>
      </w:r>
      <w:r w:rsidR="00F7220F" w:rsidRPr="00DD06A7">
        <w:rPr>
          <w:rFonts w:ascii="Times New Roman" w:hAnsi="Times New Roman" w:cs="Times New Roman"/>
        </w:rPr>
        <w:t xml:space="preserve"> </w:t>
      </w:r>
      <w:r w:rsidRPr="00DD06A7">
        <w:rPr>
          <w:rFonts w:ascii="Times New Roman" w:hAnsi="Times New Roman" w:cs="Times New Roman"/>
        </w:rPr>
        <w:t xml:space="preserve">is rescinded from local </w:t>
      </w:r>
      <w:proofErr w:type="gramStart"/>
      <w:r w:rsidRPr="00DD06A7">
        <w:rPr>
          <w:rFonts w:ascii="Times New Roman" w:hAnsi="Times New Roman" w:cs="Times New Roman"/>
        </w:rPr>
        <w:t>funds;</w:t>
      </w:r>
      <w:proofErr w:type="gramEnd"/>
      <w:r w:rsidRPr="00DD06A7">
        <w:rPr>
          <w:rFonts w:ascii="Times New Roman" w:hAnsi="Times New Roman" w:cs="Times New Roman"/>
        </w:rPr>
        <w:t xml:space="preserve"> </w:t>
      </w:r>
    </w:p>
    <w:p w14:paraId="0B233693" w14:textId="6015B5DE" w:rsidR="00F7220F" w:rsidRPr="00DD06A7" w:rsidRDefault="00E646B0" w:rsidP="00D04FE4">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r>
      <w:r w:rsidRPr="00DD06A7">
        <w:rPr>
          <w:rFonts w:ascii="Times New Roman" w:hAnsi="Times New Roman" w:cs="Times New Roman"/>
        </w:rPr>
        <w:tab/>
        <w:t>(</w:t>
      </w:r>
      <w:r w:rsidR="007432F3">
        <w:rPr>
          <w:rFonts w:ascii="Times New Roman" w:hAnsi="Times New Roman" w:cs="Times New Roman"/>
        </w:rPr>
        <w:t>8</w:t>
      </w:r>
      <w:r w:rsidRPr="00DD06A7">
        <w:rPr>
          <w:rFonts w:ascii="Times New Roman" w:hAnsi="Times New Roman" w:cs="Times New Roman"/>
        </w:rPr>
        <w:t xml:space="preserve">) </w:t>
      </w:r>
      <w:r w:rsidR="00F7220F" w:rsidRPr="00DD06A7">
        <w:rPr>
          <w:rFonts w:ascii="Times New Roman" w:hAnsi="Times New Roman" w:cs="Times New Roman"/>
        </w:rPr>
        <w:t xml:space="preserve">Office of Risk Management. </w:t>
      </w:r>
      <w:r w:rsidRPr="00DD06A7">
        <w:rPr>
          <w:rFonts w:ascii="Times New Roman" w:hAnsi="Times New Roman" w:cs="Times New Roman"/>
        </w:rPr>
        <w:t>–</w:t>
      </w:r>
      <w:r w:rsidR="00F7220F" w:rsidRPr="00DD06A7">
        <w:rPr>
          <w:rFonts w:ascii="Times New Roman" w:hAnsi="Times New Roman" w:cs="Times New Roman"/>
        </w:rPr>
        <w:t xml:space="preserve"> </w:t>
      </w:r>
      <w:r w:rsidRPr="00DD06A7">
        <w:rPr>
          <w:rFonts w:ascii="Times New Roman" w:hAnsi="Times New Roman" w:cs="Times New Roman"/>
        </w:rPr>
        <w:t>(</w:t>
      </w:r>
      <w:r w:rsidR="00F7220F" w:rsidRPr="00DD06A7">
        <w:rPr>
          <w:rFonts w:ascii="Times New Roman" w:hAnsi="Times New Roman" w:cs="Times New Roman"/>
        </w:rPr>
        <w:t>$</w:t>
      </w:r>
      <w:r w:rsidR="005B168B">
        <w:rPr>
          <w:rFonts w:ascii="Times New Roman" w:hAnsi="Times New Roman" w:cs="Times New Roman"/>
          <w:color w:val="000000"/>
          <w:shd w:val="clear" w:color="auto" w:fill="FFFFFF"/>
        </w:rPr>
        <w:t>200,520</w:t>
      </w:r>
      <w:r w:rsidRPr="00DD06A7">
        <w:rPr>
          <w:rFonts w:ascii="Times New Roman" w:hAnsi="Times New Roman" w:cs="Times New Roman"/>
          <w:color w:val="000000"/>
          <w:shd w:val="clear" w:color="auto" w:fill="FFFFFF"/>
        </w:rPr>
        <w:t>)</w:t>
      </w:r>
      <w:r w:rsidR="00F7220F" w:rsidRPr="00DD06A7">
        <w:rPr>
          <w:rFonts w:ascii="Times New Roman" w:hAnsi="Times New Roman" w:cs="Times New Roman"/>
        </w:rPr>
        <w:t xml:space="preserve"> </w:t>
      </w:r>
      <w:r w:rsidRPr="00DD06A7">
        <w:rPr>
          <w:rFonts w:ascii="Times New Roman" w:hAnsi="Times New Roman" w:cs="Times New Roman"/>
        </w:rPr>
        <w:t xml:space="preserve">is rescinded </w:t>
      </w:r>
      <w:r w:rsidR="00F7220F" w:rsidRPr="00DD06A7">
        <w:rPr>
          <w:rFonts w:ascii="Times New Roman" w:hAnsi="Times New Roman" w:cs="Times New Roman"/>
        </w:rPr>
        <w:t xml:space="preserve">from local </w:t>
      </w:r>
      <w:proofErr w:type="gramStart"/>
      <w:r w:rsidR="00F7220F" w:rsidRPr="00DD06A7">
        <w:rPr>
          <w:rFonts w:ascii="Times New Roman" w:hAnsi="Times New Roman" w:cs="Times New Roman"/>
        </w:rPr>
        <w:t>funds;</w:t>
      </w:r>
      <w:proofErr w:type="gramEnd"/>
      <w:r w:rsidR="00F7220F" w:rsidRPr="00DD06A7">
        <w:rPr>
          <w:rFonts w:ascii="Times New Roman" w:hAnsi="Times New Roman" w:cs="Times New Roman"/>
        </w:rPr>
        <w:t xml:space="preserve"> </w:t>
      </w:r>
    </w:p>
    <w:p w14:paraId="6DABB592" w14:textId="0327D999" w:rsidR="00D265A8" w:rsidRPr="00DD06A7" w:rsidRDefault="00E646B0" w:rsidP="00D04FE4">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r>
      <w:r w:rsidRPr="00DD06A7">
        <w:rPr>
          <w:rFonts w:ascii="Times New Roman" w:hAnsi="Times New Roman" w:cs="Times New Roman"/>
        </w:rPr>
        <w:tab/>
        <w:t>(</w:t>
      </w:r>
      <w:r w:rsidR="007432F3">
        <w:rPr>
          <w:rFonts w:ascii="Times New Roman" w:hAnsi="Times New Roman" w:cs="Times New Roman"/>
        </w:rPr>
        <w:t>9</w:t>
      </w:r>
      <w:r w:rsidR="00156FDF" w:rsidRPr="00DD06A7">
        <w:rPr>
          <w:rFonts w:ascii="Times New Roman" w:hAnsi="Times New Roman" w:cs="Times New Roman"/>
        </w:rPr>
        <w:t>)</w:t>
      </w:r>
      <w:r w:rsidRPr="00DD06A7">
        <w:rPr>
          <w:rFonts w:ascii="Times New Roman" w:hAnsi="Times New Roman" w:cs="Times New Roman"/>
        </w:rPr>
        <w:t xml:space="preserve"> O</w:t>
      </w:r>
      <w:r w:rsidR="00F7220F" w:rsidRPr="00DD06A7">
        <w:rPr>
          <w:rFonts w:ascii="Times New Roman" w:hAnsi="Times New Roman" w:cs="Times New Roman"/>
        </w:rPr>
        <w:t xml:space="preserve">ffice of the Attorney General for the District of Columbia. </w:t>
      </w:r>
      <w:r w:rsidRPr="00DD06A7">
        <w:rPr>
          <w:rFonts w:ascii="Times New Roman" w:hAnsi="Times New Roman" w:cs="Times New Roman"/>
        </w:rPr>
        <w:t>–</w:t>
      </w:r>
      <w:r w:rsidR="00F7220F" w:rsidRPr="00DD06A7">
        <w:rPr>
          <w:rFonts w:ascii="Times New Roman" w:hAnsi="Times New Roman" w:cs="Times New Roman"/>
        </w:rPr>
        <w:t xml:space="preserve"> </w:t>
      </w:r>
      <w:r w:rsidRPr="00DD06A7">
        <w:rPr>
          <w:rFonts w:ascii="Times New Roman" w:hAnsi="Times New Roman" w:cs="Times New Roman"/>
        </w:rPr>
        <w:t>(</w:t>
      </w:r>
      <w:r w:rsidR="00F7220F" w:rsidRPr="00DD06A7">
        <w:rPr>
          <w:rFonts w:ascii="Times New Roman" w:hAnsi="Times New Roman" w:cs="Times New Roman"/>
        </w:rPr>
        <w:t>$</w:t>
      </w:r>
      <w:r w:rsidR="005B168B">
        <w:rPr>
          <w:rFonts w:ascii="Times New Roman" w:hAnsi="Times New Roman" w:cs="Times New Roman"/>
        </w:rPr>
        <w:t>2,982,299</w:t>
      </w:r>
      <w:r w:rsidRPr="00DD06A7">
        <w:rPr>
          <w:rFonts w:ascii="Times New Roman" w:hAnsi="Times New Roman" w:cs="Times New Roman"/>
        </w:rPr>
        <w:t>)</w:t>
      </w:r>
      <w:r w:rsidR="00F7220F" w:rsidRPr="00DD06A7">
        <w:rPr>
          <w:rFonts w:ascii="Times New Roman" w:hAnsi="Times New Roman" w:cs="Times New Roman"/>
        </w:rPr>
        <w:t xml:space="preserve"> </w:t>
      </w:r>
      <w:r w:rsidRPr="00DD06A7">
        <w:rPr>
          <w:rFonts w:ascii="Times New Roman" w:hAnsi="Times New Roman" w:cs="Times New Roman"/>
        </w:rPr>
        <w:t xml:space="preserve">is rescinded from local </w:t>
      </w:r>
      <w:proofErr w:type="gramStart"/>
      <w:r w:rsidRPr="00DD06A7">
        <w:rPr>
          <w:rFonts w:ascii="Times New Roman" w:hAnsi="Times New Roman" w:cs="Times New Roman"/>
        </w:rPr>
        <w:t>funds;</w:t>
      </w:r>
      <w:proofErr w:type="gramEnd"/>
      <w:r w:rsidRPr="00DD06A7">
        <w:rPr>
          <w:rFonts w:ascii="Times New Roman" w:hAnsi="Times New Roman" w:cs="Times New Roman"/>
        </w:rPr>
        <w:t xml:space="preserve"> </w:t>
      </w:r>
    </w:p>
    <w:p w14:paraId="484DC89C" w14:textId="46318B6F" w:rsidR="00030C2C" w:rsidRPr="00DD06A7" w:rsidRDefault="00D265A8" w:rsidP="00D04FE4">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r>
      <w:r w:rsidRPr="00DD06A7">
        <w:rPr>
          <w:rFonts w:ascii="Times New Roman" w:hAnsi="Times New Roman" w:cs="Times New Roman"/>
        </w:rPr>
        <w:tab/>
        <w:t>(1</w:t>
      </w:r>
      <w:r w:rsidR="007432F3">
        <w:rPr>
          <w:rFonts w:ascii="Times New Roman" w:hAnsi="Times New Roman" w:cs="Times New Roman"/>
        </w:rPr>
        <w:t>0</w:t>
      </w:r>
      <w:r w:rsidRPr="00DD06A7">
        <w:rPr>
          <w:rFonts w:ascii="Times New Roman" w:hAnsi="Times New Roman" w:cs="Times New Roman"/>
        </w:rPr>
        <w:t xml:space="preserve">) </w:t>
      </w:r>
      <w:r w:rsidR="00F7220F" w:rsidRPr="00DD06A7">
        <w:rPr>
          <w:rFonts w:ascii="Times New Roman" w:hAnsi="Times New Roman" w:cs="Times New Roman"/>
        </w:rPr>
        <w:t xml:space="preserve">Office of the Chief Financial Officer. </w:t>
      </w:r>
      <w:r w:rsidRPr="00DD06A7">
        <w:rPr>
          <w:rFonts w:ascii="Times New Roman" w:hAnsi="Times New Roman" w:cs="Times New Roman"/>
        </w:rPr>
        <w:t>–</w:t>
      </w:r>
      <w:r w:rsidR="00F7220F" w:rsidRPr="00DD06A7">
        <w:rPr>
          <w:rFonts w:ascii="Times New Roman" w:hAnsi="Times New Roman" w:cs="Times New Roman"/>
        </w:rPr>
        <w:t xml:space="preserve"> $</w:t>
      </w:r>
      <w:r w:rsidR="005B168B">
        <w:rPr>
          <w:rFonts w:ascii="Times New Roman" w:hAnsi="Times New Roman" w:cs="Times New Roman"/>
        </w:rPr>
        <w:t>120,951</w:t>
      </w:r>
      <w:r w:rsidR="00F7220F" w:rsidRPr="00DD06A7">
        <w:rPr>
          <w:rFonts w:ascii="Times New Roman" w:hAnsi="Times New Roman" w:cs="Times New Roman"/>
        </w:rPr>
        <w:t xml:space="preserve"> </w:t>
      </w:r>
      <w:r w:rsidR="00030C2C" w:rsidRPr="00DD06A7">
        <w:rPr>
          <w:rFonts w:ascii="Times New Roman" w:hAnsi="Times New Roman" w:cs="Times New Roman"/>
        </w:rPr>
        <w:t xml:space="preserve">is </w:t>
      </w:r>
      <w:r w:rsidR="005B168B">
        <w:rPr>
          <w:rFonts w:ascii="Times New Roman" w:hAnsi="Times New Roman" w:cs="Times New Roman"/>
        </w:rPr>
        <w:t xml:space="preserve">added to </w:t>
      </w:r>
      <w:r w:rsidR="00030C2C" w:rsidRPr="00DD06A7">
        <w:rPr>
          <w:rFonts w:ascii="Times New Roman" w:hAnsi="Times New Roman" w:cs="Times New Roman"/>
        </w:rPr>
        <w:t xml:space="preserve">local </w:t>
      </w:r>
      <w:proofErr w:type="gramStart"/>
      <w:r w:rsidR="00030C2C" w:rsidRPr="00DD06A7">
        <w:rPr>
          <w:rFonts w:ascii="Times New Roman" w:hAnsi="Times New Roman" w:cs="Times New Roman"/>
        </w:rPr>
        <w:t>funds;</w:t>
      </w:r>
      <w:proofErr w:type="gramEnd"/>
      <w:r w:rsidR="00030C2C" w:rsidRPr="00DD06A7">
        <w:rPr>
          <w:rFonts w:ascii="Times New Roman" w:hAnsi="Times New Roman" w:cs="Times New Roman"/>
        </w:rPr>
        <w:t xml:space="preserve"> </w:t>
      </w:r>
    </w:p>
    <w:p w14:paraId="01BB8731" w14:textId="51593D12" w:rsidR="00030C2C" w:rsidRPr="00DD06A7" w:rsidRDefault="00030C2C" w:rsidP="00D04FE4">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r>
      <w:r w:rsidRPr="00DD06A7">
        <w:rPr>
          <w:rFonts w:ascii="Times New Roman" w:hAnsi="Times New Roman" w:cs="Times New Roman"/>
        </w:rPr>
        <w:tab/>
        <w:t>(1</w:t>
      </w:r>
      <w:r w:rsidR="007432F3">
        <w:rPr>
          <w:rFonts w:ascii="Times New Roman" w:hAnsi="Times New Roman" w:cs="Times New Roman"/>
        </w:rPr>
        <w:t>1</w:t>
      </w:r>
      <w:r w:rsidRPr="00DD06A7">
        <w:rPr>
          <w:rFonts w:ascii="Times New Roman" w:hAnsi="Times New Roman" w:cs="Times New Roman"/>
        </w:rPr>
        <w:t xml:space="preserve">) </w:t>
      </w:r>
      <w:r w:rsidR="00F7220F" w:rsidRPr="00DD06A7">
        <w:rPr>
          <w:rFonts w:ascii="Times New Roman" w:hAnsi="Times New Roman" w:cs="Times New Roman"/>
        </w:rPr>
        <w:t xml:space="preserve">Office of the Chief Technology Officer. </w:t>
      </w:r>
      <w:r w:rsidRPr="00DD06A7">
        <w:rPr>
          <w:rFonts w:ascii="Times New Roman" w:hAnsi="Times New Roman" w:cs="Times New Roman"/>
        </w:rPr>
        <w:t>–</w:t>
      </w:r>
      <w:r w:rsidR="00F7220F" w:rsidRPr="00DD06A7">
        <w:rPr>
          <w:rFonts w:ascii="Times New Roman" w:hAnsi="Times New Roman" w:cs="Times New Roman"/>
        </w:rPr>
        <w:t xml:space="preserve"> </w:t>
      </w:r>
      <w:r w:rsidRPr="00DD06A7">
        <w:rPr>
          <w:rFonts w:ascii="Times New Roman" w:hAnsi="Times New Roman" w:cs="Times New Roman"/>
        </w:rPr>
        <w:t>(</w:t>
      </w:r>
      <w:del w:id="36" w:author="Antista, Jonathan (Council)" w:date="2021-08-01T21:06:00Z">
        <w:r w:rsidR="00F7220F" w:rsidRPr="00DD06A7" w:rsidDel="00997054">
          <w:rPr>
            <w:rFonts w:ascii="Times New Roman" w:hAnsi="Times New Roman" w:cs="Times New Roman"/>
          </w:rPr>
          <w:delText>$</w:delText>
        </w:r>
        <w:r w:rsidR="005B168B" w:rsidDel="00997054">
          <w:rPr>
            <w:rFonts w:ascii="Times New Roman" w:hAnsi="Times New Roman" w:cs="Times New Roman"/>
          </w:rPr>
          <w:delText>2,982,299</w:delText>
        </w:r>
      </w:del>
      <w:ins w:id="37" w:author="Antista, Jonathan (Council)" w:date="2021-08-01T21:06:00Z">
        <w:r w:rsidR="00997054">
          <w:rPr>
            <w:rFonts w:ascii="Times New Roman" w:hAnsi="Times New Roman" w:cs="Times New Roman"/>
          </w:rPr>
          <w:t>$3,250,870</w:t>
        </w:r>
      </w:ins>
      <w:r w:rsidRPr="00DD06A7">
        <w:rPr>
          <w:rFonts w:ascii="Times New Roman" w:hAnsi="Times New Roman" w:cs="Times New Roman"/>
          <w:color w:val="000000"/>
          <w:shd w:val="clear" w:color="auto" w:fill="FFFFFF"/>
        </w:rPr>
        <w:t>)</w:t>
      </w:r>
      <w:r w:rsidR="00F7220F" w:rsidRPr="00DD06A7">
        <w:rPr>
          <w:rFonts w:ascii="Times New Roman" w:hAnsi="Times New Roman" w:cs="Times New Roman"/>
        </w:rPr>
        <w:t xml:space="preserve"> </w:t>
      </w:r>
      <w:r w:rsidRPr="00DD06A7">
        <w:rPr>
          <w:rFonts w:ascii="Times New Roman" w:hAnsi="Times New Roman" w:cs="Times New Roman"/>
        </w:rPr>
        <w:t xml:space="preserve">is rescinded from local </w:t>
      </w:r>
      <w:proofErr w:type="gramStart"/>
      <w:r w:rsidRPr="00DD06A7">
        <w:rPr>
          <w:rFonts w:ascii="Times New Roman" w:hAnsi="Times New Roman" w:cs="Times New Roman"/>
        </w:rPr>
        <w:t>funds;</w:t>
      </w:r>
      <w:proofErr w:type="gramEnd"/>
      <w:r w:rsidRPr="00DD06A7">
        <w:rPr>
          <w:rFonts w:ascii="Times New Roman" w:hAnsi="Times New Roman" w:cs="Times New Roman"/>
        </w:rPr>
        <w:t xml:space="preserve"> </w:t>
      </w:r>
    </w:p>
    <w:p w14:paraId="602993B2" w14:textId="4CE3F7A1" w:rsidR="00030C2C" w:rsidRPr="00DD06A7" w:rsidRDefault="00030C2C" w:rsidP="00D04FE4">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r>
      <w:r w:rsidRPr="00DD06A7">
        <w:rPr>
          <w:rFonts w:ascii="Times New Roman" w:hAnsi="Times New Roman" w:cs="Times New Roman"/>
        </w:rPr>
        <w:tab/>
        <w:t>(1</w:t>
      </w:r>
      <w:r w:rsidR="007432F3">
        <w:rPr>
          <w:rFonts w:ascii="Times New Roman" w:hAnsi="Times New Roman" w:cs="Times New Roman"/>
        </w:rPr>
        <w:t>2</w:t>
      </w:r>
      <w:r w:rsidRPr="00DD06A7">
        <w:rPr>
          <w:rFonts w:ascii="Times New Roman" w:hAnsi="Times New Roman" w:cs="Times New Roman"/>
        </w:rPr>
        <w:t xml:space="preserve">) </w:t>
      </w:r>
      <w:r w:rsidR="00F7220F" w:rsidRPr="00DD06A7">
        <w:rPr>
          <w:rFonts w:ascii="Times New Roman" w:hAnsi="Times New Roman" w:cs="Times New Roman"/>
        </w:rPr>
        <w:t xml:space="preserve">Office of the City Administrator. </w:t>
      </w:r>
      <w:r w:rsidRPr="00DD06A7">
        <w:rPr>
          <w:rFonts w:ascii="Times New Roman" w:hAnsi="Times New Roman" w:cs="Times New Roman"/>
        </w:rPr>
        <w:t>–</w:t>
      </w:r>
      <w:r w:rsidR="00F7220F" w:rsidRPr="00DD06A7">
        <w:rPr>
          <w:rFonts w:ascii="Times New Roman" w:hAnsi="Times New Roman" w:cs="Times New Roman"/>
        </w:rPr>
        <w:t xml:space="preserve"> </w:t>
      </w:r>
      <w:r w:rsidRPr="00DD06A7">
        <w:rPr>
          <w:rFonts w:ascii="Times New Roman" w:hAnsi="Times New Roman" w:cs="Times New Roman"/>
        </w:rPr>
        <w:t>(</w:t>
      </w:r>
      <w:r w:rsidR="00F7220F" w:rsidRPr="00DD06A7">
        <w:rPr>
          <w:rFonts w:ascii="Times New Roman" w:hAnsi="Times New Roman" w:cs="Times New Roman"/>
        </w:rPr>
        <w:t>$</w:t>
      </w:r>
      <w:r w:rsidR="005B168B">
        <w:rPr>
          <w:rFonts w:ascii="Times New Roman" w:hAnsi="Times New Roman" w:cs="Times New Roman"/>
        </w:rPr>
        <w:t>230</w:t>
      </w:r>
      <w:r w:rsidRPr="00DD06A7">
        <w:rPr>
          <w:rFonts w:ascii="Times New Roman" w:hAnsi="Times New Roman" w:cs="Times New Roman"/>
        </w:rPr>
        <w:t>,</w:t>
      </w:r>
      <w:r w:rsidR="005B168B">
        <w:rPr>
          <w:rFonts w:ascii="Times New Roman" w:hAnsi="Times New Roman" w:cs="Times New Roman"/>
        </w:rPr>
        <w:t>658</w:t>
      </w:r>
      <w:r w:rsidRPr="00DD06A7">
        <w:rPr>
          <w:rFonts w:ascii="Times New Roman" w:hAnsi="Times New Roman" w:cs="Times New Roman"/>
        </w:rPr>
        <w:t>)</w:t>
      </w:r>
      <w:r w:rsidR="00F7220F" w:rsidRPr="00DD06A7">
        <w:rPr>
          <w:rFonts w:ascii="Times New Roman" w:hAnsi="Times New Roman" w:cs="Times New Roman"/>
        </w:rPr>
        <w:t xml:space="preserve"> </w:t>
      </w:r>
      <w:r w:rsidRPr="00DD06A7">
        <w:rPr>
          <w:rFonts w:ascii="Times New Roman" w:hAnsi="Times New Roman" w:cs="Times New Roman"/>
        </w:rPr>
        <w:t xml:space="preserve">is rescinded </w:t>
      </w:r>
      <w:r w:rsidR="00F7220F" w:rsidRPr="00DD06A7">
        <w:rPr>
          <w:rFonts w:ascii="Times New Roman" w:hAnsi="Times New Roman" w:cs="Times New Roman"/>
        </w:rPr>
        <w:t xml:space="preserve">from local </w:t>
      </w:r>
      <w:proofErr w:type="gramStart"/>
      <w:r w:rsidR="00F7220F" w:rsidRPr="00DD06A7">
        <w:rPr>
          <w:rFonts w:ascii="Times New Roman" w:hAnsi="Times New Roman" w:cs="Times New Roman"/>
        </w:rPr>
        <w:t>funds;</w:t>
      </w:r>
      <w:proofErr w:type="gramEnd"/>
      <w:r w:rsidR="00F7220F" w:rsidRPr="00DD06A7">
        <w:rPr>
          <w:rFonts w:ascii="Times New Roman" w:hAnsi="Times New Roman" w:cs="Times New Roman"/>
        </w:rPr>
        <w:t xml:space="preserve"> </w:t>
      </w:r>
    </w:p>
    <w:p w14:paraId="3C9036D2" w14:textId="3FF06D7A" w:rsidR="00030C2C" w:rsidRPr="00DD06A7" w:rsidRDefault="00030C2C" w:rsidP="00D04FE4">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r>
      <w:r w:rsidRPr="00DD06A7">
        <w:rPr>
          <w:rFonts w:ascii="Times New Roman" w:hAnsi="Times New Roman" w:cs="Times New Roman"/>
        </w:rPr>
        <w:tab/>
        <w:t>(1</w:t>
      </w:r>
      <w:r w:rsidR="007432F3">
        <w:rPr>
          <w:rFonts w:ascii="Times New Roman" w:hAnsi="Times New Roman" w:cs="Times New Roman"/>
        </w:rPr>
        <w:t>3</w:t>
      </w:r>
      <w:r w:rsidRPr="00DD06A7">
        <w:rPr>
          <w:rFonts w:ascii="Times New Roman" w:hAnsi="Times New Roman" w:cs="Times New Roman"/>
        </w:rPr>
        <w:t xml:space="preserve">) </w:t>
      </w:r>
      <w:r w:rsidR="00F7220F" w:rsidRPr="00DD06A7">
        <w:rPr>
          <w:rFonts w:ascii="Times New Roman" w:hAnsi="Times New Roman" w:cs="Times New Roman"/>
        </w:rPr>
        <w:t xml:space="preserve">Office of the Inspector General. </w:t>
      </w:r>
      <w:r w:rsidRPr="00DD06A7">
        <w:rPr>
          <w:rFonts w:ascii="Times New Roman" w:hAnsi="Times New Roman" w:cs="Times New Roman"/>
        </w:rPr>
        <w:t>–</w:t>
      </w:r>
      <w:r w:rsidR="00F7220F" w:rsidRPr="00DD06A7">
        <w:rPr>
          <w:rFonts w:ascii="Times New Roman" w:hAnsi="Times New Roman" w:cs="Times New Roman"/>
        </w:rPr>
        <w:t xml:space="preserve"> </w:t>
      </w:r>
      <w:r w:rsidRPr="00DD06A7">
        <w:rPr>
          <w:rFonts w:ascii="Times New Roman" w:hAnsi="Times New Roman" w:cs="Times New Roman"/>
        </w:rPr>
        <w:t>(</w:t>
      </w:r>
      <w:r w:rsidR="00F7220F" w:rsidRPr="00DD06A7">
        <w:rPr>
          <w:rFonts w:ascii="Times New Roman" w:hAnsi="Times New Roman" w:cs="Times New Roman"/>
        </w:rPr>
        <w:t>$</w:t>
      </w:r>
      <w:r w:rsidR="005B168B">
        <w:rPr>
          <w:rFonts w:ascii="Times New Roman" w:hAnsi="Times New Roman" w:cs="Times New Roman"/>
        </w:rPr>
        <w:t>212,000</w:t>
      </w:r>
      <w:r w:rsidRPr="00DD06A7">
        <w:rPr>
          <w:rFonts w:ascii="Times New Roman" w:hAnsi="Times New Roman" w:cs="Times New Roman"/>
        </w:rPr>
        <w:t>)</w:t>
      </w:r>
      <w:r w:rsidR="00F7220F" w:rsidRPr="00DD06A7">
        <w:rPr>
          <w:rFonts w:ascii="Times New Roman" w:hAnsi="Times New Roman" w:cs="Times New Roman"/>
        </w:rPr>
        <w:t xml:space="preserve"> </w:t>
      </w:r>
      <w:r w:rsidRPr="00DD06A7">
        <w:rPr>
          <w:rFonts w:ascii="Times New Roman" w:hAnsi="Times New Roman" w:cs="Times New Roman"/>
        </w:rPr>
        <w:t xml:space="preserve">is rescinded from local </w:t>
      </w:r>
      <w:proofErr w:type="gramStart"/>
      <w:r w:rsidRPr="00DD06A7">
        <w:rPr>
          <w:rFonts w:ascii="Times New Roman" w:hAnsi="Times New Roman" w:cs="Times New Roman"/>
        </w:rPr>
        <w:t>funds;</w:t>
      </w:r>
      <w:proofErr w:type="gramEnd"/>
    </w:p>
    <w:p w14:paraId="76A4A16F" w14:textId="24EFEADF" w:rsidR="00030C2C" w:rsidRPr="00DD06A7" w:rsidRDefault="0070332E" w:rsidP="00D04FE4">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r>
      <w:r w:rsidRPr="00DD06A7">
        <w:rPr>
          <w:rFonts w:ascii="Times New Roman" w:hAnsi="Times New Roman" w:cs="Times New Roman"/>
        </w:rPr>
        <w:tab/>
        <w:t>(1</w:t>
      </w:r>
      <w:r w:rsidR="007432F3">
        <w:rPr>
          <w:rFonts w:ascii="Times New Roman" w:hAnsi="Times New Roman" w:cs="Times New Roman"/>
        </w:rPr>
        <w:t>4</w:t>
      </w:r>
      <w:r w:rsidR="00030C2C" w:rsidRPr="00DD06A7">
        <w:rPr>
          <w:rFonts w:ascii="Times New Roman" w:hAnsi="Times New Roman" w:cs="Times New Roman"/>
        </w:rPr>
        <w:t xml:space="preserve">) </w:t>
      </w:r>
      <w:r w:rsidR="00F7220F" w:rsidRPr="00DD06A7">
        <w:rPr>
          <w:rFonts w:ascii="Times New Roman" w:hAnsi="Times New Roman" w:cs="Times New Roman"/>
        </w:rPr>
        <w:t xml:space="preserve">Office of </w:t>
      </w:r>
      <w:r w:rsidR="00862846">
        <w:rPr>
          <w:rFonts w:ascii="Times New Roman" w:hAnsi="Times New Roman" w:cs="Times New Roman"/>
        </w:rPr>
        <w:t>Veterans Affairs</w:t>
      </w:r>
      <w:r w:rsidR="00F7220F" w:rsidRPr="00DD06A7">
        <w:rPr>
          <w:rFonts w:ascii="Times New Roman" w:hAnsi="Times New Roman" w:cs="Times New Roman"/>
        </w:rPr>
        <w:t xml:space="preserve">. </w:t>
      </w:r>
      <w:r w:rsidR="00030C2C" w:rsidRPr="00DD06A7">
        <w:rPr>
          <w:rFonts w:ascii="Times New Roman" w:hAnsi="Times New Roman" w:cs="Times New Roman"/>
        </w:rPr>
        <w:t>–</w:t>
      </w:r>
      <w:r w:rsidR="00F7220F" w:rsidRPr="00DD06A7">
        <w:rPr>
          <w:rFonts w:ascii="Times New Roman" w:hAnsi="Times New Roman" w:cs="Times New Roman"/>
        </w:rPr>
        <w:t xml:space="preserve"> </w:t>
      </w:r>
      <w:r w:rsidR="00030C2C" w:rsidRPr="00DD06A7">
        <w:rPr>
          <w:rFonts w:ascii="Times New Roman" w:hAnsi="Times New Roman" w:cs="Times New Roman"/>
        </w:rPr>
        <w:t>(</w:t>
      </w:r>
      <w:r w:rsidR="00F7220F" w:rsidRPr="00DD06A7">
        <w:rPr>
          <w:rFonts w:ascii="Times New Roman" w:hAnsi="Times New Roman" w:cs="Times New Roman"/>
        </w:rPr>
        <w:t>$</w:t>
      </w:r>
      <w:r w:rsidR="00030C2C" w:rsidRPr="00DD06A7">
        <w:rPr>
          <w:rFonts w:ascii="Times New Roman" w:hAnsi="Times New Roman" w:cs="Times New Roman"/>
        </w:rPr>
        <w:t>3</w:t>
      </w:r>
      <w:r w:rsidR="00862846">
        <w:rPr>
          <w:rFonts w:ascii="Times New Roman" w:hAnsi="Times New Roman" w:cs="Times New Roman"/>
        </w:rPr>
        <w:t>9,381</w:t>
      </w:r>
      <w:r w:rsidR="00030C2C" w:rsidRPr="00DD06A7">
        <w:rPr>
          <w:rFonts w:ascii="Times New Roman" w:hAnsi="Times New Roman" w:cs="Times New Roman"/>
        </w:rPr>
        <w:t>)</w:t>
      </w:r>
      <w:r w:rsidR="00F7220F" w:rsidRPr="00DD06A7">
        <w:rPr>
          <w:rFonts w:ascii="Times New Roman" w:hAnsi="Times New Roman" w:cs="Times New Roman"/>
        </w:rPr>
        <w:t xml:space="preserve"> </w:t>
      </w:r>
      <w:r w:rsidR="00030C2C" w:rsidRPr="00DD06A7">
        <w:rPr>
          <w:rFonts w:ascii="Times New Roman" w:hAnsi="Times New Roman" w:cs="Times New Roman"/>
        </w:rPr>
        <w:t>is rescinded from local funds;</w:t>
      </w:r>
      <w:r w:rsidR="00CC395D">
        <w:rPr>
          <w:rFonts w:ascii="Times New Roman" w:hAnsi="Times New Roman" w:cs="Times New Roman"/>
        </w:rPr>
        <w:t xml:space="preserve"> and</w:t>
      </w:r>
    </w:p>
    <w:p w14:paraId="686021ED" w14:textId="00695C6D" w:rsidR="00B60EE7" w:rsidRPr="00DD06A7" w:rsidRDefault="0070332E" w:rsidP="00D04FE4">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r>
      <w:r w:rsidRPr="00DD06A7">
        <w:rPr>
          <w:rFonts w:ascii="Times New Roman" w:hAnsi="Times New Roman" w:cs="Times New Roman"/>
        </w:rPr>
        <w:tab/>
      </w:r>
      <w:r w:rsidR="00A41DF7" w:rsidRPr="00DD06A7">
        <w:rPr>
          <w:rFonts w:ascii="Times New Roman" w:hAnsi="Times New Roman" w:cs="Times New Roman"/>
        </w:rPr>
        <w:t>(</w:t>
      </w:r>
      <w:r w:rsidR="00E06A19">
        <w:rPr>
          <w:rFonts w:ascii="Times New Roman" w:hAnsi="Times New Roman" w:cs="Times New Roman"/>
        </w:rPr>
        <w:t>1</w:t>
      </w:r>
      <w:r w:rsidR="007432F3">
        <w:rPr>
          <w:rFonts w:ascii="Times New Roman" w:hAnsi="Times New Roman" w:cs="Times New Roman"/>
        </w:rPr>
        <w:t>5</w:t>
      </w:r>
      <w:r w:rsidR="00A41DF7" w:rsidRPr="00DD06A7">
        <w:rPr>
          <w:rFonts w:ascii="Times New Roman" w:hAnsi="Times New Roman" w:cs="Times New Roman"/>
        </w:rPr>
        <w:t xml:space="preserve">) </w:t>
      </w:r>
      <w:r w:rsidR="00F7220F" w:rsidRPr="00DD06A7">
        <w:rPr>
          <w:rFonts w:ascii="Times New Roman" w:hAnsi="Times New Roman" w:cs="Times New Roman"/>
        </w:rPr>
        <w:t xml:space="preserve">Public Employee Relations Board. </w:t>
      </w:r>
      <w:r w:rsidR="00A41DF7" w:rsidRPr="00DD06A7">
        <w:rPr>
          <w:rFonts w:ascii="Times New Roman" w:hAnsi="Times New Roman" w:cs="Times New Roman"/>
        </w:rPr>
        <w:t>–</w:t>
      </w:r>
      <w:r w:rsidR="00F7220F" w:rsidRPr="00DD06A7">
        <w:rPr>
          <w:rFonts w:ascii="Times New Roman" w:hAnsi="Times New Roman" w:cs="Times New Roman"/>
        </w:rPr>
        <w:t xml:space="preserve"> </w:t>
      </w:r>
      <w:r w:rsidR="00A41DF7" w:rsidRPr="00DD06A7">
        <w:rPr>
          <w:rFonts w:ascii="Times New Roman" w:hAnsi="Times New Roman" w:cs="Times New Roman"/>
        </w:rPr>
        <w:t>(</w:t>
      </w:r>
      <w:r w:rsidR="00F7220F" w:rsidRPr="00DD06A7">
        <w:rPr>
          <w:rFonts w:ascii="Times New Roman" w:hAnsi="Times New Roman" w:cs="Times New Roman"/>
        </w:rPr>
        <w:t>$</w:t>
      </w:r>
      <w:del w:id="38" w:author="Antista, Jonathan (Council)" w:date="2021-08-02T13:21:00Z">
        <w:r w:rsidR="005B168B" w:rsidDel="009F38A4">
          <w:rPr>
            <w:rFonts w:ascii="Times New Roman" w:hAnsi="Times New Roman" w:cs="Times New Roman"/>
          </w:rPr>
          <w:delText>5,896</w:delText>
        </w:r>
      </w:del>
      <w:ins w:id="39" w:author="Antista, Jonathan (Council)" w:date="2021-08-02T13:21:00Z">
        <w:r w:rsidR="009F38A4">
          <w:rPr>
            <w:rFonts w:ascii="Times New Roman" w:hAnsi="Times New Roman" w:cs="Times New Roman"/>
          </w:rPr>
          <w:t>68,89</w:t>
        </w:r>
      </w:ins>
      <w:ins w:id="40" w:author="Antista, Jonathan (Council)" w:date="2021-08-02T13:22:00Z">
        <w:r w:rsidR="009F38A4">
          <w:rPr>
            <w:rFonts w:ascii="Times New Roman" w:hAnsi="Times New Roman" w:cs="Times New Roman"/>
          </w:rPr>
          <w:t>6</w:t>
        </w:r>
      </w:ins>
      <w:r w:rsidR="00A41DF7" w:rsidRPr="00DD06A7">
        <w:rPr>
          <w:rFonts w:ascii="Times New Roman" w:hAnsi="Times New Roman" w:cs="Times New Roman"/>
          <w:color w:val="000000"/>
          <w:shd w:val="clear" w:color="auto" w:fill="FFFFFF"/>
        </w:rPr>
        <w:t>)</w:t>
      </w:r>
      <w:r w:rsidR="00F7220F" w:rsidRPr="00DD06A7">
        <w:rPr>
          <w:rFonts w:ascii="Times New Roman" w:hAnsi="Times New Roman" w:cs="Times New Roman"/>
        </w:rPr>
        <w:t xml:space="preserve"> </w:t>
      </w:r>
      <w:r w:rsidR="00A41DF7" w:rsidRPr="00DD06A7">
        <w:rPr>
          <w:rFonts w:ascii="Times New Roman" w:hAnsi="Times New Roman" w:cs="Times New Roman"/>
        </w:rPr>
        <w:t xml:space="preserve">is rescinded </w:t>
      </w:r>
      <w:r w:rsidR="00F7220F" w:rsidRPr="00DD06A7">
        <w:rPr>
          <w:rFonts w:ascii="Times New Roman" w:hAnsi="Times New Roman" w:cs="Times New Roman"/>
        </w:rPr>
        <w:t xml:space="preserve">from local </w:t>
      </w:r>
      <w:r w:rsidR="00A41DF7" w:rsidRPr="00DD06A7">
        <w:rPr>
          <w:rFonts w:ascii="Times New Roman" w:hAnsi="Times New Roman" w:cs="Times New Roman"/>
        </w:rPr>
        <w:t>funds</w:t>
      </w:r>
      <w:r w:rsidR="008B33A6" w:rsidRPr="00DD06A7">
        <w:rPr>
          <w:rFonts w:ascii="Times New Roman" w:hAnsi="Times New Roman" w:cs="Times New Roman"/>
        </w:rPr>
        <w:t>.</w:t>
      </w:r>
      <w:r w:rsidR="00B60EE7" w:rsidRPr="00DD06A7">
        <w:rPr>
          <w:rFonts w:ascii="Times New Roman" w:hAnsi="Times New Roman" w:cs="Times New Roman"/>
        </w:rPr>
        <w:t xml:space="preserve"> </w:t>
      </w:r>
    </w:p>
    <w:p w14:paraId="3646439E" w14:textId="77777777" w:rsidR="000E4DBF" w:rsidRPr="00DD06A7" w:rsidRDefault="000E4DBF" w:rsidP="00D04FE4">
      <w:pPr>
        <w:widowControl w:val="0"/>
        <w:autoSpaceDE w:val="0"/>
        <w:autoSpaceDN w:val="0"/>
        <w:adjustRightInd w:val="0"/>
        <w:spacing w:line="480" w:lineRule="auto"/>
        <w:jc w:val="center"/>
        <w:rPr>
          <w:rFonts w:ascii="Times New Roman" w:hAnsi="Times New Roman" w:cs="Times New Roman"/>
          <w:b/>
        </w:rPr>
      </w:pPr>
      <w:r w:rsidRPr="00DD06A7">
        <w:rPr>
          <w:rFonts w:ascii="Times New Roman" w:hAnsi="Times New Roman" w:cs="Times New Roman"/>
          <w:b/>
        </w:rPr>
        <w:lastRenderedPageBreak/>
        <w:t>Economic Development and Regulation</w:t>
      </w:r>
    </w:p>
    <w:p w14:paraId="6B3D1BF4" w14:textId="0B5E53E8" w:rsidR="00421DDB" w:rsidRPr="00DD06A7" w:rsidRDefault="000E4DBF" w:rsidP="00D04FE4">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t xml:space="preserve">The appropriation for Economic Development and Regulation is </w:t>
      </w:r>
      <w:r w:rsidR="00E06A19">
        <w:rPr>
          <w:rFonts w:ascii="Times New Roman" w:hAnsi="Times New Roman" w:cs="Times New Roman"/>
        </w:rPr>
        <w:t xml:space="preserve">increased </w:t>
      </w:r>
      <w:r w:rsidR="00524CA6" w:rsidRPr="00DD06A7">
        <w:rPr>
          <w:rFonts w:ascii="Times New Roman" w:hAnsi="Times New Roman" w:cs="Times New Roman"/>
        </w:rPr>
        <w:t>by $</w:t>
      </w:r>
      <w:del w:id="41" w:author="Antista, Jonathan (Council)" w:date="2021-08-01T22:04:00Z">
        <w:r w:rsidR="00E06A19" w:rsidRPr="001E3438" w:rsidDel="00564140">
          <w:rPr>
            <w:rFonts w:ascii="Times New Roman" w:hAnsi="Times New Roman" w:cs="Times New Roman"/>
          </w:rPr>
          <w:delText>32</w:delText>
        </w:r>
        <w:r w:rsidR="008B33A6" w:rsidRPr="001E3438" w:rsidDel="00564140">
          <w:rPr>
            <w:rFonts w:ascii="Times New Roman" w:hAnsi="Times New Roman" w:cs="Times New Roman"/>
          </w:rPr>
          <w:delText>,</w:delText>
        </w:r>
        <w:r w:rsidR="00E06A19" w:rsidRPr="001E3438" w:rsidDel="00564140">
          <w:rPr>
            <w:rFonts w:ascii="Times New Roman" w:hAnsi="Times New Roman" w:cs="Times New Roman"/>
          </w:rPr>
          <w:delText>130</w:delText>
        </w:r>
        <w:r w:rsidR="008B33A6" w:rsidRPr="001E3438" w:rsidDel="00564140">
          <w:rPr>
            <w:rFonts w:ascii="Times New Roman" w:hAnsi="Times New Roman" w:cs="Times New Roman"/>
          </w:rPr>
          <w:delText>,</w:delText>
        </w:r>
        <w:r w:rsidR="00E06A19" w:rsidRPr="001E3438" w:rsidDel="00564140">
          <w:rPr>
            <w:rFonts w:ascii="Times New Roman" w:hAnsi="Times New Roman" w:cs="Times New Roman"/>
          </w:rPr>
          <w:delText>533</w:delText>
        </w:r>
      </w:del>
      <w:ins w:id="42" w:author="Antista, Jonathan (Council)" w:date="2021-08-01T22:04:00Z">
        <w:r w:rsidR="00564140">
          <w:rPr>
            <w:rFonts w:ascii="Times New Roman" w:hAnsi="Times New Roman" w:cs="Times New Roman"/>
          </w:rPr>
          <w:t>151,776,882 (</w:t>
        </w:r>
      </w:ins>
      <w:ins w:id="43" w:author="Phelps, Anne (Council)" w:date="2021-08-02T10:05:00Z">
        <w:r w:rsidR="00846CB6">
          <w:rPr>
            <w:rFonts w:ascii="Times New Roman" w:hAnsi="Times New Roman" w:cs="Times New Roman"/>
          </w:rPr>
          <w:t xml:space="preserve">including </w:t>
        </w:r>
      </w:ins>
      <w:ins w:id="44" w:author="Antista, Jonathan (Council)" w:date="2021-08-01T22:04:00Z">
        <w:r w:rsidR="00564140">
          <w:rPr>
            <w:rFonts w:ascii="Times New Roman" w:hAnsi="Times New Roman" w:cs="Times New Roman"/>
          </w:rPr>
          <w:t>($6,855,697</w:t>
        </w:r>
      </w:ins>
      <w:ins w:id="45" w:author="Phelps, Anne (Council)" w:date="2021-08-02T09:56:00Z">
        <w:r w:rsidR="00FA3D7F">
          <w:rPr>
            <w:rFonts w:ascii="Times New Roman" w:hAnsi="Times New Roman" w:cs="Times New Roman"/>
          </w:rPr>
          <w:t>)</w:t>
        </w:r>
      </w:ins>
      <w:ins w:id="46" w:author="Antista, Jonathan (Council)" w:date="2021-08-01T22:04:00Z">
        <w:r w:rsidR="00564140">
          <w:rPr>
            <w:rFonts w:ascii="Times New Roman" w:hAnsi="Times New Roman" w:cs="Times New Roman"/>
          </w:rPr>
          <w:t xml:space="preserve"> </w:t>
        </w:r>
      </w:ins>
      <w:r w:rsidR="009C5E52" w:rsidRPr="00DD06A7">
        <w:rPr>
          <w:rFonts w:ascii="Times New Roman" w:hAnsi="Times New Roman" w:cs="Times New Roman"/>
        </w:rPr>
        <w:t>in local funds</w:t>
      </w:r>
      <w:ins w:id="47" w:author="Antista, Jonathan (Council)" w:date="2021-08-01T22:04:00Z">
        <w:r w:rsidR="00564140">
          <w:rPr>
            <w:rFonts w:ascii="Times New Roman" w:hAnsi="Times New Roman" w:cs="Times New Roman"/>
          </w:rPr>
          <w:t xml:space="preserve"> and $158,632,579 in federal payments for COVID rel</w:t>
        </w:r>
      </w:ins>
      <w:ins w:id="48" w:author="Antista, Jonathan (Council)" w:date="2021-08-01T22:05:00Z">
        <w:r w:rsidR="00564140">
          <w:rPr>
            <w:rFonts w:ascii="Times New Roman" w:hAnsi="Times New Roman" w:cs="Times New Roman"/>
          </w:rPr>
          <w:t>ief)</w:t>
        </w:r>
      </w:ins>
      <w:r w:rsidR="009C5E52" w:rsidRPr="00DD06A7">
        <w:rPr>
          <w:rFonts w:ascii="Times New Roman" w:hAnsi="Times New Roman" w:cs="Times New Roman"/>
        </w:rPr>
        <w:t>,</w:t>
      </w:r>
      <w:r w:rsidRPr="00DD06A7">
        <w:rPr>
          <w:rFonts w:ascii="Times New Roman" w:hAnsi="Times New Roman" w:cs="Times New Roman"/>
        </w:rPr>
        <w:t xml:space="preserve"> to be allocated as follows:</w:t>
      </w:r>
    </w:p>
    <w:p w14:paraId="433936FB" w14:textId="0BE40B48" w:rsidR="003A6F77" w:rsidRPr="00DD06A7" w:rsidRDefault="00421DDB" w:rsidP="00E06A19">
      <w:pPr>
        <w:widowControl w:val="0"/>
        <w:autoSpaceDE w:val="0"/>
        <w:autoSpaceDN w:val="0"/>
        <w:adjustRightInd w:val="0"/>
        <w:spacing w:line="480" w:lineRule="auto"/>
        <w:rPr>
          <w:rFonts w:ascii="Times New Roman" w:hAnsi="Times New Roman" w:cs="Times New Roman"/>
          <w:color w:val="000000"/>
          <w:shd w:val="clear" w:color="auto" w:fill="FFFFFF"/>
        </w:rPr>
      </w:pPr>
      <w:r w:rsidRPr="00DD06A7">
        <w:rPr>
          <w:rFonts w:ascii="Times New Roman" w:hAnsi="Times New Roman" w:cs="Times New Roman"/>
        </w:rPr>
        <w:tab/>
      </w:r>
      <w:r w:rsidRPr="00DD06A7">
        <w:rPr>
          <w:rFonts w:ascii="Times New Roman" w:hAnsi="Times New Roman" w:cs="Times New Roman"/>
        </w:rPr>
        <w:tab/>
        <w:t xml:space="preserve">(1) </w:t>
      </w:r>
      <w:r w:rsidR="00C372F0" w:rsidRPr="00DD06A7">
        <w:rPr>
          <w:rFonts w:ascii="Times New Roman" w:hAnsi="Times New Roman" w:cs="Times New Roman"/>
          <w:color w:val="000000"/>
          <w:shd w:val="clear" w:color="auto" w:fill="FFFFFF"/>
        </w:rPr>
        <w:t xml:space="preserve"> </w:t>
      </w:r>
      <w:r w:rsidR="008B33A6" w:rsidRPr="00DD06A7">
        <w:rPr>
          <w:rFonts w:ascii="Times New Roman" w:hAnsi="Times New Roman" w:cs="Times New Roman"/>
        </w:rPr>
        <w:t xml:space="preserve">Department of Housing and Community Development. </w:t>
      </w:r>
      <w:r w:rsidR="003A6F77" w:rsidRPr="00DD06A7">
        <w:rPr>
          <w:rFonts w:ascii="Times New Roman" w:hAnsi="Times New Roman" w:cs="Times New Roman"/>
        </w:rPr>
        <w:t>–</w:t>
      </w:r>
      <w:r w:rsidR="008B33A6" w:rsidRPr="00DD06A7">
        <w:rPr>
          <w:rFonts w:ascii="Times New Roman" w:hAnsi="Times New Roman" w:cs="Times New Roman"/>
        </w:rPr>
        <w:t xml:space="preserve"> </w:t>
      </w:r>
      <w:r w:rsidR="003A6F77" w:rsidRPr="00DD06A7">
        <w:rPr>
          <w:rFonts w:ascii="Times New Roman" w:hAnsi="Times New Roman" w:cs="Times New Roman"/>
          <w:color w:val="000000"/>
          <w:shd w:val="clear" w:color="auto" w:fill="FFFFFF"/>
        </w:rPr>
        <w:t>($</w:t>
      </w:r>
      <w:r w:rsidR="00E06A19">
        <w:rPr>
          <w:rFonts w:ascii="Times New Roman" w:hAnsi="Times New Roman" w:cs="Times New Roman"/>
          <w:color w:val="000000"/>
          <w:shd w:val="clear" w:color="auto" w:fill="FFFFFF"/>
        </w:rPr>
        <w:t>487,052</w:t>
      </w:r>
      <w:r w:rsidR="003A6F77" w:rsidRPr="00DD06A7">
        <w:rPr>
          <w:rFonts w:ascii="Times New Roman" w:hAnsi="Times New Roman" w:cs="Times New Roman"/>
          <w:color w:val="000000"/>
          <w:shd w:val="clear" w:color="auto" w:fill="FFFFFF"/>
        </w:rPr>
        <w:t xml:space="preserve">) is rescinded from local </w:t>
      </w:r>
      <w:proofErr w:type="gramStart"/>
      <w:r w:rsidR="003A6F77" w:rsidRPr="00DD06A7">
        <w:rPr>
          <w:rFonts w:ascii="Times New Roman" w:hAnsi="Times New Roman" w:cs="Times New Roman"/>
          <w:color w:val="000000"/>
          <w:shd w:val="clear" w:color="auto" w:fill="FFFFFF"/>
        </w:rPr>
        <w:t>funds;</w:t>
      </w:r>
      <w:proofErr w:type="gramEnd"/>
    </w:p>
    <w:p w14:paraId="723B5341" w14:textId="04065F91" w:rsidR="000A437B" w:rsidRPr="00DD06A7" w:rsidRDefault="003A6F77" w:rsidP="00D04FE4">
      <w:pPr>
        <w:widowControl w:val="0"/>
        <w:autoSpaceDE w:val="0"/>
        <w:autoSpaceDN w:val="0"/>
        <w:adjustRightInd w:val="0"/>
        <w:spacing w:line="480" w:lineRule="auto"/>
        <w:ind w:left="133"/>
        <w:rPr>
          <w:rFonts w:ascii="Times New Roman" w:hAnsi="Times New Roman" w:cs="Times New Roman"/>
          <w:color w:val="000000"/>
          <w:shd w:val="clear" w:color="auto" w:fill="FFFFFF"/>
        </w:rPr>
      </w:pPr>
      <w:r w:rsidRPr="00DD06A7">
        <w:rPr>
          <w:rFonts w:ascii="Times New Roman" w:hAnsi="Times New Roman" w:cs="Times New Roman"/>
          <w:color w:val="000000"/>
          <w:shd w:val="clear" w:color="auto" w:fill="FFFFFF"/>
        </w:rPr>
        <w:tab/>
      </w:r>
      <w:r w:rsidRPr="00DD06A7">
        <w:rPr>
          <w:rFonts w:ascii="Times New Roman" w:hAnsi="Times New Roman" w:cs="Times New Roman"/>
          <w:color w:val="000000"/>
          <w:shd w:val="clear" w:color="auto" w:fill="FFFFFF"/>
        </w:rPr>
        <w:tab/>
        <w:t>(</w:t>
      </w:r>
      <w:r w:rsidR="00E06A19">
        <w:rPr>
          <w:rFonts w:ascii="Times New Roman" w:hAnsi="Times New Roman" w:cs="Times New Roman"/>
          <w:color w:val="000000"/>
          <w:shd w:val="clear" w:color="auto" w:fill="FFFFFF"/>
        </w:rPr>
        <w:t>2</w:t>
      </w:r>
      <w:r w:rsidRPr="00DD06A7">
        <w:rPr>
          <w:rFonts w:ascii="Times New Roman" w:hAnsi="Times New Roman" w:cs="Times New Roman"/>
          <w:color w:val="000000"/>
          <w:shd w:val="clear" w:color="auto" w:fill="FFFFFF"/>
        </w:rPr>
        <w:t xml:space="preserve">) </w:t>
      </w:r>
      <w:r w:rsidR="008B33A6" w:rsidRPr="00DD06A7">
        <w:rPr>
          <w:rFonts w:ascii="Times New Roman" w:hAnsi="Times New Roman" w:cs="Times New Roman"/>
        </w:rPr>
        <w:t xml:space="preserve">Department of Small and Local Business Development. </w:t>
      </w:r>
      <w:r w:rsidR="000A437B" w:rsidRPr="00DD06A7">
        <w:rPr>
          <w:rFonts w:ascii="Times New Roman" w:hAnsi="Times New Roman" w:cs="Times New Roman"/>
        </w:rPr>
        <w:t>–</w:t>
      </w:r>
      <w:r w:rsidR="008B33A6" w:rsidRPr="00DD06A7">
        <w:rPr>
          <w:rFonts w:ascii="Times New Roman" w:hAnsi="Times New Roman" w:cs="Times New Roman"/>
        </w:rPr>
        <w:t xml:space="preserve"> </w:t>
      </w:r>
      <w:r w:rsidR="000A437B" w:rsidRPr="00DD06A7">
        <w:rPr>
          <w:rFonts w:ascii="Times New Roman" w:hAnsi="Times New Roman" w:cs="Times New Roman"/>
        </w:rPr>
        <w:t>($</w:t>
      </w:r>
      <w:r w:rsidR="00E06A19">
        <w:rPr>
          <w:rFonts w:ascii="Times New Roman" w:hAnsi="Times New Roman" w:cs="Times New Roman"/>
        </w:rPr>
        <w:t>362,670</w:t>
      </w:r>
      <w:r w:rsidR="000A437B" w:rsidRPr="00DD06A7">
        <w:rPr>
          <w:rFonts w:ascii="Times New Roman" w:hAnsi="Times New Roman" w:cs="Times New Roman"/>
          <w:color w:val="000000"/>
          <w:shd w:val="clear" w:color="auto" w:fill="FFFFFF"/>
        </w:rPr>
        <w:t>)</w:t>
      </w:r>
      <w:r w:rsidR="008B33A6" w:rsidRPr="00DD06A7">
        <w:rPr>
          <w:rFonts w:ascii="Times New Roman" w:hAnsi="Times New Roman" w:cs="Times New Roman"/>
        </w:rPr>
        <w:t xml:space="preserve"> </w:t>
      </w:r>
      <w:r w:rsidR="000A437B" w:rsidRPr="00DD06A7">
        <w:rPr>
          <w:rFonts w:ascii="Times New Roman" w:hAnsi="Times New Roman" w:cs="Times New Roman"/>
          <w:color w:val="000000"/>
          <w:shd w:val="clear" w:color="auto" w:fill="FFFFFF"/>
        </w:rPr>
        <w:t xml:space="preserve">is rescinded from local </w:t>
      </w:r>
      <w:proofErr w:type="gramStart"/>
      <w:r w:rsidR="000A437B" w:rsidRPr="00DD06A7">
        <w:rPr>
          <w:rFonts w:ascii="Times New Roman" w:hAnsi="Times New Roman" w:cs="Times New Roman"/>
          <w:color w:val="000000"/>
          <w:shd w:val="clear" w:color="auto" w:fill="FFFFFF"/>
        </w:rPr>
        <w:t>funds;</w:t>
      </w:r>
      <w:proofErr w:type="gramEnd"/>
    </w:p>
    <w:p w14:paraId="0466CC25" w14:textId="10AE4F64" w:rsidR="00CB1700" w:rsidRDefault="000A437B" w:rsidP="00D04FE4">
      <w:pPr>
        <w:widowControl w:val="0"/>
        <w:autoSpaceDE w:val="0"/>
        <w:autoSpaceDN w:val="0"/>
        <w:adjustRightInd w:val="0"/>
        <w:spacing w:line="480" w:lineRule="auto"/>
        <w:ind w:left="133"/>
        <w:rPr>
          <w:ins w:id="49" w:author="Antista, Jonathan (Council)" w:date="2021-08-01T21:18:00Z"/>
          <w:rFonts w:ascii="Times New Roman" w:hAnsi="Times New Roman" w:cs="Times New Roman"/>
          <w:color w:val="000000"/>
          <w:shd w:val="clear" w:color="auto" w:fill="FFFFFF"/>
        </w:rPr>
      </w:pPr>
      <w:r w:rsidRPr="00DD06A7">
        <w:rPr>
          <w:rFonts w:ascii="Times New Roman" w:hAnsi="Times New Roman" w:cs="Times New Roman"/>
          <w:color w:val="000000"/>
          <w:shd w:val="clear" w:color="auto" w:fill="FFFFFF"/>
        </w:rPr>
        <w:tab/>
      </w:r>
      <w:r w:rsidRPr="00DD06A7">
        <w:rPr>
          <w:rFonts w:ascii="Times New Roman" w:hAnsi="Times New Roman" w:cs="Times New Roman"/>
          <w:color w:val="000000"/>
          <w:shd w:val="clear" w:color="auto" w:fill="FFFFFF"/>
        </w:rPr>
        <w:tab/>
        <w:t>(</w:t>
      </w:r>
      <w:r w:rsidR="00E06A19">
        <w:rPr>
          <w:rFonts w:ascii="Times New Roman" w:hAnsi="Times New Roman" w:cs="Times New Roman"/>
          <w:color w:val="000000"/>
          <w:shd w:val="clear" w:color="auto" w:fill="FFFFFF"/>
        </w:rPr>
        <w:t>3</w:t>
      </w:r>
      <w:r w:rsidRPr="00DD06A7">
        <w:rPr>
          <w:rFonts w:ascii="Times New Roman" w:hAnsi="Times New Roman" w:cs="Times New Roman"/>
          <w:color w:val="000000"/>
          <w:shd w:val="clear" w:color="auto" w:fill="FFFFFF"/>
        </w:rPr>
        <w:t xml:space="preserve">) </w:t>
      </w:r>
      <w:r w:rsidR="008B33A6" w:rsidRPr="00DD06A7">
        <w:rPr>
          <w:rFonts w:ascii="Times New Roman" w:hAnsi="Times New Roman" w:cs="Times New Roman"/>
        </w:rPr>
        <w:t xml:space="preserve">Housing Authority Subsidy. </w:t>
      </w:r>
      <w:r w:rsidRPr="00DD06A7">
        <w:rPr>
          <w:rFonts w:ascii="Times New Roman" w:hAnsi="Times New Roman" w:cs="Times New Roman"/>
        </w:rPr>
        <w:t>–</w:t>
      </w:r>
      <w:r w:rsidR="008B33A6" w:rsidRPr="00DD06A7">
        <w:rPr>
          <w:rFonts w:ascii="Times New Roman" w:hAnsi="Times New Roman" w:cs="Times New Roman"/>
        </w:rPr>
        <w:t xml:space="preserve"> </w:t>
      </w:r>
      <w:r w:rsidRPr="00DD06A7">
        <w:rPr>
          <w:rFonts w:ascii="Times New Roman" w:hAnsi="Times New Roman" w:cs="Times New Roman"/>
        </w:rPr>
        <w:t>($</w:t>
      </w:r>
      <w:r w:rsidR="00E06A19">
        <w:rPr>
          <w:rFonts w:ascii="Times New Roman" w:hAnsi="Times New Roman" w:cs="Times New Roman"/>
        </w:rPr>
        <w:t>5,604,549</w:t>
      </w:r>
      <w:r w:rsidRPr="00DD06A7">
        <w:rPr>
          <w:rFonts w:ascii="Times New Roman" w:hAnsi="Times New Roman" w:cs="Times New Roman"/>
          <w:color w:val="000000"/>
          <w:shd w:val="clear" w:color="auto" w:fill="FFFFFF"/>
        </w:rPr>
        <w:t>)</w:t>
      </w:r>
      <w:r w:rsidRPr="00DD06A7">
        <w:rPr>
          <w:rFonts w:ascii="Times New Roman" w:hAnsi="Times New Roman" w:cs="Times New Roman"/>
        </w:rPr>
        <w:t xml:space="preserve"> </w:t>
      </w:r>
      <w:r w:rsidRPr="00DD06A7">
        <w:rPr>
          <w:rFonts w:ascii="Times New Roman" w:hAnsi="Times New Roman" w:cs="Times New Roman"/>
          <w:color w:val="000000"/>
          <w:shd w:val="clear" w:color="auto" w:fill="FFFFFF"/>
        </w:rPr>
        <w:t xml:space="preserve">is rescinded from local </w:t>
      </w:r>
      <w:proofErr w:type="gramStart"/>
      <w:r w:rsidRPr="00DD06A7">
        <w:rPr>
          <w:rFonts w:ascii="Times New Roman" w:hAnsi="Times New Roman" w:cs="Times New Roman"/>
          <w:color w:val="000000"/>
          <w:shd w:val="clear" w:color="auto" w:fill="FFFFFF"/>
        </w:rPr>
        <w:t>funds;</w:t>
      </w:r>
      <w:proofErr w:type="gramEnd"/>
    </w:p>
    <w:p w14:paraId="0A286A86" w14:textId="1A882DE2" w:rsidR="00937663" w:rsidRPr="00DD06A7" w:rsidRDefault="00937663" w:rsidP="00D04FE4">
      <w:pPr>
        <w:widowControl w:val="0"/>
        <w:autoSpaceDE w:val="0"/>
        <w:autoSpaceDN w:val="0"/>
        <w:adjustRightInd w:val="0"/>
        <w:spacing w:line="480" w:lineRule="auto"/>
        <w:ind w:left="133"/>
        <w:rPr>
          <w:rFonts w:ascii="Times New Roman" w:hAnsi="Times New Roman" w:cs="Times New Roman"/>
          <w:color w:val="000000"/>
          <w:shd w:val="clear" w:color="auto" w:fill="FFFFFF"/>
        </w:rPr>
      </w:pPr>
      <w:ins w:id="50" w:author="Antista, Jonathan (Council)" w:date="2021-08-01T21:18:00Z">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ins>
      <w:ins w:id="51" w:author="Antista, Jonathan (Council)" w:date="2021-08-01T21:19:00Z">
        <w:r>
          <w:rPr>
            <w:rFonts w:ascii="Times New Roman" w:hAnsi="Times New Roman" w:cs="Times New Roman"/>
            <w:color w:val="000000"/>
            <w:shd w:val="clear" w:color="auto" w:fill="FFFFFF"/>
          </w:rPr>
          <w:t>(4) Housing Production Trust Fund Subsidy.</w:t>
        </w:r>
        <w:r>
          <w:rPr>
            <w:rFonts w:ascii="Times New Roman" w:hAnsi="Times New Roman" w:cs="Times New Roman"/>
          </w:rPr>
          <w:t xml:space="preserve"> </w:t>
        </w:r>
        <w:r w:rsidRPr="00DD06A7">
          <w:rPr>
            <w:rFonts w:ascii="Times New Roman" w:hAnsi="Times New Roman" w:cs="Times New Roman"/>
          </w:rPr>
          <w:t>–</w:t>
        </w:r>
        <w:r>
          <w:rPr>
            <w:rFonts w:ascii="Times New Roman" w:hAnsi="Times New Roman" w:cs="Times New Roman"/>
          </w:rPr>
          <w:t xml:space="preserve"> $156,731,579 is added in federal payments for COVID </w:t>
        </w:r>
        <w:proofErr w:type="gramStart"/>
        <w:r>
          <w:rPr>
            <w:rFonts w:ascii="Times New Roman" w:hAnsi="Times New Roman" w:cs="Times New Roman"/>
          </w:rPr>
          <w:t>relief</w:t>
        </w:r>
      </w:ins>
      <w:ins w:id="52" w:author="Phelps, Anne (Council)" w:date="2021-08-02T10:08:00Z">
        <w:r w:rsidR="00846CB6">
          <w:rPr>
            <w:rFonts w:ascii="Times New Roman" w:hAnsi="Times New Roman" w:cs="Times New Roman"/>
          </w:rPr>
          <w:t>;</w:t>
        </w:r>
      </w:ins>
      <w:proofErr w:type="gramEnd"/>
    </w:p>
    <w:p w14:paraId="22505C62" w14:textId="282EAA25" w:rsidR="000A437B" w:rsidRPr="00DD06A7" w:rsidRDefault="000A437B" w:rsidP="00D04FE4">
      <w:pPr>
        <w:widowControl w:val="0"/>
        <w:autoSpaceDE w:val="0"/>
        <w:autoSpaceDN w:val="0"/>
        <w:adjustRightInd w:val="0"/>
        <w:spacing w:line="480" w:lineRule="auto"/>
        <w:ind w:left="133"/>
        <w:rPr>
          <w:rFonts w:ascii="Times New Roman" w:hAnsi="Times New Roman" w:cs="Times New Roman"/>
        </w:rPr>
      </w:pPr>
      <w:r w:rsidRPr="00DD06A7">
        <w:rPr>
          <w:rFonts w:ascii="Times New Roman" w:hAnsi="Times New Roman" w:cs="Times New Roman"/>
          <w:color w:val="000000"/>
          <w:shd w:val="clear" w:color="auto" w:fill="FFFFFF"/>
        </w:rPr>
        <w:tab/>
      </w:r>
      <w:r w:rsidRPr="00DD06A7">
        <w:rPr>
          <w:rFonts w:ascii="Times New Roman" w:hAnsi="Times New Roman" w:cs="Times New Roman"/>
          <w:color w:val="000000"/>
          <w:shd w:val="clear" w:color="auto" w:fill="FFFFFF"/>
        </w:rPr>
        <w:tab/>
        <w:t>(</w:t>
      </w:r>
      <w:r w:rsidR="00E06A19">
        <w:rPr>
          <w:rFonts w:ascii="Times New Roman" w:hAnsi="Times New Roman" w:cs="Times New Roman"/>
          <w:color w:val="000000"/>
          <w:shd w:val="clear" w:color="auto" w:fill="FFFFFF"/>
        </w:rPr>
        <w:t>4</w:t>
      </w:r>
      <w:r w:rsidRPr="00DD06A7">
        <w:rPr>
          <w:rFonts w:ascii="Times New Roman" w:hAnsi="Times New Roman" w:cs="Times New Roman"/>
          <w:color w:val="000000"/>
          <w:shd w:val="clear" w:color="auto" w:fill="FFFFFF"/>
        </w:rPr>
        <w:t xml:space="preserve">) </w:t>
      </w:r>
      <w:r w:rsidR="008B33A6" w:rsidRPr="00DD06A7">
        <w:rPr>
          <w:rFonts w:ascii="Times New Roman" w:hAnsi="Times New Roman" w:cs="Times New Roman"/>
        </w:rPr>
        <w:t xml:space="preserve">Office of Cable Television, Film, Music, and Entertainment. </w:t>
      </w:r>
      <w:r w:rsidRPr="00DD06A7">
        <w:rPr>
          <w:rFonts w:ascii="Times New Roman" w:hAnsi="Times New Roman" w:cs="Times New Roman"/>
        </w:rPr>
        <w:t>–</w:t>
      </w:r>
      <w:r w:rsidR="008B33A6" w:rsidRPr="00DD06A7">
        <w:rPr>
          <w:rFonts w:ascii="Times New Roman" w:hAnsi="Times New Roman" w:cs="Times New Roman"/>
        </w:rPr>
        <w:t xml:space="preserve"> </w:t>
      </w:r>
      <w:r w:rsidRPr="00DD06A7">
        <w:rPr>
          <w:rFonts w:ascii="Times New Roman" w:hAnsi="Times New Roman" w:cs="Times New Roman"/>
        </w:rPr>
        <w:t>($</w:t>
      </w:r>
      <w:r w:rsidR="00E06A19">
        <w:rPr>
          <w:rFonts w:ascii="Times New Roman" w:hAnsi="Times New Roman" w:cs="Times New Roman"/>
        </w:rPr>
        <w:t>123</w:t>
      </w:r>
      <w:r w:rsidRPr="00DD06A7">
        <w:rPr>
          <w:rFonts w:ascii="Times New Roman" w:hAnsi="Times New Roman" w:cs="Times New Roman"/>
          <w:color w:val="000000"/>
          <w:shd w:val="clear" w:color="auto" w:fill="FFFFFF"/>
        </w:rPr>
        <w:t>,</w:t>
      </w:r>
      <w:r w:rsidR="00E06A19">
        <w:rPr>
          <w:rFonts w:ascii="Times New Roman" w:hAnsi="Times New Roman" w:cs="Times New Roman"/>
          <w:color w:val="000000"/>
          <w:shd w:val="clear" w:color="auto" w:fill="FFFFFF"/>
        </w:rPr>
        <w:t>814</w:t>
      </w:r>
      <w:r w:rsidRPr="00DD06A7">
        <w:rPr>
          <w:rFonts w:ascii="Times New Roman" w:hAnsi="Times New Roman" w:cs="Times New Roman"/>
          <w:color w:val="000000"/>
          <w:shd w:val="clear" w:color="auto" w:fill="FFFFFF"/>
        </w:rPr>
        <w:t xml:space="preserve">) is rescinded from local </w:t>
      </w:r>
      <w:proofErr w:type="gramStart"/>
      <w:r w:rsidRPr="00DD06A7">
        <w:rPr>
          <w:rFonts w:ascii="Times New Roman" w:hAnsi="Times New Roman" w:cs="Times New Roman"/>
          <w:color w:val="000000"/>
          <w:shd w:val="clear" w:color="auto" w:fill="FFFFFF"/>
        </w:rPr>
        <w:t>funds;</w:t>
      </w:r>
      <w:proofErr w:type="gramEnd"/>
    </w:p>
    <w:p w14:paraId="279DFC6F" w14:textId="1407460F" w:rsidR="000A437B" w:rsidRPr="00DD06A7" w:rsidRDefault="000A437B" w:rsidP="00D04FE4">
      <w:pPr>
        <w:widowControl w:val="0"/>
        <w:autoSpaceDE w:val="0"/>
        <w:autoSpaceDN w:val="0"/>
        <w:adjustRightInd w:val="0"/>
        <w:spacing w:line="480" w:lineRule="auto"/>
        <w:ind w:left="133"/>
        <w:rPr>
          <w:rFonts w:ascii="Times New Roman" w:hAnsi="Times New Roman" w:cs="Times New Roman"/>
        </w:rPr>
      </w:pPr>
      <w:r w:rsidRPr="00DD06A7">
        <w:rPr>
          <w:rFonts w:ascii="Times New Roman" w:hAnsi="Times New Roman" w:cs="Times New Roman"/>
          <w:color w:val="000000"/>
          <w:shd w:val="clear" w:color="auto" w:fill="FFFFFF"/>
        </w:rPr>
        <w:tab/>
      </w:r>
      <w:r w:rsidRPr="00DD06A7">
        <w:rPr>
          <w:rFonts w:ascii="Times New Roman" w:hAnsi="Times New Roman" w:cs="Times New Roman"/>
          <w:color w:val="000000"/>
          <w:shd w:val="clear" w:color="auto" w:fill="FFFFFF"/>
        </w:rPr>
        <w:tab/>
      </w:r>
      <w:r w:rsidRPr="00DD06A7">
        <w:rPr>
          <w:rFonts w:ascii="Times New Roman" w:hAnsi="Times New Roman" w:cs="Times New Roman"/>
        </w:rPr>
        <w:t>(</w:t>
      </w:r>
      <w:r w:rsidR="00E06A19">
        <w:rPr>
          <w:rFonts w:ascii="Times New Roman" w:hAnsi="Times New Roman" w:cs="Times New Roman"/>
        </w:rPr>
        <w:t>5</w:t>
      </w:r>
      <w:r w:rsidRPr="00DD06A7">
        <w:rPr>
          <w:rFonts w:ascii="Times New Roman" w:hAnsi="Times New Roman" w:cs="Times New Roman"/>
        </w:rPr>
        <w:t>) O</w:t>
      </w:r>
      <w:r w:rsidR="008B33A6" w:rsidRPr="00DD06A7">
        <w:rPr>
          <w:rFonts w:ascii="Times New Roman" w:hAnsi="Times New Roman" w:cs="Times New Roman"/>
        </w:rPr>
        <w:t xml:space="preserve">ffice of the Deputy Mayor for Planning and Economic Development. </w:t>
      </w:r>
      <w:del w:id="53" w:author="Antista, Jonathan (Council)" w:date="2021-08-01T22:01:00Z">
        <w:r w:rsidR="008B33A6" w:rsidRPr="00DD06A7" w:rsidDel="00C14C97">
          <w:rPr>
            <w:rFonts w:ascii="Times New Roman" w:hAnsi="Times New Roman" w:cs="Times New Roman"/>
          </w:rPr>
          <w:delText>-</w:delText>
        </w:r>
      </w:del>
      <w:ins w:id="54" w:author="Antista, Jonathan (Council)" w:date="2021-08-01T22:01:00Z">
        <w:r w:rsidR="00C14C97">
          <w:rPr>
            <w:rFonts w:ascii="Times New Roman" w:hAnsi="Times New Roman" w:cs="Times New Roman"/>
          </w:rPr>
          <w:t>–</w:t>
        </w:r>
      </w:ins>
      <w:r w:rsidRPr="00DD06A7">
        <w:rPr>
          <w:rFonts w:ascii="Times New Roman" w:hAnsi="Times New Roman" w:cs="Times New Roman"/>
          <w:color w:val="000000"/>
          <w:shd w:val="clear" w:color="auto" w:fill="FFFFFF"/>
        </w:rPr>
        <w:t xml:space="preserve"> </w:t>
      </w:r>
      <w:ins w:id="55" w:author="Antista, Jonathan (Council)" w:date="2021-08-01T21:48:00Z">
        <w:r w:rsidR="007733DB">
          <w:rPr>
            <w:rFonts w:ascii="Times New Roman" w:hAnsi="Times New Roman" w:cs="Times New Roman"/>
            <w:color w:val="000000"/>
            <w:shd w:val="clear" w:color="auto" w:fill="FFFFFF"/>
          </w:rPr>
          <w:t>$</w:t>
        </w:r>
      </w:ins>
      <w:ins w:id="56" w:author="Antista, Jonathan (Council)" w:date="2021-08-01T21:49:00Z">
        <w:r w:rsidR="007733DB">
          <w:rPr>
            <w:rFonts w:ascii="Times New Roman" w:hAnsi="Times New Roman" w:cs="Times New Roman"/>
            <w:color w:val="000000"/>
            <w:shd w:val="clear" w:color="auto" w:fill="FFFFFF"/>
          </w:rPr>
          <w:t>1,973,130</w:t>
        </w:r>
      </w:ins>
      <w:ins w:id="57" w:author="Phelps, Anne (Council)" w:date="2021-08-02T10:26:00Z">
        <w:r w:rsidR="00A73037">
          <w:rPr>
            <w:rFonts w:ascii="Times New Roman" w:hAnsi="Times New Roman" w:cs="Times New Roman"/>
            <w:color w:val="000000"/>
            <w:shd w:val="clear" w:color="auto" w:fill="FFFFFF"/>
          </w:rPr>
          <w:t xml:space="preserve"> is added</w:t>
        </w:r>
      </w:ins>
      <w:ins w:id="58" w:author="Antista, Jonathan (Council)" w:date="2021-08-01T21:49:00Z">
        <w:r w:rsidR="007733DB">
          <w:rPr>
            <w:rFonts w:ascii="Times New Roman" w:hAnsi="Times New Roman" w:cs="Times New Roman"/>
            <w:color w:val="000000"/>
            <w:shd w:val="clear" w:color="auto" w:fill="FFFFFF"/>
          </w:rPr>
          <w:t xml:space="preserve"> </w:t>
        </w:r>
      </w:ins>
      <w:ins w:id="59" w:author="Phelps, Anne (Council)" w:date="2021-08-02T10:08:00Z">
        <w:r w:rsidR="00846CB6">
          <w:rPr>
            <w:rFonts w:ascii="Times New Roman" w:hAnsi="Times New Roman" w:cs="Times New Roman"/>
            <w:color w:val="000000"/>
            <w:shd w:val="clear" w:color="auto" w:fill="FFFFFF"/>
          </w:rPr>
          <w:t>(</w:t>
        </w:r>
      </w:ins>
      <w:ins w:id="60" w:author="Antista, Jonathan (Council)" w:date="2021-08-01T21:49:00Z">
        <w:r w:rsidR="007733DB">
          <w:rPr>
            <w:rFonts w:ascii="Times New Roman" w:hAnsi="Times New Roman" w:cs="Times New Roman"/>
            <w:color w:val="000000"/>
            <w:shd w:val="clear" w:color="auto" w:fill="FFFFFF"/>
          </w:rPr>
          <w:t xml:space="preserve">including </w:t>
        </w:r>
      </w:ins>
      <w:r w:rsidRPr="00DD06A7">
        <w:rPr>
          <w:rFonts w:ascii="Times New Roman" w:hAnsi="Times New Roman" w:cs="Times New Roman"/>
          <w:color w:val="000000"/>
          <w:shd w:val="clear" w:color="auto" w:fill="FFFFFF"/>
        </w:rPr>
        <w:t>$</w:t>
      </w:r>
      <w:del w:id="61" w:author="Antista, Jonathan (Council)" w:date="2021-08-01T21:07:00Z">
        <w:r w:rsidR="00E06A19" w:rsidDel="00415921">
          <w:rPr>
            <w:rFonts w:ascii="Times New Roman" w:hAnsi="Times New Roman" w:cs="Times New Roman"/>
            <w:color w:val="000000"/>
            <w:shd w:val="clear" w:color="auto" w:fill="FFFFFF"/>
          </w:rPr>
          <w:delText>39,058,380</w:delText>
        </w:r>
      </w:del>
      <w:ins w:id="62" w:author="Antista, Jonathan (Council)" w:date="2021-08-01T21:07:00Z">
        <w:r w:rsidR="00415921">
          <w:rPr>
            <w:rFonts w:ascii="Times New Roman" w:hAnsi="Times New Roman" w:cs="Times New Roman"/>
            <w:color w:val="000000"/>
            <w:shd w:val="clear" w:color="auto" w:fill="FFFFFF"/>
          </w:rPr>
          <w:t>72,130</w:t>
        </w:r>
      </w:ins>
      <w:r w:rsidRPr="00DD06A7">
        <w:rPr>
          <w:rFonts w:ascii="Times New Roman" w:hAnsi="Times New Roman" w:cs="Times New Roman"/>
          <w:color w:val="000000"/>
          <w:shd w:val="clear" w:color="auto" w:fill="FFFFFF"/>
        </w:rPr>
        <w:t xml:space="preserve"> </w:t>
      </w:r>
      <w:del w:id="63" w:author="Antista, Jonathan (Council)" w:date="2021-08-01T21:49:00Z">
        <w:r w:rsidRPr="00DD06A7" w:rsidDel="000063C2">
          <w:rPr>
            <w:rFonts w:ascii="Times New Roman" w:hAnsi="Times New Roman" w:cs="Times New Roman"/>
            <w:color w:val="000000"/>
            <w:shd w:val="clear" w:color="auto" w:fill="FFFFFF"/>
          </w:rPr>
          <w:delText>is</w:delText>
        </w:r>
      </w:del>
      <w:r w:rsidRPr="00DD06A7">
        <w:rPr>
          <w:rFonts w:ascii="Times New Roman" w:hAnsi="Times New Roman" w:cs="Times New Roman"/>
          <w:color w:val="000000"/>
          <w:shd w:val="clear" w:color="auto" w:fill="FFFFFF"/>
        </w:rPr>
        <w:t xml:space="preserve"> </w:t>
      </w:r>
      <w:r w:rsidR="00E06A19">
        <w:rPr>
          <w:rFonts w:ascii="Times New Roman" w:hAnsi="Times New Roman" w:cs="Times New Roman"/>
          <w:color w:val="000000"/>
          <w:shd w:val="clear" w:color="auto" w:fill="FFFFFF"/>
        </w:rPr>
        <w:t xml:space="preserve">added to </w:t>
      </w:r>
      <w:r w:rsidRPr="00DD06A7">
        <w:rPr>
          <w:rFonts w:ascii="Times New Roman" w:hAnsi="Times New Roman" w:cs="Times New Roman"/>
          <w:color w:val="000000"/>
          <w:shd w:val="clear" w:color="auto" w:fill="FFFFFF"/>
        </w:rPr>
        <w:t>local funds</w:t>
      </w:r>
      <w:ins w:id="64" w:author="Antista, Jonathan (Council)" w:date="2021-08-01T21:48:00Z">
        <w:r w:rsidR="006204EF">
          <w:rPr>
            <w:rFonts w:ascii="Times New Roman" w:hAnsi="Times New Roman" w:cs="Times New Roman"/>
            <w:color w:val="000000"/>
            <w:shd w:val="clear" w:color="auto" w:fill="FFFFFF"/>
          </w:rPr>
          <w:t xml:space="preserve"> and $1,901,000 added to federal payments for COVID relief</w:t>
        </w:r>
      </w:ins>
      <w:proofErr w:type="gramStart"/>
      <w:ins w:id="65" w:author="Antista, Jonathan (Council)" w:date="2021-08-01T21:52:00Z">
        <w:r w:rsidR="001104A3">
          <w:rPr>
            <w:rFonts w:ascii="Times New Roman" w:hAnsi="Times New Roman" w:cs="Times New Roman"/>
            <w:color w:val="000000"/>
            <w:shd w:val="clear" w:color="auto" w:fill="FFFFFF"/>
          </w:rPr>
          <w:t>)</w:t>
        </w:r>
      </w:ins>
      <w:r w:rsidRPr="00DD06A7">
        <w:rPr>
          <w:rFonts w:ascii="Times New Roman" w:hAnsi="Times New Roman" w:cs="Times New Roman"/>
          <w:color w:val="000000"/>
          <w:shd w:val="clear" w:color="auto" w:fill="FFFFFF"/>
        </w:rPr>
        <w:t>;</w:t>
      </w:r>
      <w:proofErr w:type="gramEnd"/>
    </w:p>
    <w:p w14:paraId="75B07FE3" w14:textId="57193226" w:rsidR="00C82368" w:rsidRPr="00DD06A7" w:rsidRDefault="000A437B" w:rsidP="00D04FE4">
      <w:pPr>
        <w:widowControl w:val="0"/>
        <w:autoSpaceDE w:val="0"/>
        <w:autoSpaceDN w:val="0"/>
        <w:adjustRightInd w:val="0"/>
        <w:spacing w:line="480" w:lineRule="auto"/>
        <w:ind w:left="133"/>
        <w:rPr>
          <w:rFonts w:ascii="Times New Roman" w:hAnsi="Times New Roman" w:cs="Times New Roman"/>
          <w:color w:val="000000"/>
          <w:shd w:val="clear" w:color="auto" w:fill="FFFFFF"/>
        </w:rPr>
      </w:pPr>
      <w:r w:rsidRPr="00DD06A7">
        <w:rPr>
          <w:rFonts w:ascii="Times New Roman" w:hAnsi="Times New Roman" w:cs="Times New Roman"/>
        </w:rPr>
        <w:tab/>
      </w:r>
      <w:r w:rsidRPr="00DD06A7">
        <w:rPr>
          <w:rFonts w:ascii="Times New Roman" w:hAnsi="Times New Roman" w:cs="Times New Roman"/>
        </w:rPr>
        <w:tab/>
      </w:r>
      <w:r w:rsidR="00C82368" w:rsidRPr="00DD06A7">
        <w:rPr>
          <w:rFonts w:ascii="Times New Roman" w:hAnsi="Times New Roman" w:cs="Times New Roman"/>
          <w:color w:val="000000"/>
          <w:shd w:val="clear" w:color="auto" w:fill="FFFFFF"/>
        </w:rPr>
        <w:t>(</w:t>
      </w:r>
      <w:r w:rsidR="007432F3">
        <w:rPr>
          <w:rFonts w:ascii="Times New Roman" w:hAnsi="Times New Roman" w:cs="Times New Roman"/>
          <w:color w:val="000000"/>
          <w:shd w:val="clear" w:color="auto" w:fill="FFFFFF"/>
        </w:rPr>
        <w:t>6</w:t>
      </w:r>
      <w:r w:rsidR="00C82368" w:rsidRPr="00DD06A7">
        <w:rPr>
          <w:rFonts w:ascii="Times New Roman" w:hAnsi="Times New Roman" w:cs="Times New Roman"/>
          <w:color w:val="000000"/>
          <w:shd w:val="clear" w:color="auto" w:fill="FFFFFF"/>
        </w:rPr>
        <w:t xml:space="preserve">) </w:t>
      </w:r>
      <w:r w:rsidR="008B33A6" w:rsidRPr="00DD06A7">
        <w:rPr>
          <w:rFonts w:ascii="Times New Roman" w:hAnsi="Times New Roman" w:cs="Times New Roman"/>
        </w:rPr>
        <w:t xml:space="preserve">Office of the Tenant Advocate. </w:t>
      </w:r>
      <w:r w:rsidR="00C82368" w:rsidRPr="00DD06A7">
        <w:rPr>
          <w:rFonts w:ascii="Times New Roman" w:hAnsi="Times New Roman" w:cs="Times New Roman"/>
        </w:rPr>
        <w:t>–</w:t>
      </w:r>
      <w:r w:rsidR="008B33A6" w:rsidRPr="00DD06A7">
        <w:rPr>
          <w:rFonts w:ascii="Times New Roman" w:hAnsi="Times New Roman" w:cs="Times New Roman"/>
        </w:rPr>
        <w:t xml:space="preserve"> </w:t>
      </w:r>
      <w:r w:rsidR="00C82368" w:rsidRPr="00DD06A7">
        <w:rPr>
          <w:rFonts w:ascii="Times New Roman" w:hAnsi="Times New Roman" w:cs="Times New Roman"/>
        </w:rPr>
        <w:t>($</w:t>
      </w:r>
      <w:r w:rsidR="007432F3">
        <w:rPr>
          <w:rFonts w:ascii="Times New Roman" w:hAnsi="Times New Roman" w:cs="Times New Roman"/>
        </w:rPr>
        <w:t>153</w:t>
      </w:r>
      <w:r w:rsidR="00C82368" w:rsidRPr="00DD06A7">
        <w:rPr>
          <w:rFonts w:ascii="Times New Roman" w:hAnsi="Times New Roman" w:cs="Times New Roman"/>
          <w:color w:val="000000"/>
          <w:shd w:val="clear" w:color="auto" w:fill="FFFFFF"/>
        </w:rPr>
        <w:t>,</w:t>
      </w:r>
      <w:r w:rsidR="007432F3">
        <w:rPr>
          <w:rFonts w:ascii="Times New Roman" w:hAnsi="Times New Roman" w:cs="Times New Roman"/>
          <w:color w:val="000000"/>
          <w:shd w:val="clear" w:color="auto" w:fill="FFFFFF"/>
        </w:rPr>
        <w:t>817</w:t>
      </w:r>
      <w:r w:rsidR="00C82368" w:rsidRPr="00DD06A7">
        <w:rPr>
          <w:rFonts w:ascii="Times New Roman" w:hAnsi="Times New Roman" w:cs="Times New Roman"/>
          <w:color w:val="000000"/>
          <w:shd w:val="clear" w:color="auto" w:fill="FFFFFF"/>
        </w:rPr>
        <w:t xml:space="preserve">) is rescinded from local </w:t>
      </w:r>
      <w:proofErr w:type="gramStart"/>
      <w:r w:rsidR="00C82368" w:rsidRPr="00DD06A7">
        <w:rPr>
          <w:rFonts w:ascii="Times New Roman" w:hAnsi="Times New Roman" w:cs="Times New Roman"/>
          <w:color w:val="000000"/>
          <w:shd w:val="clear" w:color="auto" w:fill="FFFFFF"/>
        </w:rPr>
        <w:t>funds;</w:t>
      </w:r>
      <w:proofErr w:type="gramEnd"/>
    </w:p>
    <w:p w14:paraId="38D4318A" w14:textId="4B46D9DD" w:rsidR="008B33A6" w:rsidRPr="00DD06A7" w:rsidRDefault="00C82368" w:rsidP="00D04FE4">
      <w:pPr>
        <w:widowControl w:val="0"/>
        <w:autoSpaceDE w:val="0"/>
        <w:autoSpaceDN w:val="0"/>
        <w:adjustRightInd w:val="0"/>
        <w:spacing w:line="480" w:lineRule="auto"/>
        <w:ind w:left="133"/>
        <w:rPr>
          <w:rFonts w:ascii="Times New Roman" w:hAnsi="Times New Roman" w:cs="Times New Roman"/>
        </w:rPr>
      </w:pPr>
      <w:r w:rsidRPr="00DD06A7">
        <w:rPr>
          <w:rFonts w:ascii="Times New Roman" w:hAnsi="Times New Roman" w:cs="Times New Roman"/>
          <w:color w:val="000000"/>
          <w:shd w:val="clear" w:color="auto" w:fill="FFFFFF"/>
        </w:rPr>
        <w:tab/>
      </w:r>
      <w:r w:rsidRPr="00DD06A7">
        <w:rPr>
          <w:rFonts w:ascii="Times New Roman" w:hAnsi="Times New Roman" w:cs="Times New Roman"/>
          <w:color w:val="000000"/>
          <w:shd w:val="clear" w:color="auto" w:fill="FFFFFF"/>
        </w:rPr>
        <w:tab/>
        <w:t>(</w:t>
      </w:r>
      <w:r w:rsidR="007432F3">
        <w:rPr>
          <w:rFonts w:ascii="Times New Roman" w:hAnsi="Times New Roman" w:cs="Times New Roman"/>
          <w:color w:val="000000"/>
          <w:shd w:val="clear" w:color="auto" w:fill="FFFFFF"/>
        </w:rPr>
        <w:t>7</w:t>
      </w:r>
      <w:r w:rsidRPr="00DD06A7">
        <w:rPr>
          <w:rFonts w:ascii="Times New Roman" w:hAnsi="Times New Roman" w:cs="Times New Roman"/>
          <w:color w:val="000000"/>
          <w:shd w:val="clear" w:color="auto" w:fill="FFFFFF"/>
        </w:rPr>
        <w:t xml:space="preserve">) </w:t>
      </w:r>
      <w:r w:rsidR="008B33A6" w:rsidRPr="00DD06A7">
        <w:rPr>
          <w:rFonts w:ascii="Times New Roman" w:hAnsi="Times New Roman" w:cs="Times New Roman"/>
        </w:rPr>
        <w:t xml:space="preserve">Office of Zoning. </w:t>
      </w:r>
      <w:r w:rsidRPr="00DD06A7">
        <w:rPr>
          <w:rFonts w:ascii="Times New Roman" w:hAnsi="Times New Roman" w:cs="Times New Roman"/>
        </w:rPr>
        <w:t>–</w:t>
      </w:r>
      <w:r w:rsidR="008B33A6" w:rsidRPr="00DD06A7">
        <w:rPr>
          <w:rFonts w:ascii="Times New Roman" w:hAnsi="Times New Roman" w:cs="Times New Roman"/>
        </w:rPr>
        <w:t xml:space="preserve"> </w:t>
      </w:r>
      <w:r w:rsidR="007432F3">
        <w:rPr>
          <w:rFonts w:ascii="Times New Roman" w:hAnsi="Times New Roman" w:cs="Times New Roman"/>
          <w:color w:val="000000"/>
          <w:shd w:val="clear" w:color="auto" w:fill="FFFFFF"/>
        </w:rPr>
        <w:t>($87</w:t>
      </w:r>
      <w:r w:rsidRPr="00DD06A7">
        <w:rPr>
          <w:rFonts w:ascii="Times New Roman" w:hAnsi="Times New Roman" w:cs="Times New Roman"/>
          <w:color w:val="000000"/>
          <w:shd w:val="clear" w:color="auto" w:fill="FFFFFF"/>
        </w:rPr>
        <w:t>,</w:t>
      </w:r>
      <w:r w:rsidR="007432F3">
        <w:rPr>
          <w:rFonts w:ascii="Times New Roman" w:hAnsi="Times New Roman" w:cs="Times New Roman"/>
          <w:color w:val="000000"/>
          <w:shd w:val="clear" w:color="auto" w:fill="FFFFFF"/>
        </w:rPr>
        <w:t>907</w:t>
      </w:r>
      <w:r w:rsidRPr="00DD06A7">
        <w:rPr>
          <w:rFonts w:ascii="Times New Roman" w:hAnsi="Times New Roman" w:cs="Times New Roman"/>
          <w:color w:val="000000"/>
          <w:shd w:val="clear" w:color="auto" w:fill="FFFFFF"/>
        </w:rPr>
        <w:t>)</w:t>
      </w:r>
      <w:r w:rsidR="008B33A6" w:rsidRPr="00DD06A7">
        <w:rPr>
          <w:rFonts w:ascii="Times New Roman" w:hAnsi="Times New Roman" w:cs="Times New Roman"/>
        </w:rPr>
        <w:t xml:space="preserve"> </w:t>
      </w:r>
      <w:r w:rsidRPr="00DD06A7">
        <w:rPr>
          <w:rFonts w:ascii="Times New Roman" w:hAnsi="Times New Roman" w:cs="Times New Roman"/>
          <w:color w:val="000000"/>
          <w:shd w:val="clear" w:color="auto" w:fill="FFFFFF"/>
        </w:rPr>
        <w:t xml:space="preserve">is rescinded from </w:t>
      </w:r>
      <w:r w:rsidR="008B33A6" w:rsidRPr="00DD06A7">
        <w:rPr>
          <w:rFonts w:ascii="Times New Roman" w:hAnsi="Times New Roman" w:cs="Times New Roman"/>
        </w:rPr>
        <w:t>local funds;</w:t>
      </w:r>
      <w:r w:rsidR="00CC395D">
        <w:rPr>
          <w:rFonts w:ascii="Times New Roman" w:hAnsi="Times New Roman" w:cs="Times New Roman"/>
        </w:rPr>
        <w:t xml:space="preserve"> and</w:t>
      </w:r>
    </w:p>
    <w:p w14:paraId="05A3D187" w14:textId="25CDCE03" w:rsidR="000E4DBF" w:rsidRPr="00DD06A7" w:rsidRDefault="00C82368" w:rsidP="00D04FE4">
      <w:pPr>
        <w:widowControl w:val="0"/>
        <w:autoSpaceDE w:val="0"/>
        <w:autoSpaceDN w:val="0"/>
        <w:adjustRightInd w:val="0"/>
        <w:spacing w:line="480" w:lineRule="auto"/>
        <w:ind w:left="133"/>
        <w:rPr>
          <w:rFonts w:ascii="Times New Roman" w:hAnsi="Times New Roman" w:cs="Times New Roman"/>
        </w:rPr>
      </w:pPr>
      <w:r w:rsidRPr="00DD06A7">
        <w:rPr>
          <w:rFonts w:ascii="Times New Roman" w:hAnsi="Times New Roman" w:cs="Times New Roman"/>
        </w:rPr>
        <w:tab/>
      </w:r>
      <w:r w:rsidRPr="00DD06A7">
        <w:rPr>
          <w:rFonts w:ascii="Times New Roman" w:hAnsi="Times New Roman" w:cs="Times New Roman"/>
        </w:rPr>
        <w:tab/>
        <w:t>(</w:t>
      </w:r>
      <w:r w:rsidR="007432F3">
        <w:rPr>
          <w:rFonts w:ascii="Times New Roman" w:hAnsi="Times New Roman" w:cs="Times New Roman"/>
        </w:rPr>
        <w:t>8</w:t>
      </w:r>
      <w:r w:rsidRPr="00DD06A7">
        <w:rPr>
          <w:rFonts w:ascii="Times New Roman" w:hAnsi="Times New Roman" w:cs="Times New Roman"/>
        </w:rPr>
        <w:t xml:space="preserve">) </w:t>
      </w:r>
      <w:r w:rsidR="008B33A6" w:rsidRPr="00DD06A7">
        <w:rPr>
          <w:rFonts w:ascii="Times New Roman" w:hAnsi="Times New Roman" w:cs="Times New Roman"/>
        </w:rPr>
        <w:t xml:space="preserve">Rental Housing Commission </w:t>
      </w:r>
      <w:r w:rsidRPr="00DD06A7">
        <w:rPr>
          <w:rFonts w:ascii="Times New Roman" w:hAnsi="Times New Roman" w:cs="Times New Roman"/>
        </w:rPr>
        <w:t>–</w:t>
      </w:r>
      <w:r w:rsidRPr="00DD06A7">
        <w:rPr>
          <w:rFonts w:ascii="Times New Roman" w:hAnsi="Times New Roman" w:cs="Times New Roman"/>
          <w:color w:val="000000"/>
          <w:shd w:val="clear" w:color="auto" w:fill="FFFFFF"/>
        </w:rPr>
        <w:t xml:space="preserve"> ($</w:t>
      </w:r>
      <w:r w:rsidR="007432F3">
        <w:rPr>
          <w:rFonts w:ascii="Times New Roman" w:hAnsi="Times New Roman" w:cs="Times New Roman"/>
          <w:color w:val="000000"/>
          <w:shd w:val="clear" w:color="auto" w:fill="FFFFFF"/>
        </w:rPr>
        <w:t>108</w:t>
      </w:r>
      <w:r w:rsidRPr="00DD06A7">
        <w:rPr>
          <w:rFonts w:ascii="Times New Roman" w:hAnsi="Times New Roman" w:cs="Times New Roman"/>
          <w:color w:val="000000"/>
          <w:shd w:val="clear" w:color="auto" w:fill="FFFFFF"/>
        </w:rPr>
        <w:t>,</w:t>
      </w:r>
      <w:r w:rsidR="007432F3">
        <w:rPr>
          <w:rFonts w:ascii="Times New Roman" w:hAnsi="Times New Roman" w:cs="Times New Roman"/>
          <w:color w:val="000000"/>
          <w:shd w:val="clear" w:color="auto" w:fill="FFFFFF"/>
        </w:rPr>
        <w:t>018</w:t>
      </w:r>
      <w:r w:rsidRPr="00DD06A7">
        <w:rPr>
          <w:rFonts w:ascii="Times New Roman" w:hAnsi="Times New Roman" w:cs="Times New Roman"/>
          <w:color w:val="000000"/>
          <w:shd w:val="clear" w:color="auto" w:fill="FFFFFF"/>
        </w:rPr>
        <w:t>)</w:t>
      </w:r>
      <w:r w:rsidR="003F0F22" w:rsidRPr="00DD06A7">
        <w:rPr>
          <w:rFonts w:ascii="Times New Roman" w:hAnsi="Times New Roman" w:cs="Times New Roman"/>
        </w:rPr>
        <w:t xml:space="preserve"> is </w:t>
      </w:r>
      <w:r w:rsidR="0087096A" w:rsidRPr="00DD06A7">
        <w:rPr>
          <w:rFonts w:ascii="Times New Roman" w:hAnsi="Times New Roman" w:cs="Times New Roman"/>
        </w:rPr>
        <w:t>rescinded</w:t>
      </w:r>
      <w:r w:rsidR="00F25EFF" w:rsidRPr="00DD06A7">
        <w:rPr>
          <w:rFonts w:ascii="Times New Roman" w:hAnsi="Times New Roman" w:cs="Times New Roman"/>
        </w:rPr>
        <w:t xml:space="preserve"> from</w:t>
      </w:r>
      <w:r w:rsidR="000241E3" w:rsidRPr="00DD06A7">
        <w:rPr>
          <w:rFonts w:ascii="Times New Roman" w:hAnsi="Times New Roman" w:cs="Times New Roman"/>
        </w:rPr>
        <w:t xml:space="preserve"> local funds.</w:t>
      </w:r>
    </w:p>
    <w:p w14:paraId="247D2FD7" w14:textId="77777777" w:rsidR="00C162B8" w:rsidRPr="00DD06A7" w:rsidRDefault="00C162B8" w:rsidP="00D04FE4">
      <w:pPr>
        <w:widowControl w:val="0"/>
        <w:autoSpaceDE w:val="0"/>
        <w:autoSpaceDN w:val="0"/>
        <w:adjustRightInd w:val="0"/>
        <w:spacing w:line="480" w:lineRule="auto"/>
        <w:jc w:val="center"/>
        <w:rPr>
          <w:rFonts w:ascii="Times New Roman" w:hAnsi="Times New Roman" w:cs="Times New Roman"/>
        </w:rPr>
      </w:pPr>
      <w:r w:rsidRPr="00DD06A7">
        <w:rPr>
          <w:rFonts w:ascii="Times New Roman" w:hAnsi="Times New Roman" w:cs="Times New Roman"/>
          <w:b/>
          <w:bCs/>
        </w:rPr>
        <w:t xml:space="preserve">Public Safety and Justice </w:t>
      </w:r>
    </w:p>
    <w:p w14:paraId="0C7A7BDA" w14:textId="3F306B89" w:rsidR="00620325" w:rsidRPr="00DD06A7" w:rsidRDefault="000241E3" w:rsidP="00D04FE4">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lastRenderedPageBreak/>
        <w:tab/>
      </w:r>
      <w:r w:rsidRPr="00696159">
        <w:rPr>
          <w:rFonts w:ascii="Times New Roman" w:hAnsi="Times New Roman" w:cs="Times New Roman"/>
        </w:rPr>
        <w:t>The appropriation for Public Safety and Justice</w:t>
      </w:r>
      <w:r w:rsidR="00C162B8" w:rsidRPr="00696159">
        <w:rPr>
          <w:rFonts w:ascii="Times New Roman" w:hAnsi="Times New Roman" w:cs="Times New Roman"/>
        </w:rPr>
        <w:t xml:space="preserve"> is </w:t>
      </w:r>
      <w:r w:rsidR="00620325" w:rsidRPr="00696159">
        <w:rPr>
          <w:rFonts w:ascii="Times New Roman" w:hAnsi="Times New Roman" w:cs="Times New Roman"/>
        </w:rPr>
        <w:t xml:space="preserve">decreased </w:t>
      </w:r>
      <w:r w:rsidR="00024E5C" w:rsidRPr="00696159">
        <w:rPr>
          <w:rFonts w:ascii="Times New Roman" w:hAnsi="Times New Roman" w:cs="Times New Roman"/>
        </w:rPr>
        <w:t xml:space="preserve">by </w:t>
      </w:r>
      <w:r w:rsidR="00B24A9C" w:rsidRPr="00696159">
        <w:rPr>
          <w:rFonts w:ascii="Times New Roman" w:hAnsi="Times New Roman" w:cs="Times New Roman"/>
        </w:rPr>
        <w:t>(</w:t>
      </w:r>
      <w:del w:id="66" w:author="Antista, Jonathan (Council)" w:date="2021-08-01T22:05:00Z">
        <w:r w:rsidR="00C162B8" w:rsidRPr="00696159" w:rsidDel="00771395">
          <w:rPr>
            <w:rFonts w:ascii="Times New Roman" w:hAnsi="Times New Roman" w:cs="Times New Roman"/>
          </w:rPr>
          <w:delText>$</w:delText>
        </w:r>
        <w:r w:rsidR="007432F3" w:rsidRPr="00696159" w:rsidDel="00771395">
          <w:rPr>
            <w:rFonts w:ascii="Times New Roman" w:hAnsi="Times New Roman" w:cs="Times New Roman"/>
          </w:rPr>
          <w:delText>37</w:delText>
        </w:r>
        <w:r w:rsidR="00B24A9C" w:rsidRPr="00696159" w:rsidDel="00771395">
          <w:rPr>
            <w:rFonts w:ascii="Times New Roman" w:hAnsi="Times New Roman" w:cs="Times New Roman"/>
          </w:rPr>
          <w:delText>,</w:delText>
        </w:r>
        <w:r w:rsidR="007432F3" w:rsidRPr="00696159" w:rsidDel="00771395">
          <w:rPr>
            <w:rFonts w:ascii="Times New Roman" w:hAnsi="Times New Roman" w:cs="Times New Roman"/>
          </w:rPr>
          <w:delText>777</w:delText>
        </w:r>
        <w:r w:rsidR="00B24A9C" w:rsidRPr="00696159" w:rsidDel="00771395">
          <w:rPr>
            <w:rFonts w:ascii="Times New Roman" w:hAnsi="Times New Roman" w:cs="Times New Roman"/>
          </w:rPr>
          <w:delText>,</w:delText>
        </w:r>
        <w:r w:rsidR="007432F3" w:rsidRPr="00696159" w:rsidDel="00771395">
          <w:rPr>
            <w:rFonts w:ascii="Times New Roman" w:hAnsi="Times New Roman" w:cs="Times New Roman"/>
          </w:rPr>
          <w:delText>406</w:delText>
        </w:r>
      </w:del>
      <w:ins w:id="67" w:author="Antista, Jonathan (Council)" w:date="2021-08-01T22:05:00Z">
        <w:r w:rsidR="00771395" w:rsidRPr="00696159">
          <w:rPr>
            <w:rFonts w:ascii="Times New Roman" w:hAnsi="Times New Roman" w:cs="Times New Roman"/>
          </w:rPr>
          <w:t>$38,</w:t>
        </w:r>
      </w:ins>
      <w:ins w:id="68" w:author="Antista, Jonathan (Council)" w:date="2021-08-02T12:28:00Z">
        <w:r w:rsidR="002B2746" w:rsidRPr="00696159">
          <w:rPr>
            <w:rFonts w:ascii="Times New Roman" w:hAnsi="Times New Roman" w:cs="Times New Roman"/>
          </w:rPr>
          <w:t>154,577</w:t>
        </w:r>
      </w:ins>
      <w:r w:rsidR="00B24A9C" w:rsidRPr="00696159">
        <w:rPr>
          <w:rFonts w:ascii="Times New Roman" w:hAnsi="Times New Roman" w:cs="Times New Roman"/>
        </w:rPr>
        <w:t>)</w:t>
      </w:r>
      <w:ins w:id="69" w:author="Antista, Jonathan (Council)" w:date="2021-08-01T22:05:00Z">
        <w:r w:rsidR="00771395" w:rsidRPr="00696159">
          <w:rPr>
            <w:rFonts w:ascii="Times New Roman" w:hAnsi="Times New Roman" w:cs="Times New Roman"/>
          </w:rPr>
          <w:t xml:space="preserve"> </w:t>
        </w:r>
      </w:ins>
      <w:ins w:id="70" w:author="Phelps, Anne (Council)" w:date="2021-08-02T10:09:00Z">
        <w:r w:rsidR="00846CB6" w:rsidRPr="00696159">
          <w:rPr>
            <w:rFonts w:ascii="Times New Roman" w:hAnsi="Times New Roman" w:cs="Times New Roman"/>
          </w:rPr>
          <w:t>(</w:t>
        </w:r>
      </w:ins>
      <w:ins w:id="71" w:author="Antista, Jonathan (Council)" w:date="2021-08-01T22:05:00Z">
        <w:r w:rsidR="00771395" w:rsidRPr="00696159">
          <w:rPr>
            <w:rFonts w:ascii="Times New Roman" w:hAnsi="Times New Roman" w:cs="Times New Roman"/>
          </w:rPr>
          <w:t>including ($38,</w:t>
        </w:r>
      </w:ins>
      <w:ins w:id="72" w:author="Antista, Jonathan (Council)" w:date="2021-08-02T12:29:00Z">
        <w:r w:rsidR="002B2746" w:rsidRPr="00696159">
          <w:rPr>
            <w:rFonts w:ascii="Times New Roman" w:hAnsi="Times New Roman" w:cs="Times New Roman"/>
          </w:rPr>
          <w:t>220,757</w:t>
        </w:r>
      </w:ins>
      <w:ins w:id="73" w:author="Phelps, Anne (Council)" w:date="2021-08-02T10:09:00Z">
        <w:r w:rsidR="00846CB6" w:rsidRPr="00696159">
          <w:rPr>
            <w:rFonts w:ascii="Times New Roman" w:hAnsi="Times New Roman" w:cs="Times New Roman"/>
          </w:rPr>
          <w:t>)</w:t>
        </w:r>
      </w:ins>
      <w:ins w:id="74" w:author="Phelps, Anne (Council)" w:date="2021-08-02T10:10:00Z">
        <w:r w:rsidR="00846CB6" w:rsidRPr="00696159">
          <w:rPr>
            <w:rFonts w:ascii="Times New Roman" w:hAnsi="Times New Roman" w:cs="Times New Roman"/>
          </w:rPr>
          <w:t xml:space="preserve"> </w:t>
        </w:r>
      </w:ins>
      <w:ins w:id="75" w:author="Antista, Jonathan (Council)" w:date="2021-08-02T12:29:00Z">
        <w:r w:rsidR="00696159" w:rsidRPr="00696159">
          <w:rPr>
            <w:rFonts w:ascii="Times New Roman" w:hAnsi="Times New Roman" w:cs="Times New Roman"/>
          </w:rPr>
          <w:t xml:space="preserve">rescinded </w:t>
        </w:r>
      </w:ins>
      <w:r w:rsidR="00B24A9C" w:rsidRPr="00696159">
        <w:rPr>
          <w:rFonts w:ascii="Times New Roman" w:hAnsi="Times New Roman" w:cs="Times New Roman"/>
        </w:rPr>
        <w:t xml:space="preserve">in </w:t>
      </w:r>
      <w:r w:rsidR="00C162B8" w:rsidRPr="00696159">
        <w:rPr>
          <w:rFonts w:ascii="Times New Roman" w:hAnsi="Times New Roman" w:cs="Times New Roman"/>
        </w:rPr>
        <w:t>local funds</w:t>
      </w:r>
      <w:ins w:id="76" w:author="Antista, Jonathan (Council)" w:date="2021-08-01T22:06:00Z">
        <w:r w:rsidR="00771395" w:rsidRPr="00696159">
          <w:rPr>
            <w:rFonts w:ascii="Times New Roman" w:hAnsi="Times New Roman" w:cs="Times New Roman"/>
          </w:rPr>
          <w:t xml:space="preserve"> and $66,180 added in federal payments for COVID relief)</w:t>
        </w:r>
      </w:ins>
      <w:r w:rsidR="002B4ABB" w:rsidRPr="00696159">
        <w:rPr>
          <w:rFonts w:ascii="Times New Roman" w:hAnsi="Times New Roman" w:cs="Times New Roman"/>
        </w:rPr>
        <w:t>,</w:t>
      </w:r>
      <w:r w:rsidR="00C162B8" w:rsidRPr="00696159">
        <w:rPr>
          <w:rFonts w:ascii="Times New Roman" w:hAnsi="Times New Roman" w:cs="Times New Roman"/>
        </w:rPr>
        <w:t xml:space="preserve"> to be allocated as follows:</w:t>
      </w:r>
    </w:p>
    <w:p w14:paraId="0801012E" w14:textId="34B9A13B" w:rsidR="00620325" w:rsidRPr="00DD06A7" w:rsidRDefault="00620325" w:rsidP="00D04FE4">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r>
      <w:r w:rsidRPr="00DD06A7">
        <w:rPr>
          <w:rFonts w:ascii="Times New Roman" w:hAnsi="Times New Roman" w:cs="Times New Roman"/>
        </w:rPr>
        <w:tab/>
        <w:t xml:space="preserve">(1) </w:t>
      </w:r>
      <w:r w:rsidR="00B24A9C" w:rsidRPr="00DD06A7">
        <w:rPr>
          <w:rFonts w:ascii="Times New Roman" w:hAnsi="Times New Roman" w:cs="Times New Roman"/>
        </w:rPr>
        <w:t xml:space="preserve">Corrections Information Council. </w:t>
      </w:r>
      <w:r w:rsidRPr="00DD06A7">
        <w:rPr>
          <w:rFonts w:ascii="Times New Roman" w:hAnsi="Times New Roman" w:cs="Times New Roman"/>
        </w:rPr>
        <w:t>–</w:t>
      </w:r>
      <w:r w:rsidR="00B24A9C" w:rsidRPr="00DD06A7">
        <w:rPr>
          <w:rFonts w:ascii="Times New Roman" w:hAnsi="Times New Roman" w:cs="Times New Roman"/>
        </w:rPr>
        <w:t xml:space="preserve"> </w:t>
      </w:r>
      <w:r w:rsidRPr="00DD06A7">
        <w:rPr>
          <w:rFonts w:ascii="Times New Roman" w:hAnsi="Times New Roman" w:cs="Times New Roman"/>
        </w:rPr>
        <w:t>(</w:t>
      </w:r>
      <w:r w:rsidR="00B24A9C" w:rsidRPr="00DD06A7">
        <w:rPr>
          <w:rFonts w:ascii="Times New Roman" w:hAnsi="Times New Roman" w:cs="Times New Roman"/>
        </w:rPr>
        <w:t>$</w:t>
      </w:r>
      <w:r w:rsidR="007432F3">
        <w:rPr>
          <w:rFonts w:ascii="Times New Roman" w:hAnsi="Times New Roman" w:cs="Times New Roman"/>
        </w:rPr>
        <w:t>41</w:t>
      </w:r>
      <w:r w:rsidRPr="00DD06A7">
        <w:rPr>
          <w:rFonts w:ascii="Times New Roman" w:hAnsi="Times New Roman" w:cs="Times New Roman"/>
          <w:color w:val="000000"/>
          <w:shd w:val="clear" w:color="auto" w:fill="FFFFFF"/>
        </w:rPr>
        <w:t>,</w:t>
      </w:r>
      <w:r w:rsidR="007432F3">
        <w:rPr>
          <w:rFonts w:ascii="Times New Roman" w:hAnsi="Times New Roman" w:cs="Times New Roman"/>
          <w:color w:val="000000"/>
          <w:shd w:val="clear" w:color="auto" w:fill="FFFFFF"/>
        </w:rPr>
        <w:t>263</w:t>
      </w:r>
      <w:r w:rsidRPr="00DD06A7">
        <w:rPr>
          <w:rFonts w:ascii="Times New Roman" w:hAnsi="Times New Roman" w:cs="Times New Roman"/>
          <w:color w:val="000000"/>
          <w:shd w:val="clear" w:color="auto" w:fill="FFFFFF"/>
        </w:rPr>
        <w:t xml:space="preserve">) is </w:t>
      </w:r>
      <w:r w:rsidR="002E1EFF" w:rsidRPr="00DD06A7">
        <w:rPr>
          <w:rFonts w:ascii="Times New Roman" w:hAnsi="Times New Roman" w:cs="Times New Roman"/>
          <w:color w:val="000000"/>
          <w:shd w:val="clear" w:color="auto" w:fill="FFFFFF"/>
        </w:rPr>
        <w:t xml:space="preserve">rescinded </w:t>
      </w:r>
      <w:r w:rsidR="002E1EFF" w:rsidRPr="00DD06A7">
        <w:rPr>
          <w:rFonts w:ascii="Times New Roman" w:hAnsi="Times New Roman" w:cs="Times New Roman"/>
        </w:rPr>
        <w:t>from</w:t>
      </w:r>
      <w:r w:rsidR="00B24A9C" w:rsidRPr="00DD06A7">
        <w:rPr>
          <w:rFonts w:ascii="Times New Roman" w:hAnsi="Times New Roman" w:cs="Times New Roman"/>
        </w:rPr>
        <w:t xml:space="preserve"> local </w:t>
      </w:r>
      <w:proofErr w:type="gramStart"/>
      <w:r w:rsidR="00B24A9C" w:rsidRPr="00DD06A7">
        <w:rPr>
          <w:rFonts w:ascii="Times New Roman" w:hAnsi="Times New Roman" w:cs="Times New Roman"/>
        </w:rPr>
        <w:t>funds;</w:t>
      </w:r>
      <w:proofErr w:type="gramEnd"/>
    </w:p>
    <w:p w14:paraId="5F64A393" w14:textId="6AA4C291" w:rsidR="00620325" w:rsidRPr="00DD06A7" w:rsidRDefault="00620325" w:rsidP="00D04FE4">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r>
      <w:r w:rsidRPr="00DD06A7">
        <w:rPr>
          <w:rFonts w:ascii="Times New Roman" w:hAnsi="Times New Roman" w:cs="Times New Roman"/>
        </w:rPr>
        <w:tab/>
        <w:t xml:space="preserve">(2) </w:t>
      </w:r>
      <w:r w:rsidR="00B24A9C" w:rsidRPr="00DD06A7">
        <w:rPr>
          <w:rFonts w:ascii="Times New Roman" w:hAnsi="Times New Roman" w:cs="Times New Roman"/>
        </w:rPr>
        <w:t xml:space="preserve">Criminal Code Reform Commission. </w:t>
      </w:r>
      <w:r w:rsidRPr="00DD06A7">
        <w:rPr>
          <w:rFonts w:ascii="Times New Roman" w:hAnsi="Times New Roman" w:cs="Times New Roman"/>
        </w:rPr>
        <w:t>–</w:t>
      </w:r>
      <w:r w:rsidR="00B24A9C" w:rsidRPr="00DD06A7">
        <w:rPr>
          <w:rFonts w:ascii="Times New Roman" w:hAnsi="Times New Roman" w:cs="Times New Roman"/>
        </w:rPr>
        <w:t xml:space="preserve"> </w:t>
      </w:r>
      <w:r w:rsidRPr="00DD06A7">
        <w:rPr>
          <w:rFonts w:ascii="Times New Roman" w:hAnsi="Times New Roman" w:cs="Times New Roman"/>
        </w:rPr>
        <w:t>($</w:t>
      </w:r>
      <w:r w:rsidR="007432F3">
        <w:rPr>
          <w:rFonts w:ascii="Times New Roman" w:hAnsi="Times New Roman" w:cs="Times New Roman"/>
        </w:rPr>
        <w:t>4</w:t>
      </w:r>
      <w:r w:rsidRPr="00DD06A7">
        <w:rPr>
          <w:rFonts w:ascii="Times New Roman" w:hAnsi="Times New Roman" w:cs="Times New Roman"/>
          <w:color w:val="000000"/>
          <w:shd w:val="clear" w:color="auto" w:fill="FFFFFF"/>
        </w:rPr>
        <w:t>,</w:t>
      </w:r>
      <w:r w:rsidR="007432F3">
        <w:rPr>
          <w:rFonts w:ascii="Times New Roman" w:hAnsi="Times New Roman" w:cs="Times New Roman"/>
          <w:color w:val="000000"/>
          <w:shd w:val="clear" w:color="auto" w:fill="FFFFFF"/>
        </w:rPr>
        <w:t>212</w:t>
      </w:r>
      <w:r w:rsidRPr="00DD06A7">
        <w:rPr>
          <w:rFonts w:ascii="Times New Roman" w:hAnsi="Times New Roman" w:cs="Times New Roman"/>
          <w:color w:val="000000"/>
          <w:shd w:val="clear" w:color="auto" w:fill="FFFFFF"/>
        </w:rPr>
        <w:t>)</w:t>
      </w:r>
      <w:r w:rsidRPr="00DD06A7">
        <w:rPr>
          <w:rFonts w:ascii="Times New Roman" w:hAnsi="Times New Roman" w:cs="Times New Roman"/>
        </w:rPr>
        <w:t xml:space="preserve"> </w:t>
      </w:r>
      <w:r w:rsidRPr="00DD06A7">
        <w:rPr>
          <w:rFonts w:ascii="Times New Roman" w:hAnsi="Times New Roman" w:cs="Times New Roman"/>
          <w:color w:val="000000"/>
          <w:shd w:val="clear" w:color="auto" w:fill="FFFFFF"/>
        </w:rPr>
        <w:t>is rescinded f</w:t>
      </w:r>
      <w:r w:rsidR="00B24A9C" w:rsidRPr="00DD06A7">
        <w:rPr>
          <w:rFonts w:ascii="Times New Roman" w:hAnsi="Times New Roman" w:cs="Times New Roman"/>
        </w:rPr>
        <w:t xml:space="preserve">rom local </w:t>
      </w:r>
      <w:proofErr w:type="gramStart"/>
      <w:r w:rsidR="00B24A9C" w:rsidRPr="00DD06A7">
        <w:rPr>
          <w:rFonts w:ascii="Times New Roman" w:hAnsi="Times New Roman" w:cs="Times New Roman"/>
        </w:rPr>
        <w:t>funds;</w:t>
      </w:r>
      <w:proofErr w:type="gramEnd"/>
    </w:p>
    <w:p w14:paraId="11A80C6B" w14:textId="74EF34BB" w:rsidR="00620325" w:rsidRPr="00DD06A7" w:rsidRDefault="00620325" w:rsidP="00D04FE4">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r>
      <w:r w:rsidRPr="00DD06A7">
        <w:rPr>
          <w:rFonts w:ascii="Times New Roman" w:hAnsi="Times New Roman" w:cs="Times New Roman"/>
        </w:rPr>
        <w:tab/>
        <w:t>(</w:t>
      </w:r>
      <w:r w:rsidR="007432F3">
        <w:rPr>
          <w:rFonts w:ascii="Times New Roman" w:hAnsi="Times New Roman" w:cs="Times New Roman"/>
        </w:rPr>
        <w:t>3</w:t>
      </w:r>
      <w:r w:rsidRPr="00DD06A7">
        <w:rPr>
          <w:rFonts w:ascii="Times New Roman" w:hAnsi="Times New Roman" w:cs="Times New Roman"/>
        </w:rPr>
        <w:t xml:space="preserve">) </w:t>
      </w:r>
      <w:r w:rsidR="00B24A9C" w:rsidRPr="00DD06A7">
        <w:rPr>
          <w:rFonts w:ascii="Times New Roman" w:hAnsi="Times New Roman" w:cs="Times New Roman"/>
        </w:rPr>
        <w:t xml:space="preserve">Department of Corrections. </w:t>
      </w:r>
      <w:r w:rsidRPr="00DD06A7">
        <w:rPr>
          <w:rFonts w:ascii="Times New Roman" w:hAnsi="Times New Roman" w:cs="Times New Roman"/>
        </w:rPr>
        <w:t xml:space="preserve">– </w:t>
      </w:r>
      <w:del w:id="77" w:author="Antista, Jonathan (Council)" w:date="2021-08-01T21:07:00Z">
        <w:r w:rsidRPr="00DD06A7" w:rsidDel="00415921">
          <w:rPr>
            <w:rFonts w:ascii="Times New Roman" w:hAnsi="Times New Roman" w:cs="Times New Roman"/>
          </w:rPr>
          <w:delText>$</w:delText>
        </w:r>
        <w:r w:rsidR="007432F3" w:rsidDel="00415921">
          <w:rPr>
            <w:rFonts w:ascii="Times New Roman" w:hAnsi="Times New Roman" w:cs="Times New Roman"/>
          </w:rPr>
          <w:delText>103</w:delText>
        </w:r>
        <w:r w:rsidRPr="00DD06A7" w:rsidDel="00415921">
          <w:rPr>
            <w:rFonts w:ascii="Times New Roman" w:hAnsi="Times New Roman" w:cs="Times New Roman"/>
            <w:color w:val="000000"/>
            <w:shd w:val="clear" w:color="auto" w:fill="FFFFFF"/>
          </w:rPr>
          <w:delText>,</w:delText>
        </w:r>
        <w:r w:rsidR="007432F3" w:rsidDel="00415921">
          <w:rPr>
            <w:rFonts w:ascii="Times New Roman" w:hAnsi="Times New Roman" w:cs="Times New Roman"/>
            <w:color w:val="000000"/>
            <w:shd w:val="clear" w:color="auto" w:fill="FFFFFF"/>
          </w:rPr>
          <w:delText>250</w:delText>
        </w:r>
        <w:r w:rsidRPr="00DD06A7" w:rsidDel="00415921">
          <w:rPr>
            <w:rFonts w:ascii="Times New Roman" w:hAnsi="Times New Roman" w:cs="Times New Roman"/>
          </w:rPr>
          <w:delText xml:space="preserve"> i</w:delText>
        </w:r>
        <w:r w:rsidRPr="00DD06A7" w:rsidDel="00415921">
          <w:rPr>
            <w:rFonts w:ascii="Times New Roman" w:hAnsi="Times New Roman" w:cs="Times New Roman"/>
            <w:color w:val="000000"/>
            <w:shd w:val="clear" w:color="auto" w:fill="FFFFFF"/>
          </w:rPr>
          <w:delText xml:space="preserve">s </w:delText>
        </w:r>
        <w:r w:rsidR="007432F3" w:rsidDel="00415921">
          <w:rPr>
            <w:rFonts w:ascii="Times New Roman" w:hAnsi="Times New Roman" w:cs="Times New Roman"/>
            <w:color w:val="000000"/>
            <w:shd w:val="clear" w:color="auto" w:fill="FFFFFF"/>
          </w:rPr>
          <w:delText>added to</w:delText>
        </w:r>
      </w:del>
      <w:ins w:id="78" w:author="Antista, Jonathan (Council)" w:date="2021-08-01T21:07:00Z">
        <w:r w:rsidR="00415921">
          <w:rPr>
            <w:rFonts w:ascii="Times New Roman" w:hAnsi="Times New Roman" w:cs="Times New Roman"/>
            <w:color w:val="000000"/>
            <w:shd w:val="clear" w:color="auto" w:fill="FFFFFF"/>
          </w:rPr>
          <w:t>(</w:t>
        </w:r>
        <w:r w:rsidR="00415921">
          <w:rPr>
            <w:rFonts w:ascii="Times New Roman" w:hAnsi="Times New Roman" w:cs="Times New Roman"/>
          </w:rPr>
          <w:t>$46,750) is rescinded from</w:t>
        </w:r>
      </w:ins>
      <w:r w:rsidRPr="00DD06A7">
        <w:rPr>
          <w:rFonts w:ascii="Times New Roman" w:hAnsi="Times New Roman" w:cs="Times New Roman"/>
        </w:rPr>
        <w:t xml:space="preserve"> local </w:t>
      </w:r>
      <w:proofErr w:type="gramStart"/>
      <w:r w:rsidRPr="00DD06A7">
        <w:rPr>
          <w:rFonts w:ascii="Times New Roman" w:hAnsi="Times New Roman" w:cs="Times New Roman"/>
        </w:rPr>
        <w:t>funds;</w:t>
      </w:r>
      <w:proofErr w:type="gramEnd"/>
    </w:p>
    <w:p w14:paraId="01458319" w14:textId="10E62555" w:rsidR="00C15F16" w:rsidRDefault="00620325" w:rsidP="00D04FE4">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r>
      <w:r w:rsidRPr="00DD06A7">
        <w:rPr>
          <w:rFonts w:ascii="Times New Roman" w:hAnsi="Times New Roman" w:cs="Times New Roman"/>
        </w:rPr>
        <w:tab/>
        <w:t>(</w:t>
      </w:r>
      <w:r w:rsidR="007432F3">
        <w:rPr>
          <w:rFonts w:ascii="Times New Roman" w:hAnsi="Times New Roman" w:cs="Times New Roman"/>
        </w:rPr>
        <w:t>4</w:t>
      </w:r>
      <w:r w:rsidRPr="00DD06A7">
        <w:rPr>
          <w:rFonts w:ascii="Times New Roman" w:hAnsi="Times New Roman" w:cs="Times New Roman"/>
        </w:rPr>
        <w:t xml:space="preserve">) </w:t>
      </w:r>
      <w:r w:rsidR="00B24A9C" w:rsidRPr="00DD06A7">
        <w:rPr>
          <w:rFonts w:ascii="Times New Roman" w:hAnsi="Times New Roman" w:cs="Times New Roman"/>
        </w:rPr>
        <w:t xml:space="preserve">Department of Forensic Sciences. </w:t>
      </w:r>
      <w:bookmarkStart w:id="79" w:name="_Hlk72951853"/>
      <w:r w:rsidRPr="00DD06A7">
        <w:rPr>
          <w:rFonts w:ascii="Times New Roman" w:hAnsi="Times New Roman" w:cs="Times New Roman"/>
        </w:rPr>
        <w:t>–</w:t>
      </w:r>
      <w:r w:rsidRPr="00DD06A7">
        <w:rPr>
          <w:rFonts w:ascii="Times New Roman" w:hAnsi="Times New Roman" w:cs="Times New Roman"/>
          <w:color w:val="000000"/>
          <w:shd w:val="clear" w:color="auto" w:fill="FFFFFF"/>
        </w:rPr>
        <w:t xml:space="preserve"> (</w:t>
      </w:r>
      <w:del w:id="80" w:author="Antista, Jonathan (Council)" w:date="2021-08-01T21:07:00Z">
        <w:r w:rsidRPr="00DD06A7" w:rsidDel="00415921">
          <w:rPr>
            <w:rFonts w:ascii="Times New Roman" w:hAnsi="Times New Roman" w:cs="Times New Roman"/>
            <w:color w:val="000000"/>
            <w:shd w:val="clear" w:color="auto" w:fill="FFFFFF"/>
          </w:rPr>
          <w:delText>$</w:delText>
        </w:r>
        <w:r w:rsidR="007432F3" w:rsidDel="00415921">
          <w:rPr>
            <w:rFonts w:ascii="Times New Roman" w:hAnsi="Times New Roman" w:cs="Times New Roman"/>
            <w:color w:val="000000"/>
            <w:shd w:val="clear" w:color="auto" w:fill="FFFFFF"/>
          </w:rPr>
          <w:delText>725</w:delText>
        </w:r>
        <w:r w:rsidR="00C15F16" w:rsidRPr="00DD06A7" w:rsidDel="00415921">
          <w:rPr>
            <w:rFonts w:ascii="Times New Roman" w:hAnsi="Times New Roman" w:cs="Times New Roman"/>
            <w:color w:val="000000"/>
            <w:shd w:val="clear" w:color="auto" w:fill="FFFFFF"/>
          </w:rPr>
          <w:delText>,</w:delText>
        </w:r>
        <w:r w:rsidR="007432F3" w:rsidDel="00415921">
          <w:rPr>
            <w:rFonts w:ascii="Times New Roman" w:hAnsi="Times New Roman" w:cs="Times New Roman"/>
            <w:color w:val="000000"/>
            <w:shd w:val="clear" w:color="auto" w:fill="FFFFFF"/>
          </w:rPr>
          <w:delText>024</w:delText>
        </w:r>
      </w:del>
      <w:ins w:id="81" w:author="Antista, Jonathan (Council)" w:date="2021-08-01T21:07:00Z">
        <w:r w:rsidR="00415921">
          <w:rPr>
            <w:rFonts w:ascii="Times New Roman" w:hAnsi="Times New Roman" w:cs="Times New Roman"/>
            <w:color w:val="000000"/>
            <w:shd w:val="clear" w:color="auto" w:fill="FFFFFF"/>
          </w:rPr>
          <w:t>$975,024</w:t>
        </w:r>
      </w:ins>
      <w:r w:rsidR="00C15F16" w:rsidRPr="00DD06A7">
        <w:rPr>
          <w:rFonts w:ascii="Times New Roman" w:hAnsi="Times New Roman" w:cs="Times New Roman"/>
          <w:color w:val="000000"/>
          <w:shd w:val="clear" w:color="auto" w:fill="FFFFFF"/>
        </w:rPr>
        <w:t>)</w:t>
      </w:r>
      <w:r w:rsidR="00B24A9C" w:rsidRPr="00DD06A7">
        <w:rPr>
          <w:rFonts w:ascii="Times New Roman" w:hAnsi="Times New Roman" w:cs="Times New Roman"/>
        </w:rPr>
        <w:t xml:space="preserve"> </w:t>
      </w:r>
      <w:r w:rsidR="00C15F16" w:rsidRPr="00DD06A7">
        <w:rPr>
          <w:rFonts w:ascii="Times New Roman" w:hAnsi="Times New Roman" w:cs="Times New Roman"/>
        </w:rPr>
        <w:t>i</w:t>
      </w:r>
      <w:r w:rsidR="00C15F16" w:rsidRPr="00DD06A7">
        <w:rPr>
          <w:rFonts w:ascii="Times New Roman" w:hAnsi="Times New Roman" w:cs="Times New Roman"/>
          <w:color w:val="000000"/>
          <w:shd w:val="clear" w:color="auto" w:fill="FFFFFF"/>
        </w:rPr>
        <w:t>s rescinded f</w:t>
      </w:r>
      <w:r w:rsidR="00C15F16" w:rsidRPr="00DD06A7">
        <w:rPr>
          <w:rFonts w:ascii="Times New Roman" w:hAnsi="Times New Roman" w:cs="Times New Roman"/>
        </w:rPr>
        <w:t xml:space="preserve">rom local </w:t>
      </w:r>
      <w:proofErr w:type="gramStart"/>
      <w:r w:rsidR="00C15F16" w:rsidRPr="00DD06A7">
        <w:rPr>
          <w:rFonts w:ascii="Times New Roman" w:hAnsi="Times New Roman" w:cs="Times New Roman"/>
        </w:rPr>
        <w:t>funds;</w:t>
      </w:r>
      <w:proofErr w:type="gramEnd"/>
    </w:p>
    <w:bookmarkEnd w:id="79"/>
    <w:p w14:paraId="460B3289" w14:textId="2F0D28F9" w:rsidR="00CC395D" w:rsidRPr="00DD06A7" w:rsidRDefault="00CC395D" w:rsidP="00D04FE4">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(5) </w:t>
      </w:r>
      <w:r w:rsidRPr="00CC395D">
        <w:rPr>
          <w:rFonts w:ascii="Times New Roman" w:hAnsi="Times New Roman" w:cs="Times New Roman"/>
        </w:rPr>
        <w:t>Department of Youth Rehabilitation Services</w:t>
      </w:r>
      <w:r>
        <w:rPr>
          <w:rFonts w:ascii="Times New Roman" w:hAnsi="Times New Roman" w:cs="Times New Roman"/>
        </w:rPr>
        <w:t xml:space="preserve">. </w:t>
      </w:r>
      <w:proofErr w:type="gramStart"/>
      <w:r w:rsidRPr="00DD06A7">
        <w:rPr>
          <w:rFonts w:ascii="Times New Roman" w:hAnsi="Times New Roman" w:cs="Times New Roman"/>
        </w:rPr>
        <w:t>–</w:t>
      </w:r>
      <w:r w:rsidRPr="00DD06A7">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r w:rsidRPr="00DD06A7">
        <w:rPr>
          <w:rFonts w:ascii="Times New Roman" w:hAnsi="Times New Roman" w:cs="Times New Roman"/>
          <w:color w:val="000000"/>
          <w:shd w:val="clear" w:color="auto" w:fill="FFFFFF"/>
        </w:rPr>
        <w:t>(</w:t>
      </w:r>
      <w:proofErr w:type="gramEnd"/>
      <w:del w:id="82" w:author="Antista, Jonathan (Council)" w:date="2021-08-01T21:08:00Z">
        <w:r w:rsidRPr="00DD06A7" w:rsidDel="00083045">
          <w:rPr>
            <w:rFonts w:ascii="Times New Roman" w:hAnsi="Times New Roman" w:cs="Times New Roman"/>
            <w:color w:val="000000"/>
            <w:shd w:val="clear" w:color="auto" w:fill="FFFFFF"/>
          </w:rPr>
          <w:delText>$</w:delText>
        </w:r>
        <w:r w:rsidDel="00083045">
          <w:rPr>
            <w:rFonts w:ascii="Times New Roman" w:hAnsi="Times New Roman" w:cs="Times New Roman"/>
            <w:color w:val="000000"/>
            <w:shd w:val="clear" w:color="auto" w:fill="FFFFFF"/>
          </w:rPr>
          <w:delText>1,</w:delText>
        </w:r>
        <w:r w:rsidR="003F4657" w:rsidDel="00083045">
          <w:rPr>
            <w:rFonts w:ascii="Times New Roman" w:hAnsi="Times New Roman" w:cs="Times New Roman"/>
            <w:color w:val="000000"/>
            <w:shd w:val="clear" w:color="auto" w:fill="FFFFFF"/>
          </w:rPr>
          <w:delText>177,164</w:delText>
        </w:r>
      </w:del>
      <w:ins w:id="83" w:author="Antista, Jonathan (Council)" w:date="2021-08-01T21:08:00Z">
        <w:r w:rsidR="00083045">
          <w:rPr>
            <w:rFonts w:ascii="Times New Roman" w:hAnsi="Times New Roman" w:cs="Times New Roman"/>
            <w:color w:val="000000"/>
            <w:shd w:val="clear" w:color="auto" w:fill="FFFFFF"/>
          </w:rPr>
          <w:t>$2,189,164</w:t>
        </w:r>
      </w:ins>
      <w:r w:rsidRPr="00DD06A7">
        <w:rPr>
          <w:rFonts w:ascii="Times New Roman" w:hAnsi="Times New Roman" w:cs="Times New Roman"/>
          <w:color w:val="000000"/>
          <w:shd w:val="clear" w:color="auto" w:fill="FFFFFF"/>
        </w:rPr>
        <w:t>)</w:t>
      </w:r>
      <w:r w:rsidRPr="00DD06A7">
        <w:rPr>
          <w:rFonts w:ascii="Times New Roman" w:hAnsi="Times New Roman" w:cs="Times New Roman"/>
        </w:rPr>
        <w:t xml:space="preserve"> i</w:t>
      </w:r>
      <w:r w:rsidRPr="00DD06A7">
        <w:rPr>
          <w:rFonts w:ascii="Times New Roman" w:hAnsi="Times New Roman" w:cs="Times New Roman"/>
          <w:color w:val="000000"/>
          <w:shd w:val="clear" w:color="auto" w:fill="FFFFFF"/>
        </w:rPr>
        <w:t>s rescinded f</w:t>
      </w:r>
      <w:r w:rsidRPr="00DD06A7">
        <w:rPr>
          <w:rFonts w:ascii="Times New Roman" w:hAnsi="Times New Roman" w:cs="Times New Roman"/>
        </w:rPr>
        <w:t>rom local funds;</w:t>
      </w:r>
    </w:p>
    <w:p w14:paraId="21DAB85C" w14:textId="0C9A05E7" w:rsidR="00C15F16" w:rsidRPr="00DD06A7" w:rsidRDefault="00C15F16" w:rsidP="00D04FE4">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r>
      <w:r w:rsidRPr="00DD06A7">
        <w:rPr>
          <w:rFonts w:ascii="Times New Roman" w:hAnsi="Times New Roman" w:cs="Times New Roman"/>
        </w:rPr>
        <w:tab/>
        <w:t>(</w:t>
      </w:r>
      <w:r w:rsidR="006E6413">
        <w:rPr>
          <w:rFonts w:ascii="Times New Roman" w:hAnsi="Times New Roman" w:cs="Times New Roman"/>
        </w:rPr>
        <w:t>5</w:t>
      </w:r>
      <w:r w:rsidRPr="00DD06A7">
        <w:rPr>
          <w:rFonts w:ascii="Times New Roman" w:hAnsi="Times New Roman" w:cs="Times New Roman"/>
        </w:rPr>
        <w:t xml:space="preserve">) </w:t>
      </w:r>
      <w:r w:rsidR="00B24A9C" w:rsidRPr="00DD06A7">
        <w:rPr>
          <w:rFonts w:ascii="Times New Roman" w:hAnsi="Times New Roman" w:cs="Times New Roman"/>
        </w:rPr>
        <w:t xml:space="preserve">District of Columbia National Guard. </w:t>
      </w:r>
      <w:r w:rsidRPr="00DD06A7">
        <w:rPr>
          <w:rFonts w:ascii="Times New Roman" w:hAnsi="Times New Roman" w:cs="Times New Roman"/>
        </w:rPr>
        <w:t>–</w:t>
      </w:r>
      <w:r w:rsidR="00B24A9C" w:rsidRPr="00DD06A7">
        <w:rPr>
          <w:rFonts w:ascii="Times New Roman" w:hAnsi="Times New Roman" w:cs="Times New Roman"/>
        </w:rPr>
        <w:t xml:space="preserve"> </w:t>
      </w:r>
      <w:r w:rsidRPr="00DD06A7">
        <w:rPr>
          <w:rFonts w:ascii="Times New Roman" w:hAnsi="Times New Roman" w:cs="Times New Roman"/>
        </w:rPr>
        <w:t>(</w:t>
      </w:r>
      <w:r w:rsidR="00B24A9C" w:rsidRPr="00DD06A7">
        <w:rPr>
          <w:rFonts w:ascii="Times New Roman" w:hAnsi="Times New Roman" w:cs="Times New Roman"/>
        </w:rPr>
        <w:t>$</w:t>
      </w:r>
      <w:r w:rsidR="007432F3">
        <w:rPr>
          <w:rFonts w:ascii="Times New Roman" w:hAnsi="Times New Roman" w:cs="Times New Roman"/>
        </w:rPr>
        <w:t>120</w:t>
      </w:r>
      <w:r w:rsidRPr="00DD06A7">
        <w:rPr>
          <w:rFonts w:ascii="Times New Roman" w:hAnsi="Times New Roman" w:cs="Times New Roman"/>
          <w:color w:val="000000"/>
          <w:shd w:val="clear" w:color="auto" w:fill="FFFFFF"/>
        </w:rPr>
        <w:t>,</w:t>
      </w:r>
      <w:r w:rsidR="007432F3">
        <w:rPr>
          <w:rFonts w:ascii="Times New Roman" w:hAnsi="Times New Roman" w:cs="Times New Roman"/>
          <w:color w:val="000000"/>
          <w:shd w:val="clear" w:color="auto" w:fill="FFFFFF"/>
        </w:rPr>
        <w:t>455</w:t>
      </w:r>
      <w:r w:rsidRPr="00DD06A7">
        <w:rPr>
          <w:rFonts w:ascii="Times New Roman" w:hAnsi="Times New Roman" w:cs="Times New Roman"/>
        </w:rPr>
        <w:t>) i</w:t>
      </w:r>
      <w:r w:rsidRPr="00DD06A7">
        <w:rPr>
          <w:rFonts w:ascii="Times New Roman" w:hAnsi="Times New Roman" w:cs="Times New Roman"/>
          <w:color w:val="000000"/>
          <w:shd w:val="clear" w:color="auto" w:fill="FFFFFF"/>
        </w:rPr>
        <w:t>s rescinded f</w:t>
      </w:r>
      <w:r w:rsidRPr="00DD06A7">
        <w:rPr>
          <w:rFonts w:ascii="Times New Roman" w:hAnsi="Times New Roman" w:cs="Times New Roman"/>
        </w:rPr>
        <w:t xml:space="preserve">rom local </w:t>
      </w:r>
      <w:proofErr w:type="gramStart"/>
      <w:r w:rsidRPr="00DD06A7">
        <w:rPr>
          <w:rFonts w:ascii="Times New Roman" w:hAnsi="Times New Roman" w:cs="Times New Roman"/>
        </w:rPr>
        <w:t>funds;</w:t>
      </w:r>
      <w:proofErr w:type="gramEnd"/>
    </w:p>
    <w:p w14:paraId="5E4F1AFA" w14:textId="669A1DA8" w:rsidR="0070332E" w:rsidRPr="00DD06A7" w:rsidRDefault="00C15F16" w:rsidP="00D04FE4">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r>
      <w:r w:rsidRPr="00DD06A7">
        <w:rPr>
          <w:rFonts w:ascii="Times New Roman" w:hAnsi="Times New Roman" w:cs="Times New Roman"/>
        </w:rPr>
        <w:tab/>
        <w:t>(</w:t>
      </w:r>
      <w:r w:rsidR="006E6413">
        <w:rPr>
          <w:rFonts w:ascii="Times New Roman" w:hAnsi="Times New Roman" w:cs="Times New Roman"/>
        </w:rPr>
        <w:t>6</w:t>
      </w:r>
      <w:r w:rsidRPr="00DD06A7">
        <w:rPr>
          <w:rFonts w:ascii="Times New Roman" w:hAnsi="Times New Roman" w:cs="Times New Roman"/>
        </w:rPr>
        <w:t>) F</w:t>
      </w:r>
      <w:r w:rsidR="00B24A9C" w:rsidRPr="00DD06A7">
        <w:rPr>
          <w:rFonts w:ascii="Times New Roman" w:hAnsi="Times New Roman" w:cs="Times New Roman"/>
        </w:rPr>
        <w:t>ire and Emergency</w:t>
      </w:r>
      <w:r w:rsidRPr="00DD06A7">
        <w:rPr>
          <w:rFonts w:ascii="Times New Roman" w:hAnsi="Times New Roman" w:cs="Times New Roman"/>
        </w:rPr>
        <w:t xml:space="preserve"> </w:t>
      </w:r>
      <w:r w:rsidR="00B24A9C" w:rsidRPr="00DD06A7">
        <w:rPr>
          <w:rFonts w:ascii="Times New Roman" w:hAnsi="Times New Roman" w:cs="Times New Roman"/>
        </w:rPr>
        <w:t xml:space="preserve">Medical Services Department. </w:t>
      </w:r>
      <w:r w:rsidRPr="00DD06A7">
        <w:rPr>
          <w:rFonts w:ascii="Times New Roman" w:hAnsi="Times New Roman" w:cs="Times New Roman"/>
        </w:rPr>
        <w:t>–</w:t>
      </w:r>
      <w:r w:rsidR="00B24A9C" w:rsidRPr="00DD06A7">
        <w:rPr>
          <w:rFonts w:ascii="Times New Roman" w:hAnsi="Times New Roman" w:cs="Times New Roman"/>
        </w:rPr>
        <w:t xml:space="preserve"> </w:t>
      </w:r>
      <w:r w:rsidRPr="00DD06A7">
        <w:rPr>
          <w:rFonts w:ascii="Times New Roman" w:hAnsi="Times New Roman" w:cs="Times New Roman"/>
        </w:rPr>
        <w:t>(</w:t>
      </w:r>
      <w:r w:rsidR="00B24A9C" w:rsidRPr="00DD06A7">
        <w:rPr>
          <w:rFonts w:ascii="Times New Roman" w:hAnsi="Times New Roman" w:cs="Times New Roman"/>
        </w:rPr>
        <w:t>$</w:t>
      </w:r>
      <w:r w:rsidR="006E6413">
        <w:rPr>
          <w:rFonts w:ascii="Times New Roman" w:hAnsi="Times New Roman" w:cs="Times New Roman"/>
        </w:rPr>
        <w:t>29</w:t>
      </w:r>
      <w:r w:rsidRPr="00DD06A7">
        <w:rPr>
          <w:rFonts w:ascii="Times New Roman" w:hAnsi="Times New Roman" w:cs="Times New Roman"/>
          <w:color w:val="000000"/>
          <w:shd w:val="clear" w:color="auto" w:fill="FFFFFF"/>
        </w:rPr>
        <w:t>,</w:t>
      </w:r>
      <w:r w:rsidR="006E6413">
        <w:rPr>
          <w:rFonts w:ascii="Times New Roman" w:hAnsi="Times New Roman" w:cs="Times New Roman"/>
          <w:color w:val="000000"/>
          <w:shd w:val="clear" w:color="auto" w:fill="FFFFFF"/>
        </w:rPr>
        <w:t>150</w:t>
      </w:r>
      <w:r w:rsidRPr="00DD06A7">
        <w:rPr>
          <w:rFonts w:ascii="Times New Roman" w:hAnsi="Times New Roman" w:cs="Times New Roman"/>
          <w:color w:val="000000"/>
          <w:shd w:val="clear" w:color="auto" w:fill="FFFFFF"/>
        </w:rPr>
        <w:t xml:space="preserve">,000) is rescinded </w:t>
      </w:r>
      <w:r w:rsidRPr="00DD06A7">
        <w:rPr>
          <w:rFonts w:ascii="Times New Roman" w:hAnsi="Times New Roman" w:cs="Times New Roman"/>
        </w:rPr>
        <w:t xml:space="preserve">from local </w:t>
      </w:r>
      <w:proofErr w:type="gramStart"/>
      <w:r w:rsidRPr="00DD06A7">
        <w:rPr>
          <w:rFonts w:ascii="Times New Roman" w:hAnsi="Times New Roman" w:cs="Times New Roman"/>
        </w:rPr>
        <w:t>funds;</w:t>
      </w:r>
      <w:proofErr w:type="gramEnd"/>
    </w:p>
    <w:p w14:paraId="15AD9760" w14:textId="78147377" w:rsidR="0070332E" w:rsidRPr="00DD06A7" w:rsidRDefault="0070332E" w:rsidP="00D04FE4">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r>
      <w:r w:rsidRPr="00DD06A7">
        <w:rPr>
          <w:rFonts w:ascii="Times New Roman" w:hAnsi="Times New Roman" w:cs="Times New Roman"/>
        </w:rPr>
        <w:tab/>
        <w:t>(</w:t>
      </w:r>
      <w:r w:rsidR="006E6413">
        <w:rPr>
          <w:rFonts w:ascii="Times New Roman" w:hAnsi="Times New Roman" w:cs="Times New Roman"/>
        </w:rPr>
        <w:t>7</w:t>
      </w:r>
      <w:r w:rsidRPr="00DD06A7">
        <w:rPr>
          <w:rFonts w:ascii="Times New Roman" w:hAnsi="Times New Roman" w:cs="Times New Roman"/>
        </w:rPr>
        <w:t xml:space="preserve">) </w:t>
      </w:r>
      <w:r w:rsidR="00B24A9C" w:rsidRPr="00DD06A7">
        <w:rPr>
          <w:rFonts w:ascii="Times New Roman" w:hAnsi="Times New Roman" w:cs="Times New Roman"/>
        </w:rPr>
        <w:t xml:space="preserve">Metropolitan Police Department. </w:t>
      </w:r>
      <w:bookmarkStart w:id="84" w:name="_Hlk72941858"/>
      <w:r w:rsidRPr="00DD06A7">
        <w:rPr>
          <w:rFonts w:ascii="Times New Roman" w:hAnsi="Times New Roman" w:cs="Times New Roman"/>
        </w:rPr>
        <w:t>–</w:t>
      </w:r>
      <w:r w:rsidR="00B24A9C" w:rsidRPr="00DD06A7">
        <w:rPr>
          <w:rFonts w:ascii="Times New Roman" w:hAnsi="Times New Roman" w:cs="Times New Roman"/>
        </w:rPr>
        <w:t xml:space="preserve"> </w:t>
      </w:r>
      <w:r w:rsidRPr="00DD06A7">
        <w:rPr>
          <w:rFonts w:ascii="Times New Roman" w:hAnsi="Times New Roman" w:cs="Times New Roman"/>
          <w:color w:val="000000"/>
          <w:shd w:val="clear" w:color="auto" w:fill="FFFFFF"/>
        </w:rPr>
        <w:t>($</w:t>
      </w:r>
      <w:del w:id="85" w:author="Antista, Jonathan (Council)" w:date="2021-08-02T12:28:00Z">
        <w:r w:rsidR="006E6413" w:rsidDel="002B2746">
          <w:rPr>
            <w:rFonts w:ascii="Times New Roman" w:hAnsi="Times New Roman" w:cs="Times New Roman"/>
            <w:color w:val="000000"/>
            <w:shd w:val="clear" w:color="auto" w:fill="FFFFFF"/>
          </w:rPr>
          <w:delText>3</w:delText>
        </w:r>
        <w:r w:rsidRPr="00DD06A7" w:rsidDel="002B2746">
          <w:rPr>
            <w:rFonts w:ascii="Times New Roman" w:hAnsi="Times New Roman" w:cs="Times New Roman"/>
            <w:color w:val="000000"/>
            <w:shd w:val="clear" w:color="auto" w:fill="FFFFFF"/>
          </w:rPr>
          <w:delText>,</w:delText>
        </w:r>
        <w:r w:rsidR="006E6413" w:rsidDel="002B2746">
          <w:rPr>
            <w:rFonts w:ascii="Times New Roman" w:hAnsi="Times New Roman" w:cs="Times New Roman"/>
            <w:color w:val="000000"/>
            <w:shd w:val="clear" w:color="auto" w:fill="FFFFFF"/>
          </w:rPr>
          <w:delText>169</w:delText>
        </w:r>
        <w:r w:rsidRPr="00DD06A7" w:rsidDel="002B2746">
          <w:rPr>
            <w:rFonts w:ascii="Times New Roman" w:hAnsi="Times New Roman" w:cs="Times New Roman"/>
            <w:color w:val="000000"/>
            <w:shd w:val="clear" w:color="auto" w:fill="FFFFFF"/>
          </w:rPr>
          <w:delText>,</w:delText>
        </w:r>
        <w:r w:rsidR="006E6413" w:rsidDel="002B2746">
          <w:rPr>
            <w:rFonts w:ascii="Times New Roman" w:hAnsi="Times New Roman" w:cs="Times New Roman"/>
            <w:color w:val="000000"/>
            <w:shd w:val="clear" w:color="auto" w:fill="FFFFFF"/>
          </w:rPr>
          <w:delText>181</w:delText>
        </w:r>
      </w:del>
      <w:ins w:id="86" w:author="Antista, Jonathan (Council)" w:date="2021-08-02T12:28:00Z">
        <w:r w:rsidR="002B2746">
          <w:rPr>
            <w:rFonts w:ascii="Times New Roman" w:hAnsi="Times New Roman" w:cs="Times New Roman"/>
            <w:color w:val="000000"/>
            <w:shd w:val="clear" w:color="auto" w:fill="FFFFFF"/>
          </w:rPr>
          <w:t>3,000,532</w:t>
        </w:r>
      </w:ins>
      <w:r w:rsidRPr="00DD06A7">
        <w:rPr>
          <w:rFonts w:ascii="Times New Roman" w:hAnsi="Times New Roman" w:cs="Times New Roman"/>
          <w:color w:val="000000"/>
          <w:shd w:val="clear" w:color="auto" w:fill="FFFFFF"/>
        </w:rPr>
        <w:t xml:space="preserve">) is rescinded </w:t>
      </w:r>
      <w:r w:rsidRPr="00DD06A7">
        <w:rPr>
          <w:rFonts w:ascii="Times New Roman" w:hAnsi="Times New Roman" w:cs="Times New Roman"/>
        </w:rPr>
        <w:t xml:space="preserve">from local </w:t>
      </w:r>
      <w:proofErr w:type="gramStart"/>
      <w:r w:rsidRPr="00DD06A7">
        <w:rPr>
          <w:rFonts w:ascii="Times New Roman" w:hAnsi="Times New Roman" w:cs="Times New Roman"/>
        </w:rPr>
        <w:t>funds;</w:t>
      </w:r>
      <w:proofErr w:type="gramEnd"/>
    </w:p>
    <w:bookmarkEnd w:id="84"/>
    <w:p w14:paraId="66C6EA76" w14:textId="00087A84" w:rsidR="0070332E" w:rsidRDefault="0070332E" w:rsidP="00D04FE4">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r>
      <w:r w:rsidRPr="00DD06A7">
        <w:rPr>
          <w:rFonts w:ascii="Times New Roman" w:hAnsi="Times New Roman" w:cs="Times New Roman"/>
        </w:rPr>
        <w:tab/>
        <w:t>(</w:t>
      </w:r>
      <w:r w:rsidR="006E6413">
        <w:rPr>
          <w:rFonts w:ascii="Times New Roman" w:hAnsi="Times New Roman" w:cs="Times New Roman"/>
        </w:rPr>
        <w:t>8</w:t>
      </w:r>
      <w:r w:rsidRPr="00DD06A7">
        <w:rPr>
          <w:rFonts w:ascii="Times New Roman" w:hAnsi="Times New Roman" w:cs="Times New Roman"/>
        </w:rPr>
        <w:t>) O</w:t>
      </w:r>
      <w:r w:rsidR="00B24A9C" w:rsidRPr="00DD06A7">
        <w:rPr>
          <w:rFonts w:ascii="Times New Roman" w:hAnsi="Times New Roman" w:cs="Times New Roman"/>
        </w:rPr>
        <w:t xml:space="preserve">ffice of Administrative Hearings. </w:t>
      </w:r>
      <w:r w:rsidR="006E6413">
        <w:rPr>
          <w:rFonts w:ascii="Times New Roman" w:hAnsi="Times New Roman" w:cs="Times New Roman"/>
        </w:rPr>
        <w:t>–</w:t>
      </w:r>
      <w:r w:rsidR="00B24A9C" w:rsidRPr="00DD06A7">
        <w:rPr>
          <w:rFonts w:ascii="Times New Roman" w:hAnsi="Times New Roman" w:cs="Times New Roman"/>
        </w:rPr>
        <w:t xml:space="preserve"> </w:t>
      </w:r>
      <w:r w:rsidR="006E6413">
        <w:rPr>
          <w:rFonts w:ascii="Times New Roman" w:hAnsi="Times New Roman" w:cs="Times New Roman"/>
        </w:rPr>
        <w:t>(</w:t>
      </w:r>
      <w:r w:rsidR="00B24A9C" w:rsidRPr="00DD06A7">
        <w:rPr>
          <w:rFonts w:ascii="Times New Roman" w:hAnsi="Times New Roman" w:cs="Times New Roman"/>
        </w:rPr>
        <w:t>$</w:t>
      </w:r>
      <w:r w:rsidR="006E6413">
        <w:rPr>
          <w:rFonts w:ascii="Times New Roman" w:hAnsi="Times New Roman" w:cs="Times New Roman"/>
        </w:rPr>
        <w:t>263</w:t>
      </w:r>
      <w:r w:rsidRPr="00DD06A7">
        <w:rPr>
          <w:rFonts w:ascii="Times New Roman" w:hAnsi="Times New Roman" w:cs="Times New Roman"/>
          <w:color w:val="000000"/>
          <w:shd w:val="clear" w:color="auto" w:fill="FFFFFF"/>
        </w:rPr>
        <w:t>,</w:t>
      </w:r>
      <w:r w:rsidR="006E6413">
        <w:rPr>
          <w:rFonts w:ascii="Times New Roman" w:hAnsi="Times New Roman" w:cs="Times New Roman"/>
          <w:color w:val="000000"/>
          <w:shd w:val="clear" w:color="auto" w:fill="FFFFFF"/>
        </w:rPr>
        <w:t>155)</w:t>
      </w:r>
      <w:r w:rsidRPr="00DD06A7">
        <w:rPr>
          <w:rFonts w:ascii="Times New Roman" w:hAnsi="Times New Roman" w:cs="Times New Roman"/>
        </w:rPr>
        <w:t xml:space="preserve"> is </w:t>
      </w:r>
      <w:r w:rsidR="006E6413">
        <w:rPr>
          <w:rFonts w:ascii="Times New Roman" w:hAnsi="Times New Roman" w:cs="Times New Roman"/>
        </w:rPr>
        <w:t>rescinded from</w:t>
      </w:r>
      <w:r w:rsidRPr="00DD06A7">
        <w:rPr>
          <w:rFonts w:ascii="Times New Roman" w:hAnsi="Times New Roman" w:cs="Times New Roman"/>
        </w:rPr>
        <w:t xml:space="preserve"> local </w:t>
      </w:r>
      <w:proofErr w:type="gramStart"/>
      <w:r w:rsidRPr="00DD06A7">
        <w:rPr>
          <w:rFonts w:ascii="Times New Roman" w:hAnsi="Times New Roman" w:cs="Times New Roman"/>
        </w:rPr>
        <w:t>funds;</w:t>
      </w:r>
      <w:proofErr w:type="gramEnd"/>
    </w:p>
    <w:p w14:paraId="53F2ACBB" w14:textId="4768C9DA" w:rsidR="006E6413" w:rsidRDefault="006E6413" w:rsidP="006E6413">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(9) Office of Human Rights. </w:t>
      </w:r>
      <w:r w:rsidRPr="00DD06A7">
        <w:rPr>
          <w:rFonts w:ascii="Times New Roman" w:hAnsi="Times New Roman" w:cs="Times New Roman"/>
        </w:rPr>
        <w:t xml:space="preserve">– </w:t>
      </w:r>
      <w:r w:rsidRPr="00DD06A7">
        <w:rPr>
          <w:rFonts w:ascii="Times New Roman" w:hAnsi="Times New Roman" w:cs="Times New Roman"/>
          <w:color w:val="000000"/>
          <w:shd w:val="clear" w:color="auto" w:fill="FFFFFF"/>
        </w:rPr>
        <w:t>(</w:t>
      </w:r>
      <w:del w:id="87" w:author="Antista, Jonathan (Council)" w:date="2021-08-01T21:08:00Z">
        <w:r w:rsidRPr="00DD06A7" w:rsidDel="00083045">
          <w:rPr>
            <w:rFonts w:ascii="Times New Roman" w:hAnsi="Times New Roman" w:cs="Times New Roman"/>
            <w:color w:val="000000"/>
            <w:shd w:val="clear" w:color="auto" w:fill="FFFFFF"/>
          </w:rPr>
          <w:delText>$</w:delText>
        </w:r>
        <w:r w:rsidDel="00083045">
          <w:rPr>
            <w:rFonts w:ascii="Times New Roman" w:hAnsi="Times New Roman" w:cs="Times New Roman"/>
            <w:color w:val="000000"/>
            <w:shd w:val="clear" w:color="auto" w:fill="FFFFFF"/>
          </w:rPr>
          <w:delText>463,046</w:delText>
        </w:r>
      </w:del>
      <w:ins w:id="88" w:author="Antista, Jonathan (Council)" w:date="2021-08-01T21:08:00Z">
        <w:r w:rsidR="00083045">
          <w:rPr>
            <w:rFonts w:ascii="Times New Roman" w:hAnsi="Times New Roman" w:cs="Times New Roman"/>
            <w:color w:val="000000"/>
            <w:shd w:val="clear" w:color="auto" w:fill="FFFFFF"/>
          </w:rPr>
          <w:t>$563,046</w:t>
        </w:r>
      </w:ins>
      <w:r w:rsidRPr="00DD06A7">
        <w:rPr>
          <w:rFonts w:ascii="Times New Roman" w:hAnsi="Times New Roman" w:cs="Times New Roman"/>
          <w:color w:val="000000"/>
          <w:shd w:val="clear" w:color="auto" w:fill="FFFFFF"/>
        </w:rPr>
        <w:t xml:space="preserve">) is rescinded </w:t>
      </w:r>
      <w:r w:rsidRPr="00DD06A7">
        <w:rPr>
          <w:rFonts w:ascii="Times New Roman" w:hAnsi="Times New Roman" w:cs="Times New Roman"/>
        </w:rPr>
        <w:t xml:space="preserve">from local </w:t>
      </w:r>
      <w:proofErr w:type="gramStart"/>
      <w:r w:rsidRPr="00DD06A7">
        <w:rPr>
          <w:rFonts w:ascii="Times New Roman" w:hAnsi="Times New Roman" w:cs="Times New Roman"/>
        </w:rPr>
        <w:t>funds;</w:t>
      </w:r>
      <w:proofErr w:type="gramEnd"/>
    </w:p>
    <w:p w14:paraId="775D514C" w14:textId="5B26B76C" w:rsidR="0070332E" w:rsidRPr="00DD06A7" w:rsidRDefault="0070332E" w:rsidP="00D04FE4">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lastRenderedPageBreak/>
        <w:tab/>
      </w:r>
      <w:r w:rsidRPr="00DD06A7">
        <w:rPr>
          <w:rFonts w:ascii="Times New Roman" w:hAnsi="Times New Roman" w:cs="Times New Roman"/>
        </w:rPr>
        <w:tab/>
        <w:t>(1</w:t>
      </w:r>
      <w:r w:rsidR="006E6413">
        <w:rPr>
          <w:rFonts w:ascii="Times New Roman" w:hAnsi="Times New Roman" w:cs="Times New Roman"/>
        </w:rPr>
        <w:t>0</w:t>
      </w:r>
      <w:r w:rsidRPr="00DD06A7">
        <w:rPr>
          <w:rFonts w:ascii="Times New Roman" w:hAnsi="Times New Roman" w:cs="Times New Roman"/>
        </w:rPr>
        <w:t xml:space="preserve">) </w:t>
      </w:r>
      <w:r w:rsidR="00B24A9C" w:rsidRPr="00DD06A7">
        <w:rPr>
          <w:rFonts w:ascii="Times New Roman" w:hAnsi="Times New Roman" w:cs="Times New Roman"/>
        </w:rPr>
        <w:t xml:space="preserve">Office of Neighborhood Safety and Engagement. </w:t>
      </w:r>
      <w:r w:rsidRPr="00DD06A7">
        <w:rPr>
          <w:rFonts w:ascii="Times New Roman" w:hAnsi="Times New Roman" w:cs="Times New Roman"/>
        </w:rPr>
        <w:t>–</w:t>
      </w:r>
      <w:r w:rsidR="00B24A9C" w:rsidRPr="00DD06A7">
        <w:rPr>
          <w:rFonts w:ascii="Times New Roman" w:hAnsi="Times New Roman" w:cs="Times New Roman"/>
        </w:rPr>
        <w:t xml:space="preserve"> </w:t>
      </w:r>
      <w:r w:rsidRPr="00DD06A7">
        <w:rPr>
          <w:rFonts w:ascii="Times New Roman" w:hAnsi="Times New Roman" w:cs="Times New Roman"/>
        </w:rPr>
        <w:t>$</w:t>
      </w:r>
      <w:del w:id="89" w:author="Antista, Jonathan (Council)" w:date="2021-08-01T21:08:00Z">
        <w:r w:rsidR="006E6413" w:rsidDel="00C026FB">
          <w:rPr>
            <w:rFonts w:ascii="Times New Roman" w:hAnsi="Times New Roman" w:cs="Times New Roman"/>
          </w:rPr>
          <w:delText>205</w:delText>
        </w:r>
        <w:r w:rsidRPr="00DD06A7" w:rsidDel="00C026FB">
          <w:rPr>
            <w:rFonts w:ascii="Times New Roman" w:hAnsi="Times New Roman" w:cs="Times New Roman"/>
            <w:color w:val="000000"/>
            <w:shd w:val="clear" w:color="auto" w:fill="FFFFFF"/>
          </w:rPr>
          <w:delText>,</w:delText>
        </w:r>
        <w:r w:rsidR="006E6413" w:rsidDel="00C026FB">
          <w:rPr>
            <w:rFonts w:ascii="Times New Roman" w:hAnsi="Times New Roman" w:cs="Times New Roman"/>
            <w:color w:val="000000"/>
            <w:shd w:val="clear" w:color="auto" w:fill="FFFFFF"/>
          </w:rPr>
          <w:delText>500</w:delText>
        </w:r>
      </w:del>
      <w:ins w:id="90" w:author="Antista, Jonathan (Council)" w:date="2021-08-01T21:08:00Z">
        <w:r w:rsidR="00C026FB">
          <w:rPr>
            <w:rFonts w:ascii="Times New Roman" w:hAnsi="Times New Roman" w:cs="Times New Roman"/>
          </w:rPr>
          <w:t>105,500</w:t>
        </w:r>
      </w:ins>
      <w:r w:rsidRPr="00DD06A7">
        <w:rPr>
          <w:rFonts w:ascii="Times New Roman" w:hAnsi="Times New Roman" w:cs="Times New Roman"/>
          <w:color w:val="000000"/>
          <w:shd w:val="clear" w:color="auto" w:fill="FFFFFF"/>
        </w:rPr>
        <w:t xml:space="preserve"> is </w:t>
      </w:r>
      <w:r w:rsidR="006E6413">
        <w:rPr>
          <w:rFonts w:ascii="Times New Roman" w:hAnsi="Times New Roman" w:cs="Times New Roman"/>
          <w:color w:val="000000"/>
          <w:shd w:val="clear" w:color="auto" w:fill="FFFFFF"/>
        </w:rPr>
        <w:t xml:space="preserve">added to </w:t>
      </w:r>
      <w:r w:rsidRPr="00DD06A7">
        <w:rPr>
          <w:rFonts w:ascii="Times New Roman" w:hAnsi="Times New Roman" w:cs="Times New Roman"/>
        </w:rPr>
        <w:t xml:space="preserve">local </w:t>
      </w:r>
      <w:proofErr w:type="gramStart"/>
      <w:r w:rsidRPr="00DD06A7">
        <w:rPr>
          <w:rFonts w:ascii="Times New Roman" w:hAnsi="Times New Roman" w:cs="Times New Roman"/>
        </w:rPr>
        <w:t>funds;</w:t>
      </w:r>
      <w:proofErr w:type="gramEnd"/>
    </w:p>
    <w:p w14:paraId="5FC807F7" w14:textId="0F9D6735" w:rsidR="00D1238F" w:rsidRPr="00DD06A7" w:rsidRDefault="0070332E" w:rsidP="00D04FE4">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r>
      <w:r w:rsidRPr="00DD06A7">
        <w:rPr>
          <w:rFonts w:ascii="Times New Roman" w:hAnsi="Times New Roman" w:cs="Times New Roman"/>
        </w:rPr>
        <w:tab/>
      </w:r>
      <w:r w:rsidR="00D1238F" w:rsidRPr="00DD06A7">
        <w:rPr>
          <w:rFonts w:ascii="Times New Roman" w:hAnsi="Times New Roman" w:cs="Times New Roman"/>
        </w:rPr>
        <w:t>(1</w:t>
      </w:r>
      <w:r w:rsidR="006E6413">
        <w:rPr>
          <w:rFonts w:ascii="Times New Roman" w:hAnsi="Times New Roman" w:cs="Times New Roman"/>
        </w:rPr>
        <w:t>1</w:t>
      </w:r>
      <w:r w:rsidR="00D1238F" w:rsidRPr="00DD06A7">
        <w:rPr>
          <w:rFonts w:ascii="Times New Roman" w:hAnsi="Times New Roman" w:cs="Times New Roman"/>
        </w:rPr>
        <w:t xml:space="preserve">) </w:t>
      </w:r>
      <w:r w:rsidR="00B24A9C" w:rsidRPr="00DD06A7">
        <w:rPr>
          <w:rFonts w:ascii="Times New Roman" w:hAnsi="Times New Roman" w:cs="Times New Roman"/>
        </w:rPr>
        <w:t xml:space="preserve">Office of the Chief Medical Examiner. </w:t>
      </w:r>
      <w:r w:rsidR="00D1238F" w:rsidRPr="00DD06A7">
        <w:rPr>
          <w:rFonts w:ascii="Times New Roman" w:hAnsi="Times New Roman" w:cs="Times New Roman"/>
        </w:rPr>
        <w:t>–</w:t>
      </w:r>
      <w:r w:rsidR="00B24A9C" w:rsidRPr="00DD06A7">
        <w:rPr>
          <w:rFonts w:ascii="Times New Roman" w:hAnsi="Times New Roman" w:cs="Times New Roman"/>
        </w:rPr>
        <w:t xml:space="preserve"> </w:t>
      </w:r>
      <w:r w:rsidR="00D1238F" w:rsidRPr="00DD06A7">
        <w:rPr>
          <w:rFonts w:ascii="Times New Roman" w:hAnsi="Times New Roman" w:cs="Times New Roman"/>
        </w:rPr>
        <w:t>(</w:t>
      </w:r>
      <w:r w:rsidR="00B24A9C" w:rsidRPr="00DD06A7">
        <w:rPr>
          <w:rFonts w:ascii="Times New Roman" w:hAnsi="Times New Roman" w:cs="Times New Roman"/>
        </w:rPr>
        <w:t>$</w:t>
      </w:r>
      <w:r w:rsidR="006E6413">
        <w:rPr>
          <w:rFonts w:ascii="Times New Roman" w:hAnsi="Times New Roman" w:cs="Times New Roman"/>
        </w:rPr>
        <w:t>146,</w:t>
      </w:r>
      <w:r w:rsidR="000A4205">
        <w:rPr>
          <w:rFonts w:ascii="Times New Roman" w:hAnsi="Times New Roman" w:cs="Times New Roman"/>
        </w:rPr>
        <w:t>404</w:t>
      </w:r>
      <w:r w:rsidR="00D1238F" w:rsidRPr="00DD06A7">
        <w:rPr>
          <w:rFonts w:ascii="Times New Roman" w:hAnsi="Times New Roman" w:cs="Times New Roman"/>
          <w:color w:val="000000"/>
          <w:shd w:val="clear" w:color="auto" w:fill="FFFFFF"/>
        </w:rPr>
        <w:t xml:space="preserve">) is rescinded </w:t>
      </w:r>
      <w:r w:rsidR="00B24A9C" w:rsidRPr="00DD06A7">
        <w:rPr>
          <w:rFonts w:ascii="Times New Roman" w:hAnsi="Times New Roman" w:cs="Times New Roman"/>
        </w:rPr>
        <w:t xml:space="preserve">from local </w:t>
      </w:r>
      <w:proofErr w:type="gramStart"/>
      <w:r w:rsidR="00B24A9C" w:rsidRPr="00DD06A7">
        <w:rPr>
          <w:rFonts w:ascii="Times New Roman" w:hAnsi="Times New Roman" w:cs="Times New Roman"/>
        </w:rPr>
        <w:t>funds;</w:t>
      </w:r>
      <w:proofErr w:type="gramEnd"/>
    </w:p>
    <w:p w14:paraId="6A33C6F3" w14:textId="18A829B7" w:rsidR="00D1238F" w:rsidRPr="00DD06A7" w:rsidDel="00C026FB" w:rsidRDefault="00D1238F" w:rsidP="00D04FE4">
      <w:pPr>
        <w:widowControl w:val="0"/>
        <w:autoSpaceDE w:val="0"/>
        <w:autoSpaceDN w:val="0"/>
        <w:adjustRightInd w:val="0"/>
        <w:spacing w:line="480" w:lineRule="auto"/>
        <w:rPr>
          <w:del w:id="91" w:author="Antista, Jonathan (Council)" w:date="2021-08-01T21:08:00Z"/>
          <w:rFonts w:ascii="Times New Roman" w:hAnsi="Times New Roman" w:cs="Times New Roman"/>
        </w:rPr>
      </w:pPr>
      <w:del w:id="92" w:author="Antista, Jonathan (Council)" w:date="2021-08-01T21:08:00Z">
        <w:r w:rsidRPr="00DD06A7" w:rsidDel="00C026FB">
          <w:rPr>
            <w:rFonts w:ascii="Times New Roman" w:hAnsi="Times New Roman" w:cs="Times New Roman"/>
          </w:rPr>
          <w:tab/>
        </w:r>
        <w:r w:rsidRPr="00DD06A7" w:rsidDel="00C026FB">
          <w:rPr>
            <w:rFonts w:ascii="Times New Roman" w:hAnsi="Times New Roman" w:cs="Times New Roman"/>
          </w:rPr>
          <w:tab/>
          <w:delText>(1</w:delText>
        </w:r>
        <w:r w:rsidR="000A4205" w:rsidDel="00C026FB">
          <w:rPr>
            <w:rFonts w:ascii="Times New Roman" w:hAnsi="Times New Roman" w:cs="Times New Roman"/>
          </w:rPr>
          <w:delText>2</w:delText>
        </w:r>
        <w:r w:rsidRPr="00DD06A7" w:rsidDel="00C026FB">
          <w:rPr>
            <w:rFonts w:ascii="Times New Roman" w:hAnsi="Times New Roman" w:cs="Times New Roman"/>
          </w:rPr>
          <w:delText>) O</w:delText>
        </w:r>
        <w:r w:rsidR="00B24A9C" w:rsidRPr="00DD06A7" w:rsidDel="00C026FB">
          <w:rPr>
            <w:rFonts w:ascii="Times New Roman" w:hAnsi="Times New Roman" w:cs="Times New Roman"/>
          </w:rPr>
          <w:delText xml:space="preserve">ffice of the Deputy Mayor for Public Safety and Justice. </w:delText>
        </w:r>
        <w:r w:rsidRPr="00DD06A7" w:rsidDel="00C026FB">
          <w:rPr>
            <w:rFonts w:ascii="Times New Roman" w:hAnsi="Times New Roman" w:cs="Times New Roman"/>
          </w:rPr>
          <w:delText>–</w:delText>
        </w:r>
        <w:r w:rsidR="00B24A9C" w:rsidRPr="00DD06A7" w:rsidDel="00C026FB">
          <w:rPr>
            <w:rFonts w:ascii="Times New Roman" w:hAnsi="Times New Roman" w:cs="Times New Roman"/>
          </w:rPr>
          <w:delText xml:space="preserve"> $</w:delText>
        </w:r>
        <w:r w:rsidR="000A4205" w:rsidDel="00C026FB">
          <w:rPr>
            <w:rFonts w:ascii="Times New Roman" w:hAnsi="Times New Roman" w:cs="Times New Roman"/>
          </w:rPr>
          <w:delText>100</w:delText>
        </w:r>
        <w:r w:rsidRPr="00DD06A7" w:rsidDel="00C026FB">
          <w:rPr>
            <w:rFonts w:ascii="Times New Roman" w:hAnsi="Times New Roman" w:cs="Times New Roman"/>
            <w:color w:val="000000"/>
            <w:shd w:val="clear" w:color="auto" w:fill="FFFFFF"/>
          </w:rPr>
          <w:delText>,</w:delText>
        </w:r>
        <w:r w:rsidR="000A4205" w:rsidDel="00C026FB">
          <w:rPr>
            <w:rFonts w:ascii="Times New Roman" w:hAnsi="Times New Roman" w:cs="Times New Roman"/>
            <w:color w:val="000000"/>
            <w:shd w:val="clear" w:color="auto" w:fill="FFFFFF"/>
          </w:rPr>
          <w:delText>000</w:delText>
        </w:r>
        <w:r w:rsidR="00B24A9C" w:rsidRPr="00DD06A7" w:rsidDel="00C026FB">
          <w:rPr>
            <w:rFonts w:ascii="Times New Roman" w:hAnsi="Times New Roman" w:cs="Times New Roman"/>
          </w:rPr>
          <w:delText xml:space="preserve"> </w:delText>
        </w:r>
        <w:r w:rsidRPr="00DD06A7" w:rsidDel="00C026FB">
          <w:rPr>
            <w:rFonts w:ascii="Times New Roman" w:hAnsi="Times New Roman" w:cs="Times New Roman"/>
          </w:rPr>
          <w:delText xml:space="preserve">is </w:delText>
        </w:r>
        <w:r w:rsidR="000A4205" w:rsidDel="00C026FB">
          <w:rPr>
            <w:rFonts w:ascii="Times New Roman" w:hAnsi="Times New Roman" w:cs="Times New Roman"/>
          </w:rPr>
          <w:delText>added to</w:delText>
        </w:r>
        <w:r w:rsidRPr="00DD06A7" w:rsidDel="00C026FB">
          <w:rPr>
            <w:rFonts w:ascii="Times New Roman" w:hAnsi="Times New Roman" w:cs="Times New Roman"/>
          </w:rPr>
          <w:delText xml:space="preserve"> l</w:delText>
        </w:r>
        <w:r w:rsidR="00B24A9C" w:rsidRPr="00DD06A7" w:rsidDel="00C026FB">
          <w:rPr>
            <w:rFonts w:ascii="Times New Roman" w:hAnsi="Times New Roman" w:cs="Times New Roman"/>
          </w:rPr>
          <w:delText>ocal funds;</w:delText>
        </w:r>
      </w:del>
    </w:p>
    <w:p w14:paraId="013DB356" w14:textId="409E1663" w:rsidR="00D1238F" w:rsidRPr="00DD06A7" w:rsidRDefault="00D1238F" w:rsidP="00D04FE4">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r>
      <w:r w:rsidRPr="00DD06A7">
        <w:rPr>
          <w:rFonts w:ascii="Times New Roman" w:hAnsi="Times New Roman" w:cs="Times New Roman"/>
        </w:rPr>
        <w:tab/>
        <w:t>(</w:t>
      </w:r>
      <w:del w:id="93" w:author="Antista, Jonathan (Council)" w:date="2021-08-01T21:08:00Z">
        <w:r w:rsidRPr="00DD06A7" w:rsidDel="00C026FB">
          <w:rPr>
            <w:rFonts w:ascii="Times New Roman" w:hAnsi="Times New Roman" w:cs="Times New Roman"/>
          </w:rPr>
          <w:delText>1</w:delText>
        </w:r>
        <w:r w:rsidR="000A4205" w:rsidDel="00C026FB">
          <w:rPr>
            <w:rFonts w:ascii="Times New Roman" w:hAnsi="Times New Roman" w:cs="Times New Roman"/>
          </w:rPr>
          <w:delText>3</w:delText>
        </w:r>
      </w:del>
      <w:ins w:id="94" w:author="Antista, Jonathan (Council)" w:date="2021-08-01T21:08:00Z">
        <w:r w:rsidR="00C026FB" w:rsidRPr="00DD06A7">
          <w:rPr>
            <w:rFonts w:ascii="Times New Roman" w:hAnsi="Times New Roman" w:cs="Times New Roman"/>
          </w:rPr>
          <w:t>1</w:t>
        </w:r>
        <w:r w:rsidR="00C026FB">
          <w:rPr>
            <w:rFonts w:ascii="Times New Roman" w:hAnsi="Times New Roman" w:cs="Times New Roman"/>
          </w:rPr>
          <w:t>2</w:t>
        </w:r>
      </w:ins>
      <w:r w:rsidRPr="00DD06A7">
        <w:rPr>
          <w:rFonts w:ascii="Times New Roman" w:hAnsi="Times New Roman" w:cs="Times New Roman"/>
        </w:rPr>
        <w:t xml:space="preserve">) </w:t>
      </w:r>
      <w:r w:rsidR="00B24A9C" w:rsidRPr="00DD06A7">
        <w:rPr>
          <w:rFonts w:ascii="Times New Roman" w:hAnsi="Times New Roman" w:cs="Times New Roman"/>
        </w:rPr>
        <w:t xml:space="preserve">Office of Unified Communications. </w:t>
      </w:r>
      <w:r w:rsidRPr="00DD06A7">
        <w:rPr>
          <w:rFonts w:ascii="Times New Roman" w:hAnsi="Times New Roman" w:cs="Times New Roman"/>
        </w:rPr>
        <w:t>–</w:t>
      </w:r>
      <w:r w:rsidR="00B24A9C" w:rsidRPr="00DD06A7">
        <w:rPr>
          <w:rFonts w:ascii="Times New Roman" w:hAnsi="Times New Roman" w:cs="Times New Roman"/>
        </w:rPr>
        <w:t xml:space="preserve"> </w:t>
      </w:r>
      <w:r w:rsidRPr="00DD06A7">
        <w:rPr>
          <w:rFonts w:ascii="Times New Roman" w:hAnsi="Times New Roman" w:cs="Times New Roman"/>
        </w:rPr>
        <w:t>(</w:t>
      </w:r>
      <w:r w:rsidR="000A4205">
        <w:rPr>
          <w:rFonts w:ascii="Times New Roman" w:hAnsi="Times New Roman" w:cs="Times New Roman"/>
        </w:rPr>
        <w:t>$</w:t>
      </w:r>
      <w:del w:id="95" w:author="Antista, Jonathan (Council)" w:date="2021-08-01T21:09:00Z">
        <w:r w:rsidRPr="00DD06A7" w:rsidDel="00C026FB">
          <w:rPr>
            <w:rFonts w:ascii="Times New Roman" w:hAnsi="Times New Roman" w:cs="Times New Roman"/>
            <w:color w:val="000000"/>
            <w:shd w:val="clear" w:color="auto" w:fill="FFFFFF"/>
          </w:rPr>
          <w:delText>6</w:delText>
        </w:r>
        <w:r w:rsidR="000A4205" w:rsidDel="00C026FB">
          <w:rPr>
            <w:rFonts w:ascii="Times New Roman" w:hAnsi="Times New Roman" w:cs="Times New Roman"/>
            <w:color w:val="000000"/>
            <w:shd w:val="clear" w:color="auto" w:fill="FFFFFF"/>
          </w:rPr>
          <w:delText>93</w:delText>
        </w:r>
        <w:r w:rsidRPr="00DD06A7" w:rsidDel="00C026FB">
          <w:rPr>
            <w:rFonts w:ascii="Times New Roman" w:hAnsi="Times New Roman" w:cs="Times New Roman"/>
            <w:color w:val="000000"/>
            <w:shd w:val="clear" w:color="auto" w:fill="FFFFFF"/>
          </w:rPr>
          <w:delText>,</w:delText>
        </w:r>
        <w:r w:rsidR="000A4205" w:rsidDel="00C026FB">
          <w:rPr>
            <w:rFonts w:ascii="Times New Roman" w:hAnsi="Times New Roman" w:cs="Times New Roman"/>
            <w:color w:val="000000"/>
            <w:shd w:val="clear" w:color="auto" w:fill="FFFFFF"/>
          </w:rPr>
          <w:delText>098</w:delText>
        </w:r>
      </w:del>
      <w:ins w:id="96" w:author="Antista, Jonathan (Council)" w:date="2021-08-01T21:09:00Z">
        <w:r w:rsidR="00C026FB">
          <w:rPr>
            <w:rFonts w:ascii="Times New Roman" w:hAnsi="Times New Roman" w:cs="Times New Roman"/>
            <w:color w:val="000000"/>
            <w:shd w:val="clear" w:color="auto" w:fill="FFFFFF"/>
          </w:rPr>
          <w:t>843,098</w:t>
        </w:r>
      </w:ins>
      <w:r w:rsidR="002E1EFF" w:rsidRPr="00DD06A7">
        <w:rPr>
          <w:rFonts w:ascii="Times New Roman" w:hAnsi="Times New Roman" w:cs="Times New Roman"/>
          <w:color w:val="000000"/>
          <w:shd w:val="clear" w:color="auto" w:fill="FFFFFF"/>
        </w:rPr>
        <w:t>) is</w:t>
      </w:r>
      <w:r w:rsidRPr="00DD06A7">
        <w:rPr>
          <w:rFonts w:ascii="Times New Roman" w:hAnsi="Times New Roman" w:cs="Times New Roman"/>
          <w:color w:val="000000"/>
          <w:shd w:val="clear" w:color="auto" w:fill="FFFFFF"/>
        </w:rPr>
        <w:t xml:space="preserve"> rescinded </w:t>
      </w:r>
      <w:r w:rsidRPr="00DD06A7">
        <w:rPr>
          <w:rFonts w:ascii="Times New Roman" w:hAnsi="Times New Roman" w:cs="Times New Roman"/>
        </w:rPr>
        <w:t>from local funds;</w:t>
      </w:r>
      <w:del w:id="97" w:author="Antista, Jonathan (Council)" w:date="2021-08-01T21:50:00Z">
        <w:r w:rsidR="006A28E9" w:rsidRPr="00DD06A7" w:rsidDel="00345F7D">
          <w:rPr>
            <w:rFonts w:ascii="Times New Roman" w:hAnsi="Times New Roman" w:cs="Times New Roman"/>
          </w:rPr>
          <w:delText xml:space="preserve"> and</w:delText>
        </w:r>
      </w:del>
    </w:p>
    <w:p w14:paraId="7E313860" w14:textId="16DC59C3" w:rsidR="00B60EE7" w:rsidRDefault="00D1238F" w:rsidP="00D04FE4">
      <w:pPr>
        <w:widowControl w:val="0"/>
        <w:autoSpaceDE w:val="0"/>
        <w:autoSpaceDN w:val="0"/>
        <w:adjustRightInd w:val="0"/>
        <w:spacing w:line="480" w:lineRule="auto"/>
        <w:rPr>
          <w:ins w:id="98" w:author="Antista, Jonathan (Council)" w:date="2021-08-01T21:49:00Z"/>
          <w:rFonts w:ascii="Times New Roman" w:hAnsi="Times New Roman" w:cs="Times New Roman"/>
        </w:rPr>
      </w:pPr>
      <w:r w:rsidRPr="00DD06A7">
        <w:rPr>
          <w:rFonts w:ascii="Times New Roman" w:hAnsi="Times New Roman" w:cs="Times New Roman"/>
        </w:rPr>
        <w:tab/>
      </w:r>
      <w:r w:rsidRPr="00DD06A7">
        <w:rPr>
          <w:rFonts w:ascii="Times New Roman" w:hAnsi="Times New Roman" w:cs="Times New Roman"/>
        </w:rPr>
        <w:tab/>
        <w:t>(</w:t>
      </w:r>
      <w:del w:id="99" w:author="Antista, Jonathan (Council)" w:date="2021-08-01T21:08:00Z">
        <w:r w:rsidRPr="00DD06A7" w:rsidDel="00C026FB">
          <w:rPr>
            <w:rFonts w:ascii="Times New Roman" w:hAnsi="Times New Roman" w:cs="Times New Roman"/>
          </w:rPr>
          <w:delText>1</w:delText>
        </w:r>
        <w:r w:rsidR="000A4205" w:rsidDel="00C026FB">
          <w:rPr>
            <w:rFonts w:ascii="Times New Roman" w:hAnsi="Times New Roman" w:cs="Times New Roman"/>
          </w:rPr>
          <w:delText>4</w:delText>
        </w:r>
      </w:del>
      <w:ins w:id="100" w:author="Antista, Jonathan (Council)" w:date="2021-08-01T21:08:00Z">
        <w:r w:rsidR="00C026FB" w:rsidRPr="00DD06A7">
          <w:rPr>
            <w:rFonts w:ascii="Times New Roman" w:hAnsi="Times New Roman" w:cs="Times New Roman"/>
          </w:rPr>
          <w:t>1</w:t>
        </w:r>
      </w:ins>
      <w:ins w:id="101" w:author="Antista, Jonathan (Council)" w:date="2021-08-01T21:09:00Z">
        <w:r w:rsidR="00C026FB">
          <w:rPr>
            <w:rFonts w:ascii="Times New Roman" w:hAnsi="Times New Roman" w:cs="Times New Roman"/>
          </w:rPr>
          <w:t>3</w:t>
        </w:r>
      </w:ins>
      <w:r w:rsidRPr="00DD06A7">
        <w:rPr>
          <w:rFonts w:ascii="Times New Roman" w:hAnsi="Times New Roman" w:cs="Times New Roman"/>
        </w:rPr>
        <w:t xml:space="preserve">) </w:t>
      </w:r>
      <w:r w:rsidR="00B24A9C" w:rsidRPr="00DD06A7">
        <w:rPr>
          <w:rFonts w:ascii="Times New Roman" w:hAnsi="Times New Roman" w:cs="Times New Roman"/>
        </w:rPr>
        <w:t xml:space="preserve">Office of Victim Services and Justice Grants. </w:t>
      </w:r>
      <w:r w:rsidR="006A28E9" w:rsidRPr="00DD06A7">
        <w:rPr>
          <w:rFonts w:ascii="Times New Roman" w:hAnsi="Times New Roman" w:cs="Times New Roman"/>
        </w:rPr>
        <w:t>–</w:t>
      </w:r>
      <w:r w:rsidR="00B24A9C" w:rsidRPr="00DD06A7">
        <w:rPr>
          <w:rFonts w:ascii="Times New Roman" w:hAnsi="Times New Roman" w:cs="Times New Roman"/>
        </w:rPr>
        <w:t xml:space="preserve"> </w:t>
      </w:r>
      <w:r w:rsidR="006A28E9" w:rsidRPr="00DD06A7">
        <w:rPr>
          <w:rFonts w:ascii="Times New Roman" w:hAnsi="Times New Roman" w:cs="Times New Roman"/>
        </w:rPr>
        <w:t>($</w:t>
      </w:r>
      <w:del w:id="102" w:author="Antista, Jonathan (Council)" w:date="2021-08-01T21:09:00Z">
        <w:r w:rsidR="000A4205" w:rsidDel="00C026FB">
          <w:rPr>
            <w:rFonts w:ascii="Times New Roman" w:hAnsi="Times New Roman" w:cs="Times New Roman"/>
          </w:rPr>
          <w:delText>233</w:delText>
        </w:r>
        <w:r w:rsidR="006A28E9" w:rsidRPr="00DD06A7" w:rsidDel="00C026FB">
          <w:rPr>
            <w:rFonts w:ascii="Times New Roman" w:hAnsi="Times New Roman" w:cs="Times New Roman"/>
            <w:color w:val="000000"/>
            <w:shd w:val="clear" w:color="auto" w:fill="FFFFFF"/>
          </w:rPr>
          <w:delText>,</w:delText>
        </w:r>
        <w:r w:rsidR="000A4205" w:rsidDel="00C026FB">
          <w:rPr>
            <w:rFonts w:ascii="Times New Roman" w:hAnsi="Times New Roman" w:cs="Times New Roman"/>
            <w:color w:val="000000"/>
            <w:shd w:val="clear" w:color="auto" w:fill="FFFFFF"/>
          </w:rPr>
          <w:delText>154</w:delText>
        </w:r>
      </w:del>
      <w:ins w:id="103" w:author="Antista, Jonathan (Council)" w:date="2021-08-01T21:09:00Z">
        <w:r w:rsidR="00C026FB">
          <w:rPr>
            <w:rFonts w:ascii="Times New Roman" w:hAnsi="Times New Roman" w:cs="Times New Roman"/>
          </w:rPr>
          <w:t>983,154</w:t>
        </w:r>
      </w:ins>
      <w:r w:rsidR="006A28E9" w:rsidRPr="00DD06A7">
        <w:rPr>
          <w:rFonts w:ascii="Times New Roman" w:hAnsi="Times New Roman" w:cs="Times New Roman"/>
          <w:color w:val="000000"/>
          <w:shd w:val="clear" w:color="auto" w:fill="FFFFFF"/>
        </w:rPr>
        <w:t xml:space="preserve">) is rescinded </w:t>
      </w:r>
      <w:r w:rsidR="006A28E9" w:rsidRPr="00DD06A7">
        <w:rPr>
          <w:rFonts w:ascii="Times New Roman" w:hAnsi="Times New Roman" w:cs="Times New Roman"/>
        </w:rPr>
        <w:t>from local funds</w:t>
      </w:r>
      <w:ins w:id="104" w:author="Antista, Jonathan (Council)" w:date="2021-08-01T21:50:00Z">
        <w:r w:rsidR="00345F7D">
          <w:rPr>
            <w:rFonts w:ascii="Times New Roman" w:hAnsi="Times New Roman" w:cs="Times New Roman"/>
          </w:rPr>
          <w:t>; and</w:t>
        </w:r>
      </w:ins>
      <w:del w:id="105" w:author="Antista, Jonathan (Council)" w:date="2021-08-01T21:50:00Z">
        <w:r w:rsidR="006A28E9" w:rsidRPr="00DD06A7" w:rsidDel="00345F7D">
          <w:rPr>
            <w:rFonts w:ascii="Times New Roman" w:hAnsi="Times New Roman" w:cs="Times New Roman"/>
          </w:rPr>
          <w:delText>.</w:delText>
        </w:r>
      </w:del>
    </w:p>
    <w:p w14:paraId="0886FF8A" w14:textId="63ED853D" w:rsidR="00345F7D" w:rsidRPr="00DD06A7" w:rsidRDefault="00345F7D" w:rsidP="00D04FE4">
      <w:pPr>
        <w:widowControl w:val="0"/>
        <w:autoSpaceDE w:val="0"/>
        <w:autoSpaceDN w:val="0"/>
        <w:adjustRightInd w:val="0"/>
        <w:spacing w:line="480" w:lineRule="auto"/>
        <w:rPr>
          <w:rFonts w:ascii="Times New Roman" w:hAnsi="Times New Roman" w:cs="Times New Roman"/>
        </w:rPr>
      </w:pPr>
      <w:ins w:id="106" w:author="Antista, Jonathan (Council)" w:date="2021-08-01T21:49:00Z">
        <w:r>
          <w:rPr>
            <w:rFonts w:ascii="Times New Roman" w:hAnsi="Times New Roman" w:cs="Times New Roman"/>
          </w:rPr>
          <w:tab/>
        </w:r>
        <w:r>
          <w:rPr>
            <w:rFonts w:ascii="Times New Roman" w:hAnsi="Times New Roman" w:cs="Times New Roman"/>
          </w:rPr>
          <w:tab/>
          <w:t>(14) Office on Returning Citizen Affairs.</w:t>
        </w:r>
      </w:ins>
      <w:ins w:id="107" w:author="Antista, Jonathan (Council)" w:date="2021-08-01T21:50:00Z">
        <w:r w:rsidRPr="00DD06A7">
          <w:rPr>
            <w:rFonts w:ascii="Times New Roman" w:hAnsi="Times New Roman" w:cs="Times New Roman"/>
          </w:rPr>
          <w:t xml:space="preserve"> –</w:t>
        </w:r>
        <w:r>
          <w:rPr>
            <w:rFonts w:ascii="Times New Roman" w:hAnsi="Times New Roman" w:cs="Times New Roman"/>
          </w:rPr>
          <w:t xml:space="preserve"> $66,180 is added in federal payments for COVID relief.</w:t>
        </w:r>
      </w:ins>
    </w:p>
    <w:p w14:paraId="73C738A3" w14:textId="69B24A24" w:rsidR="000E4DBF" w:rsidRPr="00DD06A7" w:rsidRDefault="000E4DBF" w:rsidP="00D04FE4">
      <w:pPr>
        <w:widowControl w:val="0"/>
        <w:autoSpaceDE w:val="0"/>
        <w:autoSpaceDN w:val="0"/>
        <w:adjustRightInd w:val="0"/>
        <w:spacing w:line="480" w:lineRule="auto"/>
        <w:jc w:val="center"/>
        <w:rPr>
          <w:rFonts w:ascii="Times New Roman" w:hAnsi="Times New Roman" w:cs="Times New Roman"/>
        </w:rPr>
      </w:pPr>
      <w:r w:rsidRPr="00DD06A7">
        <w:rPr>
          <w:rFonts w:ascii="Times New Roman" w:hAnsi="Times New Roman" w:cs="Times New Roman"/>
          <w:b/>
          <w:bCs/>
        </w:rPr>
        <w:t xml:space="preserve">Public Education </w:t>
      </w:r>
      <w:r w:rsidR="00A21C2F" w:rsidRPr="00DD06A7">
        <w:rPr>
          <w:rFonts w:ascii="Times New Roman" w:hAnsi="Times New Roman" w:cs="Times New Roman"/>
          <w:b/>
          <w:bCs/>
        </w:rPr>
        <w:t>System</w:t>
      </w:r>
    </w:p>
    <w:p w14:paraId="424E1E36" w14:textId="39A5F401" w:rsidR="00083026" w:rsidRPr="00DD06A7" w:rsidRDefault="000E4DBF" w:rsidP="00D04FE4">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t>The appropriation for Public Education</w:t>
      </w:r>
      <w:r w:rsidR="001F5B6B" w:rsidRPr="00DD06A7">
        <w:rPr>
          <w:rFonts w:ascii="Times New Roman" w:hAnsi="Times New Roman" w:cs="Times New Roman"/>
        </w:rPr>
        <w:t xml:space="preserve"> System</w:t>
      </w:r>
      <w:r w:rsidRPr="00DD06A7">
        <w:rPr>
          <w:rFonts w:ascii="Times New Roman" w:hAnsi="Times New Roman" w:cs="Times New Roman"/>
        </w:rPr>
        <w:t xml:space="preserve"> is </w:t>
      </w:r>
      <w:del w:id="108" w:author="Antista, Jonathan (Council)" w:date="2021-08-01T22:06:00Z">
        <w:r w:rsidR="006A28E9" w:rsidRPr="00DD06A7" w:rsidDel="003E7460">
          <w:rPr>
            <w:rFonts w:ascii="Times New Roman" w:hAnsi="Times New Roman" w:cs="Times New Roman"/>
          </w:rPr>
          <w:delText>de</w:delText>
        </w:r>
        <w:r w:rsidR="00AF0A03" w:rsidRPr="00DD06A7" w:rsidDel="003E7460">
          <w:rPr>
            <w:rFonts w:ascii="Times New Roman" w:hAnsi="Times New Roman" w:cs="Times New Roman"/>
          </w:rPr>
          <w:delText xml:space="preserve">creased </w:delText>
        </w:r>
      </w:del>
      <w:ins w:id="109" w:author="Antista, Jonathan (Council)" w:date="2021-08-01T22:06:00Z">
        <w:r w:rsidR="003E7460">
          <w:rPr>
            <w:rFonts w:ascii="Times New Roman" w:hAnsi="Times New Roman" w:cs="Times New Roman"/>
          </w:rPr>
          <w:t xml:space="preserve">increased </w:t>
        </w:r>
      </w:ins>
      <w:r w:rsidRPr="00DD06A7">
        <w:rPr>
          <w:rFonts w:ascii="Times New Roman" w:hAnsi="Times New Roman" w:cs="Times New Roman"/>
        </w:rPr>
        <w:t xml:space="preserve">by </w:t>
      </w:r>
      <w:del w:id="110" w:author="Antista, Jonathan (Council)" w:date="2021-08-01T22:06:00Z">
        <w:r w:rsidR="006A28E9" w:rsidRPr="00DD06A7" w:rsidDel="003E7460">
          <w:rPr>
            <w:rFonts w:ascii="Times New Roman" w:hAnsi="Times New Roman" w:cs="Times New Roman"/>
          </w:rPr>
          <w:delText>($8,</w:delText>
        </w:r>
        <w:r w:rsidR="00E875DE" w:rsidRPr="00DD06A7" w:rsidDel="003E7460">
          <w:rPr>
            <w:rFonts w:ascii="Times New Roman" w:hAnsi="Times New Roman" w:cs="Times New Roman"/>
          </w:rPr>
          <w:delText>7</w:delText>
        </w:r>
        <w:r w:rsidR="000A4205" w:rsidDel="003E7460">
          <w:rPr>
            <w:rFonts w:ascii="Times New Roman" w:hAnsi="Times New Roman" w:cs="Times New Roman"/>
          </w:rPr>
          <w:delText>17</w:delText>
        </w:r>
        <w:r w:rsidR="006A28E9" w:rsidRPr="00DD06A7" w:rsidDel="003E7460">
          <w:rPr>
            <w:rFonts w:ascii="Times New Roman" w:hAnsi="Times New Roman" w:cs="Times New Roman"/>
          </w:rPr>
          <w:delText>,</w:delText>
        </w:r>
        <w:r w:rsidR="000A4205" w:rsidDel="003E7460">
          <w:rPr>
            <w:rFonts w:ascii="Times New Roman" w:hAnsi="Times New Roman" w:cs="Times New Roman"/>
          </w:rPr>
          <w:delText>366</w:delText>
        </w:r>
        <w:r w:rsidR="006A28E9" w:rsidRPr="00DD06A7" w:rsidDel="003E7460">
          <w:rPr>
            <w:rFonts w:ascii="Times New Roman" w:hAnsi="Times New Roman" w:cs="Times New Roman"/>
          </w:rPr>
          <w:delText xml:space="preserve">) </w:delText>
        </w:r>
      </w:del>
      <w:ins w:id="111" w:author="Antista, Jonathan (Council)" w:date="2021-08-01T22:06:00Z">
        <w:r w:rsidR="003E7460">
          <w:rPr>
            <w:rFonts w:ascii="Times New Roman" w:hAnsi="Times New Roman" w:cs="Times New Roman"/>
          </w:rPr>
          <w:t>$</w:t>
        </w:r>
      </w:ins>
      <w:ins w:id="112" w:author="Antista, Jonathan (Council)" w:date="2021-08-02T12:32:00Z">
        <w:r w:rsidR="00696159">
          <w:rPr>
            <w:rFonts w:ascii="Times New Roman" w:hAnsi="Times New Roman" w:cs="Times New Roman"/>
          </w:rPr>
          <w:t>17,897,635</w:t>
        </w:r>
      </w:ins>
      <w:ins w:id="113" w:author="Antista, Jonathan (Council)" w:date="2021-08-01T22:06:00Z">
        <w:r w:rsidR="003E7460">
          <w:rPr>
            <w:rFonts w:ascii="Times New Roman" w:hAnsi="Times New Roman" w:cs="Times New Roman"/>
          </w:rPr>
          <w:t xml:space="preserve"> </w:t>
        </w:r>
      </w:ins>
      <w:ins w:id="114" w:author="Phelps, Anne (Council)" w:date="2021-08-02T10:11:00Z">
        <w:r w:rsidR="00846CB6">
          <w:rPr>
            <w:rFonts w:ascii="Times New Roman" w:hAnsi="Times New Roman" w:cs="Times New Roman"/>
          </w:rPr>
          <w:t>(</w:t>
        </w:r>
      </w:ins>
      <w:ins w:id="115" w:author="Antista, Jonathan (Council)" w:date="2021-08-01T22:06:00Z">
        <w:r w:rsidR="003E7460">
          <w:rPr>
            <w:rFonts w:ascii="Times New Roman" w:hAnsi="Times New Roman" w:cs="Times New Roman"/>
          </w:rPr>
          <w:t>including ($</w:t>
        </w:r>
      </w:ins>
      <w:ins w:id="116" w:author="Antista, Jonathan (Council)" w:date="2021-08-02T12:32:00Z">
        <w:r w:rsidR="00696159">
          <w:rPr>
            <w:rFonts w:ascii="Times New Roman" w:hAnsi="Times New Roman" w:cs="Times New Roman"/>
          </w:rPr>
          <w:t>9,011,365</w:t>
        </w:r>
      </w:ins>
      <w:ins w:id="117" w:author="Antista, Jonathan (Council)" w:date="2021-08-01T22:07:00Z">
        <w:r w:rsidR="003E7460">
          <w:rPr>
            <w:rFonts w:ascii="Times New Roman" w:hAnsi="Times New Roman" w:cs="Times New Roman"/>
          </w:rPr>
          <w:t xml:space="preserve">) </w:t>
        </w:r>
      </w:ins>
      <w:r w:rsidR="006A28E9" w:rsidRPr="00DD06A7">
        <w:rPr>
          <w:rFonts w:ascii="Times New Roman" w:hAnsi="Times New Roman" w:cs="Times New Roman"/>
        </w:rPr>
        <w:t xml:space="preserve">in local </w:t>
      </w:r>
      <w:r w:rsidR="00AF0A03" w:rsidRPr="00DD06A7">
        <w:rPr>
          <w:rFonts w:ascii="Times New Roman" w:hAnsi="Times New Roman" w:cs="Times New Roman"/>
        </w:rPr>
        <w:t>funds</w:t>
      </w:r>
      <w:ins w:id="118" w:author="Antista, Jonathan (Council)" w:date="2021-08-01T22:07:00Z">
        <w:r w:rsidR="003E7460">
          <w:rPr>
            <w:rFonts w:ascii="Times New Roman" w:hAnsi="Times New Roman" w:cs="Times New Roman"/>
          </w:rPr>
          <w:t xml:space="preserve"> and $26,909,000 in federal payments for COVID relief)</w:t>
        </w:r>
      </w:ins>
      <w:r w:rsidR="002B4ABB" w:rsidRPr="00DD06A7">
        <w:rPr>
          <w:rFonts w:ascii="Times New Roman" w:hAnsi="Times New Roman" w:cs="Times New Roman"/>
        </w:rPr>
        <w:t>,</w:t>
      </w:r>
      <w:r w:rsidRPr="00DD06A7">
        <w:rPr>
          <w:rFonts w:ascii="Times New Roman" w:hAnsi="Times New Roman" w:cs="Times New Roman"/>
        </w:rPr>
        <w:t xml:space="preserve"> to be allocated as follows:</w:t>
      </w:r>
    </w:p>
    <w:p w14:paraId="46EAF64D" w14:textId="021CEFFC" w:rsidR="00945EAA" w:rsidRDefault="00083026" w:rsidP="00945EAA">
      <w:pPr>
        <w:widowControl w:val="0"/>
        <w:autoSpaceDE w:val="0"/>
        <w:autoSpaceDN w:val="0"/>
        <w:adjustRightInd w:val="0"/>
        <w:spacing w:line="480" w:lineRule="auto"/>
        <w:rPr>
          <w:rFonts w:ascii="Times New Roman" w:hAnsi="Times New Roman" w:cs="Times New Roman"/>
          <w:color w:val="000000"/>
          <w:shd w:val="clear" w:color="auto" w:fill="FFFFFF"/>
        </w:rPr>
      </w:pPr>
      <w:r w:rsidRPr="00DD06A7">
        <w:rPr>
          <w:rFonts w:ascii="Times New Roman" w:hAnsi="Times New Roman" w:cs="Times New Roman"/>
        </w:rPr>
        <w:tab/>
      </w:r>
      <w:r w:rsidRPr="00DD06A7">
        <w:rPr>
          <w:rFonts w:ascii="Times New Roman" w:hAnsi="Times New Roman" w:cs="Times New Roman"/>
        </w:rPr>
        <w:tab/>
        <w:t xml:space="preserve">(1) </w:t>
      </w:r>
      <w:r w:rsidR="00945EAA" w:rsidRPr="00945EAA">
        <w:rPr>
          <w:rFonts w:ascii="Times New Roman" w:hAnsi="Times New Roman" w:cs="Times New Roman"/>
        </w:rPr>
        <w:t xml:space="preserve">Department of Employment </w:t>
      </w:r>
      <w:r w:rsidR="00945EAA">
        <w:rPr>
          <w:rFonts w:ascii="Times New Roman" w:hAnsi="Times New Roman" w:cs="Times New Roman"/>
        </w:rPr>
        <w:t>Services</w:t>
      </w:r>
      <w:r w:rsidR="00945EAA" w:rsidRPr="00DD06A7">
        <w:rPr>
          <w:rFonts w:ascii="Times New Roman" w:hAnsi="Times New Roman" w:cs="Times New Roman"/>
        </w:rPr>
        <w:t>. –</w:t>
      </w:r>
      <w:del w:id="119" w:author="Phelps, Anne (Council)" w:date="2021-08-02T10:18:00Z">
        <w:r w:rsidR="00945EAA" w:rsidRPr="00DD06A7" w:rsidDel="003B2A10">
          <w:rPr>
            <w:rFonts w:ascii="Times New Roman" w:hAnsi="Times New Roman" w:cs="Times New Roman"/>
          </w:rPr>
          <w:delText xml:space="preserve"> </w:delText>
        </w:r>
      </w:del>
      <w:ins w:id="120" w:author="Antista, Jonathan (Council)" w:date="2021-08-01T21:50:00Z">
        <w:r w:rsidR="00D00730">
          <w:rPr>
            <w:rFonts w:ascii="Times New Roman" w:hAnsi="Times New Roman" w:cs="Times New Roman"/>
          </w:rPr>
          <w:t>$</w:t>
        </w:r>
      </w:ins>
      <w:ins w:id="121" w:author="Antista, Jonathan (Council)" w:date="2021-08-02T11:08:00Z">
        <w:r w:rsidR="00B45D0B">
          <w:rPr>
            <w:rFonts w:ascii="Times New Roman" w:hAnsi="Times New Roman" w:cs="Times New Roman"/>
          </w:rPr>
          <w:t>3,282,613</w:t>
        </w:r>
      </w:ins>
      <w:ins w:id="122" w:author="Antista, Jonathan (Council)" w:date="2021-08-01T21:50:00Z">
        <w:r w:rsidR="00D00730">
          <w:rPr>
            <w:rFonts w:ascii="Times New Roman" w:hAnsi="Times New Roman" w:cs="Times New Roman"/>
          </w:rPr>
          <w:t xml:space="preserve"> </w:t>
        </w:r>
      </w:ins>
      <w:ins w:id="123" w:author="Phelps, Anne (Council)" w:date="2021-08-02T10:18:00Z">
        <w:r w:rsidR="003B2A10">
          <w:rPr>
            <w:rFonts w:ascii="Times New Roman" w:hAnsi="Times New Roman" w:cs="Times New Roman"/>
          </w:rPr>
          <w:t>is added (</w:t>
        </w:r>
      </w:ins>
      <w:ins w:id="124" w:author="Antista, Jonathan (Council)" w:date="2021-08-01T21:50:00Z">
        <w:r w:rsidR="00D00730">
          <w:rPr>
            <w:rFonts w:ascii="Times New Roman" w:hAnsi="Times New Roman" w:cs="Times New Roman"/>
          </w:rPr>
          <w:t xml:space="preserve">including </w:t>
        </w:r>
      </w:ins>
      <w:r w:rsidR="00945EAA" w:rsidRPr="00DD06A7">
        <w:rPr>
          <w:rFonts w:ascii="Times New Roman" w:hAnsi="Times New Roman" w:cs="Times New Roman"/>
        </w:rPr>
        <w:t>(</w:t>
      </w:r>
      <w:del w:id="125" w:author="Antista, Jonathan (Council)" w:date="2021-08-01T21:10:00Z">
        <w:r w:rsidR="00945EAA" w:rsidRPr="00DD06A7" w:rsidDel="00C026FB">
          <w:rPr>
            <w:rFonts w:ascii="Times New Roman" w:hAnsi="Times New Roman" w:cs="Times New Roman"/>
          </w:rPr>
          <w:delText>$</w:delText>
        </w:r>
        <w:r w:rsidR="00945EAA" w:rsidRPr="00DD06A7" w:rsidDel="00C026FB">
          <w:rPr>
            <w:rFonts w:ascii="Times New Roman" w:hAnsi="Times New Roman" w:cs="Times New Roman"/>
            <w:color w:val="000000"/>
            <w:shd w:val="clear" w:color="auto" w:fill="FFFFFF"/>
          </w:rPr>
          <w:delText>1,</w:delText>
        </w:r>
        <w:r w:rsidR="00945EAA" w:rsidDel="00C026FB">
          <w:rPr>
            <w:rFonts w:ascii="Times New Roman" w:hAnsi="Times New Roman" w:cs="Times New Roman"/>
            <w:color w:val="000000"/>
            <w:shd w:val="clear" w:color="auto" w:fill="FFFFFF"/>
          </w:rPr>
          <w:delText>176</w:delText>
        </w:r>
        <w:r w:rsidR="00945EAA" w:rsidRPr="00DD06A7" w:rsidDel="00C026FB">
          <w:rPr>
            <w:rFonts w:ascii="Times New Roman" w:hAnsi="Times New Roman" w:cs="Times New Roman"/>
            <w:color w:val="000000"/>
            <w:shd w:val="clear" w:color="auto" w:fill="FFFFFF"/>
          </w:rPr>
          <w:delText>,</w:delText>
        </w:r>
        <w:r w:rsidR="00945EAA" w:rsidDel="00C026FB">
          <w:rPr>
            <w:rFonts w:ascii="Times New Roman" w:hAnsi="Times New Roman" w:cs="Times New Roman"/>
            <w:color w:val="000000"/>
            <w:shd w:val="clear" w:color="auto" w:fill="FFFFFF"/>
          </w:rPr>
          <w:delText>387</w:delText>
        </w:r>
      </w:del>
      <w:ins w:id="126" w:author="Antista, Jonathan (Council)" w:date="2021-08-01T21:10:00Z">
        <w:r w:rsidR="00C026FB">
          <w:rPr>
            <w:rFonts w:ascii="Times New Roman" w:hAnsi="Times New Roman" w:cs="Times New Roman"/>
          </w:rPr>
          <w:t>$</w:t>
        </w:r>
      </w:ins>
      <w:ins w:id="127" w:author="Antista, Jonathan (Council)" w:date="2021-08-01T21:39:00Z">
        <w:r w:rsidR="003D294F">
          <w:rPr>
            <w:rFonts w:ascii="Times New Roman" w:hAnsi="Times New Roman" w:cs="Times New Roman"/>
          </w:rPr>
          <w:t>1,776,387</w:t>
        </w:r>
      </w:ins>
      <w:r w:rsidR="00945EAA" w:rsidRPr="00DD06A7">
        <w:rPr>
          <w:rFonts w:ascii="Times New Roman" w:hAnsi="Times New Roman" w:cs="Times New Roman"/>
          <w:color w:val="000000"/>
          <w:shd w:val="clear" w:color="auto" w:fill="FFFFFF"/>
        </w:rPr>
        <w:t xml:space="preserve">) </w:t>
      </w:r>
      <w:del w:id="128" w:author="Phelps, Anne (Council)" w:date="2021-08-02T10:18:00Z">
        <w:r w:rsidR="00945EAA" w:rsidRPr="00DD06A7" w:rsidDel="003B2A10">
          <w:rPr>
            <w:rFonts w:ascii="Times New Roman" w:hAnsi="Times New Roman" w:cs="Times New Roman"/>
            <w:color w:val="000000"/>
            <w:shd w:val="clear" w:color="auto" w:fill="FFFFFF"/>
          </w:rPr>
          <w:delText xml:space="preserve">is </w:delText>
        </w:r>
      </w:del>
      <w:r w:rsidR="00945EAA" w:rsidRPr="00DD06A7">
        <w:rPr>
          <w:rFonts w:ascii="Times New Roman" w:hAnsi="Times New Roman" w:cs="Times New Roman"/>
          <w:color w:val="000000"/>
          <w:shd w:val="clear" w:color="auto" w:fill="FFFFFF"/>
        </w:rPr>
        <w:t>rescinded from local funds</w:t>
      </w:r>
      <w:ins w:id="129" w:author="Antista, Jonathan (Council)" w:date="2021-08-01T21:50:00Z">
        <w:r w:rsidR="00D00730">
          <w:rPr>
            <w:rFonts w:ascii="Times New Roman" w:hAnsi="Times New Roman" w:cs="Times New Roman"/>
            <w:color w:val="000000"/>
            <w:shd w:val="clear" w:color="auto" w:fill="FFFFFF"/>
          </w:rPr>
          <w:t xml:space="preserve"> and $5,059,000 added to fede</w:t>
        </w:r>
      </w:ins>
      <w:ins w:id="130" w:author="Antista, Jonathan (Council)" w:date="2021-08-01T21:51:00Z">
        <w:r w:rsidR="00D00730">
          <w:rPr>
            <w:rFonts w:ascii="Times New Roman" w:hAnsi="Times New Roman" w:cs="Times New Roman"/>
            <w:color w:val="000000"/>
            <w:shd w:val="clear" w:color="auto" w:fill="FFFFFF"/>
          </w:rPr>
          <w:t>ral payments for COVID relief</w:t>
        </w:r>
      </w:ins>
      <w:proofErr w:type="gramStart"/>
      <w:ins w:id="131" w:author="Phelps, Anne (Council)" w:date="2021-08-02T10:26:00Z">
        <w:r w:rsidR="00A73037">
          <w:rPr>
            <w:rFonts w:ascii="Times New Roman" w:hAnsi="Times New Roman" w:cs="Times New Roman"/>
            <w:color w:val="000000"/>
            <w:shd w:val="clear" w:color="auto" w:fill="FFFFFF"/>
          </w:rPr>
          <w:t>)</w:t>
        </w:r>
      </w:ins>
      <w:r w:rsidR="00945EAA" w:rsidRPr="00DD06A7">
        <w:rPr>
          <w:rFonts w:ascii="Times New Roman" w:hAnsi="Times New Roman" w:cs="Times New Roman"/>
          <w:color w:val="000000"/>
          <w:shd w:val="clear" w:color="auto" w:fill="FFFFFF"/>
        </w:rPr>
        <w:t>;</w:t>
      </w:r>
      <w:proofErr w:type="gramEnd"/>
    </w:p>
    <w:p w14:paraId="1F30A9EB" w14:textId="62074014" w:rsidR="00945EAA" w:rsidRDefault="00405EE3" w:rsidP="00D04FE4">
      <w:pPr>
        <w:widowControl w:val="0"/>
        <w:autoSpaceDE w:val="0"/>
        <w:autoSpaceDN w:val="0"/>
        <w:adjustRightInd w:val="0"/>
        <w:spacing w:line="48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 xml:space="preserve">(2) </w:t>
      </w:r>
      <w:r w:rsidRPr="00405EE3">
        <w:rPr>
          <w:rFonts w:ascii="Times New Roman" w:hAnsi="Times New Roman" w:cs="Times New Roman"/>
          <w:color w:val="000000"/>
          <w:shd w:val="clear" w:color="auto" w:fill="FFFFFF"/>
        </w:rPr>
        <w:t>Department of Parks and Recreation</w:t>
      </w:r>
      <w:r>
        <w:rPr>
          <w:rFonts w:ascii="Times New Roman" w:hAnsi="Times New Roman" w:cs="Times New Roman"/>
          <w:color w:val="000000"/>
          <w:shd w:val="clear" w:color="auto" w:fill="FFFFFF"/>
        </w:rPr>
        <w:t xml:space="preserve">. </w:t>
      </w:r>
      <w:r w:rsidRPr="00DD06A7">
        <w:rPr>
          <w:rFonts w:ascii="Times New Roman" w:hAnsi="Times New Roman" w:cs="Times New Roman"/>
        </w:rPr>
        <w:t>– (</w:t>
      </w:r>
      <w:del w:id="132" w:author="Antista, Jonathan (Council)" w:date="2021-08-01T21:10:00Z">
        <w:r w:rsidRPr="00DD06A7" w:rsidDel="00C026FB">
          <w:rPr>
            <w:rFonts w:ascii="Times New Roman" w:hAnsi="Times New Roman" w:cs="Times New Roman"/>
          </w:rPr>
          <w:delText>$</w:delText>
        </w:r>
        <w:r w:rsidDel="00C026FB">
          <w:rPr>
            <w:rFonts w:ascii="Times New Roman" w:hAnsi="Times New Roman" w:cs="Times New Roman"/>
            <w:color w:val="000000"/>
            <w:shd w:val="clear" w:color="auto" w:fill="FFFFFF"/>
          </w:rPr>
          <w:delText>76</w:delText>
        </w:r>
        <w:r w:rsidRPr="00DD06A7" w:rsidDel="00C026FB">
          <w:rPr>
            <w:rFonts w:ascii="Times New Roman" w:hAnsi="Times New Roman" w:cs="Times New Roman"/>
            <w:color w:val="000000"/>
            <w:shd w:val="clear" w:color="auto" w:fill="FFFFFF"/>
          </w:rPr>
          <w:delText>,</w:delText>
        </w:r>
        <w:r w:rsidDel="00C026FB">
          <w:rPr>
            <w:rFonts w:ascii="Times New Roman" w:hAnsi="Times New Roman" w:cs="Times New Roman"/>
            <w:color w:val="000000"/>
            <w:shd w:val="clear" w:color="auto" w:fill="FFFFFF"/>
          </w:rPr>
          <w:delText>868</w:delText>
        </w:r>
      </w:del>
      <w:ins w:id="133" w:author="Antista, Jonathan (Council)" w:date="2021-08-01T21:10:00Z">
        <w:r w:rsidR="00C026FB">
          <w:rPr>
            <w:rFonts w:ascii="Times New Roman" w:hAnsi="Times New Roman" w:cs="Times New Roman"/>
          </w:rPr>
          <w:t>$770,868</w:t>
        </w:r>
      </w:ins>
      <w:r w:rsidRPr="00DD06A7">
        <w:rPr>
          <w:rFonts w:ascii="Times New Roman" w:hAnsi="Times New Roman" w:cs="Times New Roman"/>
          <w:color w:val="000000"/>
          <w:shd w:val="clear" w:color="auto" w:fill="FFFFFF"/>
        </w:rPr>
        <w:t xml:space="preserve">) is rescinded from local </w:t>
      </w:r>
      <w:proofErr w:type="gramStart"/>
      <w:r w:rsidRPr="00DD06A7">
        <w:rPr>
          <w:rFonts w:ascii="Times New Roman" w:hAnsi="Times New Roman" w:cs="Times New Roman"/>
          <w:color w:val="000000"/>
          <w:shd w:val="clear" w:color="auto" w:fill="FFFFFF"/>
        </w:rPr>
        <w:t>funds;</w:t>
      </w:r>
      <w:proofErr w:type="gramEnd"/>
    </w:p>
    <w:p w14:paraId="55B09BCA" w14:textId="76145BA4" w:rsidR="00405EE3" w:rsidRDefault="00405EE3" w:rsidP="00405EE3">
      <w:pPr>
        <w:widowControl w:val="0"/>
        <w:autoSpaceDE w:val="0"/>
        <w:autoSpaceDN w:val="0"/>
        <w:adjustRightInd w:val="0"/>
        <w:spacing w:line="48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 xml:space="preserve">(3) </w:t>
      </w:r>
      <w:r w:rsidRPr="00DD06A7">
        <w:rPr>
          <w:rFonts w:ascii="Times New Roman" w:hAnsi="Times New Roman" w:cs="Times New Roman"/>
        </w:rPr>
        <w:t>District of Columbia Public Charter School</w:t>
      </w:r>
      <w:r>
        <w:rPr>
          <w:rFonts w:ascii="Times New Roman" w:hAnsi="Times New Roman" w:cs="Times New Roman"/>
        </w:rPr>
        <w:t xml:space="preserve"> Board. </w:t>
      </w:r>
      <w:r w:rsidRPr="00DD06A7">
        <w:rPr>
          <w:rFonts w:ascii="Times New Roman" w:hAnsi="Times New Roman" w:cs="Times New Roman"/>
        </w:rPr>
        <w:t>– $</w:t>
      </w:r>
      <w:del w:id="134" w:author="Antista, Jonathan (Council)" w:date="2021-08-01T21:10:00Z">
        <w:r w:rsidR="00D73125" w:rsidDel="008D1252">
          <w:rPr>
            <w:rFonts w:ascii="Times New Roman" w:hAnsi="Times New Roman" w:cs="Times New Roman"/>
            <w:color w:val="000000"/>
            <w:shd w:val="clear" w:color="auto" w:fill="FFFFFF"/>
          </w:rPr>
          <w:delText>1,330,0</w:delText>
        </w:r>
        <w:r w:rsidR="003F4657" w:rsidDel="008D1252">
          <w:rPr>
            <w:rFonts w:ascii="Times New Roman" w:hAnsi="Times New Roman" w:cs="Times New Roman"/>
            <w:color w:val="000000"/>
            <w:shd w:val="clear" w:color="auto" w:fill="FFFFFF"/>
          </w:rPr>
          <w:delText>0</w:delText>
        </w:r>
        <w:r w:rsidR="00D73125" w:rsidDel="008D1252">
          <w:rPr>
            <w:rFonts w:ascii="Times New Roman" w:hAnsi="Times New Roman" w:cs="Times New Roman"/>
            <w:color w:val="000000"/>
            <w:shd w:val="clear" w:color="auto" w:fill="FFFFFF"/>
          </w:rPr>
          <w:delText>0</w:delText>
        </w:r>
      </w:del>
      <w:ins w:id="135" w:author="Antista, Jonathan (Council)" w:date="2021-08-01T21:10:00Z">
        <w:r w:rsidR="008D1252">
          <w:rPr>
            <w:rFonts w:ascii="Times New Roman" w:hAnsi="Times New Roman" w:cs="Times New Roman"/>
            <w:color w:val="000000"/>
            <w:shd w:val="clear" w:color="auto" w:fill="FFFFFF"/>
          </w:rPr>
          <w:t>2,330,000</w:t>
        </w:r>
      </w:ins>
      <w:r w:rsidRPr="00DD06A7">
        <w:rPr>
          <w:rFonts w:ascii="Times New Roman" w:hAnsi="Times New Roman" w:cs="Times New Roman"/>
          <w:color w:val="000000"/>
          <w:shd w:val="clear" w:color="auto" w:fill="FFFFFF"/>
        </w:rPr>
        <w:t xml:space="preserve"> is </w:t>
      </w:r>
      <w:r w:rsidR="00B1754E">
        <w:rPr>
          <w:rFonts w:ascii="Times New Roman" w:hAnsi="Times New Roman" w:cs="Times New Roman"/>
          <w:color w:val="000000"/>
          <w:shd w:val="clear" w:color="auto" w:fill="FFFFFF"/>
        </w:rPr>
        <w:t>added to</w:t>
      </w:r>
      <w:r w:rsidRPr="00DD06A7">
        <w:rPr>
          <w:rFonts w:ascii="Times New Roman" w:hAnsi="Times New Roman" w:cs="Times New Roman"/>
          <w:color w:val="000000"/>
          <w:shd w:val="clear" w:color="auto" w:fill="FFFFFF"/>
        </w:rPr>
        <w:t xml:space="preserve"> local </w:t>
      </w:r>
      <w:proofErr w:type="gramStart"/>
      <w:r w:rsidRPr="00DD06A7">
        <w:rPr>
          <w:rFonts w:ascii="Times New Roman" w:hAnsi="Times New Roman" w:cs="Times New Roman"/>
          <w:color w:val="000000"/>
          <w:shd w:val="clear" w:color="auto" w:fill="FFFFFF"/>
        </w:rPr>
        <w:t>funds;</w:t>
      </w:r>
      <w:proofErr w:type="gramEnd"/>
    </w:p>
    <w:p w14:paraId="0FA7989E" w14:textId="6AC90D59" w:rsidR="00083026" w:rsidRPr="00DD06A7" w:rsidRDefault="00405EE3" w:rsidP="00D04FE4">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color w:val="000000"/>
          <w:shd w:val="clear" w:color="auto" w:fill="FFFFFF"/>
        </w:rPr>
        <w:lastRenderedPageBreak/>
        <w:tab/>
      </w:r>
      <w:r>
        <w:rPr>
          <w:rFonts w:ascii="Times New Roman" w:hAnsi="Times New Roman" w:cs="Times New Roman"/>
          <w:color w:val="000000"/>
          <w:shd w:val="clear" w:color="auto" w:fill="FFFFFF"/>
        </w:rPr>
        <w:tab/>
        <w:t>(</w:t>
      </w:r>
      <w:r w:rsidR="00D73125">
        <w:rPr>
          <w:rFonts w:ascii="Times New Roman" w:hAnsi="Times New Roman" w:cs="Times New Roman"/>
          <w:color w:val="000000"/>
          <w:shd w:val="clear" w:color="auto" w:fill="FFFFFF"/>
        </w:rPr>
        <w:t>4</w:t>
      </w:r>
      <w:r>
        <w:rPr>
          <w:rFonts w:ascii="Times New Roman" w:hAnsi="Times New Roman" w:cs="Times New Roman"/>
          <w:color w:val="000000"/>
          <w:shd w:val="clear" w:color="auto" w:fill="FFFFFF"/>
        </w:rPr>
        <w:t xml:space="preserve">) </w:t>
      </w:r>
      <w:bookmarkStart w:id="136" w:name="_Hlk72942780"/>
      <w:r w:rsidR="006A28E9" w:rsidRPr="00DD06A7">
        <w:rPr>
          <w:rFonts w:ascii="Times New Roman" w:hAnsi="Times New Roman" w:cs="Times New Roman"/>
        </w:rPr>
        <w:t>District of Columbia Public Charter Schools</w:t>
      </w:r>
      <w:bookmarkEnd w:id="136"/>
      <w:r w:rsidR="006A28E9" w:rsidRPr="00DD06A7">
        <w:rPr>
          <w:rFonts w:ascii="Times New Roman" w:hAnsi="Times New Roman" w:cs="Times New Roman"/>
        </w:rPr>
        <w:t>.</w:t>
      </w:r>
      <w:ins w:id="137" w:author="Phelps, Anne (Council)" w:date="2021-08-02T10:16:00Z">
        <w:r w:rsidR="00A74D68" w:rsidRPr="00DD06A7">
          <w:rPr>
            <w:rFonts w:ascii="Times New Roman" w:hAnsi="Times New Roman" w:cs="Times New Roman"/>
          </w:rPr>
          <w:t xml:space="preserve"> – </w:t>
        </w:r>
      </w:ins>
      <w:del w:id="138" w:author="Phelps, Anne (Council)" w:date="2021-08-02T10:16:00Z">
        <w:r w:rsidR="006A28E9" w:rsidRPr="00DD06A7" w:rsidDel="00A74D68">
          <w:rPr>
            <w:rFonts w:ascii="Times New Roman" w:hAnsi="Times New Roman" w:cs="Times New Roman"/>
          </w:rPr>
          <w:delText xml:space="preserve"> - </w:delText>
        </w:r>
      </w:del>
      <w:ins w:id="139" w:author="Antista, Jonathan (Council)" w:date="2021-08-01T21:51:00Z">
        <w:r w:rsidR="0096157E">
          <w:rPr>
            <w:rFonts w:ascii="Times New Roman" w:hAnsi="Times New Roman" w:cs="Times New Roman"/>
          </w:rPr>
          <w:t xml:space="preserve">$29,124,562 </w:t>
        </w:r>
      </w:ins>
      <w:ins w:id="140" w:author="Phelps, Anne (Council)" w:date="2021-08-02T10:16:00Z">
        <w:r w:rsidR="00A74D68">
          <w:rPr>
            <w:rFonts w:ascii="Times New Roman" w:hAnsi="Times New Roman" w:cs="Times New Roman"/>
          </w:rPr>
          <w:t>is added (</w:t>
        </w:r>
      </w:ins>
      <w:ins w:id="141" w:author="Antista, Jonathan (Council)" w:date="2021-08-01T21:51:00Z">
        <w:r w:rsidR="0096157E">
          <w:rPr>
            <w:rFonts w:ascii="Times New Roman" w:hAnsi="Times New Roman" w:cs="Times New Roman"/>
          </w:rPr>
          <w:t xml:space="preserve">including </w:t>
        </w:r>
        <w:del w:id="142" w:author="Phelps, Anne (Council)" w:date="2021-08-02T10:16:00Z">
          <w:r w:rsidR="0096157E" w:rsidDel="00A74D68">
            <w:rPr>
              <w:rFonts w:ascii="Times New Roman" w:hAnsi="Times New Roman" w:cs="Times New Roman"/>
            </w:rPr>
            <w:delText>(</w:delText>
          </w:r>
        </w:del>
      </w:ins>
      <w:del w:id="143" w:author="Phelps, Anne (Council)" w:date="2021-08-02T10:16:00Z">
        <w:r w:rsidR="00083026" w:rsidRPr="00DD06A7" w:rsidDel="00A74D68">
          <w:rPr>
            <w:rFonts w:ascii="Times New Roman" w:hAnsi="Times New Roman" w:cs="Times New Roman"/>
          </w:rPr>
          <w:delText>$</w:delText>
        </w:r>
      </w:del>
      <w:r w:rsidR="00B1754E">
        <w:rPr>
          <w:rFonts w:ascii="Times New Roman" w:hAnsi="Times New Roman" w:cs="Times New Roman"/>
        </w:rPr>
        <w:t>9</w:t>
      </w:r>
      <w:r w:rsidR="00083026" w:rsidRPr="00DD06A7">
        <w:rPr>
          <w:rFonts w:ascii="Times New Roman" w:hAnsi="Times New Roman" w:cs="Times New Roman"/>
          <w:color w:val="000000"/>
          <w:shd w:val="clear" w:color="auto" w:fill="FFFFFF"/>
        </w:rPr>
        <w:t>,</w:t>
      </w:r>
      <w:r w:rsidR="00B1754E">
        <w:rPr>
          <w:rFonts w:ascii="Times New Roman" w:hAnsi="Times New Roman" w:cs="Times New Roman"/>
          <w:color w:val="000000"/>
          <w:shd w:val="clear" w:color="auto" w:fill="FFFFFF"/>
        </w:rPr>
        <w:t>124</w:t>
      </w:r>
      <w:r w:rsidR="00083026" w:rsidRPr="00DD06A7">
        <w:rPr>
          <w:rFonts w:ascii="Times New Roman" w:hAnsi="Times New Roman" w:cs="Times New Roman"/>
          <w:color w:val="000000"/>
          <w:shd w:val="clear" w:color="auto" w:fill="FFFFFF"/>
        </w:rPr>
        <w:t>,</w:t>
      </w:r>
      <w:r w:rsidR="00B1754E">
        <w:rPr>
          <w:rFonts w:ascii="Times New Roman" w:hAnsi="Times New Roman" w:cs="Times New Roman"/>
          <w:color w:val="000000"/>
          <w:shd w:val="clear" w:color="auto" w:fill="FFFFFF"/>
        </w:rPr>
        <w:t>562</w:t>
      </w:r>
      <w:r w:rsidR="00083026" w:rsidRPr="00DD06A7">
        <w:rPr>
          <w:rFonts w:ascii="Times New Roman" w:hAnsi="Times New Roman" w:cs="Times New Roman"/>
          <w:color w:val="000000"/>
          <w:shd w:val="clear" w:color="auto" w:fill="FFFFFF"/>
        </w:rPr>
        <w:t xml:space="preserve"> </w:t>
      </w:r>
      <w:del w:id="144" w:author="Antista, Jonathan (Council)" w:date="2021-08-01T21:51:00Z">
        <w:r w:rsidR="00083026" w:rsidRPr="00DD06A7" w:rsidDel="0096157E">
          <w:rPr>
            <w:rFonts w:ascii="Times New Roman" w:hAnsi="Times New Roman" w:cs="Times New Roman"/>
            <w:color w:val="000000"/>
            <w:shd w:val="clear" w:color="auto" w:fill="FFFFFF"/>
          </w:rPr>
          <w:delText xml:space="preserve">is </w:delText>
        </w:r>
      </w:del>
      <w:del w:id="145" w:author="Phelps, Anne (Council)" w:date="2021-08-02T10:16:00Z">
        <w:r w:rsidR="00083026" w:rsidRPr="00DD06A7" w:rsidDel="00A74D68">
          <w:rPr>
            <w:rFonts w:ascii="Times New Roman" w:hAnsi="Times New Roman" w:cs="Times New Roman"/>
            <w:color w:val="000000"/>
            <w:shd w:val="clear" w:color="auto" w:fill="FFFFFF"/>
          </w:rPr>
          <w:delText xml:space="preserve">added </w:delText>
        </w:r>
      </w:del>
      <w:r w:rsidR="00083026" w:rsidRPr="00DD06A7">
        <w:rPr>
          <w:rFonts w:ascii="Times New Roman" w:hAnsi="Times New Roman" w:cs="Times New Roman"/>
          <w:color w:val="000000"/>
          <w:shd w:val="clear" w:color="auto" w:fill="FFFFFF"/>
        </w:rPr>
        <w:t xml:space="preserve">to </w:t>
      </w:r>
      <w:r w:rsidR="006A28E9" w:rsidRPr="00DD06A7">
        <w:rPr>
          <w:rFonts w:ascii="Times New Roman" w:hAnsi="Times New Roman" w:cs="Times New Roman"/>
        </w:rPr>
        <w:t>local funds</w:t>
      </w:r>
      <w:ins w:id="146" w:author="Antista, Jonathan (Council)" w:date="2021-08-01T21:52:00Z">
        <w:r w:rsidR="0096157E">
          <w:rPr>
            <w:rFonts w:ascii="Times New Roman" w:hAnsi="Times New Roman" w:cs="Times New Roman"/>
          </w:rPr>
          <w:t xml:space="preserve"> and $20,000,000 to federal payments for COVID relief</w:t>
        </w:r>
        <w:proofErr w:type="gramStart"/>
        <w:r w:rsidR="001104A3">
          <w:rPr>
            <w:rFonts w:ascii="Times New Roman" w:hAnsi="Times New Roman" w:cs="Times New Roman"/>
          </w:rPr>
          <w:t>)</w:t>
        </w:r>
      </w:ins>
      <w:r w:rsidR="006A28E9" w:rsidRPr="00DD06A7">
        <w:rPr>
          <w:rFonts w:ascii="Times New Roman" w:hAnsi="Times New Roman" w:cs="Times New Roman"/>
        </w:rPr>
        <w:t>;</w:t>
      </w:r>
      <w:proofErr w:type="gramEnd"/>
    </w:p>
    <w:p w14:paraId="60771CED" w14:textId="4AB8E876" w:rsidR="00083026" w:rsidRPr="00DD06A7" w:rsidRDefault="00083026" w:rsidP="00B1754E">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r>
      <w:r w:rsidRPr="00DD06A7">
        <w:rPr>
          <w:rFonts w:ascii="Times New Roman" w:hAnsi="Times New Roman" w:cs="Times New Roman"/>
        </w:rPr>
        <w:tab/>
        <w:t>(</w:t>
      </w:r>
      <w:r w:rsidR="00B1754E">
        <w:rPr>
          <w:rFonts w:ascii="Times New Roman" w:hAnsi="Times New Roman" w:cs="Times New Roman"/>
        </w:rPr>
        <w:t>5</w:t>
      </w:r>
      <w:r w:rsidRPr="00DD06A7">
        <w:rPr>
          <w:rFonts w:ascii="Times New Roman" w:hAnsi="Times New Roman" w:cs="Times New Roman"/>
        </w:rPr>
        <w:t xml:space="preserve">) </w:t>
      </w:r>
      <w:bookmarkStart w:id="147" w:name="_Hlk72941863"/>
      <w:r w:rsidR="006A28E9" w:rsidRPr="00DD06A7">
        <w:rPr>
          <w:rFonts w:ascii="Times New Roman" w:hAnsi="Times New Roman" w:cs="Times New Roman"/>
        </w:rPr>
        <w:t xml:space="preserve">District of Columbia Public Library. </w:t>
      </w:r>
      <w:r w:rsidRPr="00DD06A7">
        <w:rPr>
          <w:rFonts w:ascii="Times New Roman" w:hAnsi="Times New Roman" w:cs="Times New Roman"/>
        </w:rPr>
        <w:t>–</w:t>
      </w:r>
      <w:r w:rsidR="006A28E9" w:rsidRPr="00DD06A7">
        <w:rPr>
          <w:rFonts w:ascii="Times New Roman" w:hAnsi="Times New Roman" w:cs="Times New Roman"/>
        </w:rPr>
        <w:t xml:space="preserve"> </w:t>
      </w:r>
      <w:r w:rsidRPr="00DD06A7">
        <w:rPr>
          <w:rFonts w:ascii="Times New Roman" w:hAnsi="Times New Roman" w:cs="Times New Roman"/>
        </w:rPr>
        <w:t>(</w:t>
      </w:r>
      <w:r w:rsidR="006A28E9" w:rsidRPr="00DD06A7">
        <w:rPr>
          <w:rFonts w:ascii="Times New Roman" w:hAnsi="Times New Roman" w:cs="Times New Roman"/>
        </w:rPr>
        <w:t>$</w:t>
      </w:r>
      <w:r w:rsidR="00B1754E">
        <w:rPr>
          <w:rFonts w:ascii="Times New Roman" w:hAnsi="Times New Roman" w:cs="Times New Roman"/>
        </w:rPr>
        <w:t>3</w:t>
      </w:r>
      <w:r w:rsidRPr="00DD06A7">
        <w:rPr>
          <w:rFonts w:ascii="Times New Roman" w:hAnsi="Times New Roman" w:cs="Times New Roman"/>
          <w:color w:val="000000"/>
          <w:shd w:val="clear" w:color="auto" w:fill="FFFFFF"/>
        </w:rPr>
        <w:t>,</w:t>
      </w:r>
      <w:r w:rsidR="00B1754E">
        <w:rPr>
          <w:rFonts w:ascii="Times New Roman" w:hAnsi="Times New Roman" w:cs="Times New Roman"/>
          <w:color w:val="000000"/>
          <w:shd w:val="clear" w:color="auto" w:fill="FFFFFF"/>
        </w:rPr>
        <w:t>321</w:t>
      </w:r>
      <w:r w:rsidRPr="00DD06A7">
        <w:rPr>
          <w:rFonts w:ascii="Times New Roman" w:hAnsi="Times New Roman" w:cs="Times New Roman"/>
          <w:color w:val="000000"/>
          <w:shd w:val="clear" w:color="auto" w:fill="FFFFFF"/>
        </w:rPr>
        <w:t>,</w:t>
      </w:r>
      <w:r w:rsidR="00B1754E">
        <w:rPr>
          <w:rFonts w:ascii="Times New Roman" w:hAnsi="Times New Roman" w:cs="Times New Roman"/>
          <w:color w:val="000000"/>
          <w:shd w:val="clear" w:color="auto" w:fill="FFFFFF"/>
        </w:rPr>
        <w:t>568</w:t>
      </w:r>
      <w:r w:rsidRPr="00DD06A7">
        <w:rPr>
          <w:rFonts w:ascii="Times New Roman" w:hAnsi="Times New Roman" w:cs="Times New Roman"/>
          <w:color w:val="000000"/>
          <w:shd w:val="clear" w:color="auto" w:fill="FFFFFF"/>
        </w:rPr>
        <w:t xml:space="preserve">) is rescinded </w:t>
      </w:r>
      <w:r w:rsidR="00F10239" w:rsidRPr="00DD06A7">
        <w:rPr>
          <w:rFonts w:ascii="Times New Roman" w:hAnsi="Times New Roman" w:cs="Times New Roman"/>
          <w:color w:val="000000"/>
          <w:shd w:val="clear" w:color="auto" w:fill="FFFFFF"/>
        </w:rPr>
        <w:t>from</w:t>
      </w:r>
      <w:r w:rsidRPr="00DD06A7">
        <w:rPr>
          <w:rFonts w:ascii="Times New Roman" w:hAnsi="Times New Roman" w:cs="Times New Roman"/>
          <w:color w:val="000000"/>
          <w:shd w:val="clear" w:color="auto" w:fill="FFFFFF"/>
        </w:rPr>
        <w:t xml:space="preserve"> local </w:t>
      </w:r>
      <w:proofErr w:type="gramStart"/>
      <w:r w:rsidR="002E1EFF" w:rsidRPr="00DD06A7">
        <w:rPr>
          <w:rFonts w:ascii="Times New Roman" w:hAnsi="Times New Roman" w:cs="Times New Roman"/>
          <w:color w:val="000000"/>
          <w:shd w:val="clear" w:color="auto" w:fill="FFFFFF"/>
        </w:rPr>
        <w:t>funds;</w:t>
      </w:r>
      <w:bookmarkEnd w:id="147"/>
      <w:proofErr w:type="gramEnd"/>
    </w:p>
    <w:p w14:paraId="60E8FC9B" w14:textId="19414A7F" w:rsidR="00083026" w:rsidRPr="00DD06A7" w:rsidRDefault="00083026" w:rsidP="00D04FE4">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r>
      <w:r w:rsidRPr="00DD06A7">
        <w:rPr>
          <w:rFonts w:ascii="Times New Roman" w:hAnsi="Times New Roman" w:cs="Times New Roman"/>
        </w:rPr>
        <w:tab/>
        <w:t>(</w:t>
      </w:r>
      <w:r w:rsidR="00B1754E">
        <w:rPr>
          <w:rFonts w:ascii="Times New Roman" w:hAnsi="Times New Roman" w:cs="Times New Roman"/>
        </w:rPr>
        <w:t>6</w:t>
      </w:r>
      <w:r w:rsidRPr="00DD06A7">
        <w:rPr>
          <w:rFonts w:ascii="Times New Roman" w:hAnsi="Times New Roman" w:cs="Times New Roman"/>
        </w:rPr>
        <w:t xml:space="preserve">) </w:t>
      </w:r>
      <w:r w:rsidR="006A28E9" w:rsidRPr="00DD06A7">
        <w:rPr>
          <w:rFonts w:ascii="Times New Roman" w:hAnsi="Times New Roman" w:cs="Times New Roman"/>
        </w:rPr>
        <w:t xml:space="preserve">District of Columbia State Athletics Commission. </w:t>
      </w:r>
      <w:r w:rsidRPr="00DD06A7">
        <w:rPr>
          <w:rFonts w:ascii="Times New Roman" w:hAnsi="Times New Roman" w:cs="Times New Roman"/>
        </w:rPr>
        <w:t>–</w:t>
      </w:r>
      <w:r w:rsidR="006A28E9" w:rsidRPr="00DD06A7">
        <w:rPr>
          <w:rFonts w:ascii="Times New Roman" w:hAnsi="Times New Roman" w:cs="Times New Roman"/>
        </w:rPr>
        <w:t xml:space="preserve"> </w:t>
      </w:r>
      <w:r w:rsidRPr="00DD06A7">
        <w:rPr>
          <w:rFonts w:ascii="Times New Roman" w:hAnsi="Times New Roman" w:cs="Times New Roman"/>
        </w:rPr>
        <w:t>($</w:t>
      </w:r>
      <w:r w:rsidR="00B1754E">
        <w:rPr>
          <w:rFonts w:ascii="Times New Roman" w:hAnsi="Times New Roman" w:cs="Times New Roman"/>
          <w:color w:val="000000"/>
          <w:shd w:val="clear" w:color="auto" w:fill="FFFFFF"/>
        </w:rPr>
        <w:t>57</w:t>
      </w:r>
      <w:r w:rsidRPr="00DD06A7">
        <w:rPr>
          <w:rFonts w:ascii="Times New Roman" w:hAnsi="Times New Roman" w:cs="Times New Roman"/>
          <w:color w:val="000000"/>
          <w:shd w:val="clear" w:color="auto" w:fill="FFFFFF"/>
        </w:rPr>
        <w:t>,</w:t>
      </w:r>
      <w:r w:rsidR="00B1754E">
        <w:rPr>
          <w:rFonts w:ascii="Times New Roman" w:hAnsi="Times New Roman" w:cs="Times New Roman"/>
          <w:color w:val="000000"/>
          <w:shd w:val="clear" w:color="auto" w:fill="FFFFFF"/>
        </w:rPr>
        <w:t>078</w:t>
      </w:r>
      <w:r w:rsidRPr="00DD06A7">
        <w:rPr>
          <w:rFonts w:ascii="Times New Roman" w:hAnsi="Times New Roman" w:cs="Times New Roman"/>
          <w:color w:val="000000"/>
          <w:shd w:val="clear" w:color="auto" w:fill="FFFFFF"/>
        </w:rPr>
        <w:t xml:space="preserve">) is rescinded </w:t>
      </w:r>
      <w:r w:rsidR="006A28E9" w:rsidRPr="00DD06A7">
        <w:rPr>
          <w:rFonts w:ascii="Times New Roman" w:hAnsi="Times New Roman" w:cs="Times New Roman"/>
        </w:rPr>
        <w:t xml:space="preserve">from local </w:t>
      </w:r>
      <w:proofErr w:type="gramStart"/>
      <w:r w:rsidR="006A28E9" w:rsidRPr="00DD06A7">
        <w:rPr>
          <w:rFonts w:ascii="Times New Roman" w:hAnsi="Times New Roman" w:cs="Times New Roman"/>
        </w:rPr>
        <w:t>funds;</w:t>
      </w:r>
      <w:proofErr w:type="gramEnd"/>
    </w:p>
    <w:p w14:paraId="1EDB78C9" w14:textId="40A4DCD8" w:rsidR="00083026" w:rsidRPr="00DD06A7" w:rsidRDefault="00083026" w:rsidP="00D04FE4">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r>
      <w:r w:rsidRPr="00DD06A7">
        <w:rPr>
          <w:rFonts w:ascii="Times New Roman" w:hAnsi="Times New Roman" w:cs="Times New Roman"/>
        </w:rPr>
        <w:tab/>
        <w:t>(</w:t>
      </w:r>
      <w:r w:rsidR="0016587E">
        <w:rPr>
          <w:rFonts w:ascii="Times New Roman" w:hAnsi="Times New Roman" w:cs="Times New Roman"/>
        </w:rPr>
        <w:t>7</w:t>
      </w:r>
      <w:r w:rsidRPr="00DD06A7">
        <w:rPr>
          <w:rFonts w:ascii="Times New Roman" w:hAnsi="Times New Roman" w:cs="Times New Roman"/>
        </w:rPr>
        <w:t>) O</w:t>
      </w:r>
      <w:r w:rsidR="006A28E9" w:rsidRPr="00DD06A7">
        <w:rPr>
          <w:rFonts w:ascii="Times New Roman" w:hAnsi="Times New Roman" w:cs="Times New Roman"/>
        </w:rPr>
        <w:t xml:space="preserve">ffice of the Deputy Mayor for Education. </w:t>
      </w:r>
      <w:r w:rsidRPr="00DD06A7">
        <w:rPr>
          <w:rFonts w:ascii="Times New Roman" w:hAnsi="Times New Roman" w:cs="Times New Roman"/>
        </w:rPr>
        <w:t>–</w:t>
      </w:r>
      <w:ins w:id="148" w:author="Phelps, Anne (Council)" w:date="2021-08-02T10:19:00Z">
        <w:r w:rsidR="00404229">
          <w:rPr>
            <w:rFonts w:ascii="Times New Roman" w:hAnsi="Times New Roman" w:cs="Times New Roman"/>
          </w:rPr>
          <w:t xml:space="preserve"> </w:t>
        </w:r>
      </w:ins>
      <w:ins w:id="149" w:author="Antista, Jonathan (Council)" w:date="2021-08-01T21:52:00Z">
        <w:r w:rsidR="00EC3628">
          <w:rPr>
            <w:rFonts w:ascii="Times New Roman" w:hAnsi="Times New Roman" w:cs="Times New Roman"/>
          </w:rPr>
          <w:t xml:space="preserve">$1,421,306 </w:t>
        </w:r>
      </w:ins>
      <w:ins w:id="150" w:author="Phelps, Anne (Council)" w:date="2021-08-02T10:19:00Z">
        <w:r w:rsidR="00404229">
          <w:rPr>
            <w:rFonts w:ascii="Times New Roman" w:hAnsi="Times New Roman" w:cs="Times New Roman"/>
          </w:rPr>
          <w:t>is added (</w:t>
        </w:r>
      </w:ins>
      <w:ins w:id="151" w:author="Antista, Jonathan (Council)" w:date="2021-08-01T21:52:00Z">
        <w:r w:rsidR="00EC3628">
          <w:rPr>
            <w:rFonts w:ascii="Times New Roman" w:hAnsi="Times New Roman" w:cs="Times New Roman"/>
          </w:rPr>
          <w:t xml:space="preserve">including </w:t>
        </w:r>
      </w:ins>
      <w:r w:rsidRPr="00DD06A7">
        <w:rPr>
          <w:rFonts w:ascii="Times New Roman" w:hAnsi="Times New Roman" w:cs="Times New Roman"/>
        </w:rPr>
        <w:t>(</w:t>
      </w:r>
      <w:r w:rsidR="006A28E9" w:rsidRPr="00DD06A7">
        <w:rPr>
          <w:rFonts w:ascii="Times New Roman" w:hAnsi="Times New Roman" w:cs="Times New Roman"/>
        </w:rPr>
        <w:t>$</w:t>
      </w:r>
      <w:r w:rsidR="00B1754E">
        <w:rPr>
          <w:rFonts w:ascii="Times New Roman" w:hAnsi="Times New Roman" w:cs="Times New Roman"/>
        </w:rPr>
        <w:t>178,694</w:t>
      </w:r>
      <w:r w:rsidRPr="00DD06A7">
        <w:rPr>
          <w:rFonts w:ascii="Times New Roman" w:hAnsi="Times New Roman" w:cs="Times New Roman"/>
        </w:rPr>
        <w:t>)</w:t>
      </w:r>
      <w:r w:rsidR="006A28E9" w:rsidRPr="00DD06A7">
        <w:rPr>
          <w:rFonts w:ascii="Times New Roman" w:hAnsi="Times New Roman" w:cs="Times New Roman"/>
        </w:rPr>
        <w:t xml:space="preserve"> </w:t>
      </w:r>
      <w:del w:id="152" w:author="Antista, Jonathan (Council)" w:date="2021-08-01T21:52:00Z">
        <w:r w:rsidRPr="00DD06A7" w:rsidDel="00EC3628">
          <w:rPr>
            <w:rFonts w:ascii="Times New Roman" w:hAnsi="Times New Roman" w:cs="Times New Roman"/>
          </w:rPr>
          <w:delText xml:space="preserve">is </w:delText>
        </w:r>
      </w:del>
      <w:r w:rsidRPr="00DD06A7">
        <w:rPr>
          <w:rFonts w:ascii="Times New Roman" w:hAnsi="Times New Roman" w:cs="Times New Roman"/>
        </w:rPr>
        <w:t>rescinded from local funds</w:t>
      </w:r>
      <w:ins w:id="153" w:author="Antista, Jonathan (Council)" w:date="2021-08-01T21:52:00Z">
        <w:r w:rsidR="00EC3628">
          <w:rPr>
            <w:rFonts w:ascii="Times New Roman" w:hAnsi="Times New Roman" w:cs="Times New Roman"/>
          </w:rPr>
          <w:t xml:space="preserve"> and $1,600,000 added in federal payments for COVID relief</w:t>
        </w:r>
        <w:proofErr w:type="gramStart"/>
        <w:r w:rsidR="00EC3628">
          <w:rPr>
            <w:rFonts w:ascii="Times New Roman" w:hAnsi="Times New Roman" w:cs="Times New Roman"/>
          </w:rPr>
          <w:t>)</w:t>
        </w:r>
      </w:ins>
      <w:r w:rsidRPr="00DD06A7">
        <w:rPr>
          <w:rFonts w:ascii="Times New Roman" w:hAnsi="Times New Roman" w:cs="Times New Roman"/>
        </w:rPr>
        <w:t>;</w:t>
      </w:r>
      <w:proofErr w:type="gramEnd"/>
      <w:r w:rsidRPr="00DD06A7">
        <w:rPr>
          <w:rFonts w:ascii="Times New Roman" w:hAnsi="Times New Roman" w:cs="Times New Roman"/>
        </w:rPr>
        <w:t xml:space="preserve"> </w:t>
      </w:r>
    </w:p>
    <w:p w14:paraId="12B2A7AF" w14:textId="178D56CF" w:rsidR="001D05F5" w:rsidRPr="00DD06A7" w:rsidRDefault="00083026" w:rsidP="00D04FE4">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r>
      <w:r w:rsidRPr="00DD06A7">
        <w:rPr>
          <w:rFonts w:ascii="Times New Roman" w:hAnsi="Times New Roman" w:cs="Times New Roman"/>
        </w:rPr>
        <w:tab/>
        <w:t>(</w:t>
      </w:r>
      <w:r w:rsidR="0016587E">
        <w:rPr>
          <w:rFonts w:ascii="Times New Roman" w:hAnsi="Times New Roman" w:cs="Times New Roman"/>
        </w:rPr>
        <w:t>8</w:t>
      </w:r>
      <w:r w:rsidRPr="00DD06A7">
        <w:rPr>
          <w:rFonts w:ascii="Times New Roman" w:hAnsi="Times New Roman" w:cs="Times New Roman"/>
        </w:rPr>
        <w:t xml:space="preserve">) </w:t>
      </w:r>
      <w:r w:rsidR="006A28E9" w:rsidRPr="00DD06A7">
        <w:rPr>
          <w:rFonts w:ascii="Times New Roman" w:hAnsi="Times New Roman" w:cs="Times New Roman"/>
        </w:rPr>
        <w:t xml:space="preserve">Office of the State Superintendent of Education. </w:t>
      </w:r>
      <w:r w:rsidR="001D05F5" w:rsidRPr="00DD06A7">
        <w:rPr>
          <w:rFonts w:ascii="Times New Roman" w:hAnsi="Times New Roman" w:cs="Times New Roman"/>
        </w:rPr>
        <w:t>–</w:t>
      </w:r>
      <w:r w:rsidR="001D05F5" w:rsidRPr="00DD06A7">
        <w:rPr>
          <w:rFonts w:ascii="Times New Roman" w:hAnsi="Times New Roman" w:cs="Times New Roman"/>
          <w:color w:val="000000"/>
          <w:shd w:val="clear" w:color="auto" w:fill="FFFFFF"/>
        </w:rPr>
        <w:t xml:space="preserve"> ($7,</w:t>
      </w:r>
      <w:r w:rsidR="00B1754E">
        <w:rPr>
          <w:rFonts w:ascii="Times New Roman" w:hAnsi="Times New Roman" w:cs="Times New Roman"/>
          <w:color w:val="000000"/>
          <w:shd w:val="clear" w:color="auto" w:fill="FFFFFF"/>
        </w:rPr>
        <w:t>650</w:t>
      </w:r>
      <w:r w:rsidR="001D05F5" w:rsidRPr="00DD06A7">
        <w:rPr>
          <w:rFonts w:ascii="Times New Roman" w:hAnsi="Times New Roman" w:cs="Times New Roman"/>
          <w:color w:val="000000"/>
          <w:shd w:val="clear" w:color="auto" w:fill="FFFFFF"/>
        </w:rPr>
        <w:t>,</w:t>
      </w:r>
      <w:r w:rsidR="0016587E">
        <w:rPr>
          <w:rFonts w:ascii="Times New Roman" w:hAnsi="Times New Roman" w:cs="Times New Roman"/>
          <w:color w:val="000000"/>
          <w:shd w:val="clear" w:color="auto" w:fill="FFFFFF"/>
        </w:rPr>
        <w:t>529</w:t>
      </w:r>
      <w:r w:rsidR="001D05F5" w:rsidRPr="00DD06A7">
        <w:rPr>
          <w:rFonts w:ascii="Times New Roman" w:hAnsi="Times New Roman" w:cs="Times New Roman"/>
          <w:color w:val="000000"/>
          <w:shd w:val="clear" w:color="auto" w:fill="FFFFFF"/>
        </w:rPr>
        <w:t xml:space="preserve">) is rescinded from </w:t>
      </w:r>
      <w:r w:rsidR="006A28E9" w:rsidRPr="00DD06A7">
        <w:rPr>
          <w:rFonts w:ascii="Times New Roman" w:hAnsi="Times New Roman" w:cs="Times New Roman"/>
        </w:rPr>
        <w:t xml:space="preserve">local </w:t>
      </w:r>
      <w:proofErr w:type="gramStart"/>
      <w:r w:rsidR="006A28E9" w:rsidRPr="00DD06A7">
        <w:rPr>
          <w:rFonts w:ascii="Times New Roman" w:hAnsi="Times New Roman" w:cs="Times New Roman"/>
        </w:rPr>
        <w:t>funds</w:t>
      </w:r>
      <w:r w:rsidR="001D05F5" w:rsidRPr="00DD06A7">
        <w:rPr>
          <w:rFonts w:ascii="Times New Roman" w:hAnsi="Times New Roman" w:cs="Times New Roman"/>
        </w:rPr>
        <w:t>;</w:t>
      </w:r>
      <w:proofErr w:type="gramEnd"/>
      <w:r w:rsidR="001D05F5" w:rsidRPr="00DD06A7">
        <w:rPr>
          <w:rFonts w:ascii="Times New Roman" w:hAnsi="Times New Roman" w:cs="Times New Roman"/>
        </w:rPr>
        <w:t xml:space="preserve"> </w:t>
      </w:r>
    </w:p>
    <w:p w14:paraId="7EF18F91" w14:textId="7068FDAF" w:rsidR="001D05F5" w:rsidRPr="00DD06A7" w:rsidRDefault="001D05F5" w:rsidP="00D04FE4">
      <w:pPr>
        <w:widowControl w:val="0"/>
        <w:autoSpaceDE w:val="0"/>
        <w:autoSpaceDN w:val="0"/>
        <w:adjustRightInd w:val="0"/>
        <w:spacing w:line="480" w:lineRule="auto"/>
        <w:ind w:left="109"/>
        <w:rPr>
          <w:rFonts w:ascii="Times New Roman" w:hAnsi="Times New Roman" w:cs="Times New Roman"/>
        </w:rPr>
      </w:pPr>
      <w:r w:rsidRPr="00DD06A7">
        <w:rPr>
          <w:rFonts w:ascii="Times New Roman" w:hAnsi="Times New Roman" w:cs="Times New Roman"/>
        </w:rPr>
        <w:tab/>
      </w:r>
      <w:r w:rsidRPr="00DD06A7">
        <w:rPr>
          <w:rFonts w:ascii="Times New Roman" w:hAnsi="Times New Roman" w:cs="Times New Roman"/>
        </w:rPr>
        <w:tab/>
        <w:t>(</w:t>
      </w:r>
      <w:r w:rsidR="0016587E">
        <w:rPr>
          <w:rFonts w:ascii="Times New Roman" w:hAnsi="Times New Roman" w:cs="Times New Roman"/>
        </w:rPr>
        <w:t>9</w:t>
      </w:r>
      <w:r w:rsidRPr="00DD06A7">
        <w:rPr>
          <w:rFonts w:ascii="Times New Roman" w:hAnsi="Times New Roman" w:cs="Times New Roman"/>
        </w:rPr>
        <w:t xml:space="preserve">) </w:t>
      </w:r>
      <w:r w:rsidR="006A28E9" w:rsidRPr="00DD06A7">
        <w:rPr>
          <w:rFonts w:ascii="Times New Roman" w:hAnsi="Times New Roman" w:cs="Times New Roman"/>
        </w:rPr>
        <w:t xml:space="preserve">Special Education Transportation. </w:t>
      </w:r>
      <w:r w:rsidRPr="00DD06A7">
        <w:rPr>
          <w:rFonts w:ascii="Times New Roman" w:hAnsi="Times New Roman" w:cs="Times New Roman"/>
        </w:rPr>
        <w:t>–</w:t>
      </w:r>
      <w:r w:rsidR="006A28E9" w:rsidRPr="00DD06A7">
        <w:rPr>
          <w:rFonts w:ascii="Times New Roman" w:hAnsi="Times New Roman" w:cs="Times New Roman"/>
        </w:rPr>
        <w:t xml:space="preserve"> </w:t>
      </w:r>
      <w:r w:rsidRPr="00DD06A7">
        <w:rPr>
          <w:rFonts w:ascii="Times New Roman" w:hAnsi="Times New Roman" w:cs="Times New Roman"/>
        </w:rPr>
        <w:t>(</w:t>
      </w:r>
      <w:r w:rsidR="006A28E9" w:rsidRPr="00DD06A7">
        <w:rPr>
          <w:rFonts w:ascii="Times New Roman" w:hAnsi="Times New Roman" w:cs="Times New Roman"/>
        </w:rPr>
        <w:t>$</w:t>
      </w:r>
      <w:r w:rsidR="0016587E">
        <w:rPr>
          <w:rFonts w:ascii="Times New Roman" w:hAnsi="Times New Roman" w:cs="Times New Roman"/>
        </w:rPr>
        <w:t>5,650,803</w:t>
      </w:r>
      <w:r w:rsidRPr="00DD06A7">
        <w:rPr>
          <w:rFonts w:ascii="Times New Roman" w:hAnsi="Times New Roman" w:cs="Times New Roman"/>
          <w:color w:val="000000"/>
          <w:shd w:val="clear" w:color="auto" w:fill="FFFFFF"/>
        </w:rPr>
        <w:t>)</w:t>
      </w:r>
      <w:r w:rsidR="006A28E9" w:rsidRPr="00DD06A7">
        <w:rPr>
          <w:rFonts w:ascii="Times New Roman" w:hAnsi="Times New Roman" w:cs="Times New Roman"/>
        </w:rPr>
        <w:t xml:space="preserve"> </w:t>
      </w:r>
      <w:r w:rsidRPr="00DD06A7">
        <w:rPr>
          <w:rFonts w:ascii="Times New Roman" w:hAnsi="Times New Roman" w:cs="Times New Roman"/>
          <w:color w:val="000000"/>
          <w:shd w:val="clear" w:color="auto" w:fill="FFFFFF"/>
        </w:rPr>
        <w:t xml:space="preserve">is rescinded </w:t>
      </w:r>
      <w:r w:rsidR="006A28E9" w:rsidRPr="00DD06A7">
        <w:rPr>
          <w:rFonts w:ascii="Times New Roman" w:hAnsi="Times New Roman" w:cs="Times New Roman"/>
        </w:rPr>
        <w:t xml:space="preserve">from local </w:t>
      </w:r>
      <w:proofErr w:type="gramStart"/>
      <w:r w:rsidR="006A28E9" w:rsidRPr="00DD06A7">
        <w:rPr>
          <w:rFonts w:ascii="Times New Roman" w:hAnsi="Times New Roman" w:cs="Times New Roman"/>
        </w:rPr>
        <w:t>funds;</w:t>
      </w:r>
      <w:proofErr w:type="gramEnd"/>
    </w:p>
    <w:p w14:paraId="26F7D0FA" w14:textId="6AEAA9AA" w:rsidR="001D05F5" w:rsidRPr="00DD06A7" w:rsidRDefault="001D05F5" w:rsidP="00D04FE4">
      <w:pPr>
        <w:widowControl w:val="0"/>
        <w:autoSpaceDE w:val="0"/>
        <w:autoSpaceDN w:val="0"/>
        <w:adjustRightInd w:val="0"/>
        <w:spacing w:line="480" w:lineRule="auto"/>
        <w:ind w:left="109"/>
        <w:rPr>
          <w:rFonts w:ascii="Times New Roman" w:hAnsi="Times New Roman" w:cs="Times New Roman"/>
        </w:rPr>
      </w:pPr>
      <w:r w:rsidRPr="00DD06A7">
        <w:rPr>
          <w:rFonts w:ascii="Times New Roman" w:hAnsi="Times New Roman" w:cs="Times New Roman"/>
        </w:rPr>
        <w:tab/>
      </w:r>
      <w:r w:rsidRPr="00DD06A7">
        <w:rPr>
          <w:rFonts w:ascii="Times New Roman" w:hAnsi="Times New Roman" w:cs="Times New Roman"/>
        </w:rPr>
        <w:tab/>
        <w:t>(</w:t>
      </w:r>
      <w:r w:rsidR="0016587E">
        <w:rPr>
          <w:rFonts w:ascii="Times New Roman" w:hAnsi="Times New Roman" w:cs="Times New Roman"/>
        </w:rPr>
        <w:t>10</w:t>
      </w:r>
      <w:r w:rsidRPr="00DD06A7">
        <w:rPr>
          <w:rFonts w:ascii="Times New Roman" w:hAnsi="Times New Roman" w:cs="Times New Roman"/>
        </w:rPr>
        <w:t xml:space="preserve">) </w:t>
      </w:r>
      <w:r w:rsidR="006A28E9" w:rsidRPr="00DD06A7">
        <w:rPr>
          <w:rFonts w:ascii="Times New Roman" w:hAnsi="Times New Roman" w:cs="Times New Roman"/>
        </w:rPr>
        <w:t xml:space="preserve">State Board of Education. </w:t>
      </w:r>
      <w:r w:rsidRPr="00DD06A7">
        <w:rPr>
          <w:rFonts w:ascii="Times New Roman" w:hAnsi="Times New Roman" w:cs="Times New Roman"/>
        </w:rPr>
        <w:t>–</w:t>
      </w:r>
      <w:r w:rsidR="006A28E9" w:rsidRPr="00DD06A7">
        <w:rPr>
          <w:rFonts w:ascii="Times New Roman" w:hAnsi="Times New Roman" w:cs="Times New Roman"/>
        </w:rPr>
        <w:t xml:space="preserve"> </w:t>
      </w:r>
      <w:r w:rsidRPr="00DD06A7">
        <w:rPr>
          <w:rFonts w:ascii="Times New Roman" w:hAnsi="Times New Roman" w:cs="Times New Roman"/>
        </w:rPr>
        <w:t>(</w:t>
      </w:r>
      <w:r w:rsidR="006A28E9" w:rsidRPr="00DD06A7">
        <w:rPr>
          <w:rFonts w:ascii="Times New Roman" w:hAnsi="Times New Roman" w:cs="Times New Roman"/>
        </w:rPr>
        <w:t>$</w:t>
      </w:r>
      <w:r w:rsidR="0016587E">
        <w:rPr>
          <w:rFonts w:ascii="Times New Roman" w:hAnsi="Times New Roman" w:cs="Times New Roman"/>
        </w:rPr>
        <w:t>60,000</w:t>
      </w:r>
      <w:r w:rsidRPr="00DD06A7">
        <w:rPr>
          <w:rFonts w:ascii="Times New Roman" w:hAnsi="Times New Roman" w:cs="Times New Roman"/>
          <w:color w:val="000000"/>
          <w:shd w:val="clear" w:color="auto" w:fill="FFFFFF"/>
        </w:rPr>
        <w:t>)</w:t>
      </w:r>
      <w:r w:rsidRPr="00DD06A7">
        <w:rPr>
          <w:rFonts w:ascii="Times New Roman" w:hAnsi="Times New Roman" w:cs="Times New Roman"/>
        </w:rPr>
        <w:t xml:space="preserve"> is rescinded </w:t>
      </w:r>
      <w:r w:rsidR="006A28E9" w:rsidRPr="00DD06A7">
        <w:rPr>
          <w:rFonts w:ascii="Times New Roman" w:hAnsi="Times New Roman" w:cs="Times New Roman"/>
        </w:rPr>
        <w:t>from local funds;</w:t>
      </w:r>
      <w:r w:rsidRPr="00DD06A7">
        <w:rPr>
          <w:rFonts w:ascii="Times New Roman" w:hAnsi="Times New Roman" w:cs="Times New Roman"/>
        </w:rPr>
        <w:t xml:space="preserve"> and</w:t>
      </w:r>
    </w:p>
    <w:p w14:paraId="51939B0D" w14:textId="52F5965B" w:rsidR="00AF0A03" w:rsidRPr="00DD06A7" w:rsidRDefault="001D05F5" w:rsidP="00D04FE4">
      <w:pPr>
        <w:widowControl w:val="0"/>
        <w:autoSpaceDE w:val="0"/>
        <w:autoSpaceDN w:val="0"/>
        <w:adjustRightInd w:val="0"/>
        <w:spacing w:line="480" w:lineRule="auto"/>
        <w:ind w:left="109"/>
        <w:rPr>
          <w:rFonts w:ascii="Times New Roman" w:hAnsi="Times New Roman" w:cs="Times New Roman"/>
        </w:rPr>
      </w:pPr>
      <w:r w:rsidRPr="00DD06A7">
        <w:rPr>
          <w:rFonts w:ascii="Times New Roman" w:hAnsi="Times New Roman" w:cs="Times New Roman"/>
        </w:rPr>
        <w:tab/>
      </w:r>
      <w:r w:rsidRPr="00DD06A7">
        <w:rPr>
          <w:rFonts w:ascii="Times New Roman" w:hAnsi="Times New Roman" w:cs="Times New Roman"/>
        </w:rPr>
        <w:tab/>
      </w:r>
      <w:bookmarkStart w:id="154" w:name="_Hlk74307043"/>
      <w:r w:rsidRPr="00DD06A7">
        <w:rPr>
          <w:rFonts w:ascii="Times New Roman" w:hAnsi="Times New Roman" w:cs="Times New Roman"/>
        </w:rPr>
        <w:t>(1</w:t>
      </w:r>
      <w:r w:rsidR="0016587E">
        <w:rPr>
          <w:rFonts w:ascii="Times New Roman" w:hAnsi="Times New Roman" w:cs="Times New Roman"/>
        </w:rPr>
        <w:t>1</w:t>
      </w:r>
      <w:r w:rsidRPr="00DD06A7">
        <w:rPr>
          <w:rFonts w:ascii="Times New Roman" w:hAnsi="Times New Roman" w:cs="Times New Roman"/>
        </w:rPr>
        <w:t xml:space="preserve">) </w:t>
      </w:r>
      <w:r w:rsidR="006A28E9" w:rsidRPr="00DD06A7">
        <w:rPr>
          <w:rFonts w:ascii="Times New Roman" w:hAnsi="Times New Roman" w:cs="Times New Roman"/>
        </w:rPr>
        <w:t xml:space="preserve">University of the District of Columbia Subsidy Account. </w:t>
      </w:r>
      <w:r w:rsidRPr="00DD06A7">
        <w:rPr>
          <w:rFonts w:ascii="Times New Roman" w:hAnsi="Times New Roman" w:cs="Times New Roman"/>
        </w:rPr>
        <w:t>–</w:t>
      </w:r>
      <w:ins w:id="155" w:author="Phelps, Anne (Council)" w:date="2021-08-02T10:20:00Z">
        <w:r w:rsidR="00404229">
          <w:rPr>
            <w:rFonts w:ascii="Times New Roman" w:hAnsi="Times New Roman" w:cs="Times New Roman"/>
          </w:rPr>
          <w:t xml:space="preserve"> </w:t>
        </w:r>
      </w:ins>
      <w:ins w:id="156" w:author="Antista, Jonathan (Council)" w:date="2021-08-01T21:53:00Z">
        <w:r w:rsidR="00DC6D2D">
          <w:rPr>
            <w:rFonts w:ascii="Times New Roman" w:hAnsi="Times New Roman" w:cs="Times New Roman"/>
          </w:rPr>
          <w:t>($750,000)</w:t>
        </w:r>
      </w:ins>
      <w:ins w:id="157" w:author="Phelps, Anne (Council)" w:date="2021-08-02T10:20:00Z">
        <w:r w:rsidR="00404229">
          <w:rPr>
            <w:rFonts w:ascii="Times New Roman" w:hAnsi="Times New Roman" w:cs="Times New Roman"/>
          </w:rPr>
          <w:t xml:space="preserve"> is rescinded</w:t>
        </w:r>
      </w:ins>
      <w:ins w:id="158" w:author="Antista, Jonathan (Council)" w:date="2021-08-01T21:53:00Z">
        <w:r w:rsidR="00DC6D2D">
          <w:rPr>
            <w:rFonts w:ascii="Times New Roman" w:hAnsi="Times New Roman" w:cs="Times New Roman"/>
          </w:rPr>
          <w:t xml:space="preserve"> </w:t>
        </w:r>
      </w:ins>
      <w:ins w:id="159" w:author="Phelps, Anne (Council)" w:date="2021-08-02T10:20:00Z">
        <w:r w:rsidR="00404229">
          <w:rPr>
            <w:rFonts w:ascii="Times New Roman" w:hAnsi="Times New Roman" w:cs="Times New Roman"/>
          </w:rPr>
          <w:t>(</w:t>
        </w:r>
      </w:ins>
      <w:ins w:id="160" w:author="Antista, Jonathan (Council)" w:date="2021-08-01T21:53:00Z">
        <w:r w:rsidR="00DC6D2D">
          <w:rPr>
            <w:rFonts w:ascii="Times New Roman" w:hAnsi="Times New Roman" w:cs="Times New Roman"/>
          </w:rPr>
          <w:t xml:space="preserve">including </w:t>
        </w:r>
      </w:ins>
      <w:r w:rsidRPr="001E3438">
        <w:rPr>
          <w:rFonts w:ascii="Times New Roman" w:hAnsi="Times New Roman" w:cs="Times New Roman"/>
          <w:color w:val="000000"/>
          <w:shd w:val="clear" w:color="auto" w:fill="FFFFFF"/>
        </w:rPr>
        <w:t>($</w:t>
      </w:r>
      <w:r w:rsidR="0016587E" w:rsidRPr="001E3438">
        <w:rPr>
          <w:rFonts w:ascii="Times New Roman" w:hAnsi="Times New Roman" w:cs="Times New Roman"/>
          <w:color w:val="000000"/>
          <w:shd w:val="clear" w:color="auto" w:fill="FFFFFF"/>
        </w:rPr>
        <w:t>1</w:t>
      </w:r>
      <w:r w:rsidRPr="001E3438">
        <w:rPr>
          <w:rFonts w:ascii="Times New Roman" w:hAnsi="Times New Roman" w:cs="Times New Roman"/>
          <w:color w:val="000000"/>
          <w:shd w:val="clear" w:color="auto" w:fill="FFFFFF"/>
        </w:rPr>
        <w:t>,</w:t>
      </w:r>
      <w:r w:rsidR="0016587E" w:rsidRPr="001E3438">
        <w:rPr>
          <w:rFonts w:ascii="Times New Roman" w:hAnsi="Times New Roman" w:cs="Times New Roman"/>
          <w:color w:val="000000"/>
          <w:shd w:val="clear" w:color="auto" w:fill="FFFFFF"/>
        </w:rPr>
        <w:t>00</w:t>
      </w:r>
      <w:ins w:id="161" w:author="Phelps, Anne (Council)" w:date="2021-08-02T14:24:00Z">
        <w:r w:rsidR="00042725">
          <w:rPr>
            <w:rFonts w:ascii="Times New Roman" w:hAnsi="Times New Roman" w:cs="Times New Roman"/>
            <w:color w:val="000000"/>
            <w:shd w:val="clear" w:color="auto" w:fill="FFFFFF"/>
          </w:rPr>
          <w:t>0</w:t>
        </w:r>
      </w:ins>
      <w:r w:rsidR="0016587E" w:rsidRPr="001E3438">
        <w:rPr>
          <w:rFonts w:ascii="Times New Roman" w:hAnsi="Times New Roman" w:cs="Times New Roman"/>
          <w:color w:val="000000"/>
          <w:shd w:val="clear" w:color="auto" w:fill="FFFFFF"/>
        </w:rPr>
        <w:t>,000</w:t>
      </w:r>
      <w:r w:rsidRPr="00DD06A7">
        <w:rPr>
          <w:rFonts w:ascii="Times New Roman" w:hAnsi="Times New Roman" w:cs="Times New Roman"/>
          <w:color w:val="000000"/>
          <w:shd w:val="clear" w:color="auto" w:fill="FFFFFF"/>
        </w:rPr>
        <w:t xml:space="preserve">) </w:t>
      </w:r>
      <w:del w:id="162" w:author="Antista, Jonathan (Council)" w:date="2021-08-01T21:53:00Z">
        <w:r w:rsidRPr="00DD06A7" w:rsidDel="00DC6D2D">
          <w:rPr>
            <w:rFonts w:ascii="Times New Roman" w:hAnsi="Times New Roman" w:cs="Times New Roman"/>
            <w:color w:val="000000"/>
            <w:shd w:val="clear" w:color="auto" w:fill="FFFFFF"/>
          </w:rPr>
          <w:delText xml:space="preserve">is </w:delText>
        </w:r>
      </w:del>
      <w:r w:rsidRPr="00DD06A7">
        <w:rPr>
          <w:rFonts w:ascii="Times New Roman" w:hAnsi="Times New Roman" w:cs="Times New Roman"/>
          <w:color w:val="000000"/>
          <w:shd w:val="clear" w:color="auto" w:fill="FFFFFF"/>
        </w:rPr>
        <w:t xml:space="preserve">rescinded </w:t>
      </w:r>
      <w:r w:rsidR="006A28E9" w:rsidRPr="00DD06A7">
        <w:rPr>
          <w:rFonts w:ascii="Times New Roman" w:hAnsi="Times New Roman" w:cs="Times New Roman"/>
        </w:rPr>
        <w:t>from local funds</w:t>
      </w:r>
      <w:ins w:id="163" w:author="Antista, Jonathan (Council)" w:date="2021-08-01T21:53:00Z">
        <w:r w:rsidR="00DC6D2D">
          <w:rPr>
            <w:rFonts w:ascii="Times New Roman" w:hAnsi="Times New Roman" w:cs="Times New Roman"/>
          </w:rPr>
          <w:t xml:space="preserve"> and $250,000 added in federal payments for COVID relief</w:t>
        </w:r>
      </w:ins>
      <w:ins w:id="164" w:author="Phelps, Anne (Council)" w:date="2021-08-02T10:20:00Z">
        <w:r w:rsidR="00404229">
          <w:rPr>
            <w:rFonts w:ascii="Times New Roman" w:hAnsi="Times New Roman" w:cs="Times New Roman"/>
          </w:rPr>
          <w:t>)</w:t>
        </w:r>
      </w:ins>
      <w:r w:rsidRPr="00DD06A7">
        <w:rPr>
          <w:rFonts w:ascii="Times New Roman" w:hAnsi="Times New Roman" w:cs="Times New Roman"/>
        </w:rPr>
        <w:t>.</w:t>
      </w:r>
      <w:r w:rsidR="006A28E9" w:rsidRPr="00DD06A7">
        <w:rPr>
          <w:rFonts w:ascii="Times New Roman" w:hAnsi="Times New Roman" w:cs="Times New Roman"/>
        </w:rPr>
        <w:t xml:space="preserve"> </w:t>
      </w:r>
    </w:p>
    <w:p w14:paraId="7EC171E3" w14:textId="38400C1C" w:rsidR="00D9224B" w:rsidRPr="00DD06A7" w:rsidRDefault="00D9224B" w:rsidP="00D04FE4">
      <w:pPr>
        <w:widowControl w:val="0"/>
        <w:autoSpaceDE w:val="0"/>
        <w:autoSpaceDN w:val="0"/>
        <w:adjustRightInd w:val="0"/>
        <w:spacing w:line="480" w:lineRule="auto"/>
        <w:jc w:val="center"/>
        <w:rPr>
          <w:rFonts w:ascii="Times New Roman" w:hAnsi="Times New Roman" w:cs="Times New Roman"/>
        </w:rPr>
      </w:pPr>
      <w:bookmarkStart w:id="165" w:name="_Hlk78796835"/>
      <w:bookmarkEnd w:id="154"/>
      <w:r w:rsidRPr="00DD06A7">
        <w:rPr>
          <w:rFonts w:ascii="Times New Roman" w:hAnsi="Times New Roman" w:cs="Times New Roman"/>
          <w:b/>
          <w:bCs/>
        </w:rPr>
        <w:t xml:space="preserve">Human </w:t>
      </w:r>
      <w:r w:rsidR="00A21C2F" w:rsidRPr="00DD06A7">
        <w:rPr>
          <w:rFonts w:ascii="Times New Roman" w:hAnsi="Times New Roman" w:cs="Times New Roman"/>
          <w:b/>
          <w:bCs/>
        </w:rPr>
        <w:t xml:space="preserve">Support </w:t>
      </w:r>
      <w:r w:rsidRPr="00DD06A7">
        <w:rPr>
          <w:rFonts w:ascii="Times New Roman" w:hAnsi="Times New Roman" w:cs="Times New Roman"/>
          <w:b/>
          <w:bCs/>
        </w:rPr>
        <w:t xml:space="preserve">Services </w:t>
      </w:r>
    </w:p>
    <w:p w14:paraId="480FF079" w14:textId="03D5124E" w:rsidR="00CB3A81" w:rsidRPr="00DD06A7" w:rsidRDefault="00D9224B" w:rsidP="00D04FE4">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t>The appropriation for Human</w:t>
      </w:r>
      <w:r w:rsidR="001F5B6B" w:rsidRPr="00DD06A7">
        <w:rPr>
          <w:rFonts w:ascii="Times New Roman" w:hAnsi="Times New Roman" w:cs="Times New Roman"/>
        </w:rPr>
        <w:t xml:space="preserve"> Support</w:t>
      </w:r>
      <w:r w:rsidRPr="00DD06A7">
        <w:rPr>
          <w:rFonts w:ascii="Times New Roman" w:hAnsi="Times New Roman" w:cs="Times New Roman"/>
        </w:rPr>
        <w:t xml:space="preserve"> Services is </w:t>
      </w:r>
      <w:r w:rsidR="00AF0A03" w:rsidRPr="00DD06A7">
        <w:rPr>
          <w:rFonts w:ascii="Times New Roman" w:hAnsi="Times New Roman" w:cs="Times New Roman"/>
        </w:rPr>
        <w:t xml:space="preserve">decreased </w:t>
      </w:r>
      <w:r w:rsidRPr="00DD06A7">
        <w:rPr>
          <w:rFonts w:ascii="Times New Roman" w:hAnsi="Times New Roman" w:cs="Times New Roman"/>
        </w:rPr>
        <w:t xml:space="preserve">by </w:t>
      </w:r>
      <w:r w:rsidR="002B4ABB" w:rsidRPr="00DD06A7">
        <w:rPr>
          <w:rFonts w:ascii="Times New Roman" w:hAnsi="Times New Roman" w:cs="Times New Roman"/>
        </w:rPr>
        <w:t>(</w:t>
      </w:r>
      <w:del w:id="166" w:author="Antista, Jonathan (Council)" w:date="2021-08-01T22:07:00Z">
        <w:r w:rsidRPr="00DD06A7" w:rsidDel="00D64863">
          <w:rPr>
            <w:rFonts w:ascii="Times New Roman" w:hAnsi="Times New Roman" w:cs="Times New Roman"/>
          </w:rPr>
          <w:delText>$</w:delText>
        </w:r>
        <w:r w:rsidR="0016587E" w:rsidDel="00D64863">
          <w:rPr>
            <w:rFonts w:ascii="Times New Roman" w:hAnsi="Times New Roman" w:cs="Times New Roman"/>
          </w:rPr>
          <w:delText>144,203</w:delText>
        </w:r>
        <w:r w:rsidRPr="00DD06A7" w:rsidDel="00D64863">
          <w:rPr>
            <w:rFonts w:ascii="Times New Roman" w:hAnsi="Times New Roman" w:cs="Times New Roman"/>
          </w:rPr>
          <w:delText>,</w:delText>
        </w:r>
        <w:r w:rsidR="0016587E" w:rsidDel="00D64863">
          <w:rPr>
            <w:rFonts w:ascii="Times New Roman" w:hAnsi="Times New Roman" w:cs="Times New Roman"/>
          </w:rPr>
          <w:delText>548</w:delText>
        </w:r>
      </w:del>
      <w:ins w:id="167" w:author="Antista, Jonathan (Council)" w:date="2021-08-01T22:07:00Z">
        <w:r w:rsidR="00D64863">
          <w:rPr>
            <w:rFonts w:ascii="Times New Roman" w:hAnsi="Times New Roman" w:cs="Times New Roman"/>
          </w:rPr>
          <w:t>$146,803,490</w:t>
        </w:r>
      </w:ins>
      <w:r w:rsidR="002B4ABB" w:rsidRPr="00DD06A7">
        <w:rPr>
          <w:rFonts w:ascii="Times New Roman" w:hAnsi="Times New Roman" w:cs="Times New Roman"/>
        </w:rPr>
        <w:t>)</w:t>
      </w:r>
      <w:r w:rsidRPr="00DD06A7">
        <w:rPr>
          <w:rFonts w:ascii="Times New Roman" w:hAnsi="Times New Roman" w:cs="Times New Roman"/>
        </w:rPr>
        <w:t xml:space="preserve"> in local funds</w:t>
      </w:r>
      <w:r w:rsidR="002B4ABB" w:rsidRPr="00DD06A7">
        <w:rPr>
          <w:rFonts w:ascii="Times New Roman" w:hAnsi="Times New Roman" w:cs="Times New Roman"/>
        </w:rPr>
        <w:t>,</w:t>
      </w:r>
      <w:r w:rsidRPr="00DD06A7">
        <w:rPr>
          <w:rFonts w:ascii="Times New Roman" w:hAnsi="Times New Roman" w:cs="Times New Roman"/>
        </w:rPr>
        <w:t xml:space="preserve"> to be allocated as follows:</w:t>
      </w:r>
    </w:p>
    <w:p w14:paraId="66366F8D" w14:textId="0A9FE3BF" w:rsidR="00CB3A81" w:rsidRPr="00DD06A7" w:rsidRDefault="00CB3A81" w:rsidP="00D04FE4">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r>
      <w:r w:rsidRPr="00DD06A7">
        <w:rPr>
          <w:rFonts w:ascii="Times New Roman" w:hAnsi="Times New Roman" w:cs="Times New Roman"/>
        </w:rPr>
        <w:tab/>
      </w:r>
      <w:r w:rsidR="003D486B" w:rsidRPr="00DD06A7">
        <w:rPr>
          <w:rFonts w:ascii="Times New Roman" w:hAnsi="Times New Roman" w:cs="Times New Roman"/>
        </w:rPr>
        <w:t xml:space="preserve">(1) </w:t>
      </w:r>
      <w:r w:rsidR="001D05F5" w:rsidRPr="00DD06A7">
        <w:rPr>
          <w:rFonts w:ascii="Times New Roman" w:hAnsi="Times New Roman" w:cs="Times New Roman"/>
        </w:rPr>
        <w:t xml:space="preserve">Child and Family Services Agency. </w:t>
      </w:r>
      <w:r w:rsidRPr="00DD06A7">
        <w:rPr>
          <w:rFonts w:ascii="Times New Roman" w:hAnsi="Times New Roman" w:cs="Times New Roman"/>
        </w:rPr>
        <w:t>–</w:t>
      </w:r>
      <w:r w:rsidR="001D05F5" w:rsidRPr="00DD06A7">
        <w:rPr>
          <w:rFonts w:ascii="Times New Roman" w:hAnsi="Times New Roman" w:cs="Times New Roman"/>
        </w:rPr>
        <w:t xml:space="preserve"> </w:t>
      </w:r>
      <w:r w:rsidRPr="00DD06A7">
        <w:rPr>
          <w:rFonts w:ascii="Times New Roman" w:hAnsi="Times New Roman" w:cs="Times New Roman"/>
        </w:rPr>
        <w:t>(</w:t>
      </w:r>
      <w:del w:id="168" w:author="Antista, Jonathan (Council)" w:date="2021-08-01T21:11:00Z">
        <w:r w:rsidRPr="00DD06A7" w:rsidDel="008D1252">
          <w:rPr>
            <w:rFonts w:ascii="Times New Roman" w:hAnsi="Times New Roman" w:cs="Times New Roman"/>
          </w:rPr>
          <w:delText>$</w:delText>
        </w:r>
        <w:r w:rsidR="0016587E" w:rsidDel="008D1252">
          <w:rPr>
            <w:rFonts w:ascii="Times New Roman" w:hAnsi="Times New Roman" w:cs="Times New Roman"/>
          </w:rPr>
          <w:delText>7</w:delText>
        </w:r>
        <w:r w:rsidRPr="00DD06A7" w:rsidDel="008D1252">
          <w:rPr>
            <w:rFonts w:ascii="Times New Roman" w:hAnsi="Times New Roman" w:cs="Times New Roman"/>
            <w:color w:val="000000"/>
            <w:shd w:val="clear" w:color="auto" w:fill="FFFFFF"/>
          </w:rPr>
          <w:delText>,</w:delText>
        </w:r>
        <w:r w:rsidR="0016587E" w:rsidDel="008D1252">
          <w:rPr>
            <w:rFonts w:ascii="Times New Roman" w:hAnsi="Times New Roman" w:cs="Times New Roman"/>
            <w:color w:val="000000"/>
            <w:shd w:val="clear" w:color="auto" w:fill="FFFFFF"/>
          </w:rPr>
          <w:delText>481</w:delText>
        </w:r>
        <w:r w:rsidRPr="00DD06A7" w:rsidDel="008D1252">
          <w:rPr>
            <w:rFonts w:ascii="Times New Roman" w:hAnsi="Times New Roman" w:cs="Times New Roman"/>
            <w:color w:val="000000"/>
            <w:shd w:val="clear" w:color="auto" w:fill="FFFFFF"/>
          </w:rPr>
          <w:delText>,</w:delText>
        </w:r>
        <w:r w:rsidR="0016587E" w:rsidDel="008D1252">
          <w:rPr>
            <w:rFonts w:ascii="Times New Roman" w:hAnsi="Times New Roman" w:cs="Times New Roman"/>
            <w:color w:val="000000"/>
            <w:shd w:val="clear" w:color="auto" w:fill="FFFFFF"/>
          </w:rPr>
          <w:delText>728</w:delText>
        </w:r>
      </w:del>
      <w:ins w:id="169" w:author="Antista, Jonathan (Council)" w:date="2021-08-01T21:11:00Z">
        <w:r w:rsidR="008D1252">
          <w:rPr>
            <w:rFonts w:ascii="Times New Roman" w:hAnsi="Times New Roman" w:cs="Times New Roman"/>
          </w:rPr>
          <w:t>$7,805,670</w:t>
        </w:r>
      </w:ins>
      <w:r w:rsidRPr="00DD06A7">
        <w:rPr>
          <w:rFonts w:ascii="Times New Roman" w:hAnsi="Times New Roman" w:cs="Times New Roman"/>
          <w:color w:val="000000"/>
          <w:shd w:val="clear" w:color="auto" w:fill="FFFFFF"/>
        </w:rPr>
        <w:t xml:space="preserve">) is </w:t>
      </w:r>
      <w:r w:rsidRPr="00DD06A7">
        <w:rPr>
          <w:rFonts w:ascii="Times New Roman" w:hAnsi="Times New Roman" w:cs="Times New Roman"/>
          <w:color w:val="000000"/>
          <w:shd w:val="clear" w:color="auto" w:fill="FFFFFF"/>
        </w:rPr>
        <w:lastRenderedPageBreak/>
        <w:t xml:space="preserve">rescinded </w:t>
      </w:r>
      <w:r w:rsidR="001D05F5" w:rsidRPr="00DD06A7">
        <w:rPr>
          <w:rFonts w:ascii="Times New Roman" w:hAnsi="Times New Roman" w:cs="Times New Roman"/>
        </w:rPr>
        <w:t xml:space="preserve">from local </w:t>
      </w:r>
      <w:proofErr w:type="gramStart"/>
      <w:r w:rsidR="001D05F5" w:rsidRPr="00DD06A7">
        <w:rPr>
          <w:rFonts w:ascii="Times New Roman" w:hAnsi="Times New Roman" w:cs="Times New Roman"/>
        </w:rPr>
        <w:t>funds;</w:t>
      </w:r>
      <w:proofErr w:type="gramEnd"/>
    </w:p>
    <w:p w14:paraId="15844304" w14:textId="089C5D4B" w:rsidR="00CB3A81" w:rsidRDefault="00CB3A81" w:rsidP="00D04FE4">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r>
      <w:r w:rsidRPr="00DD06A7">
        <w:rPr>
          <w:rFonts w:ascii="Times New Roman" w:hAnsi="Times New Roman" w:cs="Times New Roman"/>
        </w:rPr>
        <w:tab/>
        <w:t xml:space="preserve">(2) </w:t>
      </w:r>
      <w:r w:rsidR="001D05F5" w:rsidRPr="00DD06A7">
        <w:rPr>
          <w:rFonts w:ascii="Times New Roman" w:hAnsi="Times New Roman" w:cs="Times New Roman"/>
        </w:rPr>
        <w:t>Department of</w:t>
      </w:r>
      <w:r w:rsidRPr="00DD06A7">
        <w:rPr>
          <w:rFonts w:ascii="Times New Roman" w:hAnsi="Times New Roman" w:cs="Times New Roman"/>
        </w:rPr>
        <w:t xml:space="preserve"> Aging and Community Living. – ($</w:t>
      </w:r>
      <w:r w:rsidR="0016587E">
        <w:rPr>
          <w:rFonts w:ascii="Times New Roman" w:hAnsi="Times New Roman" w:cs="Times New Roman"/>
        </w:rPr>
        <w:t>404,065</w:t>
      </w:r>
      <w:r w:rsidRPr="00DD06A7">
        <w:rPr>
          <w:rFonts w:ascii="Times New Roman" w:hAnsi="Times New Roman" w:cs="Times New Roman"/>
          <w:color w:val="000000"/>
          <w:shd w:val="clear" w:color="auto" w:fill="FFFFFF"/>
        </w:rPr>
        <w:t xml:space="preserve">) is rescinded </w:t>
      </w:r>
      <w:r w:rsidRPr="00DD06A7">
        <w:rPr>
          <w:rFonts w:ascii="Times New Roman" w:hAnsi="Times New Roman" w:cs="Times New Roman"/>
        </w:rPr>
        <w:t xml:space="preserve">from local </w:t>
      </w:r>
      <w:proofErr w:type="gramStart"/>
      <w:r w:rsidRPr="00DD06A7">
        <w:rPr>
          <w:rFonts w:ascii="Times New Roman" w:hAnsi="Times New Roman" w:cs="Times New Roman"/>
        </w:rPr>
        <w:t>funds</w:t>
      </w:r>
      <w:r w:rsidR="001D05F5" w:rsidRPr="00DD06A7">
        <w:rPr>
          <w:rFonts w:ascii="Times New Roman" w:hAnsi="Times New Roman" w:cs="Times New Roman"/>
        </w:rPr>
        <w:t>;</w:t>
      </w:r>
      <w:proofErr w:type="gramEnd"/>
    </w:p>
    <w:p w14:paraId="49F5AF8E" w14:textId="7ED1BFDC" w:rsidR="0016587E" w:rsidRPr="00DD06A7" w:rsidRDefault="0016587E" w:rsidP="0016587E">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 </w:t>
      </w:r>
      <w:r w:rsidRPr="0016587E">
        <w:rPr>
          <w:rFonts w:ascii="Times New Roman" w:hAnsi="Times New Roman" w:cs="Times New Roman"/>
        </w:rPr>
        <w:t>Department of Behavioral Health</w:t>
      </w:r>
      <w:r>
        <w:rPr>
          <w:rFonts w:ascii="Times New Roman" w:hAnsi="Times New Roman" w:cs="Times New Roman"/>
        </w:rPr>
        <w:t xml:space="preserve">. </w:t>
      </w:r>
      <w:r w:rsidRPr="00DD06A7">
        <w:rPr>
          <w:rFonts w:ascii="Times New Roman" w:hAnsi="Times New Roman" w:cs="Times New Roman"/>
        </w:rPr>
        <w:t xml:space="preserve">– </w:t>
      </w:r>
      <w:r w:rsidRPr="00DD06A7">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4</w:t>
      </w:r>
      <w:r w:rsidRPr="00DD06A7">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250</w:t>
      </w:r>
      <w:r w:rsidRPr="00DD06A7">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953</w:t>
      </w:r>
      <w:r w:rsidRPr="00DD06A7">
        <w:rPr>
          <w:rFonts w:ascii="Times New Roman" w:hAnsi="Times New Roman" w:cs="Times New Roman"/>
          <w:color w:val="000000"/>
          <w:shd w:val="clear" w:color="auto" w:fill="FFFFFF"/>
        </w:rPr>
        <w:t xml:space="preserve">) </w:t>
      </w:r>
      <w:r w:rsidRPr="00DD06A7">
        <w:rPr>
          <w:rFonts w:ascii="Times New Roman" w:hAnsi="Times New Roman" w:cs="Times New Roman"/>
        </w:rPr>
        <w:t xml:space="preserve">is rescinded from local </w:t>
      </w:r>
      <w:proofErr w:type="gramStart"/>
      <w:r w:rsidRPr="00DD06A7">
        <w:rPr>
          <w:rFonts w:ascii="Times New Roman" w:hAnsi="Times New Roman" w:cs="Times New Roman"/>
        </w:rPr>
        <w:t>funds;</w:t>
      </w:r>
      <w:proofErr w:type="gramEnd"/>
    </w:p>
    <w:p w14:paraId="2DBB5246" w14:textId="41A7230C" w:rsidR="000E7DF5" w:rsidRPr="00DD06A7" w:rsidRDefault="00CB3A81" w:rsidP="000E7DF5">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r>
      <w:r w:rsidRPr="00DD06A7">
        <w:rPr>
          <w:rFonts w:ascii="Times New Roman" w:hAnsi="Times New Roman" w:cs="Times New Roman"/>
        </w:rPr>
        <w:tab/>
      </w:r>
      <w:r w:rsidR="000E7DF5" w:rsidRPr="00DD06A7">
        <w:rPr>
          <w:rFonts w:ascii="Times New Roman" w:hAnsi="Times New Roman" w:cs="Times New Roman"/>
        </w:rPr>
        <w:t>(</w:t>
      </w:r>
      <w:r w:rsidR="0016587E">
        <w:rPr>
          <w:rFonts w:ascii="Times New Roman" w:hAnsi="Times New Roman" w:cs="Times New Roman"/>
        </w:rPr>
        <w:t>4</w:t>
      </w:r>
      <w:r w:rsidR="000E7DF5" w:rsidRPr="00DD06A7">
        <w:rPr>
          <w:rFonts w:ascii="Times New Roman" w:hAnsi="Times New Roman" w:cs="Times New Roman"/>
        </w:rPr>
        <w:t xml:space="preserve">) Department of Health. </w:t>
      </w:r>
      <w:bookmarkStart w:id="170" w:name="_Hlk72947159"/>
      <w:r w:rsidR="000E7DF5" w:rsidRPr="00DD06A7">
        <w:rPr>
          <w:rFonts w:ascii="Times New Roman" w:hAnsi="Times New Roman" w:cs="Times New Roman"/>
        </w:rPr>
        <w:t xml:space="preserve">– </w:t>
      </w:r>
      <w:r w:rsidR="000E7DF5" w:rsidRPr="00DD06A7">
        <w:rPr>
          <w:rFonts w:ascii="Times New Roman" w:hAnsi="Times New Roman" w:cs="Times New Roman"/>
          <w:color w:val="000000"/>
          <w:shd w:val="clear" w:color="auto" w:fill="FFFFFF"/>
        </w:rPr>
        <w:t>($</w:t>
      </w:r>
      <w:r w:rsidR="0016587E">
        <w:rPr>
          <w:rFonts w:ascii="Times New Roman" w:hAnsi="Times New Roman" w:cs="Times New Roman"/>
          <w:color w:val="000000"/>
          <w:shd w:val="clear" w:color="auto" w:fill="FFFFFF"/>
        </w:rPr>
        <w:t>4</w:t>
      </w:r>
      <w:r w:rsidR="000E7DF5" w:rsidRPr="00DD06A7">
        <w:rPr>
          <w:rFonts w:ascii="Times New Roman" w:hAnsi="Times New Roman" w:cs="Times New Roman"/>
          <w:color w:val="000000"/>
          <w:shd w:val="clear" w:color="auto" w:fill="FFFFFF"/>
        </w:rPr>
        <w:t>,</w:t>
      </w:r>
      <w:r w:rsidR="0016587E">
        <w:rPr>
          <w:rFonts w:ascii="Times New Roman" w:hAnsi="Times New Roman" w:cs="Times New Roman"/>
          <w:color w:val="000000"/>
          <w:shd w:val="clear" w:color="auto" w:fill="FFFFFF"/>
        </w:rPr>
        <w:t>350</w:t>
      </w:r>
      <w:r w:rsidR="000E7DF5" w:rsidRPr="00DD06A7">
        <w:rPr>
          <w:rFonts w:ascii="Times New Roman" w:hAnsi="Times New Roman" w:cs="Times New Roman"/>
          <w:color w:val="000000"/>
          <w:shd w:val="clear" w:color="auto" w:fill="FFFFFF"/>
        </w:rPr>
        <w:t>,</w:t>
      </w:r>
      <w:r w:rsidR="0016587E">
        <w:rPr>
          <w:rFonts w:ascii="Times New Roman" w:hAnsi="Times New Roman" w:cs="Times New Roman"/>
          <w:color w:val="000000"/>
          <w:shd w:val="clear" w:color="auto" w:fill="FFFFFF"/>
        </w:rPr>
        <w:t>763</w:t>
      </w:r>
      <w:r w:rsidR="000E7DF5" w:rsidRPr="00DD06A7">
        <w:rPr>
          <w:rFonts w:ascii="Times New Roman" w:hAnsi="Times New Roman" w:cs="Times New Roman"/>
          <w:color w:val="000000"/>
          <w:shd w:val="clear" w:color="auto" w:fill="FFFFFF"/>
        </w:rPr>
        <w:t xml:space="preserve">) </w:t>
      </w:r>
      <w:r w:rsidR="000E7DF5" w:rsidRPr="00DD06A7">
        <w:rPr>
          <w:rFonts w:ascii="Times New Roman" w:hAnsi="Times New Roman" w:cs="Times New Roman"/>
        </w:rPr>
        <w:t xml:space="preserve">is rescinded from local </w:t>
      </w:r>
      <w:proofErr w:type="gramStart"/>
      <w:r w:rsidR="000E7DF5" w:rsidRPr="00DD06A7">
        <w:rPr>
          <w:rFonts w:ascii="Times New Roman" w:hAnsi="Times New Roman" w:cs="Times New Roman"/>
        </w:rPr>
        <w:t>funds;</w:t>
      </w:r>
      <w:proofErr w:type="gramEnd"/>
    </w:p>
    <w:bookmarkEnd w:id="170"/>
    <w:p w14:paraId="0650045A" w14:textId="73D28F80" w:rsidR="000E7DF5" w:rsidRPr="00DD06A7" w:rsidRDefault="000E7DF5" w:rsidP="000E7DF5">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r>
      <w:r w:rsidRPr="00DD06A7">
        <w:rPr>
          <w:rFonts w:ascii="Times New Roman" w:hAnsi="Times New Roman" w:cs="Times New Roman"/>
        </w:rPr>
        <w:tab/>
        <w:t>(</w:t>
      </w:r>
      <w:r w:rsidR="0016587E">
        <w:rPr>
          <w:rFonts w:ascii="Times New Roman" w:hAnsi="Times New Roman" w:cs="Times New Roman"/>
        </w:rPr>
        <w:t>5</w:t>
      </w:r>
      <w:r w:rsidRPr="00DD06A7">
        <w:rPr>
          <w:rFonts w:ascii="Times New Roman" w:hAnsi="Times New Roman" w:cs="Times New Roman"/>
        </w:rPr>
        <w:t>) Department of Health Care Finance. –</w:t>
      </w:r>
      <w:r w:rsidRPr="00DD06A7">
        <w:rPr>
          <w:rFonts w:ascii="Times New Roman" w:hAnsi="Times New Roman" w:cs="Times New Roman"/>
          <w:color w:val="000000"/>
          <w:shd w:val="clear" w:color="auto" w:fill="FFFFFF"/>
        </w:rPr>
        <w:t xml:space="preserve"> ($</w:t>
      </w:r>
      <w:r w:rsidR="0016587E">
        <w:rPr>
          <w:rFonts w:ascii="Times New Roman" w:hAnsi="Times New Roman" w:cs="Times New Roman"/>
          <w:color w:val="000000"/>
          <w:shd w:val="clear" w:color="auto" w:fill="FFFFFF"/>
        </w:rPr>
        <w:t>95</w:t>
      </w:r>
      <w:r w:rsidRPr="00DD06A7">
        <w:rPr>
          <w:rFonts w:ascii="Times New Roman" w:hAnsi="Times New Roman" w:cs="Times New Roman"/>
          <w:color w:val="000000"/>
          <w:shd w:val="clear" w:color="auto" w:fill="FFFFFF"/>
        </w:rPr>
        <w:t>,</w:t>
      </w:r>
      <w:r w:rsidR="0016587E">
        <w:rPr>
          <w:rFonts w:ascii="Times New Roman" w:hAnsi="Times New Roman" w:cs="Times New Roman"/>
          <w:color w:val="000000"/>
          <w:shd w:val="clear" w:color="auto" w:fill="FFFFFF"/>
        </w:rPr>
        <w:t>846</w:t>
      </w:r>
      <w:r w:rsidRPr="00DD06A7">
        <w:rPr>
          <w:rFonts w:ascii="Times New Roman" w:hAnsi="Times New Roman" w:cs="Times New Roman"/>
          <w:color w:val="000000"/>
          <w:shd w:val="clear" w:color="auto" w:fill="FFFFFF"/>
        </w:rPr>
        <w:t>,</w:t>
      </w:r>
      <w:r w:rsidR="0016587E">
        <w:rPr>
          <w:rFonts w:ascii="Times New Roman" w:hAnsi="Times New Roman" w:cs="Times New Roman"/>
          <w:color w:val="000000"/>
          <w:shd w:val="clear" w:color="auto" w:fill="FFFFFF"/>
        </w:rPr>
        <w:t>306</w:t>
      </w:r>
      <w:r w:rsidRPr="00DD06A7">
        <w:rPr>
          <w:rFonts w:ascii="Times New Roman" w:hAnsi="Times New Roman" w:cs="Times New Roman"/>
          <w:color w:val="000000"/>
          <w:shd w:val="clear" w:color="auto" w:fill="FFFFFF"/>
        </w:rPr>
        <w:t>)</w:t>
      </w:r>
      <w:r w:rsidRPr="00DD06A7">
        <w:rPr>
          <w:rFonts w:ascii="Times New Roman" w:hAnsi="Times New Roman" w:cs="Times New Roman"/>
        </w:rPr>
        <w:t xml:space="preserve"> is rescinded from local </w:t>
      </w:r>
      <w:proofErr w:type="gramStart"/>
      <w:r w:rsidRPr="00DD06A7">
        <w:rPr>
          <w:rFonts w:ascii="Times New Roman" w:hAnsi="Times New Roman" w:cs="Times New Roman"/>
        </w:rPr>
        <w:t>funds;</w:t>
      </w:r>
      <w:proofErr w:type="gramEnd"/>
    </w:p>
    <w:p w14:paraId="46C397A8" w14:textId="3C656C0C" w:rsidR="000E7DF5" w:rsidRPr="00DD06A7" w:rsidRDefault="000E7DF5" w:rsidP="000E7DF5">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r>
      <w:r w:rsidRPr="00DD06A7">
        <w:rPr>
          <w:rFonts w:ascii="Times New Roman" w:hAnsi="Times New Roman" w:cs="Times New Roman"/>
        </w:rPr>
        <w:tab/>
        <w:t xml:space="preserve">(5) Department of Human Services. </w:t>
      </w:r>
      <w:r w:rsidR="0016587E">
        <w:rPr>
          <w:rFonts w:ascii="Times New Roman" w:hAnsi="Times New Roman" w:cs="Times New Roman"/>
        </w:rPr>
        <w:t>–</w:t>
      </w:r>
      <w:r w:rsidRPr="00DD06A7">
        <w:rPr>
          <w:rFonts w:ascii="Times New Roman" w:hAnsi="Times New Roman" w:cs="Times New Roman"/>
        </w:rPr>
        <w:t xml:space="preserve"> </w:t>
      </w:r>
      <w:r w:rsidR="0016587E">
        <w:rPr>
          <w:rFonts w:ascii="Times New Roman" w:hAnsi="Times New Roman" w:cs="Times New Roman"/>
        </w:rPr>
        <w:t>(</w:t>
      </w:r>
      <w:r w:rsidRPr="00DD06A7">
        <w:rPr>
          <w:rFonts w:ascii="Times New Roman" w:hAnsi="Times New Roman" w:cs="Times New Roman"/>
        </w:rPr>
        <w:t>$</w:t>
      </w:r>
      <w:del w:id="171" w:author="Antista, Jonathan (Council)" w:date="2021-08-01T21:11:00Z">
        <w:r w:rsidR="0016587E" w:rsidDel="008D1252">
          <w:rPr>
            <w:rFonts w:ascii="Times New Roman" w:hAnsi="Times New Roman" w:cs="Times New Roman"/>
            <w:color w:val="000000"/>
            <w:shd w:val="clear" w:color="auto" w:fill="FFFFFF"/>
          </w:rPr>
          <w:delText>6</w:delText>
        </w:r>
        <w:r w:rsidRPr="00DD06A7" w:rsidDel="008D1252">
          <w:rPr>
            <w:rFonts w:ascii="Times New Roman" w:hAnsi="Times New Roman" w:cs="Times New Roman"/>
            <w:color w:val="000000"/>
            <w:shd w:val="clear" w:color="auto" w:fill="FFFFFF"/>
          </w:rPr>
          <w:delText>,</w:delText>
        </w:r>
        <w:r w:rsidR="0016587E" w:rsidDel="008D1252">
          <w:rPr>
            <w:rFonts w:ascii="Times New Roman" w:hAnsi="Times New Roman" w:cs="Times New Roman"/>
            <w:color w:val="000000"/>
            <w:shd w:val="clear" w:color="auto" w:fill="FFFFFF"/>
          </w:rPr>
          <w:delText>611</w:delText>
        </w:r>
        <w:r w:rsidRPr="00DD06A7" w:rsidDel="008D1252">
          <w:rPr>
            <w:rFonts w:ascii="Times New Roman" w:hAnsi="Times New Roman" w:cs="Times New Roman"/>
            <w:color w:val="000000"/>
            <w:shd w:val="clear" w:color="auto" w:fill="FFFFFF"/>
          </w:rPr>
          <w:delText>,</w:delText>
        </w:r>
        <w:r w:rsidR="0016587E" w:rsidDel="008D1252">
          <w:rPr>
            <w:rFonts w:ascii="Times New Roman" w:hAnsi="Times New Roman" w:cs="Times New Roman"/>
            <w:color w:val="000000"/>
            <w:shd w:val="clear" w:color="auto" w:fill="FFFFFF"/>
          </w:rPr>
          <w:delText>024</w:delText>
        </w:r>
      </w:del>
      <w:ins w:id="172" w:author="Antista, Jonathan (Council)" w:date="2021-08-01T21:11:00Z">
        <w:r w:rsidR="008D1252">
          <w:rPr>
            <w:rFonts w:ascii="Times New Roman" w:hAnsi="Times New Roman" w:cs="Times New Roman"/>
            <w:color w:val="000000"/>
            <w:shd w:val="clear" w:color="auto" w:fill="FFFFFF"/>
          </w:rPr>
          <w:t>8,887,024</w:t>
        </w:r>
      </w:ins>
      <w:r w:rsidR="0016587E">
        <w:rPr>
          <w:rFonts w:ascii="Times New Roman" w:hAnsi="Times New Roman" w:cs="Times New Roman"/>
          <w:color w:val="000000"/>
          <w:shd w:val="clear" w:color="auto" w:fill="FFFFFF"/>
        </w:rPr>
        <w:t>) is rescinded from</w:t>
      </w:r>
      <w:r w:rsidRPr="00DD06A7">
        <w:rPr>
          <w:rFonts w:ascii="Times New Roman" w:hAnsi="Times New Roman" w:cs="Times New Roman"/>
          <w:color w:val="000000"/>
          <w:shd w:val="clear" w:color="auto" w:fill="FFFFFF"/>
        </w:rPr>
        <w:t xml:space="preserve"> </w:t>
      </w:r>
      <w:r w:rsidRPr="00DD06A7">
        <w:rPr>
          <w:rFonts w:ascii="Times New Roman" w:hAnsi="Times New Roman" w:cs="Times New Roman"/>
        </w:rPr>
        <w:t xml:space="preserve">local </w:t>
      </w:r>
      <w:proofErr w:type="gramStart"/>
      <w:r w:rsidRPr="00DD06A7">
        <w:rPr>
          <w:rFonts w:ascii="Times New Roman" w:hAnsi="Times New Roman" w:cs="Times New Roman"/>
        </w:rPr>
        <w:t>funds;</w:t>
      </w:r>
      <w:proofErr w:type="gramEnd"/>
    </w:p>
    <w:p w14:paraId="40718CC7" w14:textId="06EDC2DD" w:rsidR="0086401F" w:rsidRPr="00DD06A7" w:rsidRDefault="000E7DF5" w:rsidP="00AF1F55">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r>
      <w:r w:rsidRPr="00DD06A7">
        <w:rPr>
          <w:rFonts w:ascii="Times New Roman" w:hAnsi="Times New Roman" w:cs="Times New Roman"/>
        </w:rPr>
        <w:tab/>
      </w:r>
      <w:r w:rsidR="00CB3A81" w:rsidRPr="00DD06A7">
        <w:rPr>
          <w:rFonts w:ascii="Times New Roman" w:hAnsi="Times New Roman" w:cs="Times New Roman"/>
        </w:rPr>
        <w:t>(</w:t>
      </w:r>
      <w:r w:rsidR="00AF1F55">
        <w:rPr>
          <w:rFonts w:ascii="Times New Roman" w:hAnsi="Times New Roman" w:cs="Times New Roman"/>
        </w:rPr>
        <w:t>6</w:t>
      </w:r>
      <w:r w:rsidR="00CB3A81" w:rsidRPr="00DD06A7">
        <w:rPr>
          <w:rFonts w:ascii="Times New Roman" w:hAnsi="Times New Roman" w:cs="Times New Roman"/>
        </w:rPr>
        <w:t xml:space="preserve">) </w:t>
      </w:r>
      <w:r w:rsidR="001D05F5" w:rsidRPr="00DD06A7">
        <w:rPr>
          <w:rFonts w:ascii="Times New Roman" w:hAnsi="Times New Roman" w:cs="Times New Roman"/>
        </w:rPr>
        <w:t>Department o</w:t>
      </w:r>
      <w:r w:rsidR="001A00B4" w:rsidRPr="00DD06A7">
        <w:rPr>
          <w:rFonts w:ascii="Times New Roman" w:hAnsi="Times New Roman" w:cs="Times New Roman"/>
        </w:rPr>
        <w:t>n</w:t>
      </w:r>
      <w:r w:rsidR="001D05F5" w:rsidRPr="00DD06A7">
        <w:rPr>
          <w:rFonts w:ascii="Times New Roman" w:hAnsi="Times New Roman" w:cs="Times New Roman"/>
        </w:rPr>
        <w:t xml:space="preserve"> Disability Services. </w:t>
      </w:r>
      <w:r w:rsidR="00CB3A81" w:rsidRPr="00DD06A7">
        <w:rPr>
          <w:rFonts w:ascii="Times New Roman" w:hAnsi="Times New Roman" w:cs="Times New Roman"/>
        </w:rPr>
        <w:t>– ($</w:t>
      </w:r>
      <w:r w:rsidR="00AF1F55">
        <w:rPr>
          <w:rFonts w:ascii="Times New Roman" w:hAnsi="Times New Roman" w:cs="Times New Roman"/>
        </w:rPr>
        <w:t>8</w:t>
      </w:r>
      <w:r w:rsidR="00CB3A81" w:rsidRPr="00DD06A7">
        <w:rPr>
          <w:rFonts w:ascii="Times New Roman" w:hAnsi="Times New Roman" w:cs="Times New Roman"/>
        </w:rPr>
        <w:t>,</w:t>
      </w:r>
      <w:r w:rsidR="00AF1F55">
        <w:rPr>
          <w:rFonts w:ascii="Times New Roman" w:hAnsi="Times New Roman" w:cs="Times New Roman"/>
        </w:rPr>
        <w:t>159</w:t>
      </w:r>
      <w:r w:rsidR="00CB3A81" w:rsidRPr="00DD06A7">
        <w:rPr>
          <w:rFonts w:ascii="Times New Roman" w:hAnsi="Times New Roman" w:cs="Times New Roman"/>
        </w:rPr>
        <w:t>,</w:t>
      </w:r>
      <w:r w:rsidR="00AF1F55">
        <w:rPr>
          <w:rFonts w:ascii="Times New Roman" w:hAnsi="Times New Roman" w:cs="Times New Roman"/>
        </w:rPr>
        <w:t>260</w:t>
      </w:r>
      <w:r w:rsidR="00CB3A81" w:rsidRPr="00DD06A7">
        <w:rPr>
          <w:rFonts w:ascii="Times New Roman" w:hAnsi="Times New Roman" w:cs="Times New Roman"/>
        </w:rPr>
        <w:t xml:space="preserve">) is rescinded </w:t>
      </w:r>
      <w:r w:rsidR="001D05F5" w:rsidRPr="00DD06A7">
        <w:rPr>
          <w:rFonts w:ascii="Times New Roman" w:hAnsi="Times New Roman" w:cs="Times New Roman"/>
        </w:rPr>
        <w:t xml:space="preserve">from local </w:t>
      </w:r>
      <w:proofErr w:type="gramStart"/>
      <w:r w:rsidR="001D05F5" w:rsidRPr="00DD06A7">
        <w:rPr>
          <w:rFonts w:ascii="Times New Roman" w:hAnsi="Times New Roman" w:cs="Times New Roman"/>
        </w:rPr>
        <w:t>funds</w:t>
      </w:r>
      <w:r w:rsidR="00CB3A81" w:rsidRPr="00DD06A7">
        <w:rPr>
          <w:rFonts w:ascii="Times New Roman" w:hAnsi="Times New Roman" w:cs="Times New Roman"/>
        </w:rPr>
        <w:t>;</w:t>
      </w:r>
      <w:proofErr w:type="gramEnd"/>
      <w:r w:rsidR="001D05F5" w:rsidRPr="00DD06A7">
        <w:rPr>
          <w:rFonts w:ascii="Times New Roman" w:hAnsi="Times New Roman" w:cs="Times New Roman"/>
        </w:rPr>
        <w:t xml:space="preserve"> </w:t>
      </w:r>
    </w:p>
    <w:p w14:paraId="564855BE" w14:textId="3342566B" w:rsidR="0086401F" w:rsidRPr="00DD06A7" w:rsidRDefault="0086401F" w:rsidP="00AF1F55">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r>
      <w:r w:rsidRPr="00DD06A7">
        <w:rPr>
          <w:rFonts w:ascii="Times New Roman" w:hAnsi="Times New Roman" w:cs="Times New Roman"/>
        </w:rPr>
        <w:tab/>
        <w:t>(</w:t>
      </w:r>
      <w:r w:rsidR="00AF1F55">
        <w:rPr>
          <w:rFonts w:ascii="Times New Roman" w:hAnsi="Times New Roman" w:cs="Times New Roman"/>
        </w:rPr>
        <w:t>7</w:t>
      </w:r>
      <w:r w:rsidRPr="00DD06A7">
        <w:rPr>
          <w:rFonts w:ascii="Times New Roman" w:hAnsi="Times New Roman" w:cs="Times New Roman"/>
        </w:rPr>
        <w:t xml:space="preserve">) </w:t>
      </w:r>
      <w:r w:rsidR="00AF1F55">
        <w:rPr>
          <w:rFonts w:ascii="Times New Roman" w:hAnsi="Times New Roman" w:cs="Times New Roman"/>
        </w:rPr>
        <w:t>Medicaid Reserve</w:t>
      </w:r>
      <w:r w:rsidR="001D05F5" w:rsidRPr="00DD06A7">
        <w:rPr>
          <w:rFonts w:ascii="Times New Roman" w:hAnsi="Times New Roman" w:cs="Times New Roman"/>
        </w:rPr>
        <w:t xml:space="preserve">. </w:t>
      </w:r>
      <w:r w:rsidRPr="00DD06A7">
        <w:rPr>
          <w:rFonts w:ascii="Times New Roman" w:hAnsi="Times New Roman" w:cs="Times New Roman"/>
        </w:rPr>
        <w:t>–</w:t>
      </w:r>
      <w:r w:rsidR="001D05F5" w:rsidRPr="00DD06A7">
        <w:rPr>
          <w:rFonts w:ascii="Times New Roman" w:hAnsi="Times New Roman" w:cs="Times New Roman"/>
        </w:rPr>
        <w:t xml:space="preserve"> </w:t>
      </w:r>
      <w:r w:rsidRPr="00DD06A7">
        <w:rPr>
          <w:rFonts w:ascii="Times New Roman" w:hAnsi="Times New Roman" w:cs="Times New Roman"/>
        </w:rPr>
        <w:t>(</w:t>
      </w:r>
      <w:r w:rsidR="001D05F5" w:rsidRPr="00DD06A7">
        <w:rPr>
          <w:rFonts w:ascii="Times New Roman" w:hAnsi="Times New Roman" w:cs="Times New Roman"/>
        </w:rPr>
        <w:t>$</w:t>
      </w:r>
      <w:r w:rsidR="00AF1F55">
        <w:rPr>
          <w:rFonts w:ascii="Times New Roman" w:hAnsi="Times New Roman" w:cs="Times New Roman"/>
        </w:rPr>
        <w:t>1</w:t>
      </w:r>
      <w:r w:rsidRPr="00DD06A7">
        <w:rPr>
          <w:rFonts w:ascii="Times New Roman" w:hAnsi="Times New Roman" w:cs="Times New Roman"/>
          <w:color w:val="000000"/>
          <w:shd w:val="clear" w:color="auto" w:fill="FFFFFF"/>
        </w:rPr>
        <w:t>7</w:t>
      </w:r>
      <w:r w:rsidR="00AF1F55">
        <w:rPr>
          <w:rFonts w:ascii="Times New Roman" w:hAnsi="Times New Roman" w:cs="Times New Roman"/>
          <w:color w:val="000000"/>
          <w:shd w:val="clear" w:color="auto" w:fill="FFFFFF"/>
        </w:rPr>
        <w:t>,000,000</w:t>
      </w:r>
      <w:r w:rsidRPr="00DD06A7">
        <w:rPr>
          <w:rFonts w:ascii="Times New Roman" w:hAnsi="Times New Roman" w:cs="Times New Roman"/>
          <w:color w:val="000000"/>
          <w:shd w:val="clear" w:color="auto" w:fill="FFFFFF"/>
        </w:rPr>
        <w:t>)</w:t>
      </w:r>
      <w:r w:rsidR="001D05F5" w:rsidRPr="00DD06A7">
        <w:rPr>
          <w:rFonts w:ascii="Times New Roman" w:hAnsi="Times New Roman" w:cs="Times New Roman"/>
        </w:rPr>
        <w:t xml:space="preserve"> </w:t>
      </w:r>
      <w:r w:rsidRPr="00DD06A7">
        <w:rPr>
          <w:rFonts w:ascii="Times New Roman" w:hAnsi="Times New Roman" w:cs="Times New Roman"/>
        </w:rPr>
        <w:t xml:space="preserve">is rescinded </w:t>
      </w:r>
      <w:r w:rsidR="001D05F5" w:rsidRPr="00DD06A7">
        <w:rPr>
          <w:rFonts w:ascii="Times New Roman" w:hAnsi="Times New Roman" w:cs="Times New Roman"/>
        </w:rPr>
        <w:t xml:space="preserve">from </w:t>
      </w:r>
      <w:r w:rsidRPr="00DD06A7">
        <w:rPr>
          <w:rFonts w:ascii="Times New Roman" w:hAnsi="Times New Roman" w:cs="Times New Roman"/>
        </w:rPr>
        <w:t>local funds;</w:t>
      </w:r>
      <w:r w:rsidR="00AD3045" w:rsidRPr="00DD06A7">
        <w:rPr>
          <w:rFonts w:ascii="Times New Roman" w:hAnsi="Times New Roman" w:cs="Times New Roman"/>
        </w:rPr>
        <w:t xml:space="preserve"> and </w:t>
      </w:r>
    </w:p>
    <w:p w14:paraId="037058A1" w14:textId="5909D107" w:rsidR="005902F7" w:rsidRPr="00DD06A7" w:rsidRDefault="000E7DF5" w:rsidP="00D04FE4">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r>
      <w:r w:rsidRPr="00DD06A7">
        <w:rPr>
          <w:rFonts w:ascii="Times New Roman" w:hAnsi="Times New Roman" w:cs="Times New Roman"/>
        </w:rPr>
        <w:tab/>
        <w:t>(</w:t>
      </w:r>
      <w:r w:rsidR="00AF1F55">
        <w:rPr>
          <w:rFonts w:ascii="Times New Roman" w:hAnsi="Times New Roman" w:cs="Times New Roman"/>
        </w:rPr>
        <w:t>8</w:t>
      </w:r>
      <w:r w:rsidR="00AD3045" w:rsidRPr="00DD06A7">
        <w:rPr>
          <w:rFonts w:ascii="Times New Roman" w:hAnsi="Times New Roman" w:cs="Times New Roman"/>
        </w:rPr>
        <w:t xml:space="preserve">) </w:t>
      </w:r>
      <w:r w:rsidR="004A4B5D">
        <w:rPr>
          <w:rFonts w:ascii="Times New Roman" w:hAnsi="Times New Roman" w:cs="Times New Roman"/>
        </w:rPr>
        <w:t xml:space="preserve">Office of </w:t>
      </w:r>
      <w:r w:rsidR="00902169" w:rsidRPr="00902169">
        <w:rPr>
          <w:rFonts w:ascii="Times New Roman" w:hAnsi="Times New Roman" w:cs="Times New Roman"/>
        </w:rPr>
        <w:t xml:space="preserve">Deputy Mayor for Health and </w:t>
      </w:r>
      <w:del w:id="173" w:author="Phelps, Anne (Council)" w:date="2021-08-02T14:24:00Z">
        <w:r w:rsidR="00902169" w:rsidRPr="00902169" w:rsidDel="00042725">
          <w:rPr>
            <w:rFonts w:ascii="Times New Roman" w:hAnsi="Times New Roman" w:cs="Times New Roman"/>
          </w:rPr>
          <w:delText xml:space="preserve"> </w:delText>
        </w:r>
      </w:del>
      <w:r w:rsidR="00902169" w:rsidRPr="00902169">
        <w:rPr>
          <w:rFonts w:ascii="Times New Roman" w:hAnsi="Times New Roman" w:cs="Times New Roman"/>
        </w:rPr>
        <w:t>Human Services</w:t>
      </w:r>
      <w:r w:rsidR="001D05F5" w:rsidRPr="00DD06A7">
        <w:rPr>
          <w:rFonts w:ascii="Times New Roman" w:hAnsi="Times New Roman" w:cs="Times New Roman"/>
        </w:rPr>
        <w:t xml:space="preserve">. </w:t>
      </w:r>
      <w:r w:rsidR="00AD3045" w:rsidRPr="00DD06A7">
        <w:rPr>
          <w:rFonts w:ascii="Times New Roman" w:hAnsi="Times New Roman" w:cs="Times New Roman"/>
        </w:rPr>
        <w:t>–</w:t>
      </w:r>
      <w:r w:rsidR="001D05F5" w:rsidRPr="00DD06A7">
        <w:rPr>
          <w:rFonts w:ascii="Times New Roman" w:hAnsi="Times New Roman" w:cs="Times New Roman"/>
        </w:rPr>
        <w:t xml:space="preserve"> </w:t>
      </w:r>
      <w:r w:rsidR="00AD3045" w:rsidRPr="00DD06A7">
        <w:rPr>
          <w:rFonts w:ascii="Times New Roman" w:hAnsi="Times New Roman" w:cs="Times New Roman"/>
        </w:rPr>
        <w:t>(</w:t>
      </w:r>
      <w:r w:rsidR="001D05F5" w:rsidRPr="00DD06A7">
        <w:rPr>
          <w:rFonts w:ascii="Times New Roman" w:hAnsi="Times New Roman" w:cs="Times New Roman"/>
        </w:rPr>
        <w:t>$</w:t>
      </w:r>
      <w:del w:id="174" w:author="Antista, Jonathan (Council)" w:date="2021-08-02T13:24:00Z">
        <w:r w:rsidR="00902169" w:rsidDel="00A13066">
          <w:rPr>
            <w:rFonts w:ascii="Times New Roman" w:hAnsi="Times New Roman" w:cs="Times New Roman"/>
          </w:rPr>
          <w:delText>1,000</w:delText>
        </w:r>
        <w:r w:rsidR="00AD3045" w:rsidRPr="00DD06A7" w:rsidDel="00A13066">
          <w:rPr>
            <w:rFonts w:ascii="Times New Roman" w:hAnsi="Times New Roman" w:cs="Times New Roman"/>
          </w:rPr>
          <w:delText>,</w:delText>
        </w:r>
        <w:r w:rsidR="00902169" w:rsidDel="00A13066">
          <w:rPr>
            <w:rFonts w:ascii="Times New Roman" w:hAnsi="Times New Roman" w:cs="Times New Roman"/>
          </w:rPr>
          <w:delText>000</w:delText>
        </w:r>
      </w:del>
      <w:ins w:id="175" w:author="Antista, Jonathan (Council)" w:date="2021-08-02T13:24:00Z">
        <w:r w:rsidR="00A13066">
          <w:rPr>
            <w:rFonts w:ascii="Times New Roman" w:hAnsi="Times New Roman" w:cs="Times New Roman"/>
          </w:rPr>
          <w:t>-99,449</w:t>
        </w:r>
      </w:ins>
      <w:r w:rsidR="00AD3045" w:rsidRPr="00DD06A7">
        <w:rPr>
          <w:rFonts w:ascii="Times New Roman" w:hAnsi="Times New Roman" w:cs="Times New Roman"/>
        </w:rPr>
        <w:t>)</w:t>
      </w:r>
      <w:r w:rsidR="001D05F5" w:rsidRPr="00DD06A7">
        <w:rPr>
          <w:rFonts w:ascii="Times New Roman" w:hAnsi="Times New Roman" w:cs="Times New Roman"/>
        </w:rPr>
        <w:t xml:space="preserve"> </w:t>
      </w:r>
      <w:r w:rsidR="001A00B4" w:rsidRPr="00DD06A7">
        <w:rPr>
          <w:rFonts w:ascii="Times New Roman" w:hAnsi="Times New Roman" w:cs="Times New Roman"/>
        </w:rPr>
        <w:t xml:space="preserve">is rescinded </w:t>
      </w:r>
      <w:r w:rsidR="001D05F5" w:rsidRPr="00DD06A7">
        <w:rPr>
          <w:rFonts w:ascii="Times New Roman" w:hAnsi="Times New Roman" w:cs="Times New Roman"/>
        </w:rPr>
        <w:t>from local funds</w:t>
      </w:r>
      <w:r w:rsidR="00AD3045" w:rsidRPr="00DD06A7">
        <w:rPr>
          <w:rFonts w:ascii="Times New Roman" w:hAnsi="Times New Roman" w:cs="Times New Roman"/>
        </w:rPr>
        <w:t>.</w:t>
      </w:r>
    </w:p>
    <w:bookmarkEnd w:id="165"/>
    <w:p w14:paraId="6FB8555B" w14:textId="77777777" w:rsidR="008C0C26" w:rsidRPr="00D7035D" w:rsidRDefault="008C0C26" w:rsidP="008C0C26">
      <w:pPr>
        <w:widowControl w:val="0"/>
        <w:autoSpaceDE w:val="0"/>
        <w:autoSpaceDN w:val="0"/>
        <w:adjustRightInd w:val="0"/>
        <w:spacing w:line="480" w:lineRule="auto"/>
        <w:jc w:val="center"/>
        <w:rPr>
          <w:ins w:id="176" w:author="Phelps, Anne (Council)" w:date="2021-08-02T11:41:00Z"/>
          <w:rFonts w:ascii="Times New Roman" w:hAnsi="Times New Roman" w:cs="Times New Roman"/>
        </w:rPr>
      </w:pPr>
      <w:ins w:id="177" w:author="Phelps, Anne (Council)" w:date="2021-08-02T11:41:00Z">
        <w:r w:rsidRPr="00D7035D">
          <w:rPr>
            <w:rFonts w:ascii="Times New Roman" w:hAnsi="Times New Roman" w:cs="Times New Roman"/>
            <w:b/>
            <w:bCs/>
          </w:rPr>
          <w:t>Operations and Infrastructure</w:t>
        </w:r>
      </w:ins>
    </w:p>
    <w:p w14:paraId="0A2303CC" w14:textId="5FD45471" w:rsidR="0055441B" w:rsidRPr="00DD06A7" w:rsidDel="008C0C26" w:rsidRDefault="0066437E" w:rsidP="00D04FE4">
      <w:pPr>
        <w:widowControl w:val="0"/>
        <w:autoSpaceDE w:val="0"/>
        <w:autoSpaceDN w:val="0"/>
        <w:adjustRightInd w:val="0"/>
        <w:spacing w:line="480" w:lineRule="auto"/>
        <w:jc w:val="center"/>
        <w:rPr>
          <w:del w:id="178" w:author="Phelps, Anne (Council)" w:date="2021-08-02T11:41:00Z"/>
          <w:rFonts w:ascii="Times New Roman" w:hAnsi="Times New Roman" w:cs="Times New Roman"/>
        </w:rPr>
      </w:pPr>
      <w:del w:id="179" w:author="Phelps, Anne (Council)" w:date="2021-08-02T11:41:00Z">
        <w:r w:rsidRPr="00DD06A7" w:rsidDel="008C0C26">
          <w:rPr>
            <w:rFonts w:ascii="Times New Roman" w:hAnsi="Times New Roman" w:cs="Times New Roman"/>
            <w:b/>
            <w:bCs/>
          </w:rPr>
          <w:delText>Public Works</w:delText>
        </w:r>
      </w:del>
    </w:p>
    <w:p w14:paraId="0E7FFDD2" w14:textId="1D318E58" w:rsidR="00AD3045" w:rsidRPr="00DD06A7" w:rsidRDefault="0055441B" w:rsidP="00D04FE4">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t xml:space="preserve">The appropriation for </w:t>
      </w:r>
      <w:ins w:id="180" w:author="Phelps, Anne (Council)" w:date="2021-08-02T11:41:00Z">
        <w:r w:rsidR="008C0C26" w:rsidRPr="006675E2">
          <w:rPr>
            <w:rFonts w:ascii="Times New Roman" w:hAnsi="Times New Roman" w:cs="Times New Roman"/>
          </w:rPr>
          <w:t>Operations and Infrastructure</w:t>
        </w:r>
      </w:ins>
      <w:del w:id="181" w:author="Phelps, Anne (Council)" w:date="2021-08-02T11:41:00Z">
        <w:r w:rsidRPr="00DD06A7" w:rsidDel="008C0C26">
          <w:rPr>
            <w:rFonts w:ascii="Times New Roman" w:hAnsi="Times New Roman" w:cs="Times New Roman"/>
          </w:rPr>
          <w:delText xml:space="preserve">Public </w:delText>
        </w:r>
        <w:r w:rsidR="0066437E" w:rsidRPr="00DD06A7" w:rsidDel="008C0C26">
          <w:rPr>
            <w:rFonts w:ascii="Times New Roman" w:hAnsi="Times New Roman" w:cs="Times New Roman"/>
          </w:rPr>
          <w:delText>Works</w:delText>
        </w:r>
      </w:del>
      <w:r w:rsidRPr="00DD06A7">
        <w:rPr>
          <w:rFonts w:ascii="Times New Roman" w:hAnsi="Times New Roman" w:cs="Times New Roman"/>
        </w:rPr>
        <w:t xml:space="preserve"> is </w:t>
      </w:r>
      <w:del w:id="182" w:author="Antista, Jonathan (Council)" w:date="2021-08-02T12:33:00Z">
        <w:r w:rsidR="00902169" w:rsidDel="00696159">
          <w:rPr>
            <w:rFonts w:ascii="Times New Roman" w:hAnsi="Times New Roman" w:cs="Times New Roman"/>
          </w:rPr>
          <w:delText>increase</w:delText>
        </w:r>
        <w:r w:rsidR="003D486B" w:rsidRPr="00DD06A7" w:rsidDel="00696159">
          <w:rPr>
            <w:rFonts w:ascii="Times New Roman" w:hAnsi="Times New Roman" w:cs="Times New Roman"/>
          </w:rPr>
          <w:delText>d</w:delText>
        </w:r>
        <w:r w:rsidRPr="00DD06A7" w:rsidDel="00696159">
          <w:rPr>
            <w:rFonts w:ascii="Times New Roman" w:hAnsi="Times New Roman" w:cs="Times New Roman"/>
          </w:rPr>
          <w:delText xml:space="preserve"> </w:delText>
        </w:r>
      </w:del>
      <w:ins w:id="183" w:author="Antista, Jonathan (Council)" w:date="2021-08-02T12:33:00Z">
        <w:r w:rsidR="00696159">
          <w:rPr>
            <w:rFonts w:ascii="Times New Roman" w:hAnsi="Times New Roman" w:cs="Times New Roman"/>
          </w:rPr>
          <w:t>decreased</w:t>
        </w:r>
        <w:r w:rsidR="00696159" w:rsidRPr="00DD06A7">
          <w:rPr>
            <w:rFonts w:ascii="Times New Roman" w:hAnsi="Times New Roman" w:cs="Times New Roman"/>
          </w:rPr>
          <w:t xml:space="preserve"> </w:t>
        </w:r>
      </w:ins>
      <w:r w:rsidRPr="00DD06A7">
        <w:rPr>
          <w:rFonts w:ascii="Times New Roman" w:hAnsi="Times New Roman" w:cs="Times New Roman"/>
        </w:rPr>
        <w:t xml:space="preserve">by </w:t>
      </w:r>
      <w:ins w:id="184" w:author="Antista, Jonathan (Council)" w:date="2021-08-02T12:33:00Z">
        <w:r w:rsidR="00696159">
          <w:rPr>
            <w:rFonts w:ascii="Times New Roman" w:hAnsi="Times New Roman" w:cs="Times New Roman"/>
          </w:rPr>
          <w:t>(</w:t>
        </w:r>
      </w:ins>
      <w:r w:rsidRPr="00DD06A7">
        <w:rPr>
          <w:rFonts w:ascii="Times New Roman" w:hAnsi="Times New Roman" w:cs="Times New Roman"/>
        </w:rPr>
        <w:t>$</w:t>
      </w:r>
      <w:del w:id="185" w:author="Antista, Jonathan (Council)" w:date="2021-08-01T22:07:00Z">
        <w:r w:rsidR="00902169" w:rsidDel="00B2040C">
          <w:rPr>
            <w:rFonts w:ascii="Times New Roman" w:hAnsi="Times New Roman" w:cs="Times New Roman"/>
          </w:rPr>
          <w:delText>4,102,086</w:delText>
        </w:r>
      </w:del>
      <w:bookmarkStart w:id="186" w:name="_Hlk78796950"/>
      <w:ins w:id="187" w:author="Antista, Jonathan (Council)" w:date="2021-08-02T12:33:00Z">
        <w:r w:rsidR="00696159">
          <w:rPr>
            <w:rFonts w:ascii="Times New Roman" w:hAnsi="Times New Roman" w:cs="Times New Roman"/>
          </w:rPr>
          <w:t>548,947</w:t>
        </w:r>
      </w:ins>
      <w:ins w:id="188" w:author="Antista, Jonathan (Council)" w:date="2021-08-02T12:34:00Z">
        <w:r w:rsidR="00696159">
          <w:rPr>
            <w:rFonts w:ascii="Times New Roman" w:hAnsi="Times New Roman" w:cs="Times New Roman"/>
          </w:rPr>
          <w:t>)</w:t>
        </w:r>
      </w:ins>
      <w:r w:rsidR="00A540F7" w:rsidRPr="00DD06A7">
        <w:rPr>
          <w:rFonts w:ascii="Times New Roman" w:hAnsi="Times New Roman" w:cs="Times New Roman"/>
        </w:rPr>
        <w:t xml:space="preserve"> </w:t>
      </w:r>
      <w:r w:rsidR="002E1EFF" w:rsidRPr="00DD06A7">
        <w:rPr>
          <w:rFonts w:ascii="Times New Roman" w:hAnsi="Times New Roman" w:cs="Times New Roman"/>
        </w:rPr>
        <w:t>in</w:t>
      </w:r>
      <w:r w:rsidRPr="00DD06A7">
        <w:rPr>
          <w:rFonts w:ascii="Times New Roman" w:hAnsi="Times New Roman" w:cs="Times New Roman"/>
        </w:rPr>
        <w:t xml:space="preserve"> local funds:</w:t>
      </w:r>
      <w:bookmarkEnd w:id="186"/>
    </w:p>
    <w:p w14:paraId="77C89C6A" w14:textId="5805C11B" w:rsidR="00902169" w:rsidRDefault="00AD3045" w:rsidP="00D04FE4">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r>
      <w:r w:rsidR="00B60EE7" w:rsidRPr="00DD06A7">
        <w:rPr>
          <w:rFonts w:ascii="Times New Roman" w:hAnsi="Times New Roman" w:cs="Times New Roman"/>
        </w:rPr>
        <w:tab/>
      </w:r>
      <w:bookmarkStart w:id="189" w:name="_Hlk78796966"/>
      <w:r w:rsidR="00940A35" w:rsidRPr="00DD06A7">
        <w:rPr>
          <w:rFonts w:ascii="Times New Roman" w:hAnsi="Times New Roman" w:cs="Times New Roman"/>
        </w:rPr>
        <w:t xml:space="preserve">(1) </w:t>
      </w:r>
      <w:r w:rsidR="00902169" w:rsidRPr="00902169">
        <w:rPr>
          <w:rFonts w:ascii="Times New Roman" w:hAnsi="Times New Roman" w:cs="Times New Roman"/>
        </w:rPr>
        <w:t>Department of Consumer and Regulatory Affairs</w:t>
      </w:r>
      <w:r w:rsidR="00902169">
        <w:rPr>
          <w:rFonts w:ascii="Times New Roman" w:hAnsi="Times New Roman" w:cs="Times New Roman"/>
        </w:rPr>
        <w:t xml:space="preserve"> </w:t>
      </w:r>
      <w:r w:rsidR="00902169" w:rsidRPr="00DD06A7">
        <w:rPr>
          <w:rFonts w:ascii="Times New Roman" w:hAnsi="Times New Roman" w:cs="Times New Roman"/>
        </w:rPr>
        <w:t xml:space="preserve">– </w:t>
      </w:r>
      <w:r w:rsidR="00902169">
        <w:rPr>
          <w:rFonts w:ascii="Times New Roman" w:hAnsi="Times New Roman" w:cs="Times New Roman"/>
        </w:rPr>
        <w:t>$4,565,828</w:t>
      </w:r>
      <w:r w:rsidR="00902169" w:rsidRPr="00DD06A7">
        <w:rPr>
          <w:rFonts w:ascii="Times New Roman" w:hAnsi="Times New Roman" w:cs="Times New Roman"/>
          <w:color w:val="000000"/>
          <w:shd w:val="clear" w:color="auto" w:fill="FFFFFF"/>
        </w:rPr>
        <w:t xml:space="preserve"> is </w:t>
      </w:r>
      <w:r w:rsidR="00902169">
        <w:rPr>
          <w:rFonts w:ascii="Times New Roman" w:hAnsi="Times New Roman" w:cs="Times New Roman"/>
          <w:color w:val="000000"/>
          <w:shd w:val="clear" w:color="auto" w:fill="FFFFFF"/>
        </w:rPr>
        <w:t xml:space="preserve">added to local </w:t>
      </w:r>
      <w:proofErr w:type="gramStart"/>
      <w:r w:rsidR="00902169">
        <w:rPr>
          <w:rFonts w:ascii="Times New Roman" w:hAnsi="Times New Roman" w:cs="Times New Roman"/>
          <w:color w:val="000000"/>
          <w:shd w:val="clear" w:color="auto" w:fill="FFFFFF"/>
        </w:rPr>
        <w:t>funds;</w:t>
      </w:r>
      <w:bookmarkEnd w:id="189"/>
      <w:proofErr w:type="gramEnd"/>
    </w:p>
    <w:p w14:paraId="53CC1A57" w14:textId="1AD5A362" w:rsidR="003D3C4E" w:rsidRPr="00161948" w:rsidRDefault="00902169" w:rsidP="00D04FE4">
      <w:pPr>
        <w:widowControl w:val="0"/>
        <w:autoSpaceDE w:val="0"/>
        <w:autoSpaceDN w:val="0"/>
        <w:adjustRightInd w:val="0"/>
        <w:spacing w:line="480" w:lineRule="auto"/>
        <w:rPr>
          <w:rFonts w:ascii="Times New Roman" w:hAnsi="Times New Roman" w:cs="Times New Roman"/>
          <w:color w:val="000000"/>
          <w:shd w:val="clear" w:color="auto" w:fill="FFFFFF"/>
        </w:rPr>
      </w:pPr>
      <w:r>
        <w:rPr>
          <w:rFonts w:ascii="Times New Roman" w:hAnsi="Times New Roman" w:cs="Times New Roman"/>
        </w:rPr>
        <w:tab/>
      </w:r>
      <w:r>
        <w:rPr>
          <w:rFonts w:ascii="Times New Roman" w:hAnsi="Times New Roman" w:cs="Times New Roman"/>
        </w:rPr>
        <w:tab/>
        <w:t xml:space="preserve">(2) </w:t>
      </w:r>
      <w:r w:rsidR="00AD3045" w:rsidRPr="00161948">
        <w:rPr>
          <w:rFonts w:ascii="Times New Roman" w:hAnsi="Times New Roman" w:cs="Times New Roman"/>
        </w:rPr>
        <w:t xml:space="preserve">Department of Energy and Environment. </w:t>
      </w:r>
      <w:bookmarkStart w:id="190" w:name="_Hlk72948348"/>
      <w:r w:rsidR="003D3C4E" w:rsidRPr="00161948">
        <w:rPr>
          <w:rFonts w:ascii="Times New Roman" w:hAnsi="Times New Roman" w:cs="Times New Roman"/>
        </w:rPr>
        <w:t>–</w:t>
      </w:r>
      <w:r w:rsidR="00AD3045" w:rsidRPr="00161948">
        <w:rPr>
          <w:rFonts w:ascii="Times New Roman" w:hAnsi="Times New Roman" w:cs="Times New Roman"/>
        </w:rPr>
        <w:t xml:space="preserve"> </w:t>
      </w:r>
      <w:bookmarkStart w:id="191" w:name="_Hlk78796995"/>
      <w:r w:rsidR="003D3C4E" w:rsidRPr="00161948">
        <w:rPr>
          <w:rFonts w:ascii="Times New Roman" w:hAnsi="Times New Roman" w:cs="Times New Roman"/>
        </w:rPr>
        <w:t>(</w:t>
      </w:r>
      <w:del w:id="192" w:author="Antista, Jonathan (Council)" w:date="2021-08-01T21:11:00Z">
        <w:r w:rsidR="00AD3045" w:rsidRPr="00161948" w:rsidDel="008D1252">
          <w:rPr>
            <w:rFonts w:ascii="Times New Roman" w:hAnsi="Times New Roman" w:cs="Times New Roman"/>
          </w:rPr>
          <w:delText>$</w:delText>
        </w:r>
        <w:r w:rsidR="006557AF" w:rsidRPr="00161948" w:rsidDel="008D1252">
          <w:rPr>
            <w:rFonts w:ascii="Times New Roman" w:hAnsi="Times New Roman" w:cs="Times New Roman"/>
          </w:rPr>
          <w:delText>4,158</w:delText>
        </w:r>
        <w:r w:rsidR="003D3C4E" w:rsidRPr="00161948" w:rsidDel="008D1252">
          <w:rPr>
            <w:rFonts w:ascii="Times New Roman" w:hAnsi="Times New Roman" w:cs="Times New Roman"/>
            <w:color w:val="000000"/>
            <w:shd w:val="clear" w:color="auto" w:fill="FFFFFF"/>
          </w:rPr>
          <w:delText>,</w:delText>
        </w:r>
        <w:r w:rsidR="006557AF" w:rsidRPr="00161948" w:rsidDel="008D1252">
          <w:rPr>
            <w:rFonts w:ascii="Times New Roman" w:hAnsi="Times New Roman" w:cs="Times New Roman"/>
            <w:color w:val="000000"/>
            <w:shd w:val="clear" w:color="auto" w:fill="FFFFFF"/>
          </w:rPr>
          <w:delText>315</w:delText>
        </w:r>
      </w:del>
      <w:ins w:id="193" w:author="Antista, Jonathan (Council)" w:date="2021-08-01T21:11:00Z">
        <w:r w:rsidR="008D1252">
          <w:rPr>
            <w:rFonts w:ascii="Times New Roman" w:hAnsi="Times New Roman" w:cs="Times New Roman"/>
          </w:rPr>
          <w:t>$4,299,386</w:t>
        </w:r>
      </w:ins>
      <w:r w:rsidR="003D3C4E" w:rsidRPr="00161948">
        <w:rPr>
          <w:rFonts w:ascii="Times New Roman" w:hAnsi="Times New Roman" w:cs="Times New Roman"/>
          <w:color w:val="000000"/>
          <w:shd w:val="clear" w:color="auto" w:fill="FFFFFF"/>
        </w:rPr>
        <w:t xml:space="preserve">) is rescinded </w:t>
      </w:r>
      <w:bookmarkEnd w:id="190"/>
      <w:r w:rsidR="001A00B4" w:rsidRPr="00161948">
        <w:rPr>
          <w:rFonts w:ascii="Times New Roman" w:hAnsi="Times New Roman" w:cs="Times New Roman"/>
          <w:color w:val="000000"/>
          <w:shd w:val="clear" w:color="auto" w:fill="FFFFFF"/>
        </w:rPr>
        <w:t xml:space="preserve">from </w:t>
      </w:r>
      <w:r w:rsidR="003D3C4E" w:rsidRPr="00161948">
        <w:rPr>
          <w:rFonts w:ascii="Times New Roman" w:hAnsi="Times New Roman" w:cs="Times New Roman"/>
          <w:color w:val="000000"/>
          <w:shd w:val="clear" w:color="auto" w:fill="FFFFFF"/>
        </w:rPr>
        <w:t>local funds;</w:t>
      </w:r>
      <w:r w:rsidR="00161948" w:rsidRPr="00161948">
        <w:rPr>
          <w:rFonts w:ascii="Times New Roman" w:hAnsi="Times New Roman" w:cs="Times New Roman"/>
        </w:rPr>
        <w:t xml:space="preserve"> </w:t>
      </w:r>
      <w:r w:rsidR="00161948">
        <w:rPr>
          <w:rFonts w:ascii="Times New Roman" w:hAnsi="Times New Roman" w:cs="Times New Roman"/>
        </w:rPr>
        <w:t xml:space="preserve">provided, </w:t>
      </w:r>
      <w:r w:rsidR="00161948" w:rsidRPr="00161948">
        <w:rPr>
          <w:rFonts w:ascii="Times New Roman" w:hAnsi="Times New Roman" w:cs="Times New Roman"/>
        </w:rPr>
        <w:t xml:space="preserve">that all funds deposited, without regard to fiscal </w:t>
      </w:r>
      <w:r w:rsidR="00161948" w:rsidRPr="00161948">
        <w:rPr>
          <w:rFonts w:ascii="Times New Roman" w:hAnsi="Times New Roman" w:cs="Times New Roman"/>
        </w:rPr>
        <w:lastRenderedPageBreak/>
        <w:t xml:space="preserve">year, into the Lead </w:t>
      </w:r>
      <w:r w:rsidR="00161948">
        <w:rPr>
          <w:rFonts w:ascii="Times New Roman" w:hAnsi="Times New Roman" w:cs="Times New Roman"/>
        </w:rPr>
        <w:t xml:space="preserve">Service Line Replacement </w:t>
      </w:r>
      <w:r w:rsidR="00161948" w:rsidRPr="00161948">
        <w:rPr>
          <w:rFonts w:ascii="Times New Roman" w:hAnsi="Times New Roman" w:cs="Times New Roman"/>
        </w:rPr>
        <w:t xml:space="preserve">Fund are authorized for expenditure and shall remain available for expenditure until September 30, </w:t>
      </w:r>
      <w:proofErr w:type="gramStart"/>
      <w:r w:rsidR="00161948" w:rsidRPr="00161948">
        <w:rPr>
          <w:rFonts w:ascii="Times New Roman" w:hAnsi="Times New Roman" w:cs="Times New Roman"/>
        </w:rPr>
        <w:t>2021;</w:t>
      </w:r>
      <w:proofErr w:type="gramEnd"/>
    </w:p>
    <w:bookmarkEnd w:id="191"/>
    <w:p w14:paraId="133756BF" w14:textId="2E403055" w:rsidR="00DE63C3" w:rsidRPr="00DD06A7" w:rsidRDefault="003D3C4E" w:rsidP="00DE63C3">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color w:val="000000"/>
          <w:shd w:val="clear" w:color="auto" w:fill="FFFFFF"/>
        </w:rPr>
        <w:tab/>
      </w:r>
      <w:r w:rsidRPr="00DD06A7">
        <w:rPr>
          <w:rFonts w:ascii="Times New Roman" w:hAnsi="Times New Roman" w:cs="Times New Roman"/>
          <w:color w:val="000000"/>
          <w:shd w:val="clear" w:color="auto" w:fill="FFFFFF"/>
        </w:rPr>
        <w:tab/>
      </w:r>
      <w:bookmarkStart w:id="194" w:name="_Hlk78797064"/>
      <w:r w:rsidR="00AD3045" w:rsidRPr="00DD06A7">
        <w:rPr>
          <w:rFonts w:ascii="Times New Roman" w:hAnsi="Times New Roman" w:cs="Times New Roman"/>
        </w:rPr>
        <w:t>(</w:t>
      </w:r>
      <w:r w:rsidR="00161948">
        <w:rPr>
          <w:rFonts w:ascii="Times New Roman" w:hAnsi="Times New Roman" w:cs="Times New Roman"/>
        </w:rPr>
        <w:t>3</w:t>
      </w:r>
      <w:r w:rsidR="00AD3045" w:rsidRPr="00DD06A7">
        <w:rPr>
          <w:rFonts w:ascii="Times New Roman" w:hAnsi="Times New Roman" w:cs="Times New Roman"/>
        </w:rPr>
        <w:t xml:space="preserve">) </w:t>
      </w:r>
      <w:r w:rsidR="00DE63C3" w:rsidRPr="00DD06A7">
        <w:rPr>
          <w:rFonts w:ascii="Times New Roman" w:hAnsi="Times New Roman" w:cs="Times New Roman"/>
        </w:rPr>
        <w:t xml:space="preserve">Department of For-Hire Vehicles. – </w:t>
      </w:r>
      <w:del w:id="195" w:author="Antista, Jonathan (Council)" w:date="2021-08-01T21:12:00Z">
        <w:r w:rsidR="00DE63C3" w:rsidRPr="00DD06A7" w:rsidDel="008D1252">
          <w:rPr>
            <w:rFonts w:ascii="Times New Roman" w:hAnsi="Times New Roman" w:cs="Times New Roman"/>
          </w:rPr>
          <w:delText>$</w:delText>
        </w:r>
        <w:r w:rsidR="00DE63C3" w:rsidDel="008D1252">
          <w:rPr>
            <w:rFonts w:ascii="Times New Roman" w:hAnsi="Times New Roman" w:cs="Times New Roman"/>
          </w:rPr>
          <w:delText>4,</w:delText>
        </w:r>
        <w:r w:rsidR="00DE63C3" w:rsidRPr="00DD06A7" w:rsidDel="008D1252">
          <w:rPr>
            <w:rFonts w:ascii="Times New Roman" w:hAnsi="Times New Roman" w:cs="Times New Roman"/>
            <w:color w:val="000000"/>
            <w:shd w:val="clear" w:color="auto" w:fill="FFFFFF"/>
          </w:rPr>
          <w:delText>3</w:delText>
        </w:r>
        <w:r w:rsidR="00DE63C3" w:rsidDel="008D1252">
          <w:rPr>
            <w:rFonts w:ascii="Times New Roman" w:hAnsi="Times New Roman" w:cs="Times New Roman"/>
            <w:color w:val="000000"/>
            <w:shd w:val="clear" w:color="auto" w:fill="FFFFFF"/>
          </w:rPr>
          <w:delText>78</w:delText>
        </w:r>
        <w:r w:rsidR="00DE63C3" w:rsidRPr="00DD06A7" w:rsidDel="008D1252">
          <w:rPr>
            <w:rFonts w:ascii="Times New Roman" w:hAnsi="Times New Roman" w:cs="Times New Roman"/>
            <w:color w:val="000000"/>
            <w:shd w:val="clear" w:color="auto" w:fill="FFFFFF"/>
          </w:rPr>
          <w:delText>,</w:delText>
        </w:r>
        <w:r w:rsidR="00DE63C3" w:rsidDel="008D1252">
          <w:rPr>
            <w:rFonts w:ascii="Times New Roman" w:hAnsi="Times New Roman" w:cs="Times New Roman"/>
            <w:color w:val="000000"/>
            <w:shd w:val="clear" w:color="auto" w:fill="FFFFFF"/>
          </w:rPr>
          <w:delText>337</w:delText>
        </w:r>
      </w:del>
      <w:ins w:id="196" w:author="Antista, Jonathan (Council)" w:date="2021-08-01T21:12:00Z">
        <w:r w:rsidR="008D1252">
          <w:rPr>
            <w:rFonts w:ascii="Times New Roman" w:hAnsi="Times New Roman" w:cs="Times New Roman"/>
          </w:rPr>
          <w:t>$</w:t>
        </w:r>
      </w:ins>
      <w:ins w:id="197" w:author="Antista, Jonathan (Council)" w:date="2021-08-02T12:34:00Z">
        <w:r w:rsidR="00816725">
          <w:rPr>
            <w:rFonts w:ascii="Times New Roman" w:hAnsi="Times New Roman" w:cs="Times New Roman"/>
          </w:rPr>
          <w:t>1,095,754</w:t>
        </w:r>
      </w:ins>
      <w:r w:rsidR="00DE63C3" w:rsidRPr="00DD06A7">
        <w:rPr>
          <w:rFonts w:ascii="Times New Roman" w:hAnsi="Times New Roman" w:cs="Times New Roman"/>
        </w:rPr>
        <w:t xml:space="preserve"> is </w:t>
      </w:r>
      <w:r w:rsidR="00DE63C3">
        <w:rPr>
          <w:rFonts w:ascii="Times New Roman" w:hAnsi="Times New Roman" w:cs="Times New Roman"/>
        </w:rPr>
        <w:t xml:space="preserve">added to local </w:t>
      </w:r>
      <w:proofErr w:type="gramStart"/>
      <w:r w:rsidR="00DE63C3" w:rsidRPr="00DD06A7">
        <w:rPr>
          <w:rFonts w:ascii="Times New Roman" w:hAnsi="Times New Roman" w:cs="Times New Roman"/>
        </w:rPr>
        <w:t>funds;</w:t>
      </w:r>
      <w:proofErr w:type="gramEnd"/>
    </w:p>
    <w:p w14:paraId="39140E32" w14:textId="77777777" w:rsidR="00DE63C3" w:rsidRDefault="00DE63C3" w:rsidP="00DE63C3">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(4) </w:t>
      </w:r>
      <w:r w:rsidRPr="00DE63C3">
        <w:rPr>
          <w:rFonts w:ascii="Times New Roman" w:hAnsi="Times New Roman" w:cs="Times New Roman"/>
        </w:rPr>
        <w:t>Department of Insurance, Securities, and Banking</w:t>
      </w:r>
      <w:r>
        <w:rPr>
          <w:rFonts w:ascii="Times New Roman" w:hAnsi="Times New Roman" w:cs="Times New Roman"/>
        </w:rPr>
        <w:t>,</w:t>
      </w:r>
      <w:r w:rsidRPr="00DE63C3">
        <w:rPr>
          <w:rFonts w:ascii="Times New Roman" w:hAnsi="Times New Roman" w:cs="Times New Roman"/>
        </w:rPr>
        <w:t xml:space="preserve"> </w:t>
      </w:r>
      <w:r w:rsidRPr="00DD06A7">
        <w:rPr>
          <w:rFonts w:ascii="Times New Roman" w:hAnsi="Times New Roman" w:cs="Times New Roman"/>
        </w:rPr>
        <w:t>– $</w:t>
      </w:r>
      <w:r>
        <w:rPr>
          <w:rFonts w:ascii="Times New Roman" w:hAnsi="Times New Roman" w:cs="Times New Roman"/>
        </w:rPr>
        <w:t>141,705</w:t>
      </w:r>
      <w:r w:rsidRPr="00DD06A7">
        <w:rPr>
          <w:rFonts w:ascii="Times New Roman" w:hAnsi="Times New Roman" w:cs="Times New Roman"/>
        </w:rPr>
        <w:t xml:space="preserve"> is </w:t>
      </w:r>
      <w:r>
        <w:rPr>
          <w:rFonts w:ascii="Times New Roman" w:hAnsi="Times New Roman" w:cs="Times New Roman"/>
        </w:rPr>
        <w:t xml:space="preserve">added to local </w:t>
      </w:r>
      <w:proofErr w:type="gramStart"/>
      <w:r w:rsidRPr="00DD06A7">
        <w:rPr>
          <w:rFonts w:ascii="Times New Roman" w:hAnsi="Times New Roman" w:cs="Times New Roman"/>
        </w:rPr>
        <w:t>funds;</w:t>
      </w:r>
      <w:proofErr w:type="gramEnd"/>
    </w:p>
    <w:p w14:paraId="41BD2BED" w14:textId="206ED7BB" w:rsidR="00AD3045" w:rsidRPr="00DD06A7" w:rsidRDefault="00AD3045" w:rsidP="00D04FE4">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r>
      <w:r w:rsidRPr="00DD06A7">
        <w:rPr>
          <w:rFonts w:ascii="Times New Roman" w:hAnsi="Times New Roman" w:cs="Times New Roman"/>
        </w:rPr>
        <w:tab/>
      </w:r>
      <w:bookmarkStart w:id="198" w:name="_Hlk74307071"/>
      <w:r w:rsidRPr="00DD06A7">
        <w:rPr>
          <w:rFonts w:ascii="Times New Roman" w:hAnsi="Times New Roman" w:cs="Times New Roman"/>
        </w:rPr>
        <w:t>(</w:t>
      </w:r>
      <w:r w:rsidR="00DE63C3">
        <w:rPr>
          <w:rFonts w:ascii="Times New Roman" w:hAnsi="Times New Roman" w:cs="Times New Roman"/>
        </w:rPr>
        <w:t>5</w:t>
      </w:r>
      <w:r w:rsidRPr="00DD06A7">
        <w:rPr>
          <w:rFonts w:ascii="Times New Roman" w:hAnsi="Times New Roman" w:cs="Times New Roman"/>
        </w:rPr>
        <w:t xml:space="preserve">) Department of Motor Vehicles. - </w:t>
      </w:r>
      <w:r w:rsidRPr="001E3438">
        <w:rPr>
          <w:rFonts w:ascii="Times New Roman" w:hAnsi="Times New Roman" w:cs="Times New Roman"/>
        </w:rPr>
        <w:t>$</w:t>
      </w:r>
      <w:r w:rsidR="00DE63C3" w:rsidRPr="001E3438">
        <w:rPr>
          <w:rFonts w:ascii="Times New Roman" w:hAnsi="Times New Roman" w:cs="Times New Roman"/>
        </w:rPr>
        <w:t>331,200</w:t>
      </w:r>
      <w:del w:id="199" w:author="Antista, Jonathan (Council)" w:date="2021-08-02T11:11:00Z">
        <w:r w:rsidR="00DE63C3" w:rsidRPr="001E3438" w:rsidDel="00B45D0B">
          <w:rPr>
            <w:rFonts w:ascii="Times New Roman" w:hAnsi="Times New Roman" w:cs="Times New Roman"/>
          </w:rPr>
          <w:delText>0</w:delText>
        </w:r>
      </w:del>
      <w:r w:rsidRPr="00DD06A7">
        <w:rPr>
          <w:rFonts w:ascii="Times New Roman" w:hAnsi="Times New Roman" w:cs="Times New Roman"/>
        </w:rPr>
        <w:t xml:space="preserve"> </w:t>
      </w:r>
      <w:r w:rsidR="003D3C4E" w:rsidRPr="00DD06A7">
        <w:rPr>
          <w:rFonts w:ascii="Times New Roman" w:hAnsi="Times New Roman" w:cs="Times New Roman"/>
        </w:rPr>
        <w:t xml:space="preserve">is added to </w:t>
      </w:r>
      <w:r w:rsidRPr="00DD06A7">
        <w:rPr>
          <w:rFonts w:ascii="Times New Roman" w:hAnsi="Times New Roman" w:cs="Times New Roman"/>
        </w:rPr>
        <w:t xml:space="preserve">local </w:t>
      </w:r>
      <w:proofErr w:type="gramStart"/>
      <w:r w:rsidRPr="00DD06A7">
        <w:rPr>
          <w:rFonts w:ascii="Times New Roman" w:hAnsi="Times New Roman" w:cs="Times New Roman"/>
        </w:rPr>
        <w:t>funds;</w:t>
      </w:r>
      <w:proofErr w:type="gramEnd"/>
      <w:r w:rsidRPr="00DD06A7">
        <w:rPr>
          <w:rFonts w:ascii="Times New Roman" w:hAnsi="Times New Roman" w:cs="Times New Roman"/>
        </w:rPr>
        <w:t xml:space="preserve"> </w:t>
      </w:r>
      <w:bookmarkEnd w:id="198"/>
    </w:p>
    <w:p w14:paraId="48DB52BB" w14:textId="2C4BF375" w:rsidR="00AD3045" w:rsidRPr="00DD06A7" w:rsidRDefault="00AD3045" w:rsidP="00D04FE4">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r>
      <w:r w:rsidRPr="00DD06A7">
        <w:rPr>
          <w:rFonts w:ascii="Times New Roman" w:hAnsi="Times New Roman" w:cs="Times New Roman"/>
        </w:rPr>
        <w:tab/>
        <w:t>(</w:t>
      </w:r>
      <w:r w:rsidR="00DE63C3">
        <w:rPr>
          <w:rFonts w:ascii="Times New Roman" w:hAnsi="Times New Roman" w:cs="Times New Roman"/>
        </w:rPr>
        <w:t>6</w:t>
      </w:r>
      <w:r w:rsidRPr="00DD06A7">
        <w:rPr>
          <w:rFonts w:ascii="Times New Roman" w:hAnsi="Times New Roman" w:cs="Times New Roman"/>
        </w:rPr>
        <w:t xml:space="preserve">) Department of Public Works. </w:t>
      </w:r>
      <w:r w:rsidR="003D3C4E" w:rsidRPr="00DD06A7">
        <w:rPr>
          <w:rFonts w:ascii="Times New Roman" w:hAnsi="Times New Roman" w:cs="Times New Roman"/>
        </w:rPr>
        <w:t>–</w:t>
      </w:r>
      <w:r w:rsidRPr="00DD06A7">
        <w:rPr>
          <w:rFonts w:ascii="Times New Roman" w:hAnsi="Times New Roman" w:cs="Times New Roman"/>
        </w:rPr>
        <w:t xml:space="preserve"> </w:t>
      </w:r>
      <w:r w:rsidR="003D3C4E" w:rsidRPr="00DD06A7">
        <w:rPr>
          <w:rFonts w:ascii="Times New Roman" w:hAnsi="Times New Roman" w:cs="Times New Roman"/>
        </w:rPr>
        <w:t>(</w:t>
      </w:r>
      <w:del w:id="200" w:author="Antista, Jonathan (Council)" w:date="2021-08-01T21:12:00Z">
        <w:r w:rsidRPr="00DD06A7" w:rsidDel="008D1252">
          <w:rPr>
            <w:rFonts w:ascii="Times New Roman" w:hAnsi="Times New Roman" w:cs="Times New Roman"/>
          </w:rPr>
          <w:delText>$</w:delText>
        </w:r>
        <w:r w:rsidR="00DE63C3" w:rsidDel="008D1252">
          <w:rPr>
            <w:rFonts w:ascii="Times New Roman" w:hAnsi="Times New Roman" w:cs="Times New Roman"/>
          </w:rPr>
          <w:delText>397,772</w:delText>
        </w:r>
      </w:del>
      <w:ins w:id="201" w:author="Antista, Jonathan (Council)" w:date="2021-08-01T21:12:00Z">
        <w:r w:rsidR="008D1252">
          <w:rPr>
            <w:rFonts w:ascii="Times New Roman" w:hAnsi="Times New Roman" w:cs="Times New Roman"/>
          </w:rPr>
          <w:t>$1,103,490</w:t>
        </w:r>
      </w:ins>
      <w:r w:rsidR="003D3C4E" w:rsidRPr="00DD06A7">
        <w:rPr>
          <w:rFonts w:ascii="Times New Roman" w:hAnsi="Times New Roman" w:cs="Times New Roman"/>
          <w:color w:val="000000"/>
          <w:shd w:val="clear" w:color="auto" w:fill="FFFFFF"/>
        </w:rPr>
        <w:t>)</w:t>
      </w:r>
      <w:r w:rsidRPr="00DD06A7">
        <w:rPr>
          <w:rFonts w:ascii="Times New Roman" w:hAnsi="Times New Roman" w:cs="Times New Roman"/>
        </w:rPr>
        <w:t xml:space="preserve"> </w:t>
      </w:r>
      <w:r w:rsidR="003D3C4E" w:rsidRPr="00DD06A7">
        <w:rPr>
          <w:rFonts w:ascii="Times New Roman" w:hAnsi="Times New Roman" w:cs="Times New Roman"/>
        </w:rPr>
        <w:t xml:space="preserve">is rescinded </w:t>
      </w:r>
      <w:r w:rsidRPr="00DD06A7">
        <w:rPr>
          <w:rFonts w:ascii="Times New Roman" w:hAnsi="Times New Roman" w:cs="Times New Roman"/>
        </w:rPr>
        <w:t xml:space="preserve">from local </w:t>
      </w:r>
      <w:proofErr w:type="gramStart"/>
      <w:r w:rsidRPr="00DD06A7">
        <w:rPr>
          <w:rFonts w:ascii="Times New Roman" w:hAnsi="Times New Roman" w:cs="Times New Roman"/>
        </w:rPr>
        <w:t>funds;</w:t>
      </w:r>
      <w:proofErr w:type="gramEnd"/>
    </w:p>
    <w:p w14:paraId="7E331FA2" w14:textId="58D7701B" w:rsidR="003D3C4E" w:rsidRPr="00DD06A7" w:rsidRDefault="00AD3045" w:rsidP="00D04FE4">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r>
      <w:r w:rsidRPr="00DD06A7">
        <w:rPr>
          <w:rFonts w:ascii="Times New Roman" w:hAnsi="Times New Roman" w:cs="Times New Roman"/>
        </w:rPr>
        <w:tab/>
        <w:t>(</w:t>
      </w:r>
      <w:r w:rsidR="00DE63C3">
        <w:rPr>
          <w:rFonts w:ascii="Times New Roman" w:hAnsi="Times New Roman" w:cs="Times New Roman"/>
        </w:rPr>
        <w:t>7</w:t>
      </w:r>
      <w:r w:rsidRPr="00DD06A7">
        <w:rPr>
          <w:rFonts w:ascii="Times New Roman" w:hAnsi="Times New Roman" w:cs="Times New Roman"/>
        </w:rPr>
        <w:t xml:space="preserve">) Department of Transportation. - </w:t>
      </w:r>
      <w:r w:rsidR="003D3C4E" w:rsidRPr="00DD06A7">
        <w:rPr>
          <w:rFonts w:ascii="Times New Roman" w:hAnsi="Times New Roman" w:cs="Times New Roman"/>
          <w:color w:val="000000"/>
          <w:shd w:val="clear" w:color="auto" w:fill="FFFFFF"/>
        </w:rPr>
        <w:t>($</w:t>
      </w:r>
      <w:del w:id="202" w:author="Antista, Jonathan (Council)" w:date="2021-08-01T21:12:00Z">
        <w:r w:rsidR="00DE63C3" w:rsidDel="008D1252">
          <w:rPr>
            <w:rFonts w:ascii="Times New Roman" w:hAnsi="Times New Roman" w:cs="Times New Roman"/>
            <w:color w:val="000000"/>
            <w:shd w:val="clear" w:color="auto" w:fill="FFFFFF"/>
          </w:rPr>
          <w:delText>557,911</w:delText>
        </w:r>
      </w:del>
      <w:ins w:id="203" w:author="Antista, Jonathan (Council)" w:date="2021-08-01T21:12:00Z">
        <w:r w:rsidR="008D1252">
          <w:rPr>
            <w:rFonts w:ascii="Times New Roman" w:hAnsi="Times New Roman" w:cs="Times New Roman"/>
            <w:color w:val="000000"/>
            <w:shd w:val="clear" w:color="auto" w:fill="FFFFFF"/>
          </w:rPr>
          <w:t>1,099,572</w:t>
        </w:r>
      </w:ins>
      <w:r w:rsidR="003D3C4E" w:rsidRPr="00DD06A7">
        <w:rPr>
          <w:rFonts w:ascii="Times New Roman" w:hAnsi="Times New Roman" w:cs="Times New Roman"/>
          <w:color w:val="000000"/>
          <w:shd w:val="clear" w:color="auto" w:fill="FFFFFF"/>
        </w:rPr>
        <w:t>)</w:t>
      </w:r>
      <w:r w:rsidRPr="00DD06A7">
        <w:rPr>
          <w:rFonts w:ascii="Times New Roman" w:hAnsi="Times New Roman" w:cs="Times New Roman"/>
        </w:rPr>
        <w:t xml:space="preserve"> </w:t>
      </w:r>
      <w:r w:rsidR="003D3C4E" w:rsidRPr="00DD06A7">
        <w:rPr>
          <w:rFonts w:ascii="Times New Roman" w:hAnsi="Times New Roman" w:cs="Times New Roman"/>
        </w:rPr>
        <w:t xml:space="preserve">is rescinded from </w:t>
      </w:r>
      <w:r w:rsidRPr="00DD06A7">
        <w:rPr>
          <w:rFonts w:ascii="Times New Roman" w:hAnsi="Times New Roman" w:cs="Times New Roman"/>
        </w:rPr>
        <w:t xml:space="preserve">local </w:t>
      </w:r>
      <w:r w:rsidR="003D3C4E" w:rsidRPr="00DD06A7">
        <w:rPr>
          <w:rFonts w:ascii="Times New Roman" w:hAnsi="Times New Roman" w:cs="Times New Roman"/>
        </w:rPr>
        <w:t>funds</w:t>
      </w:r>
      <w:r w:rsidRPr="00DD06A7">
        <w:rPr>
          <w:rFonts w:ascii="Times New Roman" w:hAnsi="Times New Roman" w:cs="Times New Roman"/>
        </w:rPr>
        <w:t>;</w:t>
      </w:r>
      <w:r w:rsidR="003D3C4E" w:rsidRPr="00DD06A7">
        <w:rPr>
          <w:rFonts w:ascii="Times New Roman" w:hAnsi="Times New Roman" w:cs="Times New Roman"/>
        </w:rPr>
        <w:t xml:space="preserve"> </w:t>
      </w:r>
      <w:r w:rsidR="00DE63C3">
        <w:rPr>
          <w:rFonts w:ascii="Times New Roman" w:hAnsi="Times New Roman" w:cs="Times New Roman"/>
        </w:rPr>
        <w:t>and</w:t>
      </w:r>
    </w:p>
    <w:p w14:paraId="3FF910E1" w14:textId="5E009710" w:rsidR="00F61047" w:rsidRPr="00DD06A7" w:rsidRDefault="003D3C4E" w:rsidP="00D04FE4">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r>
      <w:r w:rsidRPr="00DD06A7">
        <w:rPr>
          <w:rFonts w:ascii="Times New Roman" w:hAnsi="Times New Roman" w:cs="Times New Roman"/>
        </w:rPr>
        <w:tab/>
        <w:t>(</w:t>
      </w:r>
      <w:r w:rsidR="00DE63C3">
        <w:rPr>
          <w:rFonts w:ascii="Times New Roman" w:hAnsi="Times New Roman" w:cs="Times New Roman"/>
        </w:rPr>
        <w:t>8</w:t>
      </w:r>
      <w:r w:rsidRPr="00DD06A7">
        <w:rPr>
          <w:rFonts w:ascii="Times New Roman" w:hAnsi="Times New Roman" w:cs="Times New Roman"/>
        </w:rPr>
        <w:t xml:space="preserve">) </w:t>
      </w:r>
      <w:r w:rsidR="00AD3045" w:rsidRPr="00DD06A7">
        <w:rPr>
          <w:rFonts w:ascii="Times New Roman" w:hAnsi="Times New Roman" w:cs="Times New Roman"/>
        </w:rPr>
        <w:t xml:space="preserve">Office of the Deputy Mayor for Operations and Infrastructure. </w:t>
      </w:r>
      <w:r w:rsidRPr="00DD06A7">
        <w:rPr>
          <w:rFonts w:ascii="Times New Roman" w:hAnsi="Times New Roman" w:cs="Times New Roman"/>
        </w:rPr>
        <w:t>–</w:t>
      </w:r>
      <w:r w:rsidR="00AD3045" w:rsidRPr="00DD06A7">
        <w:rPr>
          <w:rFonts w:ascii="Times New Roman" w:hAnsi="Times New Roman" w:cs="Times New Roman"/>
        </w:rPr>
        <w:t xml:space="preserve"> </w:t>
      </w:r>
      <w:r w:rsidRPr="00DD06A7">
        <w:rPr>
          <w:rFonts w:ascii="Times New Roman" w:hAnsi="Times New Roman" w:cs="Times New Roman"/>
        </w:rPr>
        <w:t>(</w:t>
      </w:r>
      <w:r w:rsidR="00AD3045" w:rsidRPr="00DD06A7">
        <w:rPr>
          <w:rFonts w:ascii="Times New Roman" w:hAnsi="Times New Roman" w:cs="Times New Roman"/>
        </w:rPr>
        <w:t>$</w:t>
      </w:r>
      <w:r w:rsidR="00DE63C3">
        <w:rPr>
          <w:rFonts w:ascii="Times New Roman" w:hAnsi="Times New Roman" w:cs="Times New Roman"/>
        </w:rPr>
        <w:t>180,986</w:t>
      </w:r>
      <w:r w:rsidRPr="00DD06A7">
        <w:rPr>
          <w:rFonts w:ascii="Times New Roman" w:hAnsi="Times New Roman" w:cs="Times New Roman"/>
          <w:color w:val="000000"/>
          <w:shd w:val="clear" w:color="auto" w:fill="FFFFFF"/>
        </w:rPr>
        <w:t xml:space="preserve">) is rescinded </w:t>
      </w:r>
      <w:r w:rsidR="00AD3045" w:rsidRPr="00DD06A7">
        <w:rPr>
          <w:rFonts w:ascii="Times New Roman" w:hAnsi="Times New Roman" w:cs="Times New Roman"/>
        </w:rPr>
        <w:t>from local funds</w:t>
      </w:r>
      <w:r w:rsidR="00DE63C3">
        <w:rPr>
          <w:rFonts w:ascii="Times New Roman" w:hAnsi="Times New Roman" w:cs="Times New Roman"/>
        </w:rPr>
        <w:t>.</w:t>
      </w:r>
      <w:r w:rsidR="00F61047" w:rsidRPr="00DD06A7">
        <w:rPr>
          <w:rFonts w:ascii="Times New Roman" w:hAnsi="Times New Roman" w:cs="Times New Roman"/>
        </w:rPr>
        <w:t xml:space="preserve"> </w:t>
      </w:r>
    </w:p>
    <w:p w14:paraId="51E1AAA2" w14:textId="77777777" w:rsidR="000E4DBF" w:rsidRPr="00DD06A7" w:rsidRDefault="000E4DBF" w:rsidP="00D04FE4">
      <w:pPr>
        <w:widowControl w:val="0"/>
        <w:autoSpaceDE w:val="0"/>
        <w:autoSpaceDN w:val="0"/>
        <w:adjustRightInd w:val="0"/>
        <w:spacing w:line="480" w:lineRule="auto"/>
        <w:jc w:val="center"/>
        <w:rPr>
          <w:rFonts w:ascii="Times New Roman" w:hAnsi="Times New Roman" w:cs="Times New Roman"/>
          <w:b/>
        </w:rPr>
      </w:pPr>
      <w:bookmarkStart w:id="204" w:name="_Hlk78797118"/>
      <w:bookmarkEnd w:id="194"/>
      <w:r w:rsidRPr="00DD06A7">
        <w:rPr>
          <w:rFonts w:ascii="Times New Roman" w:hAnsi="Times New Roman" w:cs="Times New Roman"/>
          <w:b/>
        </w:rPr>
        <w:t>Financing and Other</w:t>
      </w:r>
    </w:p>
    <w:p w14:paraId="33ECC751" w14:textId="5E34B656" w:rsidR="00AD2157" w:rsidRPr="00DD06A7" w:rsidRDefault="000E4DBF" w:rsidP="00D04FE4">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ab/>
        <w:t xml:space="preserve">The appropriation for Financing and Other is </w:t>
      </w:r>
      <w:r w:rsidR="00834433" w:rsidRPr="00DD06A7">
        <w:rPr>
          <w:rFonts w:ascii="Times New Roman" w:hAnsi="Times New Roman" w:cs="Times New Roman"/>
        </w:rPr>
        <w:t>in</w:t>
      </w:r>
      <w:r w:rsidR="00793B22" w:rsidRPr="00DD06A7">
        <w:rPr>
          <w:rFonts w:ascii="Times New Roman" w:hAnsi="Times New Roman" w:cs="Times New Roman"/>
        </w:rPr>
        <w:t xml:space="preserve">creased by </w:t>
      </w:r>
      <w:r w:rsidRPr="00DD06A7">
        <w:rPr>
          <w:rFonts w:ascii="Times New Roman" w:hAnsi="Times New Roman" w:cs="Times New Roman"/>
        </w:rPr>
        <w:t>$</w:t>
      </w:r>
      <w:del w:id="205" w:author="Antista, Jonathan (Council)" w:date="2021-08-01T22:08:00Z">
        <w:r w:rsidR="006A4E2D" w:rsidDel="0017598C">
          <w:rPr>
            <w:rFonts w:ascii="Times New Roman" w:hAnsi="Times New Roman" w:cs="Times New Roman"/>
          </w:rPr>
          <w:delText>90</w:delText>
        </w:r>
        <w:r w:rsidR="00F97649" w:rsidRPr="00DD06A7" w:rsidDel="0017598C">
          <w:rPr>
            <w:rFonts w:ascii="Times New Roman" w:hAnsi="Times New Roman" w:cs="Times New Roman"/>
          </w:rPr>
          <w:delText>,</w:delText>
        </w:r>
        <w:r w:rsidR="006A4E2D" w:rsidDel="0017598C">
          <w:rPr>
            <w:rFonts w:ascii="Times New Roman" w:hAnsi="Times New Roman" w:cs="Times New Roman"/>
          </w:rPr>
          <w:delText>063</w:delText>
        </w:r>
        <w:r w:rsidRPr="00DD06A7" w:rsidDel="0017598C">
          <w:rPr>
            <w:rFonts w:ascii="Times New Roman" w:hAnsi="Times New Roman" w:cs="Times New Roman"/>
          </w:rPr>
          <w:delText>,</w:delText>
        </w:r>
        <w:r w:rsidR="006A4E2D" w:rsidDel="0017598C">
          <w:rPr>
            <w:rFonts w:ascii="Times New Roman" w:hAnsi="Times New Roman" w:cs="Times New Roman"/>
          </w:rPr>
          <w:delText>386</w:delText>
        </w:r>
      </w:del>
      <w:ins w:id="206" w:author="Antista, Jonathan (Council)" w:date="2021-08-02T13:35:00Z">
        <w:r w:rsidR="00EC6640">
          <w:rPr>
            <w:rFonts w:ascii="Times New Roman" w:hAnsi="Times New Roman" w:cs="Times New Roman"/>
          </w:rPr>
          <w:t>109,903,561</w:t>
        </w:r>
      </w:ins>
      <w:ins w:id="207" w:author="Phelps, Anne (Council)" w:date="2021-08-02T10:22:00Z">
        <w:r w:rsidR="006A2382">
          <w:rPr>
            <w:rFonts w:ascii="Times New Roman" w:hAnsi="Times New Roman" w:cs="Times New Roman"/>
          </w:rPr>
          <w:t>(</w:t>
        </w:r>
      </w:ins>
      <w:ins w:id="208" w:author="Antista, Jonathan (Council)" w:date="2021-08-01T22:08:00Z">
        <w:r w:rsidR="0017598C">
          <w:rPr>
            <w:rFonts w:ascii="Times New Roman" w:hAnsi="Times New Roman" w:cs="Times New Roman"/>
          </w:rPr>
          <w:t>including $</w:t>
        </w:r>
      </w:ins>
      <w:ins w:id="209" w:author="Antista, Jonathan (Council)" w:date="2021-08-02T13:35:00Z">
        <w:r w:rsidR="00EC6640">
          <w:rPr>
            <w:rFonts w:ascii="Times New Roman" w:hAnsi="Times New Roman" w:cs="Times New Roman"/>
          </w:rPr>
          <w:t>105,903,561</w:t>
        </w:r>
      </w:ins>
      <w:r w:rsidRPr="00DD06A7">
        <w:rPr>
          <w:rFonts w:ascii="Times New Roman" w:hAnsi="Times New Roman" w:cs="Times New Roman"/>
        </w:rPr>
        <w:t xml:space="preserve"> in local funds</w:t>
      </w:r>
      <w:r w:rsidR="000711B2" w:rsidRPr="00DD06A7">
        <w:rPr>
          <w:rFonts w:ascii="Times New Roman" w:hAnsi="Times New Roman" w:cs="Times New Roman"/>
        </w:rPr>
        <w:t xml:space="preserve"> </w:t>
      </w:r>
      <w:ins w:id="210" w:author="Antista, Jonathan (Council)" w:date="2021-08-01T22:08:00Z">
        <w:r w:rsidR="0017598C">
          <w:rPr>
            <w:rFonts w:ascii="Times New Roman" w:hAnsi="Times New Roman" w:cs="Times New Roman"/>
          </w:rPr>
          <w:t>and $4,000,000 in federal payments for COVID relief)</w:t>
        </w:r>
      </w:ins>
      <w:ins w:id="211" w:author="Phelps, Anne (Council)" w:date="2021-08-02T10:22:00Z">
        <w:r w:rsidR="006A2382">
          <w:rPr>
            <w:rFonts w:ascii="Times New Roman" w:hAnsi="Times New Roman" w:cs="Times New Roman"/>
          </w:rPr>
          <w:t>,</w:t>
        </w:r>
      </w:ins>
      <w:ins w:id="212" w:author="Antista, Jonathan (Council)" w:date="2021-08-01T22:08:00Z">
        <w:r w:rsidR="0017598C">
          <w:rPr>
            <w:rFonts w:ascii="Times New Roman" w:hAnsi="Times New Roman" w:cs="Times New Roman"/>
          </w:rPr>
          <w:t xml:space="preserve"> </w:t>
        </w:r>
      </w:ins>
      <w:r w:rsidRPr="00DD06A7">
        <w:rPr>
          <w:rFonts w:ascii="Times New Roman" w:hAnsi="Times New Roman" w:cs="Times New Roman"/>
        </w:rPr>
        <w:t>to be allocated as follows:</w:t>
      </w:r>
    </w:p>
    <w:p w14:paraId="29D9827F" w14:textId="13F0DDB6" w:rsidR="00F5660D" w:rsidRDefault="00AE4342" w:rsidP="00D04FE4">
      <w:pPr>
        <w:widowControl w:val="0"/>
        <w:autoSpaceDE w:val="0"/>
        <w:autoSpaceDN w:val="0"/>
        <w:adjustRightInd w:val="0"/>
        <w:spacing w:line="480" w:lineRule="auto"/>
        <w:rPr>
          <w:ins w:id="213" w:author="Antista, Jonathan (Council)" w:date="2021-08-01T21:26:00Z"/>
          <w:rFonts w:ascii="Times New Roman" w:hAnsi="Times New Roman" w:cs="Times New Roman"/>
        </w:rPr>
      </w:pPr>
      <w:r w:rsidRPr="00DD06A7">
        <w:rPr>
          <w:rFonts w:ascii="Times New Roman" w:hAnsi="Times New Roman" w:cs="Times New Roman"/>
        </w:rPr>
        <w:tab/>
      </w:r>
      <w:r w:rsidRPr="00DD06A7">
        <w:rPr>
          <w:rFonts w:ascii="Times New Roman" w:hAnsi="Times New Roman" w:cs="Times New Roman"/>
        </w:rPr>
        <w:tab/>
        <w:t>(1)</w:t>
      </w:r>
      <w:r w:rsidR="00B256F6" w:rsidRPr="00DD06A7">
        <w:rPr>
          <w:rFonts w:ascii="Times New Roman" w:hAnsi="Times New Roman" w:cs="Times New Roman"/>
        </w:rPr>
        <w:t xml:space="preserve"> </w:t>
      </w:r>
      <w:ins w:id="214" w:author="Antista, Jonathan (Council)" w:date="2021-08-01T21:27:00Z">
        <w:r w:rsidR="00F5660D" w:rsidRPr="00F5660D">
          <w:rPr>
            <w:rFonts w:ascii="Times New Roman" w:eastAsia="Times New Roman" w:hAnsi="Times New Roman" w:cs="Times New Roman"/>
          </w:rPr>
          <w:t xml:space="preserve">Commercial Paper Program. </w:t>
        </w:r>
        <w:r w:rsidR="00F5660D">
          <w:rPr>
            <w:rFonts w:ascii="Times New Roman" w:eastAsia="Times New Roman" w:hAnsi="Times New Roman" w:cs="Times New Roman"/>
          </w:rPr>
          <w:t>–</w:t>
        </w:r>
        <w:r w:rsidR="00F5660D" w:rsidRPr="00F5660D">
          <w:rPr>
            <w:rFonts w:ascii="Times New Roman" w:eastAsia="Times New Roman" w:hAnsi="Times New Roman" w:cs="Times New Roman"/>
          </w:rPr>
          <w:t xml:space="preserve"> </w:t>
        </w:r>
        <w:r w:rsidR="00F5660D">
          <w:rPr>
            <w:rFonts w:ascii="Times New Roman" w:eastAsia="Times New Roman" w:hAnsi="Times New Roman" w:cs="Times New Roman"/>
          </w:rPr>
          <w:t>(</w:t>
        </w:r>
        <w:r w:rsidR="00F5660D" w:rsidRPr="00F5660D">
          <w:rPr>
            <w:rFonts w:ascii="Times New Roman" w:eastAsia="Times New Roman" w:hAnsi="Times New Roman" w:cs="Times New Roman"/>
          </w:rPr>
          <w:t>$</w:t>
        </w:r>
        <w:r w:rsidR="00F5660D">
          <w:rPr>
            <w:rFonts w:ascii="Times New Roman" w:eastAsia="Times New Roman" w:hAnsi="Times New Roman" w:cs="Times New Roman"/>
          </w:rPr>
          <w:t>2,100,000) is rescinded</w:t>
        </w:r>
        <w:r w:rsidR="00F5660D" w:rsidRPr="00F5660D">
          <w:rPr>
            <w:rFonts w:ascii="Times New Roman" w:eastAsia="Times New Roman" w:hAnsi="Times New Roman" w:cs="Times New Roman"/>
          </w:rPr>
          <w:t xml:space="preserve"> from local funds</w:t>
        </w:r>
      </w:ins>
    </w:p>
    <w:p w14:paraId="294F3DA5" w14:textId="64E53D30" w:rsidR="004E7407" w:rsidRDefault="00F5660D" w:rsidP="006A2382">
      <w:pPr>
        <w:widowControl w:val="0"/>
        <w:autoSpaceDE w:val="0"/>
        <w:autoSpaceDN w:val="0"/>
        <w:adjustRightInd w:val="0"/>
        <w:spacing w:line="480" w:lineRule="auto"/>
        <w:ind w:left="720" w:firstLine="720"/>
        <w:rPr>
          <w:ins w:id="215" w:author="Antista, Jonathan (Council)" w:date="2021-08-01T21:14:00Z"/>
          <w:rFonts w:ascii="Times New Roman" w:hAnsi="Times New Roman" w:cs="Times New Roman"/>
        </w:rPr>
      </w:pPr>
      <w:ins w:id="216" w:author="Antista, Jonathan (Council)" w:date="2021-08-01T21:26:00Z">
        <w:r>
          <w:rPr>
            <w:rFonts w:ascii="Times New Roman" w:hAnsi="Times New Roman" w:cs="Times New Roman"/>
          </w:rPr>
          <w:t xml:space="preserve">(2) </w:t>
        </w:r>
      </w:ins>
      <w:ins w:id="217" w:author="Antista, Jonathan (Council)" w:date="2021-08-01T21:15:00Z">
        <w:r w:rsidR="004E7407">
          <w:rPr>
            <w:rFonts w:ascii="Times New Roman" w:hAnsi="Times New Roman" w:cs="Times New Roman"/>
          </w:rPr>
          <w:t xml:space="preserve">Convention Center Transfer. </w:t>
        </w:r>
        <w:r w:rsidR="004E7407" w:rsidRPr="00DD06A7">
          <w:rPr>
            <w:rFonts w:ascii="Times New Roman" w:hAnsi="Times New Roman" w:cs="Times New Roman"/>
          </w:rPr>
          <w:t xml:space="preserve">– </w:t>
        </w:r>
        <w:r w:rsidR="004E7407">
          <w:rPr>
            <w:rFonts w:ascii="Times New Roman" w:hAnsi="Times New Roman" w:cs="Times New Roman"/>
          </w:rPr>
          <w:t xml:space="preserve">$15,000,000 is added to local </w:t>
        </w:r>
        <w:proofErr w:type="gramStart"/>
        <w:r w:rsidR="004E7407">
          <w:rPr>
            <w:rFonts w:ascii="Times New Roman" w:hAnsi="Times New Roman" w:cs="Times New Roman"/>
          </w:rPr>
          <w:t>funds;</w:t>
        </w:r>
      </w:ins>
      <w:proofErr w:type="gramEnd"/>
    </w:p>
    <w:p w14:paraId="2C745D73" w14:textId="317C10C9" w:rsidR="008D1252" w:rsidRDefault="004E7407" w:rsidP="00A73037">
      <w:pPr>
        <w:widowControl w:val="0"/>
        <w:autoSpaceDE w:val="0"/>
        <w:autoSpaceDN w:val="0"/>
        <w:adjustRightInd w:val="0"/>
        <w:spacing w:line="480" w:lineRule="auto"/>
        <w:ind w:firstLine="1440"/>
        <w:rPr>
          <w:ins w:id="218" w:author="Antista, Jonathan (Council)" w:date="2021-08-01T21:12:00Z"/>
          <w:rFonts w:ascii="Times New Roman" w:hAnsi="Times New Roman" w:cs="Times New Roman"/>
        </w:rPr>
      </w:pPr>
      <w:ins w:id="219" w:author="Antista, Jonathan (Council)" w:date="2021-08-01T21:14:00Z">
        <w:r>
          <w:rPr>
            <w:rFonts w:ascii="Times New Roman" w:hAnsi="Times New Roman" w:cs="Times New Roman"/>
          </w:rPr>
          <w:t>(</w:t>
        </w:r>
      </w:ins>
      <w:ins w:id="220" w:author="Phelps, Anne (Council)" w:date="2021-08-02T10:22:00Z">
        <w:r w:rsidR="006A2382">
          <w:rPr>
            <w:rFonts w:ascii="Times New Roman" w:hAnsi="Times New Roman" w:cs="Times New Roman"/>
          </w:rPr>
          <w:t>3</w:t>
        </w:r>
      </w:ins>
      <w:ins w:id="221" w:author="Antista, Jonathan (Council)" w:date="2021-08-01T21:14:00Z">
        <w:r>
          <w:rPr>
            <w:rFonts w:ascii="Times New Roman" w:hAnsi="Times New Roman" w:cs="Times New Roman"/>
          </w:rPr>
          <w:t xml:space="preserve">) </w:t>
        </w:r>
      </w:ins>
      <w:ins w:id="222" w:author="Antista, Jonathan (Council)" w:date="2021-08-01T21:13:00Z">
        <w:r w:rsidR="008D1252">
          <w:rPr>
            <w:rFonts w:ascii="Times New Roman" w:hAnsi="Times New Roman" w:cs="Times New Roman"/>
          </w:rPr>
          <w:t xml:space="preserve">Non-Departmental Account. </w:t>
        </w:r>
        <w:r w:rsidR="008D1252" w:rsidRPr="00DD06A7">
          <w:rPr>
            <w:rFonts w:ascii="Times New Roman" w:hAnsi="Times New Roman" w:cs="Times New Roman"/>
          </w:rPr>
          <w:t>–</w:t>
        </w:r>
      </w:ins>
      <w:ins w:id="223" w:author="Phelps, Anne (Council)" w:date="2021-08-02T10:24:00Z">
        <w:r w:rsidR="00A73037">
          <w:rPr>
            <w:rFonts w:ascii="Times New Roman" w:hAnsi="Times New Roman" w:cs="Times New Roman"/>
          </w:rPr>
          <w:t xml:space="preserve"> </w:t>
        </w:r>
      </w:ins>
      <w:ins w:id="224" w:author="Antista, Jonathan (Council)" w:date="2021-08-01T21:13:00Z">
        <w:r w:rsidR="008D1252">
          <w:rPr>
            <w:rFonts w:ascii="Times New Roman" w:hAnsi="Times New Roman" w:cs="Times New Roman"/>
          </w:rPr>
          <w:t>$</w:t>
        </w:r>
      </w:ins>
      <w:ins w:id="225" w:author="Antista, Jonathan (Council)" w:date="2021-08-01T21:54:00Z">
        <w:r w:rsidR="00294545">
          <w:rPr>
            <w:rFonts w:ascii="Times New Roman" w:hAnsi="Times New Roman" w:cs="Times New Roman"/>
          </w:rPr>
          <w:t>5</w:t>
        </w:r>
      </w:ins>
      <w:ins w:id="226" w:author="Antista, Jonathan (Council)" w:date="2021-08-01T21:13:00Z">
        <w:r w:rsidR="008D1252">
          <w:rPr>
            <w:rFonts w:ascii="Times New Roman" w:hAnsi="Times New Roman" w:cs="Times New Roman"/>
          </w:rPr>
          <w:t xml:space="preserve">,000,000 </w:t>
        </w:r>
      </w:ins>
      <w:ins w:id="227" w:author="Phelps, Anne (Council)" w:date="2021-08-02T10:24:00Z">
        <w:r w:rsidR="00A73037">
          <w:rPr>
            <w:rFonts w:ascii="Times New Roman" w:hAnsi="Times New Roman" w:cs="Times New Roman"/>
          </w:rPr>
          <w:t>is added (</w:t>
        </w:r>
      </w:ins>
      <w:ins w:id="228" w:author="Antista, Jonathan (Council)" w:date="2021-08-01T21:54:00Z">
        <w:r w:rsidR="00294545">
          <w:rPr>
            <w:rFonts w:ascii="Times New Roman" w:hAnsi="Times New Roman" w:cs="Times New Roman"/>
          </w:rPr>
          <w:t xml:space="preserve">including </w:t>
        </w:r>
        <w:del w:id="229" w:author="Phelps, Anne (Council)" w:date="2021-08-02T10:24:00Z">
          <w:r w:rsidR="00294545" w:rsidDel="00A73037">
            <w:rPr>
              <w:rFonts w:ascii="Times New Roman" w:hAnsi="Times New Roman" w:cs="Times New Roman"/>
            </w:rPr>
            <w:delText>(</w:delText>
          </w:r>
        </w:del>
        <w:r w:rsidR="00294545">
          <w:rPr>
            <w:rFonts w:ascii="Times New Roman" w:hAnsi="Times New Roman" w:cs="Times New Roman"/>
          </w:rPr>
          <w:t xml:space="preserve">$1,000,000 </w:t>
        </w:r>
      </w:ins>
      <w:ins w:id="230" w:author="Antista, Jonathan (Council)" w:date="2021-08-01T21:13:00Z">
        <w:r w:rsidR="008D1252">
          <w:rPr>
            <w:rFonts w:ascii="Times New Roman" w:hAnsi="Times New Roman" w:cs="Times New Roman"/>
          </w:rPr>
          <w:t>to local funds</w:t>
        </w:r>
      </w:ins>
      <w:ins w:id="231" w:author="Antista, Jonathan (Council)" w:date="2021-08-01T21:54:00Z">
        <w:r w:rsidR="00294545">
          <w:rPr>
            <w:rFonts w:ascii="Times New Roman" w:hAnsi="Times New Roman" w:cs="Times New Roman"/>
          </w:rPr>
          <w:t xml:space="preserve"> and $4,000,000 to federal payment fo</w:t>
        </w:r>
      </w:ins>
      <w:ins w:id="232" w:author="Antista, Jonathan (Council)" w:date="2021-08-01T21:55:00Z">
        <w:r w:rsidR="00294545">
          <w:rPr>
            <w:rFonts w:ascii="Times New Roman" w:hAnsi="Times New Roman" w:cs="Times New Roman"/>
          </w:rPr>
          <w:t>r COVID relief</w:t>
        </w:r>
        <w:proofErr w:type="gramStart"/>
        <w:r w:rsidR="00294545">
          <w:rPr>
            <w:rFonts w:ascii="Times New Roman" w:hAnsi="Times New Roman" w:cs="Times New Roman"/>
          </w:rPr>
          <w:t>)</w:t>
        </w:r>
      </w:ins>
      <w:ins w:id="233" w:author="Antista, Jonathan (Council)" w:date="2021-08-01T21:13:00Z">
        <w:r w:rsidR="008D1252">
          <w:rPr>
            <w:rFonts w:ascii="Times New Roman" w:hAnsi="Times New Roman" w:cs="Times New Roman"/>
          </w:rPr>
          <w:t>;</w:t>
        </w:r>
      </w:ins>
      <w:proofErr w:type="gramEnd"/>
    </w:p>
    <w:p w14:paraId="6CAF02B2" w14:textId="6178101F" w:rsidR="00AD2157" w:rsidRPr="00DD06A7" w:rsidRDefault="008D1252" w:rsidP="006A2382">
      <w:pPr>
        <w:widowControl w:val="0"/>
        <w:autoSpaceDE w:val="0"/>
        <w:autoSpaceDN w:val="0"/>
        <w:adjustRightInd w:val="0"/>
        <w:spacing w:line="480" w:lineRule="auto"/>
        <w:ind w:left="720" w:firstLine="720"/>
        <w:rPr>
          <w:rFonts w:ascii="Times New Roman" w:hAnsi="Times New Roman" w:cs="Times New Roman"/>
        </w:rPr>
      </w:pPr>
      <w:ins w:id="234" w:author="Antista, Jonathan (Council)" w:date="2021-08-01T21:12:00Z">
        <w:r>
          <w:rPr>
            <w:rFonts w:ascii="Times New Roman" w:hAnsi="Times New Roman" w:cs="Times New Roman"/>
          </w:rPr>
          <w:t>(</w:t>
        </w:r>
      </w:ins>
      <w:ins w:id="235" w:author="Phelps, Anne (Council)" w:date="2021-08-02T10:24:00Z">
        <w:r w:rsidR="00A73037">
          <w:rPr>
            <w:rFonts w:ascii="Times New Roman" w:hAnsi="Times New Roman" w:cs="Times New Roman"/>
          </w:rPr>
          <w:t>4</w:t>
        </w:r>
      </w:ins>
      <w:ins w:id="236" w:author="Antista, Jonathan (Council)" w:date="2021-08-01T21:12:00Z">
        <w:r>
          <w:rPr>
            <w:rFonts w:ascii="Times New Roman" w:hAnsi="Times New Roman" w:cs="Times New Roman"/>
          </w:rPr>
          <w:t xml:space="preserve">) </w:t>
        </w:r>
      </w:ins>
      <w:r w:rsidR="00DD1357" w:rsidRPr="00DD06A7">
        <w:rPr>
          <w:rFonts w:ascii="Times New Roman" w:hAnsi="Times New Roman" w:cs="Times New Roman"/>
        </w:rPr>
        <w:t>Pay-As-You-Go Capital Fund. – $</w:t>
      </w:r>
      <w:r w:rsidR="006A4E2D">
        <w:rPr>
          <w:rFonts w:ascii="Times New Roman" w:hAnsi="Times New Roman" w:cs="Times New Roman"/>
        </w:rPr>
        <w:t>4</w:t>
      </w:r>
      <w:r w:rsidR="00DD1357" w:rsidRPr="00DD06A7">
        <w:rPr>
          <w:rFonts w:ascii="Times New Roman" w:hAnsi="Times New Roman" w:cs="Times New Roman"/>
        </w:rPr>
        <w:t>,</w:t>
      </w:r>
      <w:r w:rsidR="006A4E2D">
        <w:rPr>
          <w:rFonts w:ascii="Times New Roman" w:hAnsi="Times New Roman" w:cs="Times New Roman"/>
        </w:rPr>
        <w:t>527</w:t>
      </w:r>
      <w:r w:rsidR="00DD1357" w:rsidRPr="00DD06A7">
        <w:rPr>
          <w:rFonts w:ascii="Times New Roman" w:hAnsi="Times New Roman" w:cs="Times New Roman"/>
        </w:rPr>
        <w:t>,</w:t>
      </w:r>
      <w:r w:rsidR="006A4E2D">
        <w:rPr>
          <w:rFonts w:ascii="Times New Roman" w:hAnsi="Times New Roman" w:cs="Times New Roman"/>
        </w:rPr>
        <w:t>000</w:t>
      </w:r>
      <w:r w:rsidR="00DD1357" w:rsidRPr="00DD06A7">
        <w:rPr>
          <w:rFonts w:ascii="Times New Roman" w:hAnsi="Times New Roman" w:cs="Times New Roman"/>
        </w:rPr>
        <w:t xml:space="preserve"> is </w:t>
      </w:r>
      <w:r w:rsidR="006A4E2D">
        <w:rPr>
          <w:rFonts w:ascii="Times New Roman" w:hAnsi="Times New Roman" w:cs="Times New Roman"/>
        </w:rPr>
        <w:t xml:space="preserve">added to </w:t>
      </w:r>
      <w:r w:rsidR="00DD1357" w:rsidRPr="00DD06A7">
        <w:rPr>
          <w:rFonts w:ascii="Times New Roman" w:hAnsi="Times New Roman" w:cs="Times New Roman"/>
        </w:rPr>
        <w:t>local funds;</w:t>
      </w:r>
      <w:del w:id="237" w:author="Antista, Jonathan (Council)" w:date="2021-08-01T21:15:00Z">
        <w:r w:rsidR="00DD1357" w:rsidRPr="00DD06A7" w:rsidDel="0011677A">
          <w:rPr>
            <w:rFonts w:ascii="Times New Roman" w:hAnsi="Times New Roman" w:cs="Times New Roman"/>
          </w:rPr>
          <w:delText xml:space="preserve"> </w:delText>
        </w:r>
        <w:r w:rsidR="00DD1357" w:rsidRPr="00DD06A7" w:rsidDel="0011677A">
          <w:rPr>
            <w:rFonts w:ascii="Times New Roman" w:hAnsi="Times New Roman" w:cs="Times New Roman"/>
          </w:rPr>
          <w:lastRenderedPageBreak/>
          <w:delText>and</w:delText>
        </w:r>
      </w:del>
      <w:r w:rsidR="00DD1357" w:rsidRPr="00DD06A7">
        <w:rPr>
          <w:rFonts w:ascii="Times New Roman" w:hAnsi="Times New Roman" w:cs="Times New Roman"/>
        </w:rPr>
        <w:t xml:space="preserve"> </w:t>
      </w:r>
    </w:p>
    <w:p w14:paraId="44D0E65E" w14:textId="6D1A9D0A" w:rsidR="0011677A" w:rsidRDefault="00DD1357" w:rsidP="00AE4342">
      <w:pPr>
        <w:widowControl w:val="0"/>
        <w:autoSpaceDE w:val="0"/>
        <w:autoSpaceDN w:val="0"/>
        <w:adjustRightInd w:val="0"/>
        <w:spacing w:line="480" w:lineRule="auto"/>
        <w:rPr>
          <w:ins w:id="238" w:author="Antista, Jonathan (Council)" w:date="2021-08-01T21:16:00Z"/>
          <w:rFonts w:ascii="Times New Roman" w:hAnsi="Times New Roman" w:cs="Times New Roman"/>
        </w:rPr>
      </w:pPr>
      <w:r w:rsidRPr="00DD06A7">
        <w:rPr>
          <w:rFonts w:ascii="Times New Roman" w:hAnsi="Times New Roman" w:cs="Times New Roman"/>
        </w:rPr>
        <w:tab/>
      </w:r>
      <w:r w:rsidRPr="00DD06A7">
        <w:rPr>
          <w:rFonts w:ascii="Times New Roman" w:hAnsi="Times New Roman" w:cs="Times New Roman"/>
        </w:rPr>
        <w:tab/>
      </w:r>
      <w:r w:rsidR="00AE4342" w:rsidRPr="00DD06A7">
        <w:rPr>
          <w:rFonts w:ascii="Times New Roman" w:hAnsi="Times New Roman" w:cs="Times New Roman"/>
        </w:rPr>
        <w:t>(</w:t>
      </w:r>
      <w:del w:id="239" w:author="Antista, Jonathan (Council)" w:date="2021-08-01T21:12:00Z">
        <w:r w:rsidR="006A4E2D" w:rsidDel="008D1252">
          <w:rPr>
            <w:rFonts w:ascii="Times New Roman" w:hAnsi="Times New Roman" w:cs="Times New Roman"/>
          </w:rPr>
          <w:delText>2</w:delText>
        </w:r>
      </w:del>
      <w:ins w:id="240" w:author="Phelps, Anne (Council)" w:date="2021-08-02T10:25:00Z">
        <w:r w:rsidR="00A73037">
          <w:rPr>
            <w:rFonts w:ascii="Times New Roman" w:hAnsi="Times New Roman" w:cs="Times New Roman"/>
          </w:rPr>
          <w:t>5</w:t>
        </w:r>
      </w:ins>
      <w:r w:rsidR="00AE4342" w:rsidRPr="00DD06A7">
        <w:rPr>
          <w:rFonts w:ascii="Times New Roman" w:hAnsi="Times New Roman" w:cs="Times New Roman"/>
        </w:rPr>
        <w:t>) Repay Emergency and Contingency Reserve Funds. – $</w:t>
      </w:r>
      <w:del w:id="241" w:author="Antista, Jonathan (Council)" w:date="2021-08-02T13:17:00Z">
        <w:r w:rsidR="006A4E2D" w:rsidDel="009F38A4">
          <w:rPr>
            <w:rFonts w:ascii="Times New Roman" w:hAnsi="Times New Roman" w:cs="Times New Roman"/>
          </w:rPr>
          <w:delText>60</w:delText>
        </w:r>
        <w:r w:rsidR="00AE4342" w:rsidRPr="00DD06A7" w:rsidDel="009F38A4">
          <w:rPr>
            <w:rFonts w:ascii="Times New Roman" w:hAnsi="Times New Roman" w:cs="Times New Roman"/>
          </w:rPr>
          <w:delText>,</w:delText>
        </w:r>
        <w:r w:rsidR="006A4E2D" w:rsidDel="009F38A4">
          <w:rPr>
            <w:rFonts w:ascii="Times New Roman" w:hAnsi="Times New Roman" w:cs="Times New Roman"/>
          </w:rPr>
          <w:delText>724</w:delText>
        </w:r>
        <w:r w:rsidR="00AE4342" w:rsidRPr="00DD06A7" w:rsidDel="009F38A4">
          <w:rPr>
            <w:rFonts w:ascii="Times New Roman" w:hAnsi="Times New Roman" w:cs="Times New Roman"/>
          </w:rPr>
          <w:delText>,</w:delText>
        </w:r>
        <w:r w:rsidR="006A4E2D" w:rsidDel="009F38A4">
          <w:rPr>
            <w:rFonts w:ascii="Times New Roman" w:hAnsi="Times New Roman" w:cs="Times New Roman"/>
          </w:rPr>
          <w:delText>233</w:delText>
        </w:r>
      </w:del>
      <w:ins w:id="242" w:author="Antista, Jonathan (Council)" w:date="2021-08-02T13:17:00Z">
        <w:r w:rsidR="009F38A4">
          <w:rPr>
            <w:rFonts w:ascii="Times New Roman" w:hAnsi="Times New Roman" w:cs="Times New Roman"/>
          </w:rPr>
          <w:t>55,664,408</w:t>
        </w:r>
      </w:ins>
      <w:r w:rsidR="00AE4342" w:rsidRPr="00DD06A7">
        <w:rPr>
          <w:rFonts w:ascii="Times New Roman" w:hAnsi="Times New Roman" w:cs="Times New Roman"/>
        </w:rPr>
        <w:t xml:space="preserve"> is added to local </w:t>
      </w:r>
      <w:proofErr w:type="gramStart"/>
      <w:r w:rsidR="00AE4342" w:rsidRPr="00DD06A7">
        <w:rPr>
          <w:rFonts w:ascii="Times New Roman" w:hAnsi="Times New Roman" w:cs="Times New Roman"/>
        </w:rPr>
        <w:t>funds;</w:t>
      </w:r>
      <w:proofErr w:type="gramEnd"/>
      <w:r w:rsidR="00AE4342" w:rsidRPr="00DD06A7">
        <w:rPr>
          <w:rFonts w:ascii="Times New Roman" w:hAnsi="Times New Roman" w:cs="Times New Roman"/>
        </w:rPr>
        <w:t xml:space="preserve"> </w:t>
      </w:r>
    </w:p>
    <w:p w14:paraId="0E33B24B" w14:textId="6CFC2B57" w:rsidR="00AE4342" w:rsidRPr="00DD06A7" w:rsidRDefault="0011677A" w:rsidP="00A73037">
      <w:pPr>
        <w:widowControl w:val="0"/>
        <w:autoSpaceDE w:val="0"/>
        <w:autoSpaceDN w:val="0"/>
        <w:adjustRightInd w:val="0"/>
        <w:spacing w:line="480" w:lineRule="auto"/>
        <w:ind w:firstLine="1440"/>
        <w:rPr>
          <w:rFonts w:ascii="Times New Roman" w:hAnsi="Times New Roman" w:cs="Times New Roman"/>
        </w:rPr>
      </w:pPr>
      <w:ins w:id="243" w:author="Antista, Jonathan (Council)" w:date="2021-08-01T21:16:00Z">
        <w:r>
          <w:rPr>
            <w:rFonts w:ascii="Times New Roman" w:hAnsi="Times New Roman" w:cs="Times New Roman"/>
          </w:rPr>
          <w:t>(</w:t>
        </w:r>
      </w:ins>
      <w:ins w:id="244" w:author="Phelps, Anne (Council)" w:date="2021-08-02T10:25:00Z">
        <w:r w:rsidR="00A73037">
          <w:rPr>
            <w:rFonts w:ascii="Times New Roman" w:hAnsi="Times New Roman" w:cs="Times New Roman"/>
          </w:rPr>
          <w:t>6</w:t>
        </w:r>
      </w:ins>
      <w:ins w:id="245" w:author="Antista, Jonathan (Council)" w:date="2021-08-01T21:16:00Z">
        <w:r>
          <w:rPr>
            <w:rFonts w:ascii="Times New Roman" w:hAnsi="Times New Roman" w:cs="Times New Roman"/>
          </w:rPr>
          <w:t xml:space="preserve">) Settlements and Judgements. </w:t>
        </w:r>
        <w:r w:rsidRPr="00DD06A7">
          <w:rPr>
            <w:rFonts w:ascii="Times New Roman" w:hAnsi="Times New Roman" w:cs="Times New Roman"/>
          </w:rPr>
          <w:t xml:space="preserve">– </w:t>
        </w:r>
        <w:r w:rsidR="00AF4FA3">
          <w:rPr>
            <w:rFonts w:ascii="Times New Roman" w:hAnsi="Times New Roman" w:cs="Times New Roman"/>
          </w:rPr>
          <w:t xml:space="preserve">($2,000,000) is rescinded from local funds; </w:t>
        </w:r>
      </w:ins>
      <w:r w:rsidR="00AE4342" w:rsidRPr="00DD06A7">
        <w:rPr>
          <w:rFonts w:ascii="Times New Roman" w:hAnsi="Times New Roman" w:cs="Times New Roman"/>
        </w:rPr>
        <w:t>and</w:t>
      </w:r>
    </w:p>
    <w:p w14:paraId="5562D62A" w14:textId="449C95CD" w:rsidR="00145CFA" w:rsidRPr="00DD06A7" w:rsidRDefault="00AE4342" w:rsidP="00AE4342">
      <w:pPr>
        <w:widowControl w:val="0"/>
        <w:autoSpaceDE w:val="0"/>
        <w:autoSpaceDN w:val="0"/>
        <w:adjustRightInd w:val="0"/>
        <w:spacing w:line="480" w:lineRule="auto"/>
        <w:rPr>
          <w:rFonts w:ascii="Times New Roman" w:hAnsi="Times New Roman" w:cs="Times New Roman"/>
        </w:rPr>
      </w:pPr>
      <w:r w:rsidRPr="00DD06A7">
        <w:rPr>
          <w:rFonts w:ascii="Times New Roman" w:hAnsi="Times New Roman" w:cs="Times New Roman"/>
        </w:rPr>
        <w:t xml:space="preserve"> </w:t>
      </w:r>
      <w:r w:rsidRPr="00DD06A7">
        <w:rPr>
          <w:rFonts w:ascii="Times New Roman" w:hAnsi="Times New Roman" w:cs="Times New Roman"/>
        </w:rPr>
        <w:tab/>
      </w:r>
      <w:r w:rsidRPr="00DD06A7">
        <w:rPr>
          <w:rFonts w:ascii="Times New Roman" w:hAnsi="Times New Roman" w:cs="Times New Roman"/>
        </w:rPr>
        <w:tab/>
      </w:r>
      <w:r w:rsidR="00DD1357" w:rsidRPr="00DD06A7">
        <w:rPr>
          <w:rFonts w:ascii="Times New Roman" w:hAnsi="Times New Roman" w:cs="Times New Roman"/>
        </w:rPr>
        <w:t>(</w:t>
      </w:r>
      <w:del w:id="246" w:author="Antista, Jonathan (Council)" w:date="2021-08-01T21:16:00Z">
        <w:r w:rsidR="00DD1357" w:rsidRPr="00DD06A7" w:rsidDel="00AF4FA3">
          <w:rPr>
            <w:rFonts w:ascii="Times New Roman" w:hAnsi="Times New Roman" w:cs="Times New Roman"/>
          </w:rPr>
          <w:delText>3</w:delText>
        </w:r>
      </w:del>
      <w:ins w:id="247" w:author="Phelps, Anne (Council)" w:date="2021-08-02T10:25:00Z">
        <w:r w:rsidR="00A73037">
          <w:rPr>
            <w:rFonts w:ascii="Times New Roman" w:hAnsi="Times New Roman" w:cs="Times New Roman"/>
          </w:rPr>
          <w:t>7</w:t>
        </w:r>
      </w:ins>
      <w:r w:rsidR="00AD2157" w:rsidRPr="00DD06A7">
        <w:rPr>
          <w:rFonts w:ascii="Times New Roman" w:hAnsi="Times New Roman" w:cs="Times New Roman"/>
        </w:rPr>
        <w:t>) Workforce Investments Account. - $</w:t>
      </w:r>
      <w:r w:rsidR="006A4E2D">
        <w:rPr>
          <w:rFonts w:ascii="Times New Roman" w:hAnsi="Times New Roman" w:cs="Times New Roman"/>
        </w:rPr>
        <w:t>33</w:t>
      </w:r>
      <w:r w:rsidR="00DD1357" w:rsidRPr="00DD06A7">
        <w:rPr>
          <w:rFonts w:ascii="Times New Roman" w:hAnsi="Times New Roman" w:cs="Times New Roman"/>
          <w:color w:val="000000"/>
          <w:shd w:val="clear" w:color="auto" w:fill="FFFFFF"/>
        </w:rPr>
        <w:t>,</w:t>
      </w:r>
      <w:r w:rsidR="006A4E2D">
        <w:rPr>
          <w:rFonts w:ascii="Times New Roman" w:hAnsi="Times New Roman" w:cs="Times New Roman"/>
          <w:color w:val="000000"/>
          <w:shd w:val="clear" w:color="auto" w:fill="FFFFFF"/>
        </w:rPr>
        <w:t>812</w:t>
      </w:r>
      <w:r w:rsidR="00DD1357" w:rsidRPr="00DD06A7">
        <w:rPr>
          <w:rFonts w:ascii="Times New Roman" w:hAnsi="Times New Roman" w:cs="Times New Roman"/>
          <w:color w:val="000000"/>
          <w:shd w:val="clear" w:color="auto" w:fill="FFFFFF"/>
        </w:rPr>
        <w:t>,</w:t>
      </w:r>
      <w:r w:rsidR="006A4E2D">
        <w:rPr>
          <w:rFonts w:ascii="Times New Roman" w:hAnsi="Times New Roman" w:cs="Times New Roman"/>
          <w:color w:val="000000"/>
          <w:shd w:val="clear" w:color="auto" w:fill="FFFFFF"/>
        </w:rPr>
        <w:t>153</w:t>
      </w:r>
      <w:r w:rsidR="00AD2157" w:rsidRPr="00DD06A7">
        <w:rPr>
          <w:rFonts w:ascii="Times New Roman" w:hAnsi="Times New Roman" w:cs="Times New Roman"/>
        </w:rPr>
        <w:t xml:space="preserve"> is added </w:t>
      </w:r>
      <w:r w:rsidR="00F10239" w:rsidRPr="00DD06A7">
        <w:rPr>
          <w:rFonts w:ascii="Times New Roman" w:hAnsi="Times New Roman" w:cs="Times New Roman"/>
        </w:rPr>
        <w:t xml:space="preserve">to </w:t>
      </w:r>
      <w:r w:rsidR="00AD2157" w:rsidRPr="00DD06A7">
        <w:rPr>
          <w:rFonts w:ascii="Times New Roman" w:hAnsi="Times New Roman" w:cs="Times New Roman"/>
        </w:rPr>
        <w:t>local funds</w:t>
      </w:r>
      <w:r w:rsidR="00145CFA" w:rsidRPr="00DD06A7">
        <w:rPr>
          <w:rFonts w:ascii="Times New Roman" w:hAnsi="Times New Roman" w:cs="Times New Roman"/>
        </w:rPr>
        <w:t>.</w:t>
      </w:r>
    </w:p>
    <w:p w14:paraId="2B001577" w14:textId="5AA1E511" w:rsidR="00C460CD" w:rsidRPr="00C460CD" w:rsidRDefault="006557AF" w:rsidP="00C460CD">
      <w:pPr>
        <w:spacing w:line="480" w:lineRule="auto"/>
        <w:rPr>
          <w:ins w:id="248" w:author="Phelps, Anne (Council)" w:date="2021-08-02T09:38:00Z"/>
          <w:rFonts w:ascii="Times New Roman" w:hAnsi="Times New Roman" w:cs="Times New Roman"/>
        </w:rPr>
      </w:pPr>
      <w:r>
        <w:rPr>
          <w:rFonts w:ascii="Times New Roman" w:hAnsi="Times New Roman" w:cs="Times New Roman"/>
        </w:rPr>
        <w:tab/>
      </w:r>
      <w:ins w:id="249" w:author="Phelps, Anne (Council)" w:date="2021-08-02T09:38:00Z">
        <w:r w:rsidR="00C460CD" w:rsidRPr="00C460CD">
          <w:rPr>
            <w:rFonts w:ascii="Times New Roman" w:hAnsi="Times New Roman" w:cs="Times New Roman"/>
          </w:rPr>
          <w:t>Sec. 3. Remaining Fiscal Year 2021 unexpended revenue of $</w:t>
        </w:r>
      </w:ins>
      <w:ins w:id="250" w:author="Phelps, Anne (Council)" w:date="2021-08-02T14:16:00Z">
        <w:r w:rsidR="00F867C1">
          <w:rPr>
            <w:rFonts w:ascii="Times New Roman" w:hAnsi="Times New Roman" w:cs="Times New Roman"/>
          </w:rPr>
          <w:t>106,699,336</w:t>
        </w:r>
      </w:ins>
      <w:ins w:id="251" w:author="Phelps, Anne (Council)" w:date="2021-08-02T09:38:00Z">
        <w:r w:rsidR="00C460CD" w:rsidRPr="00C460CD">
          <w:rPr>
            <w:rFonts w:ascii="Times New Roman" w:hAnsi="Times New Roman" w:cs="Times New Roman"/>
          </w:rPr>
          <w:t xml:space="preserve"> shall be carried over into Fiscal Year 202</w:t>
        </w:r>
      </w:ins>
      <w:ins w:id="252" w:author="Phelps, Anne (Council)" w:date="2021-08-02T09:42:00Z">
        <w:r w:rsidR="00471A6A">
          <w:rPr>
            <w:rFonts w:ascii="Times New Roman" w:hAnsi="Times New Roman" w:cs="Times New Roman"/>
          </w:rPr>
          <w:t>2</w:t>
        </w:r>
      </w:ins>
      <w:ins w:id="253" w:author="Phelps, Anne (Council)" w:date="2021-08-02T09:38:00Z">
        <w:r w:rsidR="00C460CD" w:rsidRPr="00C460CD">
          <w:rPr>
            <w:rFonts w:ascii="Times New Roman" w:hAnsi="Times New Roman" w:cs="Times New Roman"/>
          </w:rPr>
          <w:t xml:space="preserve"> as fund balance and shall be available as set forth in the approved Fiscal Year 2022 Budget and Financial Plan.</w:t>
        </w:r>
      </w:ins>
    </w:p>
    <w:p w14:paraId="50B30401" w14:textId="549F691F" w:rsidR="006557AF" w:rsidRPr="006557AF" w:rsidRDefault="003E420B" w:rsidP="00C460CD">
      <w:pPr>
        <w:spacing w:line="480" w:lineRule="auto"/>
        <w:ind w:firstLine="720"/>
        <w:contextualSpacing/>
        <w:rPr>
          <w:rFonts w:ascii="Times New Roman" w:hAnsi="Times New Roman" w:cs="Times New Roman"/>
        </w:rPr>
      </w:pPr>
      <w:r w:rsidRPr="006557AF">
        <w:rPr>
          <w:rFonts w:ascii="Times New Roman" w:hAnsi="Times New Roman" w:cs="Times New Roman"/>
        </w:rPr>
        <w:t xml:space="preserve">Sec. </w:t>
      </w:r>
      <w:del w:id="254" w:author="Phelps, Anne (Council)" w:date="2021-08-02T09:39:00Z">
        <w:r w:rsidRPr="006557AF" w:rsidDel="00C460CD">
          <w:rPr>
            <w:rFonts w:ascii="Times New Roman" w:hAnsi="Times New Roman" w:cs="Times New Roman"/>
          </w:rPr>
          <w:delText>3</w:delText>
        </w:r>
      </w:del>
      <w:ins w:id="255" w:author="Phelps, Anne (Council)" w:date="2021-08-02T09:39:00Z">
        <w:r w:rsidR="00C460CD">
          <w:rPr>
            <w:rFonts w:ascii="Times New Roman" w:hAnsi="Times New Roman" w:cs="Times New Roman"/>
          </w:rPr>
          <w:t>4</w:t>
        </w:r>
      </w:ins>
      <w:r w:rsidR="00145CFA" w:rsidRPr="006557AF">
        <w:rPr>
          <w:rFonts w:ascii="Times New Roman" w:hAnsi="Times New Roman" w:cs="Times New Roman"/>
        </w:rPr>
        <w:t>. </w:t>
      </w:r>
      <w:ins w:id="256" w:author="Anne Phelps" w:date="2021-06-26T14:42:00Z">
        <w:r w:rsidR="002412FF">
          <w:rPr>
            <w:rFonts w:ascii="Times New Roman" w:hAnsi="Times New Roman" w:cs="Times New Roman"/>
          </w:rPr>
          <w:t xml:space="preserve">(a) </w:t>
        </w:r>
      </w:ins>
      <w:r w:rsidR="006557AF" w:rsidRPr="006557AF">
        <w:rPr>
          <w:rFonts w:ascii="Times New Roman" w:hAnsi="Times New Roman" w:cs="Times New Roman"/>
        </w:rPr>
        <w:t>Notwithstanding any provision of law limiting the use of the Universal Paid Leave Fund (“Fund”), established by section 1152 of the Universal Paid Leave Implementation Fund Act of 2016, effective October 8, 2016 (D.C. Law 21-160; D.C. Official Code § 32-551.01), the Chief Financial Officer shall transfer in Fiscal Year 2021 the following amounts from certified fund balances and other revenue in the Fund:</w:t>
      </w:r>
    </w:p>
    <w:p w14:paraId="7EAD83DC" w14:textId="76F6A0C7" w:rsidR="006557AF" w:rsidRPr="006557AF" w:rsidRDefault="006557AF" w:rsidP="006557AF">
      <w:pPr>
        <w:spacing w:line="480" w:lineRule="auto"/>
        <w:contextualSpacing/>
        <w:rPr>
          <w:rFonts w:ascii="Times New Roman" w:hAnsi="Times New Roman" w:cs="Times New Roman"/>
        </w:rPr>
      </w:pPr>
      <w:r w:rsidRPr="006557AF">
        <w:rPr>
          <w:rFonts w:ascii="Times New Roman" w:hAnsi="Times New Roman" w:cs="Times New Roman"/>
        </w:rPr>
        <w:tab/>
      </w:r>
      <w:r w:rsidRPr="006557AF">
        <w:rPr>
          <w:rFonts w:ascii="Times New Roman" w:hAnsi="Times New Roman" w:cs="Times New Roman"/>
        </w:rPr>
        <w:tab/>
        <w:t xml:space="preserve">(1) </w:t>
      </w:r>
      <w:del w:id="257" w:author="Antista, Jonathan (Council)" w:date="2021-08-01T21:27:00Z">
        <w:r w:rsidRPr="006557AF" w:rsidDel="00F5660D">
          <w:rPr>
            <w:rFonts w:ascii="Times New Roman" w:hAnsi="Times New Roman" w:cs="Times New Roman"/>
          </w:rPr>
          <w:delText>$114,490,000</w:delText>
        </w:r>
      </w:del>
      <w:ins w:id="258" w:author="Antista, Jonathan (Council)" w:date="2021-08-01T21:27:00Z">
        <w:r w:rsidR="00F5660D">
          <w:rPr>
            <w:rFonts w:ascii="Times New Roman" w:hAnsi="Times New Roman" w:cs="Times New Roman"/>
          </w:rPr>
          <w:t>$49,000,000</w:t>
        </w:r>
      </w:ins>
      <w:r w:rsidRPr="006557AF">
        <w:rPr>
          <w:rFonts w:ascii="Times New Roman" w:hAnsi="Times New Roman" w:cs="Times New Roman"/>
        </w:rPr>
        <w:t xml:space="preserve"> to the District Unemployment Fund, established by section 2 of the District of Columbia Unemployment Compensation Act, approved August 28, 1935 (49 Stat. 946; D.C. Official Code § 51-102); and</w:t>
      </w:r>
    </w:p>
    <w:p w14:paraId="61A88588" w14:textId="06455AC0" w:rsidR="006557AF" w:rsidRDefault="006557AF" w:rsidP="006557AF">
      <w:pPr>
        <w:spacing w:line="480" w:lineRule="auto"/>
        <w:contextualSpacing/>
        <w:rPr>
          <w:ins w:id="259" w:author="Anne Phelps" w:date="2021-06-26T14:42:00Z"/>
          <w:rFonts w:ascii="Times New Roman" w:hAnsi="Times New Roman" w:cs="Times New Roman"/>
        </w:rPr>
      </w:pPr>
      <w:r w:rsidRPr="006557AF">
        <w:rPr>
          <w:rFonts w:ascii="Times New Roman" w:hAnsi="Times New Roman" w:cs="Times New Roman"/>
        </w:rPr>
        <w:tab/>
      </w:r>
      <w:r w:rsidRPr="006557AF">
        <w:rPr>
          <w:rFonts w:ascii="Times New Roman" w:hAnsi="Times New Roman" w:cs="Times New Roman"/>
        </w:rPr>
        <w:tab/>
        <w:t>(2) $ 42,409,437 to the General Fund of the District of Columbia.</w:t>
      </w:r>
    </w:p>
    <w:p w14:paraId="174B8E79" w14:textId="15B284BE" w:rsidR="002412FF" w:rsidRPr="002412FF" w:rsidRDefault="002412FF" w:rsidP="002412FF">
      <w:pPr>
        <w:spacing w:line="480" w:lineRule="auto"/>
        <w:ind w:firstLine="720"/>
        <w:contextualSpacing/>
        <w:rPr>
          <w:ins w:id="260" w:author="Anne Phelps" w:date="2021-06-26T14:42:00Z"/>
          <w:rFonts w:ascii="Times New Roman" w:hAnsi="Times New Roman" w:cs="Times New Roman"/>
        </w:rPr>
      </w:pPr>
      <w:ins w:id="261" w:author="Anne Phelps" w:date="2021-06-26T14:42:00Z">
        <w:r w:rsidRPr="002412FF">
          <w:rPr>
            <w:rFonts w:ascii="Times New Roman" w:hAnsi="Times New Roman" w:cs="Times New Roman"/>
          </w:rPr>
          <w:t xml:space="preserve">(b) Notwithstanding any provision of law limiting the use of funds in the accounts listed in D.C. Official Code § 47-392.02(j-5)(1) and (2), the amounts deposited and committed to those accounts pursuant to D.C. Official Code § 47-392.02(j-5) in Fiscal Year 2021, based on the Comprehensive Annual Financial Report for Fiscal Year 2020, </w:t>
        </w:r>
        <w:r w:rsidRPr="002412FF">
          <w:rPr>
            <w:rFonts w:ascii="Times New Roman" w:hAnsi="Times New Roman" w:cs="Times New Roman"/>
          </w:rPr>
          <w:lastRenderedPageBreak/>
          <w:t xml:space="preserve">shall, after such deposits and commitments have been made, be transferred by the Chief Financial Officer before </w:t>
        </w:r>
      </w:ins>
      <w:ins w:id="262" w:author="Anne Phelps" w:date="2021-06-26T14:43:00Z">
        <w:r>
          <w:rPr>
            <w:rFonts w:ascii="Times New Roman" w:hAnsi="Times New Roman" w:cs="Times New Roman"/>
          </w:rPr>
          <w:t>September 30, 2021</w:t>
        </w:r>
      </w:ins>
      <w:ins w:id="263" w:author="Anne Phelps" w:date="2021-06-26T14:42:00Z">
        <w:r w:rsidRPr="002412FF">
          <w:rPr>
            <w:rFonts w:ascii="Times New Roman" w:hAnsi="Times New Roman" w:cs="Times New Roman"/>
          </w:rPr>
          <w:t xml:space="preserve"> to the unassigned balance of the General Fund of the District of Columbia. </w:t>
        </w:r>
      </w:ins>
    </w:p>
    <w:p w14:paraId="2DB7339F" w14:textId="7EF9DD59" w:rsidR="002412FF" w:rsidRDefault="002412FF" w:rsidP="002412FF">
      <w:pPr>
        <w:spacing w:line="480" w:lineRule="auto"/>
        <w:ind w:firstLine="720"/>
        <w:contextualSpacing/>
        <w:rPr>
          <w:ins w:id="264" w:author="Anne Phelps" w:date="2021-07-27T17:10:00Z"/>
          <w:rFonts w:ascii="Times New Roman" w:hAnsi="Times New Roman" w:cs="Times New Roman"/>
        </w:rPr>
      </w:pPr>
      <w:ins w:id="265" w:author="Anne Phelps" w:date="2021-06-26T14:42:00Z">
        <w:r w:rsidRPr="002412FF">
          <w:rPr>
            <w:rFonts w:ascii="Times New Roman" w:hAnsi="Times New Roman" w:cs="Times New Roman"/>
          </w:rPr>
          <w:t>(c) The amounts identified in subsections (a) and (b) of this section shall be made available as set forth in the approved Fiscal Year 2022 Budget and Financial Plan.</w:t>
        </w:r>
      </w:ins>
    </w:p>
    <w:p w14:paraId="52ADA0BB" w14:textId="589D0633" w:rsidR="00823171" w:rsidRDefault="00823171" w:rsidP="002412FF">
      <w:pPr>
        <w:spacing w:line="480" w:lineRule="auto"/>
        <w:ind w:firstLine="720"/>
        <w:contextualSpacing/>
        <w:rPr>
          <w:ins w:id="266" w:author="Anne Phelps" w:date="2021-07-29T10:12:00Z"/>
          <w:rFonts w:ascii="Times New Roman" w:hAnsi="Times New Roman" w:cs="Times New Roman"/>
        </w:rPr>
      </w:pPr>
      <w:ins w:id="267" w:author="Anne Phelps" w:date="2021-07-27T17:10:00Z">
        <w:r>
          <w:rPr>
            <w:rFonts w:ascii="Times New Roman" w:hAnsi="Times New Roman" w:cs="Times New Roman"/>
          </w:rPr>
          <w:t xml:space="preserve">Sec. </w:t>
        </w:r>
      </w:ins>
      <w:ins w:id="268" w:author="Phelps, Anne (Council)" w:date="2021-08-02T09:39:00Z">
        <w:r w:rsidR="00C460CD">
          <w:rPr>
            <w:rFonts w:ascii="Times New Roman" w:hAnsi="Times New Roman" w:cs="Times New Roman"/>
          </w:rPr>
          <w:t>5</w:t>
        </w:r>
      </w:ins>
      <w:ins w:id="269" w:author="Anne Phelps" w:date="2021-07-27T17:10:00Z">
        <w:r>
          <w:rPr>
            <w:rFonts w:ascii="Times New Roman" w:hAnsi="Times New Roman" w:cs="Times New Roman"/>
          </w:rPr>
          <w:t>. Designated fund transfers.</w:t>
        </w:r>
      </w:ins>
    </w:p>
    <w:p w14:paraId="3D96E437" w14:textId="33F5573D" w:rsidR="004C586E" w:rsidRPr="004C586E" w:rsidRDefault="004C586E" w:rsidP="004C586E">
      <w:pPr>
        <w:spacing w:line="480" w:lineRule="auto"/>
        <w:ind w:firstLine="720"/>
        <w:rPr>
          <w:ins w:id="270" w:author="Anne Phelps" w:date="2021-07-29T10:15:00Z"/>
          <w:rFonts w:ascii="Times New Roman" w:hAnsi="Times New Roman" w:cs="Times New Roman"/>
        </w:rPr>
      </w:pPr>
      <w:ins w:id="271" w:author="Anne Phelps" w:date="2021-07-29T10:15:00Z">
        <w:r w:rsidRPr="004C586E">
          <w:rPr>
            <w:rFonts w:ascii="Times New Roman" w:hAnsi="Times New Roman" w:cs="Times New Roman"/>
          </w:rPr>
          <w:t>(a)</w:t>
        </w:r>
        <w:bookmarkStart w:id="272" w:name="_Hlk72861401"/>
        <w:r w:rsidRPr="004C586E">
          <w:rPr>
            <w:rFonts w:ascii="Times New Roman" w:hAnsi="Times New Roman" w:cs="Times New Roman"/>
          </w:rPr>
          <w:t xml:space="preserve"> Notwithstanding any provision of law limiting the use of funds in the accounts listed in the following chart, the Chief Financial Officer shall transfer in Fiscal Year 2021 the following amounts from certified funds and other revenue in the identified accounts to the unassigned fund balance of the General Fund of the District of Columbia</w:t>
        </w:r>
        <w:bookmarkEnd w:id="272"/>
        <w:r w:rsidRPr="004C586E">
          <w:rPr>
            <w:rFonts w:ascii="Times New Roman" w:hAnsi="Times New Roman" w:cs="Times New Roman"/>
          </w:rPr>
          <w:t>:</w:t>
        </w:r>
      </w:ins>
    </w:p>
    <w:tbl>
      <w:tblPr>
        <w:tblW w:w="8746" w:type="dxa"/>
        <w:tblLook w:val="04A0" w:firstRow="1" w:lastRow="0" w:firstColumn="1" w:lastColumn="0" w:noHBand="0" w:noVBand="1"/>
      </w:tblPr>
      <w:tblGrid>
        <w:gridCol w:w="1093"/>
        <w:gridCol w:w="1093"/>
        <w:gridCol w:w="5169"/>
        <w:gridCol w:w="1391"/>
      </w:tblGrid>
      <w:tr w:rsidR="00FA3D7F" w:rsidRPr="00FA3D7F" w14:paraId="46B6EDEA" w14:textId="77777777" w:rsidTr="00A73037">
        <w:trPr>
          <w:trHeight w:val="601"/>
          <w:ins w:id="273" w:author="Phelps, Anne (Council)" w:date="2021-08-02T09:59:00Z"/>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ECF5D" w14:textId="77777777" w:rsidR="00FA3D7F" w:rsidRPr="00FA3D7F" w:rsidRDefault="00FA3D7F" w:rsidP="00FA3D7F">
            <w:pPr>
              <w:jc w:val="center"/>
              <w:rPr>
                <w:ins w:id="274" w:author="Phelps, Anne (Council)" w:date="2021-08-02T09:59:00Z"/>
                <w:rFonts w:ascii="Calibri" w:eastAsia="Times New Roman" w:hAnsi="Calibri" w:cs="Calibri"/>
                <w:color w:val="000000"/>
                <w:sz w:val="22"/>
                <w:szCs w:val="22"/>
              </w:rPr>
            </w:pPr>
            <w:ins w:id="275" w:author="Phelps, Anne (Council)" w:date="2021-08-02T09:59:00Z">
              <w:r w:rsidRPr="00FA3D7F">
                <w:rPr>
                  <w:rFonts w:ascii="Calibri" w:eastAsia="Times New Roman" w:hAnsi="Calibri" w:cs="Calibri"/>
                  <w:color w:val="000000"/>
                  <w:sz w:val="22"/>
                  <w:szCs w:val="22"/>
                </w:rPr>
                <w:t>Agency Code</w:t>
              </w:r>
            </w:ins>
          </w:p>
        </w:tc>
        <w:tc>
          <w:tcPr>
            <w:tcW w:w="1093" w:type="dxa"/>
            <w:tcBorders>
              <w:top w:val="single" w:sz="4" w:space="0" w:color="auto"/>
              <w:left w:val="nil"/>
              <w:bottom w:val="single" w:sz="4" w:space="0" w:color="auto"/>
              <w:right w:val="single" w:sz="4" w:space="0" w:color="auto"/>
            </w:tcBorders>
            <w:shd w:val="clear" w:color="auto" w:fill="auto"/>
            <w:vAlign w:val="center"/>
            <w:hideMark/>
          </w:tcPr>
          <w:p w14:paraId="60D5EC10" w14:textId="77777777" w:rsidR="00FA3D7F" w:rsidRPr="00FA3D7F" w:rsidRDefault="00FA3D7F" w:rsidP="00FA3D7F">
            <w:pPr>
              <w:jc w:val="center"/>
              <w:rPr>
                <w:ins w:id="276" w:author="Phelps, Anne (Council)" w:date="2021-08-02T09:59:00Z"/>
                <w:rFonts w:ascii="Calibri" w:eastAsia="Times New Roman" w:hAnsi="Calibri" w:cs="Calibri"/>
                <w:color w:val="000000"/>
                <w:sz w:val="22"/>
                <w:szCs w:val="22"/>
              </w:rPr>
            </w:pPr>
            <w:ins w:id="277" w:author="Phelps, Anne (Council)" w:date="2021-08-02T09:59:00Z">
              <w:r w:rsidRPr="00FA3D7F">
                <w:rPr>
                  <w:rFonts w:ascii="Calibri" w:eastAsia="Times New Roman" w:hAnsi="Calibri" w:cs="Calibri"/>
                  <w:color w:val="000000"/>
                  <w:sz w:val="22"/>
                  <w:szCs w:val="22"/>
                </w:rPr>
                <w:t>Fund Detail</w:t>
              </w:r>
            </w:ins>
          </w:p>
        </w:tc>
        <w:tc>
          <w:tcPr>
            <w:tcW w:w="5169" w:type="dxa"/>
            <w:tcBorders>
              <w:top w:val="single" w:sz="4" w:space="0" w:color="auto"/>
              <w:left w:val="nil"/>
              <w:bottom w:val="single" w:sz="4" w:space="0" w:color="auto"/>
              <w:right w:val="single" w:sz="4" w:space="0" w:color="auto"/>
            </w:tcBorders>
            <w:shd w:val="clear" w:color="auto" w:fill="auto"/>
            <w:noWrap/>
            <w:vAlign w:val="center"/>
            <w:hideMark/>
          </w:tcPr>
          <w:p w14:paraId="09CE1462" w14:textId="77777777" w:rsidR="00FA3D7F" w:rsidRPr="00FA3D7F" w:rsidRDefault="00FA3D7F" w:rsidP="00FA3D7F">
            <w:pPr>
              <w:jc w:val="center"/>
              <w:rPr>
                <w:ins w:id="278" w:author="Phelps, Anne (Council)" w:date="2021-08-02T09:59:00Z"/>
                <w:rFonts w:ascii="Calibri" w:eastAsia="Times New Roman" w:hAnsi="Calibri" w:cs="Calibri"/>
                <w:color w:val="000000"/>
                <w:sz w:val="22"/>
                <w:szCs w:val="22"/>
              </w:rPr>
            </w:pPr>
            <w:ins w:id="279" w:author="Phelps, Anne (Council)" w:date="2021-08-02T09:59:00Z">
              <w:r w:rsidRPr="00FA3D7F">
                <w:rPr>
                  <w:rFonts w:ascii="Calibri" w:eastAsia="Times New Roman" w:hAnsi="Calibri" w:cs="Calibri"/>
                  <w:color w:val="000000"/>
                  <w:sz w:val="22"/>
                  <w:szCs w:val="22"/>
                </w:rPr>
                <w:t>Fund Name</w:t>
              </w:r>
            </w:ins>
          </w:p>
        </w:tc>
        <w:tc>
          <w:tcPr>
            <w:tcW w:w="1391" w:type="dxa"/>
            <w:tcBorders>
              <w:top w:val="single" w:sz="4" w:space="0" w:color="auto"/>
              <w:left w:val="nil"/>
              <w:bottom w:val="single" w:sz="4" w:space="0" w:color="auto"/>
              <w:right w:val="single" w:sz="4" w:space="0" w:color="auto"/>
            </w:tcBorders>
            <w:shd w:val="clear" w:color="auto" w:fill="auto"/>
            <w:noWrap/>
            <w:vAlign w:val="center"/>
            <w:hideMark/>
          </w:tcPr>
          <w:p w14:paraId="41F09CAA" w14:textId="77777777" w:rsidR="00FA3D7F" w:rsidRPr="00FA3D7F" w:rsidRDefault="00FA3D7F" w:rsidP="00FA3D7F">
            <w:pPr>
              <w:jc w:val="center"/>
              <w:rPr>
                <w:ins w:id="280" w:author="Phelps, Anne (Council)" w:date="2021-08-02T09:59:00Z"/>
                <w:rFonts w:ascii="Calibri" w:eastAsia="Times New Roman" w:hAnsi="Calibri" w:cs="Calibri"/>
                <w:color w:val="000000"/>
                <w:sz w:val="22"/>
                <w:szCs w:val="22"/>
              </w:rPr>
            </w:pPr>
            <w:ins w:id="281" w:author="Phelps, Anne (Council)" w:date="2021-08-02T09:59:00Z">
              <w:r w:rsidRPr="00FA3D7F">
                <w:rPr>
                  <w:rFonts w:ascii="Calibri" w:eastAsia="Times New Roman" w:hAnsi="Calibri" w:cs="Calibri"/>
                  <w:color w:val="000000"/>
                  <w:sz w:val="22"/>
                  <w:szCs w:val="22"/>
                </w:rPr>
                <w:t xml:space="preserve"> FY21 </w:t>
              </w:r>
            </w:ins>
          </w:p>
        </w:tc>
      </w:tr>
      <w:tr w:rsidR="00FA3D7F" w:rsidRPr="00FA3D7F" w14:paraId="7B7C8D90" w14:textId="77777777" w:rsidTr="00A73037">
        <w:trPr>
          <w:trHeight w:val="300"/>
          <w:ins w:id="282" w:author="Phelps, Anne (Council)" w:date="2021-08-02T09:59: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72D200C6" w14:textId="77777777" w:rsidR="00FA3D7F" w:rsidRPr="00FA3D7F" w:rsidRDefault="00FA3D7F" w:rsidP="00FA3D7F">
            <w:pPr>
              <w:rPr>
                <w:ins w:id="283" w:author="Phelps, Anne (Council)" w:date="2021-08-02T09:59:00Z"/>
                <w:rFonts w:ascii="Calibri" w:eastAsia="Times New Roman" w:hAnsi="Calibri" w:cs="Calibri"/>
                <w:color w:val="000000"/>
                <w:sz w:val="22"/>
                <w:szCs w:val="22"/>
              </w:rPr>
            </w:pPr>
            <w:ins w:id="284" w:author="Phelps, Anne (Council)" w:date="2021-08-02T09:59:00Z">
              <w:r w:rsidRPr="00FA3D7F">
                <w:rPr>
                  <w:rFonts w:ascii="Calibri" w:eastAsia="Times New Roman" w:hAnsi="Calibri" w:cs="Calibri"/>
                  <w:color w:val="000000"/>
                  <w:sz w:val="22"/>
                  <w:szCs w:val="22"/>
                </w:rPr>
                <w:t>AG0</w:t>
              </w:r>
            </w:ins>
          </w:p>
        </w:tc>
        <w:tc>
          <w:tcPr>
            <w:tcW w:w="1093" w:type="dxa"/>
            <w:tcBorders>
              <w:top w:val="nil"/>
              <w:left w:val="nil"/>
              <w:bottom w:val="single" w:sz="4" w:space="0" w:color="auto"/>
              <w:right w:val="single" w:sz="4" w:space="0" w:color="auto"/>
            </w:tcBorders>
            <w:shd w:val="clear" w:color="auto" w:fill="auto"/>
            <w:noWrap/>
            <w:vAlign w:val="bottom"/>
            <w:hideMark/>
          </w:tcPr>
          <w:p w14:paraId="7D7492CE" w14:textId="77777777" w:rsidR="00FA3D7F" w:rsidRPr="00FA3D7F" w:rsidRDefault="00FA3D7F" w:rsidP="00FA3D7F">
            <w:pPr>
              <w:jc w:val="right"/>
              <w:rPr>
                <w:ins w:id="285" w:author="Phelps, Anne (Council)" w:date="2021-08-02T09:59:00Z"/>
                <w:rFonts w:ascii="Calibri" w:eastAsia="Times New Roman" w:hAnsi="Calibri" w:cs="Calibri"/>
                <w:color w:val="000000"/>
                <w:sz w:val="22"/>
                <w:szCs w:val="22"/>
              </w:rPr>
            </w:pPr>
            <w:ins w:id="286" w:author="Phelps, Anne (Council)" w:date="2021-08-02T09:59:00Z">
              <w:r w:rsidRPr="00FA3D7F">
                <w:rPr>
                  <w:rFonts w:ascii="Calibri" w:eastAsia="Times New Roman" w:hAnsi="Calibri" w:cs="Calibri"/>
                  <w:color w:val="000000"/>
                  <w:sz w:val="22"/>
                  <w:szCs w:val="22"/>
                </w:rPr>
                <w:t>602</w:t>
              </w:r>
            </w:ins>
          </w:p>
        </w:tc>
        <w:tc>
          <w:tcPr>
            <w:tcW w:w="5169" w:type="dxa"/>
            <w:tcBorders>
              <w:top w:val="nil"/>
              <w:left w:val="nil"/>
              <w:bottom w:val="single" w:sz="4" w:space="0" w:color="auto"/>
              <w:right w:val="single" w:sz="4" w:space="0" w:color="auto"/>
            </w:tcBorders>
            <w:shd w:val="clear" w:color="auto" w:fill="auto"/>
            <w:noWrap/>
            <w:vAlign w:val="bottom"/>
            <w:hideMark/>
          </w:tcPr>
          <w:p w14:paraId="7C30D1CF" w14:textId="77777777" w:rsidR="00FA3D7F" w:rsidRPr="00FA3D7F" w:rsidRDefault="00FA3D7F" w:rsidP="00FA3D7F">
            <w:pPr>
              <w:rPr>
                <w:ins w:id="287" w:author="Phelps, Anne (Council)" w:date="2021-08-02T09:59:00Z"/>
                <w:rFonts w:ascii="Calibri" w:eastAsia="Times New Roman" w:hAnsi="Calibri" w:cs="Calibri"/>
                <w:color w:val="000000"/>
                <w:sz w:val="22"/>
                <w:szCs w:val="22"/>
              </w:rPr>
            </w:pPr>
            <w:ins w:id="288" w:author="Phelps, Anne (Council)" w:date="2021-08-02T09:59:00Z">
              <w:r w:rsidRPr="00FA3D7F">
                <w:rPr>
                  <w:rFonts w:ascii="Calibri" w:eastAsia="Times New Roman" w:hAnsi="Calibri" w:cs="Calibri"/>
                  <w:color w:val="000000"/>
                  <w:sz w:val="22"/>
                  <w:szCs w:val="22"/>
                </w:rPr>
                <w:t xml:space="preserve"> Lobbyist Fund </w:t>
              </w:r>
            </w:ins>
          </w:p>
        </w:tc>
        <w:tc>
          <w:tcPr>
            <w:tcW w:w="1391" w:type="dxa"/>
            <w:tcBorders>
              <w:top w:val="nil"/>
              <w:left w:val="nil"/>
              <w:bottom w:val="single" w:sz="4" w:space="0" w:color="auto"/>
              <w:right w:val="single" w:sz="4" w:space="0" w:color="auto"/>
            </w:tcBorders>
            <w:shd w:val="clear" w:color="auto" w:fill="auto"/>
            <w:noWrap/>
            <w:vAlign w:val="bottom"/>
            <w:hideMark/>
          </w:tcPr>
          <w:p w14:paraId="77EDDE78" w14:textId="77777777" w:rsidR="00FA3D7F" w:rsidRPr="00FA3D7F" w:rsidRDefault="00FA3D7F" w:rsidP="00FA3D7F">
            <w:pPr>
              <w:rPr>
                <w:ins w:id="289" w:author="Phelps, Anne (Council)" w:date="2021-08-02T09:59:00Z"/>
                <w:rFonts w:ascii="Calibri" w:eastAsia="Times New Roman" w:hAnsi="Calibri" w:cs="Calibri"/>
                <w:color w:val="000000"/>
                <w:sz w:val="22"/>
                <w:szCs w:val="22"/>
              </w:rPr>
            </w:pPr>
            <w:ins w:id="290" w:author="Phelps, Anne (Council)" w:date="2021-08-02T09:59:00Z">
              <w:r w:rsidRPr="00FA3D7F">
                <w:rPr>
                  <w:rFonts w:ascii="Calibri" w:eastAsia="Times New Roman" w:hAnsi="Calibri" w:cs="Calibri"/>
                  <w:color w:val="000000"/>
                  <w:sz w:val="22"/>
                  <w:szCs w:val="22"/>
                </w:rPr>
                <w:t xml:space="preserve">         235,063 </w:t>
              </w:r>
            </w:ins>
          </w:p>
        </w:tc>
      </w:tr>
      <w:tr w:rsidR="00FA3D7F" w:rsidRPr="00FA3D7F" w14:paraId="17908F97" w14:textId="77777777" w:rsidTr="00A73037">
        <w:trPr>
          <w:trHeight w:val="300"/>
          <w:ins w:id="291" w:author="Phelps, Anne (Council)" w:date="2021-08-02T09:59: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744FC3C5" w14:textId="77777777" w:rsidR="00FA3D7F" w:rsidRPr="00FA3D7F" w:rsidRDefault="00FA3D7F" w:rsidP="00FA3D7F">
            <w:pPr>
              <w:rPr>
                <w:ins w:id="292" w:author="Phelps, Anne (Council)" w:date="2021-08-02T09:59:00Z"/>
                <w:rFonts w:ascii="Calibri" w:eastAsia="Times New Roman" w:hAnsi="Calibri" w:cs="Calibri"/>
                <w:color w:val="000000"/>
                <w:sz w:val="22"/>
                <w:szCs w:val="22"/>
              </w:rPr>
            </w:pPr>
            <w:ins w:id="293" w:author="Phelps, Anne (Council)" w:date="2021-08-02T09:59:00Z">
              <w:r w:rsidRPr="00FA3D7F">
                <w:rPr>
                  <w:rFonts w:ascii="Calibri" w:eastAsia="Times New Roman" w:hAnsi="Calibri" w:cs="Calibri"/>
                  <w:color w:val="000000"/>
                  <w:sz w:val="22"/>
                  <w:szCs w:val="22"/>
                </w:rPr>
                <w:t>AM0</w:t>
              </w:r>
            </w:ins>
          </w:p>
        </w:tc>
        <w:tc>
          <w:tcPr>
            <w:tcW w:w="1093" w:type="dxa"/>
            <w:tcBorders>
              <w:top w:val="nil"/>
              <w:left w:val="nil"/>
              <w:bottom w:val="single" w:sz="4" w:space="0" w:color="auto"/>
              <w:right w:val="single" w:sz="4" w:space="0" w:color="auto"/>
            </w:tcBorders>
            <w:shd w:val="clear" w:color="auto" w:fill="auto"/>
            <w:noWrap/>
            <w:vAlign w:val="bottom"/>
            <w:hideMark/>
          </w:tcPr>
          <w:p w14:paraId="33166383" w14:textId="77777777" w:rsidR="00FA3D7F" w:rsidRPr="00FA3D7F" w:rsidRDefault="00FA3D7F" w:rsidP="00FA3D7F">
            <w:pPr>
              <w:jc w:val="right"/>
              <w:rPr>
                <w:ins w:id="294" w:author="Phelps, Anne (Council)" w:date="2021-08-02T09:59:00Z"/>
                <w:rFonts w:ascii="Calibri" w:eastAsia="Times New Roman" w:hAnsi="Calibri" w:cs="Calibri"/>
                <w:color w:val="000000"/>
                <w:sz w:val="22"/>
                <w:szCs w:val="22"/>
              </w:rPr>
            </w:pPr>
            <w:ins w:id="295" w:author="Phelps, Anne (Council)" w:date="2021-08-02T09:59:00Z">
              <w:r w:rsidRPr="00FA3D7F">
                <w:rPr>
                  <w:rFonts w:ascii="Calibri" w:eastAsia="Times New Roman" w:hAnsi="Calibri" w:cs="Calibri"/>
                  <w:color w:val="000000"/>
                  <w:sz w:val="22"/>
                  <w:szCs w:val="22"/>
                </w:rPr>
                <w:t>2225</w:t>
              </w:r>
            </w:ins>
          </w:p>
        </w:tc>
        <w:tc>
          <w:tcPr>
            <w:tcW w:w="5169" w:type="dxa"/>
            <w:tcBorders>
              <w:top w:val="nil"/>
              <w:left w:val="nil"/>
              <w:bottom w:val="single" w:sz="4" w:space="0" w:color="auto"/>
              <w:right w:val="single" w:sz="4" w:space="0" w:color="auto"/>
            </w:tcBorders>
            <w:shd w:val="clear" w:color="auto" w:fill="auto"/>
            <w:noWrap/>
            <w:vAlign w:val="bottom"/>
            <w:hideMark/>
          </w:tcPr>
          <w:p w14:paraId="7CF477AC" w14:textId="77777777" w:rsidR="00FA3D7F" w:rsidRPr="00FA3D7F" w:rsidRDefault="00FA3D7F" w:rsidP="00FA3D7F">
            <w:pPr>
              <w:rPr>
                <w:ins w:id="296" w:author="Phelps, Anne (Council)" w:date="2021-08-02T09:59:00Z"/>
                <w:rFonts w:ascii="Calibri" w:eastAsia="Times New Roman" w:hAnsi="Calibri" w:cs="Calibri"/>
                <w:color w:val="000000"/>
                <w:sz w:val="22"/>
                <w:szCs w:val="22"/>
              </w:rPr>
            </w:pPr>
            <w:ins w:id="297" w:author="Phelps, Anne (Council)" w:date="2021-08-02T09:59:00Z">
              <w:r w:rsidRPr="00FA3D7F">
                <w:rPr>
                  <w:rFonts w:ascii="Calibri" w:eastAsia="Times New Roman" w:hAnsi="Calibri" w:cs="Calibri"/>
                  <w:color w:val="000000"/>
                  <w:sz w:val="22"/>
                  <w:szCs w:val="22"/>
                </w:rPr>
                <w:t xml:space="preserve"> West End Library/Firehouse Maintenance </w:t>
              </w:r>
            </w:ins>
          </w:p>
        </w:tc>
        <w:tc>
          <w:tcPr>
            <w:tcW w:w="1391" w:type="dxa"/>
            <w:tcBorders>
              <w:top w:val="nil"/>
              <w:left w:val="nil"/>
              <w:bottom w:val="single" w:sz="4" w:space="0" w:color="auto"/>
              <w:right w:val="single" w:sz="4" w:space="0" w:color="auto"/>
            </w:tcBorders>
            <w:shd w:val="clear" w:color="auto" w:fill="auto"/>
            <w:noWrap/>
            <w:vAlign w:val="bottom"/>
            <w:hideMark/>
          </w:tcPr>
          <w:p w14:paraId="499FEE94" w14:textId="77777777" w:rsidR="00FA3D7F" w:rsidRPr="00FA3D7F" w:rsidRDefault="00FA3D7F" w:rsidP="00FA3D7F">
            <w:pPr>
              <w:rPr>
                <w:ins w:id="298" w:author="Phelps, Anne (Council)" w:date="2021-08-02T09:59:00Z"/>
                <w:rFonts w:ascii="Calibri" w:eastAsia="Times New Roman" w:hAnsi="Calibri" w:cs="Calibri"/>
                <w:color w:val="000000"/>
                <w:sz w:val="22"/>
                <w:szCs w:val="22"/>
              </w:rPr>
            </w:pPr>
            <w:ins w:id="299" w:author="Phelps, Anne (Council)" w:date="2021-08-02T09:59:00Z">
              <w:r w:rsidRPr="00FA3D7F">
                <w:rPr>
                  <w:rFonts w:ascii="Calibri" w:eastAsia="Times New Roman" w:hAnsi="Calibri" w:cs="Calibri"/>
                  <w:color w:val="000000"/>
                  <w:sz w:val="22"/>
                  <w:szCs w:val="22"/>
                </w:rPr>
                <w:t xml:space="preserve">         222,678 </w:t>
              </w:r>
            </w:ins>
          </w:p>
        </w:tc>
      </w:tr>
      <w:tr w:rsidR="00FA3D7F" w:rsidRPr="00FA3D7F" w14:paraId="6496CB0B" w14:textId="77777777" w:rsidTr="00A73037">
        <w:trPr>
          <w:trHeight w:val="300"/>
          <w:ins w:id="300" w:author="Phelps, Anne (Council)" w:date="2021-08-02T09:59: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1FE155F2" w14:textId="77777777" w:rsidR="00FA3D7F" w:rsidRPr="00FA3D7F" w:rsidRDefault="00FA3D7F" w:rsidP="00FA3D7F">
            <w:pPr>
              <w:rPr>
                <w:ins w:id="301" w:author="Phelps, Anne (Council)" w:date="2021-08-02T09:59:00Z"/>
                <w:rFonts w:ascii="Calibri" w:eastAsia="Times New Roman" w:hAnsi="Calibri" w:cs="Calibri"/>
                <w:color w:val="000000"/>
                <w:sz w:val="22"/>
                <w:szCs w:val="22"/>
              </w:rPr>
            </w:pPr>
            <w:ins w:id="302" w:author="Phelps, Anne (Council)" w:date="2021-08-02T09:59:00Z">
              <w:r w:rsidRPr="00FA3D7F">
                <w:rPr>
                  <w:rFonts w:ascii="Calibri" w:eastAsia="Times New Roman" w:hAnsi="Calibri" w:cs="Calibri"/>
                  <w:color w:val="000000"/>
                  <w:sz w:val="22"/>
                  <w:szCs w:val="22"/>
                </w:rPr>
                <w:t>AT0</w:t>
              </w:r>
            </w:ins>
          </w:p>
        </w:tc>
        <w:tc>
          <w:tcPr>
            <w:tcW w:w="1093" w:type="dxa"/>
            <w:tcBorders>
              <w:top w:val="nil"/>
              <w:left w:val="nil"/>
              <w:bottom w:val="single" w:sz="4" w:space="0" w:color="auto"/>
              <w:right w:val="single" w:sz="4" w:space="0" w:color="auto"/>
            </w:tcBorders>
            <w:shd w:val="clear" w:color="auto" w:fill="auto"/>
            <w:noWrap/>
            <w:vAlign w:val="bottom"/>
            <w:hideMark/>
          </w:tcPr>
          <w:p w14:paraId="22AAE056" w14:textId="77777777" w:rsidR="00FA3D7F" w:rsidRPr="00FA3D7F" w:rsidRDefault="00FA3D7F" w:rsidP="00FA3D7F">
            <w:pPr>
              <w:jc w:val="right"/>
              <w:rPr>
                <w:ins w:id="303" w:author="Phelps, Anne (Council)" w:date="2021-08-02T09:59:00Z"/>
                <w:rFonts w:ascii="Calibri" w:eastAsia="Times New Roman" w:hAnsi="Calibri" w:cs="Calibri"/>
                <w:color w:val="000000"/>
                <w:sz w:val="22"/>
                <w:szCs w:val="22"/>
              </w:rPr>
            </w:pPr>
            <w:ins w:id="304" w:author="Phelps, Anne (Council)" w:date="2021-08-02T09:59:00Z">
              <w:r w:rsidRPr="00FA3D7F">
                <w:rPr>
                  <w:rFonts w:ascii="Calibri" w:eastAsia="Times New Roman" w:hAnsi="Calibri" w:cs="Calibri"/>
                  <w:color w:val="000000"/>
                  <w:sz w:val="22"/>
                  <w:szCs w:val="22"/>
                </w:rPr>
                <w:t>606</w:t>
              </w:r>
            </w:ins>
          </w:p>
        </w:tc>
        <w:tc>
          <w:tcPr>
            <w:tcW w:w="5169" w:type="dxa"/>
            <w:tcBorders>
              <w:top w:val="nil"/>
              <w:left w:val="nil"/>
              <w:bottom w:val="single" w:sz="4" w:space="0" w:color="auto"/>
              <w:right w:val="single" w:sz="4" w:space="0" w:color="auto"/>
            </w:tcBorders>
            <w:shd w:val="clear" w:color="auto" w:fill="auto"/>
            <w:noWrap/>
            <w:vAlign w:val="bottom"/>
            <w:hideMark/>
          </w:tcPr>
          <w:p w14:paraId="106CF84B" w14:textId="77777777" w:rsidR="00FA3D7F" w:rsidRPr="00FA3D7F" w:rsidRDefault="00FA3D7F" w:rsidP="00FA3D7F">
            <w:pPr>
              <w:rPr>
                <w:ins w:id="305" w:author="Phelps, Anne (Council)" w:date="2021-08-02T09:59:00Z"/>
                <w:rFonts w:ascii="Calibri" w:eastAsia="Times New Roman" w:hAnsi="Calibri" w:cs="Calibri"/>
                <w:color w:val="000000"/>
                <w:sz w:val="22"/>
                <w:szCs w:val="22"/>
              </w:rPr>
            </w:pPr>
            <w:ins w:id="306" w:author="Phelps, Anne (Council)" w:date="2021-08-02T09:59:00Z">
              <w:r w:rsidRPr="00FA3D7F">
                <w:rPr>
                  <w:rFonts w:ascii="Calibri" w:eastAsia="Times New Roman" w:hAnsi="Calibri" w:cs="Calibri"/>
                  <w:color w:val="000000"/>
                  <w:sz w:val="22"/>
                  <w:szCs w:val="22"/>
                </w:rPr>
                <w:t xml:space="preserve"> Recorder of Deeds Surcharge </w:t>
              </w:r>
            </w:ins>
          </w:p>
        </w:tc>
        <w:tc>
          <w:tcPr>
            <w:tcW w:w="1391" w:type="dxa"/>
            <w:tcBorders>
              <w:top w:val="nil"/>
              <w:left w:val="nil"/>
              <w:bottom w:val="single" w:sz="4" w:space="0" w:color="auto"/>
              <w:right w:val="single" w:sz="4" w:space="0" w:color="auto"/>
            </w:tcBorders>
            <w:shd w:val="clear" w:color="auto" w:fill="auto"/>
            <w:noWrap/>
            <w:vAlign w:val="bottom"/>
            <w:hideMark/>
          </w:tcPr>
          <w:p w14:paraId="3F7E1FCD" w14:textId="77777777" w:rsidR="00FA3D7F" w:rsidRPr="00FA3D7F" w:rsidRDefault="00FA3D7F" w:rsidP="00FA3D7F">
            <w:pPr>
              <w:rPr>
                <w:ins w:id="307" w:author="Phelps, Anne (Council)" w:date="2021-08-02T09:59:00Z"/>
                <w:rFonts w:ascii="Calibri" w:eastAsia="Times New Roman" w:hAnsi="Calibri" w:cs="Calibri"/>
                <w:color w:val="000000"/>
                <w:sz w:val="22"/>
                <w:szCs w:val="22"/>
              </w:rPr>
            </w:pPr>
            <w:ins w:id="308" w:author="Phelps, Anne (Council)" w:date="2021-08-02T09:59:00Z">
              <w:r w:rsidRPr="00FA3D7F">
                <w:rPr>
                  <w:rFonts w:ascii="Calibri" w:eastAsia="Times New Roman" w:hAnsi="Calibri" w:cs="Calibri"/>
                  <w:color w:val="000000"/>
                  <w:sz w:val="22"/>
                  <w:szCs w:val="22"/>
                </w:rPr>
                <w:t xml:space="preserve">     1,587,489 </w:t>
              </w:r>
            </w:ins>
          </w:p>
        </w:tc>
      </w:tr>
      <w:tr w:rsidR="00FA3D7F" w:rsidRPr="00FA3D7F" w14:paraId="4F4C6209" w14:textId="77777777" w:rsidTr="00A73037">
        <w:trPr>
          <w:trHeight w:val="300"/>
          <w:ins w:id="309" w:author="Phelps, Anne (Council)" w:date="2021-08-02T09:59: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07F86175" w14:textId="77777777" w:rsidR="00FA3D7F" w:rsidRPr="00FA3D7F" w:rsidRDefault="00FA3D7F" w:rsidP="00FA3D7F">
            <w:pPr>
              <w:rPr>
                <w:ins w:id="310" w:author="Phelps, Anne (Council)" w:date="2021-08-02T09:59:00Z"/>
                <w:rFonts w:ascii="Calibri" w:eastAsia="Times New Roman" w:hAnsi="Calibri" w:cs="Calibri"/>
                <w:color w:val="000000"/>
                <w:sz w:val="22"/>
                <w:szCs w:val="22"/>
              </w:rPr>
            </w:pPr>
            <w:ins w:id="311" w:author="Phelps, Anne (Council)" w:date="2021-08-02T09:59:00Z">
              <w:r w:rsidRPr="00FA3D7F">
                <w:rPr>
                  <w:rFonts w:ascii="Calibri" w:eastAsia="Times New Roman" w:hAnsi="Calibri" w:cs="Calibri"/>
                  <w:color w:val="000000"/>
                  <w:sz w:val="22"/>
                  <w:szCs w:val="22"/>
                </w:rPr>
                <w:t>BG0</w:t>
              </w:r>
            </w:ins>
          </w:p>
        </w:tc>
        <w:tc>
          <w:tcPr>
            <w:tcW w:w="1093" w:type="dxa"/>
            <w:tcBorders>
              <w:top w:val="nil"/>
              <w:left w:val="nil"/>
              <w:bottom w:val="single" w:sz="4" w:space="0" w:color="auto"/>
              <w:right w:val="single" w:sz="4" w:space="0" w:color="auto"/>
            </w:tcBorders>
            <w:shd w:val="clear" w:color="auto" w:fill="auto"/>
            <w:noWrap/>
            <w:vAlign w:val="bottom"/>
            <w:hideMark/>
          </w:tcPr>
          <w:p w14:paraId="5EBF6DAA" w14:textId="77777777" w:rsidR="00FA3D7F" w:rsidRPr="00FA3D7F" w:rsidRDefault="00FA3D7F" w:rsidP="00FA3D7F">
            <w:pPr>
              <w:jc w:val="right"/>
              <w:rPr>
                <w:ins w:id="312" w:author="Phelps, Anne (Council)" w:date="2021-08-02T09:59:00Z"/>
                <w:rFonts w:ascii="Calibri" w:eastAsia="Times New Roman" w:hAnsi="Calibri" w:cs="Calibri"/>
                <w:color w:val="000000"/>
                <w:sz w:val="22"/>
                <w:szCs w:val="22"/>
              </w:rPr>
            </w:pPr>
            <w:ins w:id="313" w:author="Phelps, Anne (Council)" w:date="2021-08-02T09:59:00Z">
              <w:r w:rsidRPr="00FA3D7F">
                <w:rPr>
                  <w:rFonts w:ascii="Calibri" w:eastAsia="Times New Roman" w:hAnsi="Calibri" w:cs="Calibri"/>
                  <w:color w:val="000000"/>
                  <w:sz w:val="22"/>
                  <w:szCs w:val="22"/>
                </w:rPr>
                <w:t>1111</w:t>
              </w:r>
            </w:ins>
          </w:p>
        </w:tc>
        <w:tc>
          <w:tcPr>
            <w:tcW w:w="5169" w:type="dxa"/>
            <w:tcBorders>
              <w:top w:val="nil"/>
              <w:left w:val="nil"/>
              <w:bottom w:val="single" w:sz="4" w:space="0" w:color="auto"/>
              <w:right w:val="single" w:sz="4" w:space="0" w:color="auto"/>
            </w:tcBorders>
            <w:shd w:val="clear" w:color="auto" w:fill="auto"/>
            <w:noWrap/>
            <w:vAlign w:val="bottom"/>
            <w:hideMark/>
          </w:tcPr>
          <w:p w14:paraId="70DEFA62" w14:textId="77777777" w:rsidR="00FA3D7F" w:rsidRPr="00FA3D7F" w:rsidRDefault="00FA3D7F" w:rsidP="00FA3D7F">
            <w:pPr>
              <w:rPr>
                <w:ins w:id="314" w:author="Phelps, Anne (Council)" w:date="2021-08-02T09:59:00Z"/>
                <w:rFonts w:ascii="Calibri" w:eastAsia="Times New Roman" w:hAnsi="Calibri" w:cs="Calibri"/>
                <w:color w:val="000000"/>
                <w:sz w:val="22"/>
                <w:szCs w:val="22"/>
              </w:rPr>
            </w:pPr>
            <w:ins w:id="315" w:author="Phelps, Anne (Council)" w:date="2021-08-02T09:59:00Z">
              <w:r w:rsidRPr="00FA3D7F">
                <w:rPr>
                  <w:rFonts w:ascii="Calibri" w:eastAsia="Times New Roman" w:hAnsi="Calibri" w:cs="Calibri"/>
                  <w:color w:val="000000"/>
                  <w:sz w:val="22"/>
                  <w:szCs w:val="22"/>
                </w:rPr>
                <w:t xml:space="preserve"> Disability Compensation Fund </w:t>
              </w:r>
            </w:ins>
          </w:p>
        </w:tc>
        <w:tc>
          <w:tcPr>
            <w:tcW w:w="1391" w:type="dxa"/>
            <w:tcBorders>
              <w:top w:val="nil"/>
              <w:left w:val="nil"/>
              <w:bottom w:val="single" w:sz="4" w:space="0" w:color="auto"/>
              <w:right w:val="single" w:sz="4" w:space="0" w:color="auto"/>
            </w:tcBorders>
            <w:shd w:val="clear" w:color="auto" w:fill="auto"/>
            <w:noWrap/>
            <w:vAlign w:val="bottom"/>
            <w:hideMark/>
          </w:tcPr>
          <w:p w14:paraId="35386375" w14:textId="77777777" w:rsidR="00FA3D7F" w:rsidRPr="00FA3D7F" w:rsidRDefault="00FA3D7F" w:rsidP="00FA3D7F">
            <w:pPr>
              <w:rPr>
                <w:ins w:id="316" w:author="Phelps, Anne (Council)" w:date="2021-08-02T09:59:00Z"/>
                <w:rFonts w:ascii="Calibri" w:eastAsia="Times New Roman" w:hAnsi="Calibri" w:cs="Calibri"/>
                <w:color w:val="000000"/>
                <w:sz w:val="22"/>
                <w:szCs w:val="22"/>
              </w:rPr>
            </w:pPr>
            <w:ins w:id="317" w:author="Phelps, Anne (Council)" w:date="2021-08-02T09:59:00Z">
              <w:r w:rsidRPr="00FA3D7F">
                <w:rPr>
                  <w:rFonts w:ascii="Calibri" w:eastAsia="Times New Roman" w:hAnsi="Calibri" w:cs="Calibri"/>
                  <w:color w:val="000000"/>
                  <w:sz w:val="22"/>
                  <w:szCs w:val="22"/>
                </w:rPr>
                <w:t xml:space="preserve">     6,674,750 </w:t>
              </w:r>
            </w:ins>
          </w:p>
        </w:tc>
      </w:tr>
      <w:tr w:rsidR="00FA3D7F" w:rsidRPr="00FA3D7F" w14:paraId="38CD9C9F" w14:textId="77777777" w:rsidTr="00A73037">
        <w:trPr>
          <w:trHeight w:val="300"/>
          <w:ins w:id="318" w:author="Phelps, Anne (Council)" w:date="2021-08-02T09:59: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4059C7A4" w14:textId="77777777" w:rsidR="00FA3D7F" w:rsidRPr="00FA3D7F" w:rsidRDefault="00FA3D7F" w:rsidP="00FA3D7F">
            <w:pPr>
              <w:rPr>
                <w:ins w:id="319" w:author="Phelps, Anne (Council)" w:date="2021-08-02T09:59:00Z"/>
                <w:rFonts w:ascii="Calibri" w:eastAsia="Times New Roman" w:hAnsi="Calibri" w:cs="Calibri"/>
                <w:color w:val="000000"/>
                <w:sz w:val="22"/>
                <w:szCs w:val="22"/>
              </w:rPr>
            </w:pPr>
            <w:ins w:id="320" w:author="Phelps, Anne (Council)" w:date="2021-08-02T09:59:00Z">
              <w:r w:rsidRPr="00FA3D7F">
                <w:rPr>
                  <w:rFonts w:ascii="Calibri" w:eastAsia="Times New Roman" w:hAnsi="Calibri" w:cs="Calibri"/>
                  <w:color w:val="000000"/>
                  <w:sz w:val="22"/>
                  <w:szCs w:val="22"/>
                </w:rPr>
                <w:t>CF0</w:t>
              </w:r>
            </w:ins>
          </w:p>
        </w:tc>
        <w:tc>
          <w:tcPr>
            <w:tcW w:w="1093" w:type="dxa"/>
            <w:tcBorders>
              <w:top w:val="nil"/>
              <w:left w:val="nil"/>
              <w:bottom w:val="single" w:sz="4" w:space="0" w:color="auto"/>
              <w:right w:val="single" w:sz="4" w:space="0" w:color="auto"/>
            </w:tcBorders>
            <w:shd w:val="clear" w:color="auto" w:fill="auto"/>
            <w:noWrap/>
            <w:vAlign w:val="bottom"/>
            <w:hideMark/>
          </w:tcPr>
          <w:p w14:paraId="4F4CA649" w14:textId="77777777" w:rsidR="00FA3D7F" w:rsidRPr="00FA3D7F" w:rsidRDefault="00FA3D7F" w:rsidP="00FA3D7F">
            <w:pPr>
              <w:jc w:val="right"/>
              <w:rPr>
                <w:ins w:id="321" w:author="Phelps, Anne (Council)" w:date="2021-08-02T09:59:00Z"/>
                <w:rFonts w:ascii="Calibri" w:eastAsia="Times New Roman" w:hAnsi="Calibri" w:cs="Calibri"/>
                <w:color w:val="000000"/>
                <w:sz w:val="22"/>
                <w:szCs w:val="22"/>
              </w:rPr>
            </w:pPr>
            <w:ins w:id="322" w:author="Phelps, Anne (Council)" w:date="2021-08-02T09:59:00Z">
              <w:r w:rsidRPr="00FA3D7F">
                <w:rPr>
                  <w:rFonts w:ascii="Calibri" w:eastAsia="Times New Roman" w:hAnsi="Calibri" w:cs="Calibri"/>
                  <w:color w:val="000000"/>
                  <w:sz w:val="22"/>
                  <w:szCs w:val="22"/>
                </w:rPr>
                <w:t>619</w:t>
              </w:r>
            </w:ins>
          </w:p>
        </w:tc>
        <w:tc>
          <w:tcPr>
            <w:tcW w:w="5169" w:type="dxa"/>
            <w:tcBorders>
              <w:top w:val="nil"/>
              <w:left w:val="nil"/>
              <w:bottom w:val="single" w:sz="4" w:space="0" w:color="auto"/>
              <w:right w:val="single" w:sz="4" w:space="0" w:color="auto"/>
            </w:tcBorders>
            <w:shd w:val="clear" w:color="auto" w:fill="auto"/>
            <w:noWrap/>
            <w:vAlign w:val="bottom"/>
            <w:hideMark/>
          </w:tcPr>
          <w:p w14:paraId="4A9411D7" w14:textId="77777777" w:rsidR="00FA3D7F" w:rsidRPr="00FA3D7F" w:rsidRDefault="00FA3D7F" w:rsidP="00FA3D7F">
            <w:pPr>
              <w:rPr>
                <w:ins w:id="323" w:author="Phelps, Anne (Council)" w:date="2021-08-02T09:59:00Z"/>
                <w:rFonts w:ascii="Calibri" w:eastAsia="Times New Roman" w:hAnsi="Calibri" w:cs="Calibri"/>
                <w:color w:val="000000"/>
                <w:sz w:val="22"/>
                <w:szCs w:val="22"/>
              </w:rPr>
            </w:pPr>
            <w:ins w:id="324" w:author="Phelps, Anne (Council)" w:date="2021-08-02T09:59:00Z">
              <w:r w:rsidRPr="00FA3D7F">
                <w:rPr>
                  <w:rFonts w:ascii="Calibri" w:eastAsia="Times New Roman" w:hAnsi="Calibri" w:cs="Calibri"/>
                  <w:color w:val="000000"/>
                  <w:sz w:val="22"/>
                  <w:szCs w:val="22"/>
                </w:rPr>
                <w:t xml:space="preserve"> DC Jobs Trust Fund </w:t>
              </w:r>
            </w:ins>
          </w:p>
        </w:tc>
        <w:tc>
          <w:tcPr>
            <w:tcW w:w="1391" w:type="dxa"/>
            <w:tcBorders>
              <w:top w:val="nil"/>
              <w:left w:val="nil"/>
              <w:bottom w:val="single" w:sz="4" w:space="0" w:color="auto"/>
              <w:right w:val="single" w:sz="4" w:space="0" w:color="auto"/>
            </w:tcBorders>
            <w:shd w:val="clear" w:color="auto" w:fill="auto"/>
            <w:noWrap/>
            <w:vAlign w:val="bottom"/>
            <w:hideMark/>
          </w:tcPr>
          <w:p w14:paraId="2D7D3E59" w14:textId="77777777" w:rsidR="00FA3D7F" w:rsidRPr="00FA3D7F" w:rsidRDefault="00FA3D7F" w:rsidP="00FA3D7F">
            <w:pPr>
              <w:rPr>
                <w:ins w:id="325" w:author="Phelps, Anne (Council)" w:date="2021-08-02T09:59:00Z"/>
                <w:rFonts w:ascii="Calibri" w:eastAsia="Times New Roman" w:hAnsi="Calibri" w:cs="Calibri"/>
                <w:color w:val="000000"/>
                <w:sz w:val="22"/>
                <w:szCs w:val="22"/>
              </w:rPr>
            </w:pPr>
            <w:ins w:id="326" w:author="Phelps, Anne (Council)" w:date="2021-08-02T09:59:00Z">
              <w:r w:rsidRPr="00FA3D7F">
                <w:rPr>
                  <w:rFonts w:ascii="Calibri" w:eastAsia="Times New Roman" w:hAnsi="Calibri" w:cs="Calibri"/>
                  <w:color w:val="000000"/>
                  <w:sz w:val="22"/>
                  <w:szCs w:val="22"/>
                </w:rPr>
                <w:t xml:space="preserve">         158,008 </w:t>
              </w:r>
            </w:ins>
          </w:p>
        </w:tc>
      </w:tr>
      <w:tr w:rsidR="00FA3D7F" w:rsidRPr="00FA3D7F" w14:paraId="1346CCCC" w14:textId="77777777" w:rsidTr="00A73037">
        <w:trPr>
          <w:trHeight w:val="300"/>
          <w:ins w:id="327" w:author="Phelps, Anne (Council)" w:date="2021-08-02T09:59: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42FE53C2" w14:textId="77777777" w:rsidR="00FA3D7F" w:rsidRPr="00FA3D7F" w:rsidRDefault="00FA3D7F" w:rsidP="00FA3D7F">
            <w:pPr>
              <w:rPr>
                <w:ins w:id="328" w:author="Phelps, Anne (Council)" w:date="2021-08-02T09:59:00Z"/>
                <w:rFonts w:ascii="Calibri" w:eastAsia="Times New Roman" w:hAnsi="Calibri" w:cs="Calibri"/>
                <w:color w:val="000000"/>
                <w:sz w:val="22"/>
                <w:szCs w:val="22"/>
              </w:rPr>
            </w:pPr>
            <w:ins w:id="329" w:author="Phelps, Anne (Council)" w:date="2021-08-02T09:59:00Z">
              <w:r w:rsidRPr="00FA3D7F">
                <w:rPr>
                  <w:rFonts w:ascii="Calibri" w:eastAsia="Times New Roman" w:hAnsi="Calibri" w:cs="Calibri"/>
                  <w:color w:val="000000"/>
                  <w:sz w:val="22"/>
                  <w:szCs w:val="22"/>
                </w:rPr>
                <w:t>CJ0</w:t>
              </w:r>
            </w:ins>
          </w:p>
        </w:tc>
        <w:tc>
          <w:tcPr>
            <w:tcW w:w="1093" w:type="dxa"/>
            <w:tcBorders>
              <w:top w:val="nil"/>
              <w:left w:val="nil"/>
              <w:bottom w:val="single" w:sz="4" w:space="0" w:color="auto"/>
              <w:right w:val="single" w:sz="4" w:space="0" w:color="auto"/>
            </w:tcBorders>
            <w:shd w:val="clear" w:color="auto" w:fill="auto"/>
            <w:noWrap/>
            <w:vAlign w:val="bottom"/>
            <w:hideMark/>
          </w:tcPr>
          <w:p w14:paraId="31E004B5" w14:textId="77777777" w:rsidR="00FA3D7F" w:rsidRPr="00FA3D7F" w:rsidRDefault="00FA3D7F" w:rsidP="00FA3D7F">
            <w:pPr>
              <w:jc w:val="right"/>
              <w:rPr>
                <w:ins w:id="330" w:author="Phelps, Anne (Council)" w:date="2021-08-02T09:59:00Z"/>
                <w:rFonts w:ascii="Calibri" w:eastAsia="Times New Roman" w:hAnsi="Calibri" w:cs="Calibri"/>
                <w:color w:val="000000"/>
                <w:sz w:val="22"/>
                <w:szCs w:val="22"/>
              </w:rPr>
            </w:pPr>
            <w:ins w:id="331" w:author="Phelps, Anne (Council)" w:date="2021-08-02T09:59:00Z">
              <w:r w:rsidRPr="00FA3D7F">
                <w:rPr>
                  <w:rFonts w:ascii="Calibri" w:eastAsia="Times New Roman" w:hAnsi="Calibri" w:cs="Calibri"/>
                  <w:color w:val="000000"/>
                  <w:sz w:val="22"/>
                  <w:szCs w:val="22"/>
                </w:rPr>
                <w:t>1121</w:t>
              </w:r>
            </w:ins>
          </w:p>
        </w:tc>
        <w:tc>
          <w:tcPr>
            <w:tcW w:w="5169" w:type="dxa"/>
            <w:tcBorders>
              <w:top w:val="nil"/>
              <w:left w:val="nil"/>
              <w:bottom w:val="single" w:sz="4" w:space="0" w:color="auto"/>
              <w:right w:val="single" w:sz="4" w:space="0" w:color="auto"/>
            </w:tcBorders>
            <w:shd w:val="clear" w:color="auto" w:fill="auto"/>
            <w:noWrap/>
            <w:vAlign w:val="bottom"/>
            <w:hideMark/>
          </w:tcPr>
          <w:p w14:paraId="7A215550" w14:textId="77777777" w:rsidR="00FA3D7F" w:rsidRPr="00FA3D7F" w:rsidRDefault="00FA3D7F" w:rsidP="00FA3D7F">
            <w:pPr>
              <w:rPr>
                <w:ins w:id="332" w:author="Phelps, Anne (Council)" w:date="2021-08-02T09:59:00Z"/>
                <w:rFonts w:ascii="Calibri" w:eastAsia="Times New Roman" w:hAnsi="Calibri" w:cs="Calibri"/>
                <w:color w:val="000000"/>
                <w:sz w:val="22"/>
                <w:szCs w:val="22"/>
              </w:rPr>
            </w:pPr>
            <w:ins w:id="333" w:author="Phelps, Anne (Council)" w:date="2021-08-02T09:59:00Z">
              <w:r w:rsidRPr="00FA3D7F">
                <w:rPr>
                  <w:rFonts w:ascii="Calibri" w:eastAsia="Times New Roman" w:hAnsi="Calibri" w:cs="Calibri"/>
                  <w:color w:val="000000"/>
                  <w:sz w:val="22"/>
                  <w:szCs w:val="22"/>
                </w:rPr>
                <w:t xml:space="preserve"> Fair Elections Fund </w:t>
              </w:r>
            </w:ins>
          </w:p>
        </w:tc>
        <w:tc>
          <w:tcPr>
            <w:tcW w:w="1391" w:type="dxa"/>
            <w:tcBorders>
              <w:top w:val="nil"/>
              <w:left w:val="nil"/>
              <w:bottom w:val="single" w:sz="4" w:space="0" w:color="auto"/>
              <w:right w:val="single" w:sz="4" w:space="0" w:color="auto"/>
            </w:tcBorders>
            <w:shd w:val="clear" w:color="auto" w:fill="auto"/>
            <w:noWrap/>
            <w:vAlign w:val="bottom"/>
            <w:hideMark/>
          </w:tcPr>
          <w:p w14:paraId="6BD2DBCA" w14:textId="77777777" w:rsidR="00FA3D7F" w:rsidRPr="00FA3D7F" w:rsidRDefault="00FA3D7F" w:rsidP="00FA3D7F">
            <w:pPr>
              <w:rPr>
                <w:ins w:id="334" w:author="Phelps, Anne (Council)" w:date="2021-08-02T09:59:00Z"/>
                <w:rFonts w:ascii="Calibri" w:eastAsia="Times New Roman" w:hAnsi="Calibri" w:cs="Calibri"/>
                <w:color w:val="000000"/>
                <w:sz w:val="22"/>
                <w:szCs w:val="22"/>
              </w:rPr>
            </w:pPr>
            <w:ins w:id="335" w:author="Phelps, Anne (Council)" w:date="2021-08-02T09:59:00Z">
              <w:r w:rsidRPr="00FA3D7F">
                <w:rPr>
                  <w:rFonts w:ascii="Calibri" w:eastAsia="Times New Roman" w:hAnsi="Calibri" w:cs="Calibri"/>
                  <w:color w:val="000000"/>
                  <w:sz w:val="22"/>
                  <w:szCs w:val="22"/>
                </w:rPr>
                <w:t xml:space="preserve">         668,173 </w:t>
              </w:r>
            </w:ins>
          </w:p>
        </w:tc>
      </w:tr>
      <w:tr w:rsidR="00FA3D7F" w:rsidRPr="00FA3D7F" w14:paraId="6B16A06F" w14:textId="77777777" w:rsidTr="00A73037">
        <w:trPr>
          <w:trHeight w:val="300"/>
          <w:ins w:id="336" w:author="Phelps, Anne (Council)" w:date="2021-08-02T09:59: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1E2B5DB1" w14:textId="77777777" w:rsidR="00FA3D7F" w:rsidRPr="00FA3D7F" w:rsidRDefault="00FA3D7F" w:rsidP="00FA3D7F">
            <w:pPr>
              <w:rPr>
                <w:ins w:id="337" w:author="Phelps, Anne (Council)" w:date="2021-08-02T09:59:00Z"/>
                <w:rFonts w:ascii="Calibri" w:eastAsia="Times New Roman" w:hAnsi="Calibri" w:cs="Calibri"/>
                <w:color w:val="000000"/>
                <w:sz w:val="22"/>
                <w:szCs w:val="22"/>
              </w:rPr>
            </w:pPr>
            <w:ins w:id="338" w:author="Phelps, Anne (Council)" w:date="2021-08-02T09:59:00Z">
              <w:r w:rsidRPr="00FA3D7F">
                <w:rPr>
                  <w:rFonts w:ascii="Calibri" w:eastAsia="Times New Roman" w:hAnsi="Calibri" w:cs="Calibri"/>
                  <w:color w:val="000000"/>
                  <w:sz w:val="22"/>
                  <w:szCs w:val="22"/>
                </w:rPr>
                <w:t>CR0</w:t>
              </w:r>
            </w:ins>
          </w:p>
        </w:tc>
        <w:tc>
          <w:tcPr>
            <w:tcW w:w="1093" w:type="dxa"/>
            <w:tcBorders>
              <w:top w:val="nil"/>
              <w:left w:val="nil"/>
              <w:bottom w:val="single" w:sz="4" w:space="0" w:color="auto"/>
              <w:right w:val="single" w:sz="4" w:space="0" w:color="auto"/>
            </w:tcBorders>
            <w:shd w:val="clear" w:color="auto" w:fill="auto"/>
            <w:noWrap/>
            <w:vAlign w:val="bottom"/>
            <w:hideMark/>
          </w:tcPr>
          <w:p w14:paraId="00B60FE5" w14:textId="77777777" w:rsidR="00FA3D7F" w:rsidRPr="00FA3D7F" w:rsidRDefault="00FA3D7F" w:rsidP="00FA3D7F">
            <w:pPr>
              <w:jc w:val="right"/>
              <w:rPr>
                <w:ins w:id="339" w:author="Phelps, Anne (Council)" w:date="2021-08-02T09:59:00Z"/>
                <w:rFonts w:ascii="Calibri" w:eastAsia="Times New Roman" w:hAnsi="Calibri" w:cs="Calibri"/>
                <w:color w:val="000000"/>
                <w:sz w:val="22"/>
                <w:szCs w:val="22"/>
              </w:rPr>
            </w:pPr>
            <w:ins w:id="340" w:author="Phelps, Anne (Council)" w:date="2021-08-02T09:59:00Z">
              <w:r w:rsidRPr="00FA3D7F">
                <w:rPr>
                  <w:rFonts w:ascii="Calibri" w:eastAsia="Times New Roman" w:hAnsi="Calibri" w:cs="Calibri"/>
                  <w:color w:val="000000"/>
                  <w:sz w:val="22"/>
                  <w:szCs w:val="22"/>
                </w:rPr>
                <w:t>6008</w:t>
              </w:r>
            </w:ins>
          </w:p>
        </w:tc>
        <w:tc>
          <w:tcPr>
            <w:tcW w:w="5169" w:type="dxa"/>
            <w:tcBorders>
              <w:top w:val="nil"/>
              <w:left w:val="nil"/>
              <w:bottom w:val="single" w:sz="4" w:space="0" w:color="auto"/>
              <w:right w:val="single" w:sz="4" w:space="0" w:color="auto"/>
            </w:tcBorders>
            <w:shd w:val="clear" w:color="auto" w:fill="auto"/>
            <w:noWrap/>
            <w:vAlign w:val="bottom"/>
            <w:hideMark/>
          </w:tcPr>
          <w:p w14:paraId="638C6755" w14:textId="77777777" w:rsidR="00FA3D7F" w:rsidRPr="00FA3D7F" w:rsidRDefault="00FA3D7F" w:rsidP="00FA3D7F">
            <w:pPr>
              <w:rPr>
                <w:ins w:id="341" w:author="Phelps, Anne (Council)" w:date="2021-08-02T09:59:00Z"/>
                <w:rFonts w:ascii="Calibri" w:eastAsia="Times New Roman" w:hAnsi="Calibri" w:cs="Calibri"/>
                <w:color w:val="000000"/>
                <w:sz w:val="22"/>
                <w:szCs w:val="22"/>
              </w:rPr>
            </w:pPr>
            <w:ins w:id="342" w:author="Phelps, Anne (Council)" w:date="2021-08-02T09:59:00Z">
              <w:r w:rsidRPr="00FA3D7F">
                <w:rPr>
                  <w:rFonts w:ascii="Calibri" w:eastAsia="Times New Roman" w:hAnsi="Calibri" w:cs="Calibri"/>
                  <w:color w:val="000000"/>
                  <w:sz w:val="22"/>
                  <w:szCs w:val="22"/>
                </w:rPr>
                <w:t xml:space="preserve"> Real Estate Guaranty and Education Fund </w:t>
              </w:r>
            </w:ins>
          </w:p>
        </w:tc>
        <w:tc>
          <w:tcPr>
            <w:tcW w:w="1391" w:type="dxa"/>
            <w:tcBorders>
              <w:top w:val="nil"/>
              <w:left w:val="nil"/>
              <w:bottom w:val="single" w:sz="4" w:space="0" w:color="auto"/>
              <w:right w:val="single" w:sz="4" w:space="0" w:color="auto"/>
            </w:tcBorders>
            <w:shd w:val="clear" w:color="auto" w:fill="auto"/>
            <w:noWrap/>
            <w:vAlign w:val="bottom"/>
            <w:hideMark/>
          </w:tcPr>
          <w:p w14:paraId="1C6508FD" w14:textId="77777777" w:rsidR="00FA3D7F" w:rsidRPr="00FA3D7F" w:rsidRDefault="00FA3D7F" w:rsidP="00FA3D7F">
            <w:pPr>
              <w:rPr>
                <w:ins w:id="343" w:author="Phelps, Anne (Council)" w:date="2021-08-02T09:59:00Z"/>
                <w:rFonts w:ascii="Calibri" w:eastAsia="Times New Roman" w:hAnsi="Calibri" w:cs="Calibri"/>
                <w:color w:val="000000"/>
                <w:sz w:val="22"/>
                <w:szCs w:val="22"/>
              </w:rPr>
            </w:pPr>
            <w:ins w:id="344" w:author="Phelps, Anne (Council)" w:date="2021-08-02T09:59:00Z">
              <w:r w:rsidRPr="00FA3D7F">
                <w:rPr>
                  <w:rFonts w:ascii="Calibri" w:eastAsia="Times New Roman" w:hAnsi="Calibri" w:cs="Calibri"/>
                  <w:color w:val="000000"/>
                  <w:sz w:val="22"/>
                  <w:szCs w:val="22"/>
                </w:rPr>
                <w:t xml:space="preserve">         352,749 </w:t>
              </w:r>
            </w:ins>
          </w:p>
        </w:tc>
      </w:tr>
      <w:tr w:rsidR="00FA3D7F" w:rsidRPr="00FA3D7F" w14:paraId="72F4DD78" w14:textId="77777777" w:rsidTr="00A73037">
        <w:trPr>
          <w:trHeight w:val="300"/>
          <w:ins w:id="345" w:author="Phelps, Anne (Council)" w:date="2021-08-02T09:59: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5E15A9F3" w14:textId="77777777" w:rsidR="00FA3D7F" w:rsidRPr="00FA3D7F" w:rsidRDefault="00FA3D7F" w:rsidP="00FA3D7F">
            <w:pPr>
              <w:rPr>
                <w:ins w:id="346" w:author="Phelps, Anne (Council)" w:date="2021-08-02T09:59:00Z"/>
                <w:rFonts w:ascii="Calibri" w:eastAsia="Times New Roman" w:hAnsi="Calibri" w:cs="Calibri"/>
                <w:color w:val="000000"/>
                <w:sz w:val="22"/>
                <w:szCs w:val="22"/>
              </w:rPr>
            </w:pPr>
            <w:ins w:id="347" w:author="Phelps, Anne (Council)" w:date="2021-08-02T09:59:00Z">
              <w:r w:rsidRPr="00FA3D7F">
                <w:rPr>
                  <w:rFonts w:ascii="Calibri" w:eastAsia="Times New Roman" w:hAnsi="Calibri" w:cs="Calibri"/>
                  <w:color w:val="000000"/>
                  <w:sz w:val="22"/>
                  <w:szCs w:val="22"/>
                </w:rPr>
                <w:t>CR0</w:t>
              </w:r>
            </w:ins>
          </w:p>
        </w:tc>
        <w:tc>
          <w:tcPr>
            <w:tcW w:w="1093" w:type="dxa"/>
            <w:tcBorders>
              <w:top w:val="nil"/>
              <w:left w:val="nil"/>
              <w:bottom w:val="single" w:sz="4" w:space="0" w:color="auto"/>
              <w:right w:val="single" w:sz="4" w:space="0" w:color="auto"/>
            </w:tcBorders>
            <w:shd w:val="clear" w:color="auto" w:fill="auto"/>
            <w:noWrap/>
            <w:vAlign w:val="bottom"/>
            <w:hideMark/>
          </w:tcPr>
          <w:p w14:paraId="0025B136" w14:textId="77777777" w:rsidR="00FA3D7F" w:rsidRPr="00FA3D7F" w:rsidRDefault="00FA3D7F" w:rsidP="00FA3D7F">
            <w:pPr>
              <w:jc w:val="right"/>
              <w:rPr>
                <w:ins w:id="348" w:author="Phelps, Anne (Council)" w:date="2021-08-02T09:59:00Z"/>
                <w:rFonts w:ascii="Calibri" w:eastAsia="Times New Roman" w:hAnsi="Calibri" w:cs="Calibri"/>
                <w:color w:val="000000"/>
                <w:sz w:val="22"/>
                <w:szCs w:val="22"/>
              </w:rPr>
            </w:pPr>
            <w:ins w:id="349" w:author="Phelps, Anne (Council)" w:date="2021-08-02T09:59:00Z">
              <w:r w:rsidRPr="00FA3D7F">
                <w:rPr>
                  <w:rFonts w:ascii="Calibri" w:eastAsia="Times New Roman" w:hAnsi="Calibri" w:cs="Calibri"/>
                  <w:color w:val="000000"/>
                  <w:sz w:val="22"/>
                  <w:szCs w:val="22"/>
                </w:rPr>
                <w:t>6009</w:t>
              </w:r>
            </w:ins>
          </w:p>
        </w:tc>
        <w:tc>
          <w:tcPr>
            <w:tcW w:w="5169" w:type="dxa"/>
            <w:tcBorders>
              <w:top w:val="nil"/>
              <w:left w:val="nil"/>
              <w:bottom w:val="single" w:sz="4" w:space="0" w:color="auto"/>
              <w:right w:val="single" w:sz="4" w:space="0" w:color="auto"/>
            </w:tcBorders>
            <w:shd w:val="clear" w:color="auto" w:fill="auto"/>
            <w:noWrap/>
            <w:vAlign w:val="bottom"/>
            <w:hideMark/>
          </w:tcPr>
          <w:p w14:paraId="410C279A" w14:textId="77777777" w:rsidR="00FA3D7F" w:rsidRPr="00FA3D7F" w:rsidRDefault="00FA3D7F" w:rsidP="00FA3D7F">
            <w:pPr>
              <w:rPr>
                <w:ins w:id="350" w:author="Phelps, Anne (Council)" w:date="2021-08-02T09:59:00Z"/>
                <w:rFonts w:ascii="Calibri" w:eastAsia="Times New Roman" w:hAnsi="Calibri" w:cs="Calibri"/>
                <w:color w:val="000000"/>
                <w:sz w:val="22"/>
                <w:szCs w:val="22"/>
              </w:rPr>
            </w:pPr>
            <w:ins w:id="351" w:author="Phelps, Anne (Council)" w:date="2021-08-02T09:59:00Z">
              <w:r w:rsidRPr="00FA3D7F">
                <w:rPr>
                  <w:rFonts w:ascii="Calibri" w:eastAsia="Times New Roman" w:hAnsi="Calibri" w:cs="Calibri"/>
                  <w:color w:val="000000"/>
                  <w:sz w:val="22"/>
                  <w:szCs w:val="22"/>
                </w:rPr>
                <w:t xml:space="preserve"> Real Estate Appraisal Fee </w:t>
              </w:r>
            </w:ins>
          </w:p>
        </w:tc>
        <w:tc>
          <w:tcPr>
            <w:tcW w:w="1391" w:type="dxa"/>
            <w:tcBorders>
              <w:top w:val="nil"/>
              <w:left w:val="nil"/>
              <w:bottom w:val="single" w:sz="4" w:space="0" w:color="auto"/>
              <w:right w:val="single" w:sz="4" w:space="0" w:color="auto"/>
            </w:tcBorders>
            <w:shd w:val="clear" w:color="auto" w:fill="auto"/>
            <w:noWrap/>
            <w:vAlign w:val="bottom"/>
            <w:hideMark/>
          </w:tcPr>
          <w:p w14:paraId="0A5827A0" w14:textId="77777777" w:rsidR="00FA3D7F" w:rsidRPr="00FA3D7F" w:rsidRDefault="00FA3D7F" w:rsidP="00FA3D7F">
            <w:pPr>
              <w:rPr>
                <w:ins w:id="352" w:author="Phelps, Anne (Council)" w:date="2021-08-02T09:59:00Z"/>
                <w:rFonts w:ascii="Calibri" w:eastAsia="Times New Roman" w:hAnsi="Calibri" w:cs="Calibri"/>
                <w:color w:val="000000"/>
                <w:sz w:val="22"/>
                <w:szCs w:val="22"/>
              </w:rPr>
            </w:pPr>
            <w:ins w:id="353" w:author="Phelps, Anne (Council)" w:date="2021-08-02T09:59:00Z">
              <w:r w:rsidRPr="00FA3D7F">
                <w:rPr>
                  <w:rFonts w:ascii="Calibri" w:eastAsia="Times New Roman" w:hAnsi="Calibri" w:cs="Calibri"/>
                  <w:color w:val="000000"/>
                  <w:sz w:val="22"/>
                  <w:szCs w:val="22"/>
                </w:rPr>
                <w:t xml:space="preserve">         101,041 </w:t>
              </w:r>
            </w:ins>
          </w:p>
        </w:tc>
      </w:tr>
      <w:tr w:rsidR="00FA3D7F" w:rsidRPr="00FA3D7F" w14:paraId="510EA083" w14:textId="77777777" w:rsidTr="00A73037">
        <w:trPr>
          <w:trHeight w:val="300"/>
          <w:ins w:id="354" w:author="Phelps, Anne (Council)" w:date="2021-08-02T09:59: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36E13536" w14:textId="77777777" w:rsidR="00FA3D7F" w:rsidRPr="00FA3D7F" w:rsidRDefault="00FA3D7F" w:rsidP="00FA3D7F">
            <w:pPr>
              <w:rPr>
                <w:ins w:id="355" w:author="Phelps, Anne (Council)" w:date="2021-08-02T09:59:00Z"/>
                <w:rFonts w:ascii="Calibri" w:eastAsia="Times New Roman" w:hAnsi="Calibri" w:cs="Calibri"/>
                <w:color w:val="000000"/>
                <w:sz w:val="22"/>
                <w:szCs w:val="22"/>
              </w:rPr>
            </w:pPr>
            <w:ins w:id="356" w:author="Phelps, Anne (Council)" w:date="2021-08-02T09:59:00Z">
              <w:r w:rsidRPr="00FA3D7F">
                <w:rPr>
                  <w:rFonts w:ascii="Calibri" w:eastAsia="Times New Roman" w:hAnsi="Calibri" w:cs="Calibri"/>
                  <w:color w:val="000000"/>
                  <w:sz w:val="22"/>
                  <w:szCs w:val="22"/>
                </w:rPr>
                <w:t>DB0</w:t>
              </w:r>
            </w:ins>
          </w:p>
        </w:tc>
        <w:tc>
          <w:tcPr>
            <w:tcW w:w="1093" w:type="dxa"/>
            <w:tcBorders>
              <w:top w:val="nil"/>
              <w:left w:val="nil"/>
              <w:bottom w:val="single" w:sz="4" w:space="0" w:color="auto"/>
              <w:right w:val="single" w:sz="4" w:space="0" w:color="auto"/>
            </w:tcBorders>
            <w:shd w:val="clear" w:color="auto" w:fill="auto"/>
            <w:noWrap/>
            <w:vAlign w:val="bottom"/>
            <w:hideMark/>
          </w:tcPr>
          <w:p w14:paraId="78C332C1" w14:textId="77777777" w:rsidR="00FA3D7F" w:rsidRPr="00FA3D7F" w:rsidRDefault="00FA3D7F" w:rsidP="00FA3D7F">
            <w:pPr>
              <w:jc w:val="right"/>
              <w:rPr>
                <w:ins w:id="357" w:author="Phelps, Anne (Council)" w:date="2021-08-02T09:59:00Z"/>
                <w:rFonts w:ascii="Calibri" w:eastAsia="Times New Roman" w:hAnsi="Calibri" w:cs="Calibri"/>
                <w:color w:val="000000"/>
                <w:sz w:val="22"/>
                <w:szCs w:val="22"/>
              </w:rPr>
            </w:pPr>
            <w:ins w:id="358" w:author="Phelps, Anne (Council)" w:date="2021-08-02T09:59:00Z">
              <w:r w:rsidRPr="00FA3D7F">
                <w:rPr>
                  <w:rFonts w:ascii="Calibri" w:eastAsia="Times New Roman" w:hAnsi="Calibri" w:cs="Calibri"/>
                  <w:color w:val="000000"/>
                  <w:sz w:val="22"/>
                  <w:szCs w:val="22"/>
                </w:rPr>
                <w:t>602</w:t>
              </w:r>
            </w:ins>
          </w:p>
        </w:tc>
        <w:tc>
          <w:tcPr>
            <w:tcW w:w="5169" w:type="dxa"/>
            <w:tcBorders>
              <w:top w:val="nil"/>
              <w:left w:val="nil"/>
              <w:bottom w:val="single" w:sz="4" w:space="0" w:color="auto"/>
              <w:right w:val="single" w:sz="4" w:space="0" w:color="auto"/>
            </w:tcBorders>
            <w:shd w:val="clear" w:color="auto" w:fill="auto"/>
            <w:noWrap/>
            <w:vAlign w:val="bottom"/>
            <w:hideMark/>
          </w:tcPr>
          <w:p w14:paraId="737F03A8" w14:textId="77777777" w:rsidR="00FA3D7F" w:rsidRPr="00FA3D7F" w:rsidRDefault="00FA3D7F" w:rsidP="00FA3D7F">
            <w:pPr>
              <w:rPr>
                <w:ins w:id="359" w:author="Phelps, Anne (Council)" w:date="2021-08-02T09:59:00Z"/>
                <w:rFonts w:ascii="Calibri" w:eastAsia="Times New Roman" w:hAnsi="Calibri" w:cs="Calibri"/>
                <w:color w:val="000000"/>
                <w:sz w:val="22"/>
                <w:szCs w:val="22"/>
              </w:rPr>
            </w:pPr>
            <w:ins w:id="360" w:author="Phelps, Anne (Council)" w:date="2021-08-02T09:59:00Z">
              <w:r w:rsidRPr="00FA3D7F">
                <w:rPr>
                  <w:rFonts w:ascii="Calibri" w:eastAsia="Times New Roman" w:hAnsi="Calibri" w:cs="Calibri"/>
                  <w:color w:val="000000"/>
                  <w:sz w:val="22"/>
                  <w:szCs w:val="22"/>
                </w:rPr>
                <w:t xml:space="preserve"> HPAP-Repay </w:t>
              </w:r>
            </w:ins>
          </w:p>
        </w:tc>
        <w:tc>
          <w:tcPr>
            <w:tcW w:w="1391" w:type="dxa"/>
            <w:tcBorders>
              <w:top w:val="nil"/>
              <w:left w:val="nil"/>
              <w:bottom w:val="single" w:sz="4" w:space="0" w:color="auto"/>
              <w:right w:val="single" w:sz="4" w:space="0" w:color="auto"/>
            </w:tcBorders>
            <w:shd w:val="clear" w:color="auto" w:fill="auto"/>
            <w:noWrap/>
            <w:vAlign w:val="bottom"/>
            <w:hideMark/>
          </w:tcPr>
          <w:p w14:paraId="6ABC3373" w14:textId="77777777" w:rsidR="00FA3D7F" w:rsidRPr="00FA3D7F" w:rsidRDefault="00FA3D7F" w:rsidP="00FA3D7F">
            <w:pPr>
              <w:rPr>
                <w:ins w:id="361" w:author="Phelps, Anne (Council)" w:date="2021-08-02T09:59:00Z"/>
                <w:rFonts w:ascii="Calibri" w:eastAsia="Times New Roman" w:hAnsi="Calibri" w:cs="Calibri"/>
                <w:color w:val="000000"/>
                <w:sz w:val="22"/>
                <w:szCs w:val="22"/>
              </w:rPr>
            </w:pPr>
            <w:ins w:id="362" w:author="Phelps, Anne (Council)" w:date="2021-08-02T09:59:00Z">
              <w:r w:rsidRPr="00FA3D7F">
                <w:rPr>
                  <w:rFonts w:ascii="Calibri" w:eastAsia="Times New Roman" w:hAnsi="Calibri" w:cs="Calibri"/>
                  <w:color w:val="000000"/>
                  <w:sz w:val="22"/>
                  <w:szCs w:val="22"/>
                </w:rPr>
                <w:t xml:space="preserve">         103,550 </w:t>
              </w:r>
            </w:ins>
          </w:p>
        </w:tc>
      </w:tr>
      <w:tr w:rsidR="00FA3D7F" w:rsidRPr="00FA3D7F" w14:paraId="6910927C" w14:textId="77777777" w:rsidTr="00A73037">
        <w:trPr>
          <w:trHeight w:val="300"/>
          <w:ins w:id="363" w:author="Phelps, Anne (Council)" w:date="2021-08-02T09:59: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3930A459" w14:textId="77777777" w:rsidR="00FA3D7F" w:rsidRPr="00FA3D7F" w:rsidRDefault="00FA3D7F" w:rsidP="00FA3D7F">
            <w:pPr>
              <w:rPr>
                <w:ins w:id="364" w:author="Phelps, Anne (Council)" w:date="2021-08-02T09:59:00Z"/>
                <w:rFonts w:ascii="Calibri" w:eastAsia="Times New Roman" w:hAnsi="Calibri" w:cs="Calibri"/>
                <w:color w:val="000000"/>
                <w:sz w:val="22"/>
                <w:szCs w:val="22"/>
              </w:rPr>
            </w:pPr>
            <w:ins w:id="365" w:author="Phelps, Anne (Council)" w:date="2021-08-02T09:59:00Z">
              <w:r w:rsidRPr="00FA3D7F">
                <w:rPr>
                  <w:rFonts w:ascii="Calibri" w:eastAsia="Times New Roman" w:hAnsi="Calibri" w:cs="Calibri"/>
                  <w:color w:val="000000"/>
                  <w:sz w:val="22"/>
                  <w:szCs w:val="22"/>
                </w:rPr>
                <w:t>EB0</w:t>
              </w:r>
            </w:ins>
          </w:p>
        </w:tc>
        <w:tc>
          <w:tcPr>
            <w:tcW w:w="1093" w:type="dxa"/>
            <w:tcBorders>
              <w:top w:val="nil"/>
              <w:left w:val="nil"/>
              <w:bottom w:val="single" w:sz="4" w:space="0" w:color="auto"/>
              <w:right w:val="single" w:sz="4" w:space="0" w:color="auto"/>
            </w:tcBorders>
            <w:shd w:val="clear" w:color="auto" w:fill="auto"/>
            <w:noWrap/>
            <w:vAlign w:val="bottom"/>
            <w:hideMark/>
          </w:tcPr>
          <w:p w14:paraId="1A1DAD3F" w14:textId="77777777" w:rsidR="00FA3D7F" w:rsidRPr="00FA3D7F" w:rsidRDefault="00FA3D7F" w:rsidP="00FA3D7F">
            <w:pPr>
              <w:jc w:val="right"/>
              <w:rPr>
                <w:ins w:id="366" w:author="Phelps, Anne (Council)" w:date="2021-08-02T09:59:00Z"/>
                <w:rFonts w:ascii="Calibri" w:eastAsia="Times New Roman" w:hAnsi="Calibri" w:cs="Calibri"/>
                <w:color w:val="000000"/>
                <w:sz w:val="22"/>
                <w:szCs w:val="22"/>
              </w:rPr>
            </w:pPr>
            <w:ins w:id="367" w:author="Phelps, Anne (Council)" w:date="2021-08-02T09:59:00Z">
              <w:r w:rsidRPr="00FA3D7F">
                <w:rPr>
                  <w:rFonts w:ascii="Calibri" w:eastAsia="Times New Roman" w:hAnsi="Calibri" w:cs="Calibri"/>
                  <w:color w:val="000000"/>
                  <w:sz w:val="22"/>
                  <w:szCs w:val="22"/>
                </w:rPr>
                <w:t>609</w:t>
              </w:r>
            </w:ins>
          </w:p>
        </w:tc>
        <w:tc>
          <w:tcPr>
            <w:tcW w:w="5169" w:type="dxa"/>
            <w:tcBorders>
              <w:top w:val="nil"/>
              <w:left w:val="nil"/>
              <w:bottom w:val="single" w:sz="4" w:space="0" w:color="auto"/>
              <w:right w:val="single" w:sz="4" w:space="0" w:color="auto"/>
            </w:tcBorders>
            <w:shd w:val="clear" w:color="auto" w:fill="auto"/>
            <w:noWrap/>
            <w:vAlign w:val="bottom"/>
            <w:hideMark/>
          </w:tcPr>
          <w:p w14:paraId="7F8C053A" w14:textId="77777777" w:rsidR="00FA3D7F" w:rsidRPr="00FA3D7F" w:rsidRDefault="00FA3D7F" w:rsidP="00FA3D7F">
            <w:pPr>
              <w:rPr>
                <w:ins w:id="368" w:author="Phelps, Anne (Council)" w:date="2021-08-02T09:59:00Z"/>
                <w:rFonts w:ascii="Calibri" w:eastAsia="Times New Roman" w:hAnsi="Calibri" w:cs="Calibri"/>
                <w:color w:val="000000"/>
                <w:sz w:val="22"/>
                <w:szCs w:val="22"/>
              </w:rPr>
            </w:pPr>
            <w:ins w:id="369" w:author="Phelps, Anne (Council)" w:date="2021-08-02T09:59:00Z">
              <w:r w:rsidRPr="00FA3D7F">
                <w:rPr>
                  <w:rFonts w:ascii="Calibri" w:eastAsia="Times New Roman" w:hAnsi="Calibri" w:cs="Calibri"/>
                  <w:color w:val="000000"/>
                  <w:sz w:val="22"/>
                  <w:szCs w:val="22"/>
                </w:rPr>
                <w:t xml:space="preserve"> Industrial Revenue Bond Program </w:t>
              </w:r>
            </w:ins>
          </w:p>
        </w:tc>
        <w:tc>
          <w:tcPr>
            <w:tcW w:w="1391" w:type="dxa"/>
            <w:tcBorders>
              <w:top w:val="nil"/>
              <w:left w:val="nil"/>
              <w:bottom w:val="single" w:sz="4" w:space="0" w:color="auto"/>
              <w:right w:val="single" w:sz="4" w:space="0" w:color="auto"/>
            </w:tcBorders>
            <w:shd w:val="clear" w:color="auto" w:fill="auto"/>
            <w:noWrap/>
            <w:vAlign w:val="bottom"/>
            <w:hideMark/>
          </w:tcPr>
          <w:p w14:paraId="39B17CE1" w14:textId="77777777" w:rsidR="00FA3D7F" w:rsidRPr="00FA3D7F" w:rsidRDefault="00FA3D7F" w:rsidP="00FA3D7F">
            <w:pPr>
              <w:rPr>
                <w:ins w:id="370" w:author="Phelps, Anne (Council)" w:date="2021-08-02T09:59:00Z"/>
                <w:rFonts w:ascii="Calibri" w:eastAsia="Times New Roman" w:hAnsi="Calibri" w:cs="Calibri"/>
                <w:color w:val="000000"/>
                <w:sz w:val="22"/>
                <w:szCs w:val="22"/>
              </w:rPr>
            </w:pPr>
            <w:ins w:id="371" w:author="Phelps, Anne (Council)" w:date="2021-08-02T09:59:00Z">
              <w:r w:rsidRPr="00FA3D7F">
                <w:rPr>
                  <w:rFonts w:ascii="Calibri" w:eastAsia="Times New Roman" w:hAnsi="Calibri" w:cs="Calibri"/>
                  <w:color w:val="000000"/>
                  <w:sz w:val="22"/>
                  <w:szCs w:val="22"/>
                </w:rPr>
                <w:t xml:space="preserve">         455,646 </w:t>
              </w:r>
            </w:ins>
          </w:p>
        </w:tc>
      </w:tr>
      <w:tr w:rsidR="00FA3D7F" w:rsidRPr="00FA3D7F" w14:paraId="28EFD8DE" w14:textId="77777777" w:rsidTr="00A73037">
        <w:trPr>
          <w:trHeight w:val="300"/>
          <w:ins w:id="372" w:author="Phelps, Anne (Council)" w:date="2021-08-02T09:59: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3BD09B94" w14:textId="77777777" w:rsidR="00FA3D7F" w:rsidRPr="00FA3D7F" w:rsidRDefault="00FA3D7F" w:rsidP="00FA3D7F">
            <w:pPr>
              <w:rPr>
                <w:ins w:id="373" w:author="Phelps, Anne (Council)" w:date="2021-08-02T09:59:00Z"/>
                <w:rFonts w:ascii="Calibri" w:eastAsia="Times New Roman" w:hAnsi="Calibri" w:cs="Calibri"/>
                <w:color w:val="000000"/>
                <w:sz w:val="22"/>
                <w:szCs w:val="22"/>
              </w:rPr>
            </w:pPr>
            <w:ins w:id="374" w:author="Phelps, Anne (Council)" w:date="2021-08-02T09:59:00Z">
              <w:r w:rsidRPr="00FA3D7F">
                <w:rPr>
                  <w:rFonts w:ascii="Calibri" w:eastAsia="Times New Roman" w:hAnsi="Calibri" w:cs="Calibri"/>
                  <w:color w:val="000000"/>
                  <w:sz w:val="22"/>
                  <w:szCs w:val="22"/>
                </w:rPr>
                <w:t>EN0</w:t>
              </w:r>
            </w:ins>
          </w:p>
        </w:tc>
        <w:tc>
          <w:tcPr>
            <w:tcW w:w="1093" w:type="dxa"/>
            <w:tcBorders>
              <w:top w:val="nil"/>
              <w:left w:val="nil"/>
              <w:bottom w:val="single" w:sz="4" w:space="0" w:color="auto"/>
              <w:right w:val="single" w:sz="4" w:space="0" w:color="auto"/>
            </w:tcBorders>
            <w:shd w:val="clear" w:color="auto" w:fill="auto"/>
            <w:noWrap/>
            <w:vAlign w:val="bottom"/>
            <w:hideMark/>
          </w:tcPr>
          <w:p w14:paraId="4CED5242" w14:textId="77777777" w:rsidR="00FA3D7F" w:rsidRPr="00FA3D7F" w:rsidRDefault="00FA3D7F" w:rsidP="00FA3D7F">
            <w:pPr>
              <w:jc w:val="right"/>
              <w:rPr>
                <w:ins w:id="375" w:author="Phelps, Anne (Council)" w:date="2021-08-02T09:59:00Z"/>
                <w:rFonts w:ascii="Calibri" w:eastAsia="Times New Roman" w:hAnsi="Calibri" w:cs="Calibri"/>
                <w:color w:val="000000"/>
                <w:sz w:val="22"/>
                <w:szCs w:val="22"/>
              </w:rPr>
            </w:pPr>
            <w:ins w:id="376" w:author="Phelps, Anne (Council)" w:date="2021-08-02T09:59:00Z">
              <w:r w:rsidRPr="00FA3D7F">
                <w:rPr>
                  <w:rFonts w:ascii="Calibri" w:eastAsia="Times New Roman" w:hAnsi="Calibri" w:cs="Calibri"/>
                  <w:color w:val="000000"/>
                  <w:sz w:val="22"/>
                  <w:szCs w:val="22"/>
                </w:rPr>
                <w:t>632</w:t>
              </w:r>
            </w:ins>
          </w:p>
        </w:tc>
        <w:tc>
          <w:tcPr>
            <w:tcW w:w="5169" w:type="dxa"/>
            <w:tcBorders>
              <w:top w:val="nil"/>
              <w:left w:val="nil"/>
              <w:bottom w:val="single" w:sz="4" w:space="0" w:color="auto"/>
              <w:right w:val="single" w:sz="4" w:space="0" w:color="auto"/>
            </w:tcBorders>
            <w:shd w:val="clear" w:color="auto" w:fill="auto"/>
            <w:noWrap/>
            <w:vAlign w:val="bottom"/>
            <w:hideMark/>
          </w:tcPr>
          <w:p w14:paraId="4779917B" w14:textId="77777777" w:rsidR="00FA3D7F" w:rsidRPr="00FA3D7F" w:rsidRDefault="00FA3D7F" w:rsidP="00FA3D7F">
            <w:pPr>
              <w:rPr>
                <w:ins w:id="377" w:author="Phelps, Anne (Council)" w:date="2021-08-02T09:59:00Z"/>
                <w:rFonts w:ascii="Calibri" w:eastAsia="Times New Roman" w:hAnsi="Calibri" w:cs="Calibri"/>
                <w:color w:val="000000"/>
                <w:sz w:val="22"/>
                <w:szCs w:val="22"/>
              </w:rPr>
            </w:pPr>
            <w:ins w:id="378" w:author="Phelps, Anne (Council)" w:date="2021-08-02T09:59:00Z">
              <w:r w:rsidRPr="00FA3D7F">
                <w:rPr>
                  <w:rFonts w:ascii="Calibri" w:eastAsia="Times New Roman" w:hAnsi="Calibri" w:cs="Calibri"/>
                  <w:color w:val="000000"/>
                  <w:sz w:val="22"/>
                  <w:szCs w:val="22"/>
                </w:rPr>
                <w:t xml:space="preserve">  Small Business Access to Capital Access Fund </w:t>
              </w:r>
            </w:ins>
          </w:p>
        </w:tc>
        <w:tc>
          <w:tcPr>
            <w:tcW w:w="1391" w:type="dxa"/>
            <w:tcBorders>
              <w:top w:val="nil"/>
              <w:left w:val="nil"/>
              <w:bottom w:val="single" w:sz="4" w:space="0" w:color="auto"/>
              <w:right w:val="single" w:sz="4" w:space="0" w:color="auto"/>
            </w:tcBorders>
            <w:shd w:val="clear" w:color="auto" w:fill="auto"/>
            <w:noWrap/>
            <w:vAlign w:val="bottom"/>
            <w:hideMark/>
          </w:tcPr>
          <w:p w14:paraId="1DCEFDEB" w14:textId="77777777" w:rsidR="00FA3D7F" w:rsidRPr="00FA3D7F" w:rsidRDefault="00FA3D7F" w:rsidP="00FA3D7F">
            <w:pPr>
              <w:rPr>
                <w:ins w:id="379" w:author="Phelps, Anne (Council)" w:date="2021-08-02T09:59:00Z"/>
                <w:rFonts w:ascii="Calibri" w:eastAsia="Times New Roman" w:hAnsi="Calibri" w:cs="Calibri"/>
                <w:color w:val="000000"/>
                <w:sz w:val="22"/>
                <w:szCs w:val="22"/>
              </w:rPr>
            </w:pPr>
            <w:ins w:id="380" w:author="Phelps, Anne (Council)" w:date="2021-08-02T09:59:00Z">
              <w:r w:rsidRPr="00FA3D7F">
                <w:rPr>
                  <w:rFonts w:ascii="Calibri" w:eastAsia="Times New Roman" w:hAnsi="Calibri" w:cs="Calibri"/>
                  <w:color w:val="000000"/>
                  <w:sz w:val="22"/>
                  <w:szCs w:val="22"/>
                </w:rPr>
                <w:t xml:space="preserve">         167,338 </w:t>
              </w:r>
            </w:ins>
          </w:p>
        </w:tc>
      </w:tr>
      <w:tr w:rsidR="00FA3D7F" w:rsidRPr="00FA3D7F" w14:paraId="6C37F3A1" w14:textId="77777777" w:rsidTr="00A73037">
        <w:trPr>
          <w:trHeight w:val="300"/>
          <w:ins w:id="381" w:author="Phelps, Anne (Council)" w:date="2021-08-02T09:59: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145F94D8" w14:textId="77777777" w:rsidR="00FA3D7F" w:rsidRPr="00FA3D7F" w:rsidRDefault="00FA3D7F" w:rsidP="00FA3D7F">
            <w:pPr>
              <w:rPr>
                <w:ins w:id="382" w:author="Phelps, Anne (Council)" w:date="2021-08-02T09:59:00Z"/>
                <w:rFonts w:ascii="Calibri" w:eastAsia="Times New Roman" w:hAnsi="Calibri" w:cs="Calibri"/>
                <w:color w:val="000000"/>
                <w:sz w:val="22"/>
                <w:szCs w:val="22"/>
              </w:rPr>
            </w:pPr>
            <w:ins w:id="383" w:author="Phelps, Anne (Council)" w:date="2021-08-02T09:59:00Z">
              <w:r w:rsidRPr="00FA3D7F">
                <w:rPr>
                  <w:rFonts w:ascii="Calibri" w:eastAsia="Times New Roman" w:hAnsi="Calibri" w:cs="Calibri"/>
                  <w:color w:val="000000"/>
                  <w:sz w:val="22"/>
                  <w:szCs w:val="22"/>
                </w:rPr>
                <w:t>GA0</w:t>
              </w:r>
            </w:ins>
          </w:p>
        </w:tc>
        <w:tc>
          <w:tcPr>
            <w:tcW w:w="1093" w:type="dxa"/>
            <w:tcBorders>
              <w:top w:val="nil"/>
              <w:left w:val="nil"/>
              <w:bottom w:val="single" w:sz="4" w:space="0" w:color="auto"/>
              <w:right w:val="single" w:sz="4" w:space="0" w:color="auto"/>
            </w:tcBorders>
            <w:shd w:val="clear" w:color="auto" w:fill="auto"/>
            <w:noWrap/>
            <w:vAlign w:val="bottom"/>
            <w:hideMark/>
          </w:tcPr>
          <w:p w14:paraId="31DDCDEE" w14:textId="77777777" w:rsidR="00FA3D7F" w:rsidRPr="00FA3D7F" w:rsidRDefault="00FA3D7F" w:rsidP="00FA3D7F">
            <w:pPr>
              <w:jc w:val="right"/>
              <w:rPr>
                <w:ins w:id="384" w:author="Phelps, Anne (Council)" w:date="2021-08-02T09:59:00Z"/>
                <w:rFonts w:ascii="Calibri" w:eastAsia="Times New Roman" w:hAnsi="Calibri" w:cs="Calibri"/>
                <w:color w:val="000000"/>
                <w:sz w:val="22"/>
                <w:szCs w:val="22"/>
              </w:rPr>
            </w:pPr>
            <w:ins w:id="385" w:author="Phelps, Anne (Council)" w:date="2021-08-02T09:59:00Z">
              <w:r w:rsidRPr="00FA3D7F">
                <w:rPr>
                  <w:rFonts w:ascii="Calibri" w:eastAsia="Times New Roman" w:hAnsi="Calibri" w:cs="Calibri"/>
                  <w:color w:val="000000"/>
                  <w:sz w:val="22"/>
                  <w:szCs w:val="22"/>
                </w:rPr>
                <w:t>640</w:t>
              </w:r>
            </w:ins>
          </w:p>
        </w:tc>
        <w:tc>
          <w:tcPr>
            <w:tcW w:w="5169" w:type="dxa"/>
            <w:tcBorders>
              <w:top w:val="nil"/>
              <w:left w:val="nil"/>
              <w:bottom w:val="single" w:sz="4" w:space="0" w:color="auto"/>
              <w:right w:val="single" w:sz="4" w:space="0" w:color="auto"/>
            </w:tcBorders>
            <w:shd w:val="clear" w:color="auto" w:fill="auto"/>
            <w:noWrap/>
            <w:vAlign w:val="bottom"/>
            <w:hideMark/>
          </w:tcPr>
          <w:p w14:paraId="2531E46D" w14:textId="77777777" w:rsidR="00FA3D7F" w:rsidRPr="00FA3D7F" w:rsidRDefault="00FA3D7F" w:rsidP="00FA3D7F">
            <w:pPr>
              <w:rPr>
                <w:ins w:id="386" w:author="Phelps, Anne (Council)" w:date="2021-08-02T09:59:00Z"/>
                <w:rFonts w:ascii="Calibri" w:eastAsia="Times New Roman" w:hAnsi="Calibri" w:cs="Calibri"/>
                <w:color w:val="000000"/>
                <w:sz w:val="22"/>
                <w:szCs w:val="22"/>
              </w:rPr>
            </w:pPr>
            <w:ins w:id="387" w:author="Phelps, Anne (Council)" w:date="2021-08-02T09:59:00Z">
              <w:r w:rsidRPr="00FA3D7F">
                <w:rPr>
                  <w:rFonts w:ascii="Calibri" w:eastAsia="Times New Roman" w:hAnsi="Calibri" w:cs="Calibri"/>
                  <w:color w:val="000000"/>
                  <w:sz w:val="22"/>
                  <w:szCs w:val="22"/>
                </w:rPr>
                <w:t xml:space="preserve"> DC Non-Profit School Food Service </w:t>
              </w:r>
            </w:ins>
          </w:p>
        </w:tc>
        <w:tc>
          <w:tcPr>
            <w:tcW w:w="1391" w:type="dxa"/>
            <w:tcBorders>
              <w:top w:val="nil"/>
              <w:left w:val="nil"/>
              <w:bottom w:val="single" w:sz="4" w:space="0" w:color="auto"/>
              <w:right w:val="single" w:sz="4" w:space="0" w:color="auto"/>
            </w:tcBorders>
            <w:shd w:val="clear" w:color="auto" w:fill="auto"/>
            <w:noWrap/>
            <w:vAlign w:val="bottom"/>
            <w:hideMark/>
          </w:tcPr>
          <w:p w14:paraId="0614EF96" w14:textId="77777777" w:rsidR="00FA3D7F" w:rsidRPr="00FA3D7F" w:rsidRDefault="00FA3D7F" w:rsidP="00FA3D7F">
            <w:pPr>
              <w:rPr>
                <w:ins w:id="388" w:author="Phelps, Anne (Council)" w:date="2021-08-02T09:59:00Z"/>
                <w:rFonts w:ascii="Calibri" w:eastAsia="Times New Roman" w:hAnsi="Calibri" w:cs="Calibri"/>
                <w:color w:val="000000"/>
                <w:sz w:val="22"/>
                <w:szCs w:val="22"/>
              </w:rPr>
            </w:pPr>
            <w:ins w:id="389" w:author="Phelps, Anne (Council)" w:date="2021-08-02T09:59:00Z">
              <w:r w:rsidRPr="00FA3D7F">
                <w:rPr>
                  <w:rFonts w:ascii="Calibri" w:eastAsia="Times New Roman" w:hAnsi="Calibri" w:cs="Calibri"/>
                  <w:color w:val="000000"/>
                  <w:sz w:val="22"/>
                  <w:szCs w:val="22"/>
                </w:rPr>
                <w:t xml:space="preserve">         525,000 </w:t>
              </w:r>
            </w:ins>
          </w:p>
        </w:tc>
      </w:tr>
      <w:tr w:rsidR="00FA3D7F" w:rsidRPr="00FA3D7F" w14:paraId="77607540" w14:textId="77777777" w:rsidTr="00A73037">
        <w:trPr>
          <w:trHeight w:val="300"/>
          <w:ins w:id="390" w:author="Phelps, Anne (Council)" w:date="2021-08-02T09:59: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398A52C9" w14:textId="77777777" w:rsidR="00FA3D7F" w:rsidRPr="00FA3D7F" w:rsidRDefault="00FA3D7F" w:rsidP="00FA3D7F">
            <w:pPr>
              <w:rPr>
                <w:ins w:id="391" w:author="Phelps, Anne (Council)" w:date="2021-08-02T09:59:00Z"/>
                <w:rFonts w:ascii="Calibri" w:eastAsia="Times New Roman" w:hAnsi="Calibri" w:cs="Calibri"/>
                <w:color w:val="000000"/>
                <w:sz w:val="22"/>
                <w:szCs w:val="22"/>
              </w:rPr>
            </w:pPr>
            <w:ins w:id="392" w:author="Phelps, Anne (Council)" w:date="2021-08-02T09:59:00Z">
              <w:r w:rsidRPr="00FA3D7F">
                <w:rPr>
                  <w:rFonts w:ascii="Calibri" w:eastAsia="Times New Roman" w:hAnsi="Calibri" w:cs="Calibri"/>
                  <w:color w:val="000000"/>
                  <w:sz w:val="22"/>
                  <w:szCs w:val="22"/>
                </w:rPr>
                <w:t>GD0</w:t>
              </w:r>
            </w:ins>
          </w:p>
        </w:tc>
        <w:tc>
          <w:tcPr>
            <w:tcW w:w="1093" w:type="dxa"/>
            <w:tcBorders>
              <w:top w:val="nil"/>
              <w:left w:val="nil"/>
              <w:bottom w:val="single" w:sz="4" w:space="0" w:color="auto"/>
              <w:right w:val="single" w:sz="4" w:space="0" w:color="auto"/>
            </w:tcBorders>
            <w:shd w:val="clear" w:color="auto" w:fill="auto"/>
            <w:noWrap/>
            <w:vAlign w:val="bottom"/>
            <w:hideMark/>
          </w:tcPr>
          <w:p w14:paraId="0A96C70F" w14:textId="77777777" w:rsidR="00FA3D7F" w:rsidRPr="00FA3D7F" w:rsidRDefault="00FA3D7F" w:rsidP="00FA3D7F">
            <w:pPr>
              <w:jc w:val="right"/>
              <w:rPr>
                <w:ins w:id="393" w:author="Phelps, Anne (Council)" w:date="2021-08-02T09:59:00Z"/>
                <w:rFonts w:ascii="Calibri" w:eastAsia="Times New Roman" w:hAnsi="Calibri" w:cs="Calibri"/>
                <w:color w:val="000000"/>
                <w:sz w:val="22"/>
                <w:szCs w:val="22"/>
              </w:rPr>
            </w:pPr>
            <w:ins w:id="394" w:author="Phelps, Anne (Council)" w:date="2021-08-02T09:59:00Z">
              <w:r w:rsidRPr="00FA3D7F">
                <w:rPr>
                  <w:rFonts w:ascii="Calibri" w:eastAsia="Times New Roman" w:hAnsi="Calibri" w:cs="Calibri"/>
                  <w:color w:val="000000"/>
                  <w:sz w:val="22"/>
                  <w:szCs w:val="22"/>
                </w:rPr>
                <w:t>618</w:t>
              </w:r>
            </w:ins>
          </w:p>
        </w:tc>
        <w:tc>
          <w:tcPr>
            <w:tcW w:w="5169" w:type="dxa"/>
            <w:tcBorders>
              <w:top w:val="nil"/>
              <w:left w:val="nil"/>
              <w:bottom w:val="single" w:sz="4" w:space="0" w:color="auto"/>
              <w:right w:val="single" w:sz="4" w:space="0" w:color="auto"/>
            </w:tcBorders>
            <w:shd w:val="clear" w:color="auto" w:fill="auto"/>
            <w:noWrap/>
            <w:vAlign w:val="bottom"/>
            <w:hideMark/>
          </w:tcPr>
          <w:p w14:paraId="555F3C5A" w14:textId="77777777" w:rsidR="00FA3D7F" w:rsidRPr="00FA3D7F" w:rsidRDefault="00FA3D7F" w:rsidP="00FA3D7F">
            <w:pPr>
              <w:rPr>
                <w:ins w:id="395" w:author="Phelps, Anne (Council)" w:date="2021-08-02T09:59:00Z"/>
                <w:rFonts w:ascii="Calibri" w:eastAsia="Times New Roman" w:hAnsi="Calibri" w:cs="Calibri"/>
                <w:color w:val="000000"/>
                <w:sz w:val="22"/>
                <w:szCs w:val="22"/>
              </w:rPr>
            </w:pPr>
            <w:ins w:id="396" w:author="Phelps, Anne (Council)" w:date="2021-08-02T09:59:00Z">
              <w:r w:rsidRPr="00FA3D7F">
                <w:rPr>
                  <w:rFonts w:ascii="Calibri" w:eastAsia="Times New Roman" w:hAnsi="Calibri" w:cs="Calibri"/>
                  <w:color w:val="000000"/>
                  <w:sz w:val="22"/>
                  <w:szCs w:val="22"/>
                </w:rPr>
                <w:t xml:space="preserve"> Student Residency Verification </w:t>
              </w:r>
            </w:ins>
          </w:p>
        </w:tc>
        <w:tc>
          <w:tcPr>
            <w:tcW w:w="1391" w:type="dxa"/>
            <w:tcBorders>
              <w:top w:val="nil"/>
              <w:left w:val="nil"/>
              <w:bottom w:val="single" w:sz="4" w:space="0" w:color="auto"/>
              <w:right w:val="single" w:sz="4" w:space="0" w:color="auto"/>
            </w:tcBorders>
            <w:shd w:val="clear" w:color="auto" w:fill="auto"/>
            <w:noWrap/>
            <w:vAlign w:val="bottom"/>
            <w:hideMark/>
          </w:tcPr>
          <w:p w14:paraId="419B217C" w14:textId="77777777" w:rsidR="00FA3D7F" w:rsidRPr="00FA3D7F" w:rsidRDefault="00FA3D7F" w:rsidP="00FA3D7F">
            <w:pPr>
              <w:rPr>
                <w:ins w:id="397" w:author="Phelps, Anne (Council)" w:date="2021-08-02T09:59:00Z"/>
                <w:rFonts w:ascii="Calibri" w:eastAsia="Times New Roman" w:hAnsi="Calibri" w:cs="Calibri"/>
                <w:color w:val="000000"/>
                <w:sz w:val="22"/>
                <w:szCs w:val="22"/>
              </w:rPr>
            </w:pPr>
            <w:ins w:id="398" w:author="Phelps, Anne (Council)" w:date="2021-08-02T09:59:00Z">
              <w:r w:rsidRPr="00FA3D7F">
                <w:rPr>
                  <w:rFonts w:ascii="Calibri" w:eastAsia="Times New Roman" w:hAnsi="Calibri" w:cs="Calibri"/>
                  <w:color w:val="000000"/>
                  <w:sz w:val="22"/>
                  <w:szCs w:val="22"/>
                </w:rPr>
                <w:t xml:space="preserve">           91,162 </w:t>
              </w:r>
            </w:ins>
          </w:p>
        </w:tc>
      </w:tr>
      <w:tr w:rsidR="00FA3D7F" w:rsidRPr="00FA3D7F" w14:paraId="055F85AB" w14:textId="77777777" w:rsidTr="00A73037">
        <w:trPr>
          <w:trHeight w:val="300"/>
          <w:ins w:id="399" w:author="Phelps, Anne (Council)" w:date="2021-08-02T09:59: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4A7F04F8" w14:textId="77777777" w:rsidR="00FA3D7F" w:rsidRPr="00FA3D7F" w:rsidRDefault="00FA3D7F" w:rsidP="00FA3D7F">
            <w:pPr>
              <w:rPr>
                <w:ins w:id="400" w:author="Phelps, Anne (Council)" w:date="2021-08-02T09:59:00Z"/>
                <w:rFonts w:ascii="Calibri" w:eastAsia="Times New Roman" w:hAnsi="Calibri" w:cs="Calibri"/>
                <w:color w:val="000000"/>
                <w:sz w:val="22"/>
                <w:szCs w:val="22"/>
              </w:rPr>
            </w:pPr>
            <w:ins w:id="401" w:author="Phelps, Anne (Council)" w:date="2021-08-02T09:59:00Z">
              <w:r w:rsidRPr="00FA3D7F">
                <w:rPr>
                  <w:rFonts w:ascii="Calibri" w:eastAsia="Times New Roman" w:hAnsi="Calibri" w:cs="Calibri"/>
                  <w:color w:val="000000"/>
                  <w:sz w:val="22"/>
                  <w:szCs w:val="22"/>
                </w:rPr>
                <w:t>GD0</w:t>
              </w:r>
            </w:ins>
          </w:p>
        </w:tc>
        <w:tc>
          <w:tcPr>
            <w:tcW w:w="1093" w:type="dxa"/>
            <w:tcBorders>
              <w:top w:val="nil"/>
              <w:left w:val="nil"/>
              <w:bottom w:val="single" w:sz="4" w:space="0" w:color="auto"/>
              <w:right w:val="single" w:sz="4" w:space="0" w:color="auto"/>
            </w:tcBorders>
            <w:shd w:val="clear" w:color="auto" w:fill="auto"/>
            <w:noWrap/>
            <w:vAlign w:val="bottom"/>
            <w:hideMark/>
          </w:tcPr>
          <w:p w14:paraId="05EE8D84" w14:textId="77777777" w:rsidR="00FA3D7F" w:rsidRPr="00FA3D7F" w:rsidRDefault="00FA3D7F" w:rsidP="00FA3D7F">
            <w:pPr>
              <w:jc w:val="right"/>
              <w:rPr>
                <w:ins w:id="402" w:author="Phelps, Anne (Council)" w:date="2021-08-02T09:59:00Z"/>
                <w:rFonts w:ascii="Calibri" w:eastAsia="Times New Roman" w:hAnsi="Calibri" w:cs="Calibri"/>
                <w:color w:val="000000"/>
                <w:sz w:val="22"/>
                <w:szCs w:val="22"/>
              </w:rPr>
            </w:pPr>
            <w:ins w:id="403" w:author="Phelps, Anne (Council)" w:date="2021-08-02T09:59:00Z">
              <w:r w:rsidRPr="00FA3D7F">
                <w:rPr>
                  <w:rFonts w:ascii="Calibri" w:eastAsia="Times New Roman" w:hAnsi="Calibri" w:cs="Calibri"/>
                  <w:color w:val="000000"/>
                  <w:sz w:val="22"/>
                  <w:szCs w:val="22"/>
                </w:rPr>
                <w:t>620</w:t>
              </w:r>
            </w:ins>
          </w:p>
        </w:tc>
        <w:tc>
          <w:tcPr>
            <w:tcW w:w="5169" w:type="dxa"/>
            <w:tcBorders>
              <w:top w:val="nil"/>
              <w:left w:val="nil"/>
              <w:bottom w:val="single" w:sz="4" w:space="0" w:color="auto"/>
              <w:right w:val="single" w:sz="4" w:space="0" w:color="auto"/>
            </w:tcBorders>
            <w:shd w:val="clear" w:color="auto" w:fill="auto"/>
            <w:noWrap/>
            <w:vAlign w:val="bottom"/>
            <w:hideMark/>
          </w:tcPr>
          <w:p w14:paraId="2BB7B840" w14:textId="77777777" w:rsidR="00FA3D7F" w:rsidRPr="00FA3D7F" w:rsidRDefault="00FA3D7F" w:rsidP="00FA3D7F">
            <w:pPr>
              <w:rPr>
                <w:ins w:id="404" w:author="Phelps, Anne (Council)" w:date="2021-08-02T09:59:00Z"/>
                <w:rFonts w:ascii="Calibri" w:eastAsia="Times New Roman" w:hAnsi="Calibri" w:cs="Calibri"/>
                <w:color w:val="000000"/>
                <w:sz w:val="22"/>
                <w:szCs w:val="22"/>
              </w:rPr>
            </w:pPr>
            <w:ins w:id="405" w:author="Phelps, Anne (Council)" w:date="2021-08-02T09:59:00Z">
              <w:r w:rsidRPr="00FA3D7F">
                <w:rPr>
                  <w:rFonts w:ascii="Calibri" w:eastAsia="Times New Roman" w:hAnsi="Calibri" w:cs="Calibri"/>
                  <w:color w:val="000000"/>
                  <w:sz w:val="22"/>
                  <w:szCs w:val="22"/>
                </w:rPr>
                <w:t xml:space="preserve"> Child Development Facilities </w:t>
              </w:r>
            </w:ins>
          </w:p>
        </w:tc>
        <w:tc>
          <w:tcPr>
            <w:tcW w:w="1391" w:type="dxa"/>
            <w:tcBorders>
              <w:top w:val="nil"/>
              <w:left w:val="nil"/>
              <w:bottom w:val="single" w:sz="4" w:space="0" w:color="auto"/>
              <w:right w:val="single" w:sz="4" w:space="0" w:color="auto"/>
            </w:tcBorders>
            <w:shd w:val="clear" w:color="auto" w:fill="auto"/>
            <w:noWrap/>
            <w:vAlign w:val="bottom"/>
            <w:hideMark/>
          </w:tcPr>
          <w:p w14:paraId="42244B0A" w14:textId="77777777" w:rsidR="00FA3D7F" w:rsidRPr="00FA3D7F" w:rsidRDefault="00FA3D7F" w:rsidP="00FA3D7F">
            <w:pPr>
              <w:rPr>
                <w:ins w:id="406" w:author="Phelps, Anne (Council)" w:date="2021-08-02T09:59:00Z"/>
                <w:rFonts w:ascii="Calibri" w:eastAsia="Times New Roman" w:hAnsi="Calibri" w:cs="Calibri"/>
                <w:color w:val="000000"/>
                <w:sz w:val="22"/>
                <w:szCs w:val="22"/>
              </w:rPr>
            </w:pPr>
            <w:ins w:id="407" w:author="Phelps, Anne (Council)" w:date="2021-08-02T09:59:00Z">
              <w:r w:rsidRPr="00FA3D7F">
                <w:rPr>
                  <w:rFonts w:ascii="Calibri" w:eastAsia="Times New Roman" w:hAnsi="Calibri" w:cs="Calibri"/>
                  <w:color w:val="000000"/>
                  <w:sz w:val="22"/>
                  <w:szCs w:val="22"/>
                </w:rPr>
                <w:t xml:space="preserve">         180,248 </w:t>
              </w:r>
            </w:ins>
          </w:p>
        </w:tc>
      </w:tr>
      <w:tr w:rsidR="00FA3D7F" w:rsidRPr="00FA3D7F" w14:paraId="69CF5F81" w14:textId="77777777" w:rsidTr="00A73037">
        <w:trPr>
          <w:trHeight w:val="300"/>
          <w:ins w:id="408" w:author="Phelps, Anne (Council)" w:date="2021-08-02T09:59: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3C97AC17" w14:textId="77777777" w:rsidR="00FA3D7F" w:rsidRPr="00FA3D7F" w:rsidRDefault="00FA3D7F" w:rsidP="00FA3D7F">
            <w:pPr>
              <w:rPr>
                <w:ins w:id="409" w:author="Phelps, Anne (Council)" w:date="2021-08-02T09:59:00Z"/>
                <w:rFonts w:ascii="Calibri" w:eastAsia="Times New Roman" w:hAnsi="Calibri" w:cs="Calibri"/>
                <w:color w:val="000000"/>
                <w:sz w:val="22"/>
                <w:szCs w:val="22"/>
              </w:rPr>
            </w:pPr>
            <w:ins w:id="410" w:author="Phelps, Anne (Council)" w:date="2021-08-02T09:59:00Z">
              <w:r w:rsidRPr="00FA3D7F">
                <w:rPr>
                  <w:rFonts w:ascii="Calibri" w:eastAsia="Times New Roman" w:hAnsi="Calibri" w:cs="Calibri"/>
                  <w:color w:val="000000"/>
                  <w:sz w:val="22"/>
                  <w:szCs w:val="22"/>
                </w:rPr>
                <w:t>HA0</w:t>
              </w:r>
            </w:ins>
          </w:p>
        </w:tc>
        <w:tc>
          <w:tcPr>
            <w:tcW w:w="1093" w:type="dxa"/>
            <w:tcBorders>
              <w:top w:val="nil"/>
              <w:left w:val="nil"/>
              <w:bottom w:val="single" w:sz="4" w:space="0" w:color="auto"/>
              <w:right w:val="single" w:sz="4" w:space="0" w:color="auto"/>
            </w:tcBorders>
            <w:shd w:val="clear" w:color="auto" w:fill="auto"/>
            <w:noWrap/>
            <w:vAlign w:val="bottom"/>
            <w:hideMark/>
          </w:tcPr>
          <w:p w14:paraId="21B1C653" w14:textId="77777777" w:rsidR="00FA3D7F" w:rsidRPr="00FA3D7F" w:rsidRDefault="00FA3D7F" w:rsidP="00FA3D7F">
            <w:pPr>
              <w:jc w:val="right"/>
              <w:rPr>
                <w:ins w:id="411" w:author="Phelps, Anne (Council)" w:date="2021-08-02T09:59:00Z"/>
                <w:rFonts w:ascii="Calibri" w:eastAsia="Times New Roman" w:hAnsi="Calibri" w:cs="Calibri"/>
                <w:color w:val="000000"/>
                <w:sz w:val="22"/>
                <w:szCs w:val="22"/>
              </w:rPr>
            </w:pPr>
            <w:ins w:id="412" w:author="Phelps, Anne (Council)" w:date="2021-08-02T09:59:00Z">
              <w:r w:rsidRPr="00FA3D7F">
                <w:rPr>
                  <w:rFonts w:ascii="Calibri" w:eastAsia="Times New Roman" w:hAnsi="Calibri" w:cs="Calibri"/>
                  <w:color w:val="000000"/>
                  <w:sz w:val="22"/>
                  <w:szCs w:val="22"/>
                </w:rPr>
                <w:t>602</w:t>
              </w:r>
            </w:ins>
          </w:p>
        </w:tc>
        <w:tc>
          <w:tcPr>
            <w:tcW w:w="5169" w:type="dxa"/>
            <w:tcBorders>
              <w:top w:val="nil"/>
              <w:left w:val="nil"/>
              <w:bottom w:val="single" w:sz="4" w:space="0" w:color="auto"/>
              <w:right w:val="single" w:sz="4" w:space="0" w:color="auto"/>
            </w:tcBorders>
            <w:shd w:val="clear" w:color="auto" w:fill="auto"/>
            <w:noWrap/>
            <w:vAlign w:val="bottom"/>
            <w:hideMark/>
          </w:tcPr>
          <w:p w14:paraId="3C121B12" w14:textId="77777777" w:rsidR="00FA3D7F" w:rsidRPr="00FA3D7F" w:rsidRDefault="00FA3D7F" w:rsidP="00FA3D7F">
            <w:pPr>
              <w:rPr>
                <w:ins w:id="413" w:author="Phelps, Anne (Council)" w:date="2021-08-02T09:59:00Z"/>
                <w:rFonts w:ascii="Calibri" w:eastAsia="Times New Roman" w:hAnsi="Calibri" w:cs="Calibri"/>
                <w:color w:val="000000"/>
                <w:sz w:val="22"/>
                <w:szCs w:val="22"/>
              </w:rPr>
            </w:pPr>
            <w:ins w:id="414" w:author="Phelps, Anne (Council)" w:date="2021-08-02T09:59:00Z">
              <w:r w:rsidRPr="00FA3D7F">
                <w:rPr>
                  <w:rFonts w:ascii="Calibri" w:eastAsia="Times New Roman" w:hAnsi="Calibri" w:cs="Calibri"/>
                  <w:color w:val="000000"/>
                  <w:sz w:val="22"/>
                  <w:szCs w:val="22"/>
                </w:rPr>
                <w:t xml:space="preserve"> Enterprise Fund Account </w:t>
              </w:r>
            </w:ins>
          </w:p>
        </w:tc>
        <w:tc>
          <w:tcPr>
            <w:tcW w:w="1391" w:type="dxa"/>
            <w:tcBorders>
              <w:top w:val="nil"/>
              <w:left w:val="nil"/>
              <w:bottom w:val="single" w:sz="4" w:space="0" w:color="auto"/>
              <w:right w:val="single" w:sz="4" w:space="0" w:color="auto"/>
            </w:tcBorders>
            <w:shd w:val="clear" w:color="auto" w:fill="auto"/>
            <w:noWrap/>
            <w:vAlign w:val="bottom"/>
            <w:hideMark/>
          </w:tcPr>
          <w:p w14:paraId="1DA54EDE" w14:textId="77777777" w:rsidR="00FA3D7F" w:rsidRPr="00FA3D7F" w:rsidRDefault="00FA3D7F" w:rsidP="00FA3D7F">
            <w:pPr>
              <w:rPr>
                <w:ins w:id="415" w:author="Phelps, Anne (Council)" w:date="2021-08-02T09:59:00Z"/>
                <w:rFonts w:ascii="Calibri" w:eastAsia="Times New Roman" w:hAnsi="Calibri" w:cs="Calibri"/>
                <w:color w:val="000000"/>
                <w:sz w:val="22"/>
                <w:szCs w:val="22"/>
              </w:rPr>
            </w:pPr>
            <w:ins w:id="416" w:author="Phelps, Anne (Council)" w:date="2021-08-02T09:59:00Z">
              <w:r w:rsidRPr="00FA3D7F">
                <w:rPr>
                  <w:rFonts w:ascii="Calibri" w:eastAsia="Times New Roman" w:hAnsi="Calibri" w:cs="Calibri"/>
                  <w:color w:val="000000"/>
                  <w:sz w:val="22"/>
                  <w:szCs w:val="22"/>
                </w:rPr>
                <w:t xml:space="preserve">         402,388 </w:t>
              </w:r>
            </w:ins>
          </w:p>
        </w:tc>
      </w:tr>
      <w:tr w:rsidR="00FA3D7F" w:rsidRPr="00FA3D7F" w14:paraId="66136AEC" w14:textId="77777777" w:rsidTr="00A73037">
        <w:trPr>
          <w:trHeight w:val="300"/>
          <w:ins w:id="417" w:author="Phelps, Anne (Council)" w:date="2021-08-02T09:59: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538FD54B" w14:textId="77777777" w:rsidR="00FA3D7F" w:rsidRPr="00FA3D7F" w:rsidRDefault="00FA3D7F" w:rsidP="00FA3D7F">
            <w:pPr>
              <w:rPr>
                <w:ins w:id="418" w:author="Phelps, Anne (Council)" w:date="2021-08-02T09:59:00Z"/>
                <w:rFonts w:ascii="Calibri" w:eastAsia="Times New Roman" w:hAnsi="Calibri" w:cs="Calibri"/>
                <w:color w:val="000000"/>
                <w:sz w:val="22"/>
                <w:szCs w:val="22"/>
              </w:rPr>
            </w:pPr>
            <w:ins w:id="419" w:author="Phelps, Anne (Council)" w:date="2021-08-02T09:59:00Z">
              <w:r w:rsidRPr="00FA3D7F">
                <w:rPr>
                  <w:rFonts w:ascii="Calibri" w:eastAsia="Times New Roman" w:hAnsi="Calibri" w:cs="Calibri"/>
                  <w:color w:val="000000"/>
                  <w:sz w:val="22"/>
                  <w:szCs w:val="22"/>
                </w:rPr>
                <w:t>HC0</w:t>
              </w:r>
            </w:ins>
          </w:p>
        </w:tc>
        <w:tc>
          <w:tcPr>
            <w:tcW w:w="1093" w:type="dxa"/>
            <w:tcBorders>
              <w:top w:val="nil"/>
              <w:left w:val="nil"/>
              <w:bottom w:val="single" w:sz="4" w:space="0" w:color="auto"/>
              <w:right w:val="single" w:sz="4" w:space="0" w:color="auto"/>
            </w:tcBorders>
            <w:shd w:val="clear" w:color="auto" w:fill="auto"/>
            <w:noWrap/>
            <w:vAlign w:val="bottom"/>
            <w:hideMark/>
          </w:tcPr>
          <w:p w14:paraId="4FF67AA2" w14:textId="77777777" w:rsidR="00FA3D7F" w:rsidRPr="00FA3D7F" w:rsidRDefault="00FA3D7F" w:rsidP="00FA3D7F">
            <w:pPr>
              <w:jc w:val="right"/>
              <w:rPr>
                <w:ins w:id="420" w:author="Phelps, Anne (Council)" w:date="2021-08-02T09:59:00Z"/>
                <w:rFonts w:ascii="Calibri" w:eastAsia="Times New Roman" w:hAnsi="Calibri" w:cs="Calibri"/>
                <w:color w:val="000000"/>
                <w:sz w:val="22"/>
                <w:szCs w:val="22"/>
              </w:rPr>
            </w:pPr>
            <w:ins w:id="421" w:author="Phelps, Anne (Council)" w:date="2021-08-02T09:59:00Z">
              <w:r w:rsidRPr="00FA3D7F">
                <w:rPr>
                  <w:rFonts w:ascii="Calibri" w:eastAsia="Times New Roman" w:hAnsi="Calibri" w:cs="Calibri"/>
                  <w:color w:val="000000"/>
                  <w:sz w:val="22"/>
                  <w:szCs w:val="22"/>
                </w:rPr>
                <w:t>649</w:t>
              </w:r>
            </w:ins>
          </w:p>
        </w:tc>
        <w:tc>
          <w:tcPr>
            <w:tcW w:w="5169" w:type="dxa"/>
            <w:tcBorders>
              <w:top w:val="nil"/>
              <w:left w:val="nil"/>
              <w:bottom w:val="single" w:sz="4" w:space="0" w:color="auto"/>
              <w:right w:val="single" w:sz="4" w:space="0" w:color="auto"/>
            </w:tcBorders>
            <w:shd w:val="clear" w:color="auto" w:fill="auto"/>
            <w:noWrap/>
            <w:vAlign w:val="bottom"/>
            <w:hideMark/>
          </w:tcPr>
          <w:p w14:paraId="3DCB7144" w14:textId="77777777" w:rsidR="00FA3D7F" w:rsidRPr="00FA3D7F" w:rsidRDefault="00FA3D7F" w:rsidP="00FA3D7F">
            <w:pPr>
              <w:rPr>
                <w:ins w:id="422" w:author="Phelps, Anne (Council)" w:date="2021-08-02T09:59:00Z"/>
                <w:rFonts w:ascii="Calibri" w:eastAsia="Times New Roman" w:hAnsi="Calibri" w:cs="Calibri"/>
                <w:color w:val="000000"/>
                <w:sz w:val="22"/>
                <w:szCs w:val="22"/>
              </w:rPr>
            </w:pPr>
            <w:ins w:id="423" w:author="Phelps, Anne (Council)" w:date="2021-08-02T09:59:00Z">
              <w:r w:rsidRPr="00FA3D7F">
                <w:rPr>
                  <w:rFonts w:ascii="Calibri" w:eastAsia="Times New Roman" w:hAnsi="Calibri" w:cs="Calibri"/>
                  <w:color w:val="000000"/>
                  <w:sz w:val="22"/>
                  <w:szCs w:val="22"/>
                </w:rPr>
                <w:t xml:space="preserve"> Health Facility Fee </w:t>
              </w:r>
            </w:ins>
          </w:p>
        </w:tc>
        <w:tc>
          <w:tcPr>
            <w:tcW w:w="1391" w:type="dxa"/>
            <w:tcBorders>
              <w:top w:val="nil"/>
              <w:left w:val="nil"/>
              <w:bottom w:val="single" w:sz="4" w:space="0" w:color="auto"/>
              <w:right w:val="single" w:sz="4" w:space="0" w:color="auto"/>
            </w:tcBorders>
            <w:shd w:val="clear" w:color="auto" w:fill="auto"/>
            <w:noWrap/>
            <w:vAlign w:val="bottom"/>
            <w:hideMark/>
          </w:tcPr>
          <w:p w14:paraId="40C5246E" w14:textId="77777777" w:rsidR="00FA3D7F" w:rsidRPr="00FA3D7F" w:rsidRDefault="00FA3D7F" w:rsidP="00FA3D7F">
            <w:pPr>
              <w:rPr>
                <w:ins w:id="424" w:author="Phelps, Anne (Council)" w:date="2021-08-02T09:59:00Z"/>
                <w:rFonts w:ascii="Calibri" w:eastAsia="Times New Roman" w:hAnsi="Calibri" w:cs="Calibri"/>
                <w:color w:val="000000"/>
                <w:sz w:val="22"/>
                <w:szCs w:val="22"/>
              </w:rPr>
            </w:pPr>
            <w:ins w:id="425" w:author="Phelps, Anne (Council)" w:date="2021-08-02T09:59:00Z">
              <w:r w:rsidRPr="00FA3D7F">
                <w:rPr>
                  <w:rFonts w:ascii="Calibri" w:eastAsia="Times New Roman" w:hAnsi="Calibri" w:cs="Calibri"/>
                  <w:color w:val="000000"/>
                  <w:sz w:val="22"/>
                  <w:szCs w:val="22"/>
                </w:rPr>
                <w:t xml:space="preserve">           12,534 </w:t>
              </w:r>
            </w:ins>
          </w:p>
        </w:tc>
      </w:tr>
      <w:tr w:rsidR="00FA3D7F" w:rsidRPr="00FA3D7F" w14:paraId="535B5F63" w14:textId="77777777" w:rsidTr="00A73037">
        <w:trPr>
          <w:trHeight w:val="300"/>
          <w:ins w:id="426" w:author="Phelps, Anne (Council)" w:date="2021-08-02T09:59: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11F9CD35" w14:textId="77777777" w:rsidR="00FA3D7F" w:rsidRPr="00FA3D7F" w:rsidRDefault="00FA3D7F" w:rsidP="00FA3D7F">
            <w:pPr>
              <w:rPr>
                <w:ins w:id="427" w:author="Phelps, Anne (Council)" w:date="2021-08-02T09:59:00Z"/>
                <w:rFonts w:ascii="Calibri" w:eastAsia="Times New Roman" w:hAnsi="Calibri" w:cs="Calibri"/>
                <w:color w:val="000000"/>
                <w:sz w:val="22"/>
                <w:szCs w:val="22"/>
              </w:rPr>
            </w:pPr>
            <w:ins w:id="428" w:author="Phelps, Anne (Council)" w:date="2021-08-02T09:59:00Z">
              <w:r w:rsidRPr="00FA3D7F">
                <w:rPr>
                  <w:rFonts w:ascii="Calibri" w:eastAsia="Times New Roman" w:hAnsi="Calibri" w:cs="Calibri"/>
                  <w:color w:val="000000"/>
                  <w:sz w:val="22"/>
                  <w:szCs w:val="22"/>
                </w:rPr>
                <w:t>HC0</w:t>
              </w:r>
            </w:ins>
          </w:p>
        </w:tc>
        <w:tc>
          <w:tcPr>
            <w:tcW w:w="1093" w:type="dxa"/>
            <w:tcBorders>
              <w:top w:val="nil"/>
              <w:left w:val="nil"/>
              <w:bottom w:val="single" w:sz="4" w:space="0" w:color="auto"/>
              <w:right w:val="single" w:sz="4" w:space="0" w:color="auto"/>
            </w:tcBorders>
            <w:shd w:val="clear" w:color="auto" w:fill="auto"/>
            <w:noWrap/>
            <w:vAlign w:val="bottom"/>
            <w:hideMark/>
          </w:tcPr>
          <w:p w14:paraId="37422C31" w14:textId="77777777" w:rsidR="00FA3D7F" w:rsidRPr="00FA3D7F" w:rsidRDefault="00FA3D7F" w:rsidP="00FA3D7F">
            <w:pPr>
              <w:jc w:val="right"/>
              <w:rPr>
                <w:ins w:id="429" w:author="Phelps, Anne (Council)" w:date="2021-08-02T09:59:00Z"/>
                <w:rFonts w:ascii="Calibri" w:eastAsia="Times New Roman" w:hAnsi="Calibri" w:cs="Calibri"/>
                <w:color w:val="000000"/>
                <w:sz w:val="22"/>
                <w:szCs w:val="22"/>
              </w:rPr>
            </w:pPr>
            <w:ins w:id="430" w:author="Phelps, Anne (Council)" w:date="2021-08-02T09:59:00Z">
              <w:r w:rsidRPr="00FA3D7F">
                <w:rPr>
                  <w:rFonts w:ascii="Calibri" w:eastAsia="Times New Roman" w:hAnsi="Calibri" w:cs="Calibri"/>
                  <w:color w:val="000000"/>
                  <w:sz w:val="22"/>
                  <w:szCs w:val="22"/>
                </w:rPr>
                <w:t>673</w:t>
              </w:r>
            </w:ins>
          </w:p>
        </w:tc>
        <w:tc>
          <w:tcPr>
            <w:tcW w:w="5169" w:type="dxa"/>
            <w:tcBorders>
              <w:top w:val="nil"/>
              <w:left w:val="nil"/>
              <w:bottom w:val="single" w:sz="4" w:space="0" w:color="auto"/>
              <w:right w:val="single" w:sz="4" w:space="0" w:color="auto"/>
            </w:tcBorders>
            <w:shd w:val="clear" w:color="auto" w:fill="auto"/>
            <w:noWrap/>
            <w:vAlign w:val="bottom"/>
            <w:hideMark/>
          </w:tcPr>
          <w:p w14:paraId="00A627A6" w14:textId="77777777" w:rsidR="00FA3D7F" w:rsidRPr="00FA3D7F" w:rsidRDefault="00FA3D7F" w:rsidP="00FA3D7F">
            <w:pPr>
              <w:rPr>
                <w:ins w:id="431" w:author="Phelps, Anne (Council)" w:date="2021-08-02T09:59:00Z"/>
                <w:rFonts w:ascii="Calibri" w:eastAsia="Times New Roman" w:hAnsi="Calibri" w:cs="Calibri"/>
                <w:color w:val="000000"/>
                <w:sz w:val="22"/>
                <w:szCs w:val="22"/>
              </w:rPr>
            </w:pPr>
            <w:ins w:id="432" w:author="Phelps, Anne (Council)" w:date="2021-08-02T09:59:00Z">
              <w:r w:rsidRPr="00FA3D7F">
                <w:rPr>
                  <w:rFonts w:ascii="Calibri" w:eastAsia="Times New Roman" w:hAnsi="Calibri" w:cs="Calibri"/>
                  <w:color w:val="000000"/>
                  <w:sz w:val="22"/>
                  <w:szCs w:val="22"/>
                </w:rPr>
                <w:t xml:space="preserve"> DOH Regulatory Enforcement Fund </w:t>
              </w:r>
            </w:ins>
          </w:p>
        </w:tc>
        <w:tc>
          <w:tcPr>
            <w:tcW w:w="1391" w:type="dxa"/>
            <w:tcBorders>
              <w:top w:val="nil"/>
              <w:left w:val="nil"/>
              <w:bottom w:val="single" w:sz="4" w:space="0" w:color="auto"/>
              <w:right w:val="single" w:sz="4" w:space="0" w:color="auto"/>
            </w:tcBorders>
            <w:shd w:val="clear" w:color="auto" w:fill="auto"/>
            <w:noWrap/>
            <w:vAlign w:val="bottom"/>
            <w:hideMark/>
          </w:tcPr>
          <w:p w14:paraId="014BC89A" w14:textId="77777777" w:rsidR="00FA3D7F" w:rsidRPr="00FA3D7F" w:rsidRDefault="00FA3D7F" w:rsidP="00FA3D7F">
            <w:pPr>
              <w:rPr>
                <w:ins w:id="433" w:author="Phelps, Anne (Council)" w:date="2021-08-02T09:59:00Z"/>
                <w:rFonts w:ascii="Calibri" w:eastAsia="Times New Roman" w:hAnsi="Calibri" w:cs="Calibri"/>
                <w:color w:val="000000"/>
                <w:sz w:val="22"/>
                <w:szCs w:val="22"/>
              </w:rPr>
            </w:pPr>
            <w:ins w:id="434" w:author="Phelps, Anne (Council)" w:date="2021-08-02T09:59:00Z">
              <w:r w:rsidRPr="00FA3D7F">
                <w:rPr>
                  <w:rFonts w:ascii="Calibri" w:eastAsia="Times New Roman" w:hAnsi="Calibri" w:cs="Calibri"/>
                  <w:color w:val="000000"/>
                  <w:sz w:val="22"/>
                  <w:szCs w:val="22"/>
                </w:rPr>
                <w:t xml:space="preserve">           13,963 </w:t>
              </w:r>
            </w:ins>
          </w:p>
        </w:tc>
      </w:tr>
      <w:tr w:rsidR="00FA3D7F" w:rsidRPr="00FA3D7F" w14:paraId="17549B02" w14:textId="77777777" w:rsidTr="00A73037">
        <w:trPr>
          <w:trHeight w:val="300"/>
          <w:ins w:id="435" w:author="Phelps, Anne (Council)" w:date="2021-08-02T09:59: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73673B14" w14:textId="77777777" w:rsidR="00FA3D7F" w:rsidRPr="00FA3D7F" w:rsidRDefault="00FA3D7F" w:rsidP="00FA3D7F">
            <w:pPr>
              <w:rPr>
                <w:ins w:id="436" w:author="Phelps, Anne (Council)" w:date="2021-08-02T09:59:00Z"/>
                <w:rFonts w:ascii="Calibri" w:eastAsia="Times New Roman" w:hAnsi="Calibri" w:cs="Calibri"/>
                <w:color w:val="000000"/>
                <w:sz w:val="22"/>
                <w:szCs w:val="22"/>
              </w:rPr>
            </w:pPr>
            <w:ins w:id="437" w:author="Phelps, Anne (Council)" w:date="2021-08-02T09:59:00Z">
              <w:r w:rsidRPr="00FA3D7F">
                <w:rPr>
                  <w:rFonts w:ascii="Calibri" w:eastAsia="Times New Roman" w:hAnsi="Calibri" w:cs="Calibri"/>
                  <w:color w:val="000000"/>
                  <w:sz w:val="22"/>
                  <w:szCs w:val="22"/>
                </w:rPr>
                <w:t>HC0</w:t>
              </w:r>
            </w:ins>
          </w:p>
        </w:tc>
        <w:tc>
          <w:tcPr>
            <w:tcW w:w="1093" w:type="dxa"/>
            <w:tcBorders>
              <w:top w:val="nil"/>
              <w:left w:val="nil"/>
              <w:bottom w:val="single" w:sz="4" w:space="0" w:color="auto"/>
              <w:right w:val="single" w:sz="4" w:space="0" w:color="auto"/>
            </w:tcBorders>
            <w:shd w:val="clear" w:color="auto" w:fill="auto"/>
            <w:noWrap/>
            <w:vAlign w:val="bottom"/>
            <w:hideMark/>
          </w:tcPr>
          <w:p w14:paraId="5A526540" w14:textId="77777777" w:rsidR="00FA3D7F" w:rsidRPr="00FA3D7F" w:rsidRDefault="00FA3D7F" w:rsidP="00FA3D7F">
            <w:pPr>
              <w:jc w:val="right"/>
              <w:rPr>
                <w:ins w:id="438" w:author="Phelps, Anne (Council)" w:date="2021-08-02T09:59:00Z"/>
                <w:rFonts w:ascii="Calibri" w:eastAsia="Times New Roman" w:hAnsi="Calibri" w:cs="Calibri"/>
                <w:color w:val="000000"/>
                <w:sz w:val="22"/>
                <w:szCs w:val="22"/>
              </w:rPr>
            </w:pPr>
            <w:ins w:id="439" w:author="Phelps, Anne (Council)" w:date="2021-08-02T09:59:00Z">
              <w:r w:rsidRPr="00FA3D7F">
                <w:rPr>
                  <w:rFonts w:ascii="Calibri" w:eastAsia="Times New Roman" w:hAnsi="Calibri" w:cs="Calibri"/>
                  <w:color w:val="000000"/>
                  <w:sz w:val="22"/>
                  <w:szCs w:val="22"/>
                </w:rPr>
                <w:t>612</w:t>
              </w:r>
            </w:ins>
          </w:p>
        </w:tc>
        <w:tc>
          <w:tcPr>
            <w:tcW w:w="5169" w:type="dxa"/>
            <w:tcBorders>
              <w:top w:val="nil"/>
              <w:left w:val="nil"/>
              <w:bottom w:val="single" w:sz="4" w:space="0" w:color="auto"/>
              <w:right w:val="single" w:sz="4" w:space="0" w:color="auto"/>
            </w:tcBorders>
            <w:shd w:val="clear" w:color="auto" w:fill="auto"/>
            <w:noWrap/>
            <w:vAlign w:val="bottom"/>
            <w:hideMark/>
          </w:tcPr>
          <w:p w14:paraId="2603332D" w14:textId="77777777" w:rsidR="00FA3D7F" w:rsidRPr="00FA3D7F" w:rsidRDefault="00FA3D7F" w:rsidP="00FA3D7F">
            <w:pPr>
              <w:rPr>
                <w:ins w:id="440" w:author="Phelps, Anne (Council)" w:date="2021-08-02T09:59:00Z"/>
                <w:rFonts w:ascii="Calibri" w:eastAsia="Times New Roman" w:hAnsi="Calibri" w:cs="Calibri"/>
                <w:color w:val="000000"/>
                <w:sz w:val="22"/>
                <w:szCs w:val="22"/>
              </w:rPr>
            </w:pPr>
            <w:ins w:id="441" w:author="Phelps, Anne (Council)" w:date="2021-08-02T09:59:00Z">
              <w:r w:rsidRPr="00FA3D7F">
                <w:rPr>
                  <w:rFonts w:ascii="Calibri" w:eastAsia="Times New Roman" w:hAnsi="Calibri" w:cs="Calibri"/>
                  <w:color w:val="000000"/>
                  <w:sz w:val="22"/>
                  <w:szCs w:val="22"/>
                </w:rPr>
                <w:t xml:space="preserve"> Animal Control Dog License Fees </w:t>
              </w:r>
            </w:ins>
          </w:p>
        </w:tc>
        <w:tc>
          <w:tcPr>
            <w:tcW w:w="1391" w:type="dxa"/>
            <w:tcBorders>
              <w:top w:val="nil"/>
              <w:left w:val="nil"/>
              <w:bottom w:val="single" w:sz="4" w:space="0" w:color="auto"/>
              <w:right w:val="single" w:sz="4" w:space="0" w:color="auto"/>
            </w:tcBorders>
            <w:shd w:val="clear" w:color="auto" w:fill="auto"/>
            <w:noWrap/>
            <w:vAlign w:val="bottom"/>
            <w:hideMark/>
          </w:tcPr>
          <w:p w14:paraId="63CF008A" w14:textId="77777777" w:rsidR="00FA3D7F" w:rsidRPr="00FA3D7F" w:rsidRDefault="00FA3D7F" w:rsidP="00FA3D7F">
            <w:pPr>
              <w:rPr>
                <w:ins w:id="442" w:author="Phelps, Anne (Council)" w:date="2021-08-02T09:59:00Z"/>
                <w:rFonts w:ascii="Calibri" w:eastAsia="Times New Roman" w:hAnsi="Calibri" w:cs="Calibri"/>
                <w:color w:val="000000"/>
                <w:sz w:val="22"/>
                <w:szCs w:val="22"/>
              </w:rPr>
            </w:pPr>
            <w:ins w:id="443" w:author="Phelps, Anne (Council)" w:date="2021-08-02T09:59:00Z">
              <w:r w:rsidRPr="00FA3D7F">
                <w:rPr>
                  <w:rFonts w:ascii="Calibri" w:eastAsia="Times New Roman" w:hAnsi="Calibri" w:cs="Calibri"/>
                  <w:color w:val="000000"/>
                  <w:sz w:val="22"/>
                  <w:szCs w:val="22"/>
                </w:rPr>
                <w:t xml:space="preserve">           14,449 </w:t>
              </w:r>
            </w:ins>
          </w:p>
        </w:tc>
      </w:tr>
      <w:tr w:rsidR="00FA3D7F" w:rsidRPr="00FA3D7F" w14:paraId="042D14C4" w14:textId="77777777" w:rsidTr="00A73037">
        <w:trPr>
          <w:trHeight w:val="300"/>
          <w:ins w:id="444" w:author="Phelps, Anne (Council)" w:date="2021-08-02T09:59: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23CB4C48" w14:textId="77777777" w:rsidR="00FA3D7F" w:rsidRPr="00FA3D7F" w:rsidRDefault="00FA3D7F" w:rsidP="00FA3D7F">
            <w:pPr>
              <w:rPr>
                <w:ins w:id="445" w:author="Phelps, Anne (Council)" w:date="2021-08-02T09:59:00Z"/>
                <w:rFonts w:ascii="Calibri" w:eastAsia="Times New Roman" w:hAnsi="Calibri" w:cs="Calibri"/>
                <w:color w:val="000000"/>
                <w:sz w:val="22"/>
                <w:szCs w:val="22"/>
              </w:rPr>
            </w:pPr>
            <w:ins w:id="446" w:author="Phelps, Anne (Council)" w:date="2021-08-02T09:59:00Z">
              <w:r w:rsidRPr="00FA3D7F">
                <w:rPr>
                  <w:rFonts w:ascii="Calibri" w:eastAsia="Times New Roman" w:hAnsi="Calibri" w:cs="Calibri"/>
                  <w:color w:val="000000"/>
                  <w:sz w:val="22"/>
                  <w:szCs w:val="22"/>
                </w:rPr>
                <w:t>HC0</w:t>
              </w:r>
            </w:ins>
          </w:p>
        </w:tc>
        <w:tc>
          <w:tcPr>
            <w:tcW w:w="1093" w:type="dxa"/>
            <w:tcBorders>
              <w:top w:val="nil"/>
              <w:left w:val="nil"/>
              <w:bottom w:val="single" w:sz="4" w:space="0" w:color="auto"/>
              <w:right w:val="single" w:sz="4" w:space="0" w:color="auto"/>
            </w:tcBorders>
            <w:shd w:val="clear" w:color="auto" w:fill="auto"/>
            <w:noWrap/>
            <w:vAlign w:val="bottom"/>
            <w:hideMark/>
          </w:tcPr>
          <w:p w14:paraId="493A349B" w14:textId="77777777" w:rsidR="00FA3D7F" w:rsidRPr="00FA3D7F" w:rsidRDefault="00FA3D7F" w:rsidP="00FA3D7F">
            <w:pPr>
              <w:jc w:val="right"/>
              <w:rPr>
                <w:ins w:id="447" w:author="Phelps, Anne (Council)" w:date="2021-08-02T09:59:00Z"/>
                <w:rFonts w:ascii="Calibri" w:eastAsia="Times New Roman" w:hAnsi="Calibri" w:cs="Calibri"/>
                <w:color w:val="000000"/>
                <w:sz w:val="22"/>
                <w:szCs w:val="22"/>
              </w:rPr>
            </w:pPr>
            <w:ins w:id="448" w:author="Phelps, Anne (Council)" w:date="2021-08-02T09:59:00Z">
              <w:r w:rsidRPr="00FA3D7F">
                <w:rPr>
                  <w:rFonts w:ascii="Calibri" w:eastAsia="Times New Roman" w:hAnsi="Calibri" w:cs="Calibri"/>
                  <w:color w:val="000000"/>
                  <w:sz w:val="22"/>
                  <w:szCs w:val="22"/>
                </w:rPr>
                <w:t>612</w:t>
              </w:r>
            </w:ins>
          </w:p>
        </w:tc>
        <w:tc>
          <w:tcPr>
            <w:tcW w:w="5169" w:type="dxa"/>
            <w:tcBorders>
              <w:top w:val="nil"/>
              <w:left w:val="nil"/>
              <w:bottom w:val="single" w:sz="4" w:space="0" w:color="auto"/>
              <w:right w:val="single" w:sz="4" w:space="0" w:color="auto"/>
            </w:tcBorders>
            <w:shd w:val="clear" w:color="auto" w:fill="auto"/>
            <w:noWrap/>
            <w:vAlign w:val="bottom"/>
            <w:hideMark/>
          </w:tcPr>
          <w:p w14:paraId="5900FEF7" w14:textId="77777777" w:rsidR="00FA3D7F" w:rsidRPr="00FA3D7F" w:rsidRDefault="00FA3D7F" w:rsidP="00FA3D7F">
            <w:pPr>
              <w:rPr>
                <w:ins w:id="449" w:author="Phelps, Anne (Council)" w:date="2021-08-02T09:59:00Z"/>
                <w:rFonts w:ascii="Calibri" w:eastAsia="Times New Roman" w:hAnsi="Calibri" w:cs="Calibri"/>
                <w:color w:val="000000"/>
                <w:sz w:val="22"/>
                <w:szCs w:val="22"/>
              </w:rPr>
            </w:pPr>
            <w:ins w:id="450" w:author="Phelps, Anne (Council)" w:date="2021-08-02T09:59:00Z">
              <w:r w:rsidRPr="00FA3D7F">
                <w:rPr>
                  <w:rFonts w:ascii="Calibri" w:eastAsia="Times New Roman" w:hAnsi="Calibri" w:cs="Calibri"/>
                  <w:color w:val="000000"/>
                  <w:sz w:val="22"/>
                  <w:szCs w:val="22"/>
                </w:rPr>
                <w:t xml:space="preserve"> Food Handlers Certification </w:t>
              </w:r>
            </w:ins>
          </w:p>
        </w:tc>
        <w:tc>
          <w:tcPr>
            <w:tcW w:w="1391" w:type="dxa"/>
            <w:tcBorders>
              <w:top w:val="nil"/>
              <w:left w:val="nil"/>
              <w:bottom w:val="single" w:sz="4" w:space="0" w:color="auto"/>
              <w:right w:val="single" w:sz="4" w:space="0" w:color="auto"/>
            </w:tcBorders>
            <w:shd w:val="clear" w:color="auto" w:fill="auto"/>
            <w:noWrap/>
            <w:vAlign w:val="bottom"/>
            <w:hideMark/>
          </w:tcPr>
          <w:p w14:paraId="16422FB6" w14:textId="77777777" w:rsidR="00FA3D7F" w:rsidRPr="00FA3D7F" w:rsidRDefault="00FA3D7F" w:rsidP="00FA3D7F">
            <w:pPr>
              <w:rPr>
                <w:ins w:id="451" w:author="Phelps, Anne (Council)" w:date="2021-08-02T09:59:00Z"/>
                <w:rFonts w:ascii="Calibri" w:eastAsia="Times New Roman" w:hAnsi="Calibri" w:cs="Calibri"/>
                <w:color w:val="000000"/>
                <w:sz w:val="22"/>
                <w:szCs w:val="22"/>
              </w:rPr>
            </w:pPr>
            <w:ins w:id="452" w:author="Phelps, Anne (Council)" w:date="2021-08-02T09:59:00Z">
              <w:r w:rsidRPr="00FA3D7F">
                <w:rPr>
                  <w:rFonts w:ascii="Calibri" w:eastAsia="Times New Roman" w:hAnsi="Calibri" w:cs="Calibri"/>
                  <w:color w:val="000000"/>
                  <w:sz w:val="22"/>
                  <w:szCs w:val="22"/>
                </w:rPr>
                <w:t xml:space="preserve">         183,887 </w:t>
              </w:r>
            </w:ins>
          </w:p>
        </w:tc>
      </w:tr>
      <w:tr w:rsidR="00FA3D7F" w:rsidRPr="00FA3D7F" w14:paraId="4B2ABA86" w14:textId="77777777" w:rsidTr="00A73037">
        <w:trPr>
          <w:trHeight w:val="300"/>
          <w:ins w:id="453" w:author="Phelps, Anne (Council)" w:date="2021-08-02T09:59: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508246CB" w14:textId="77777777" w:rsidR="00FA3D7F" w:rsidRPr="00FA3D7F" w:rsidRDefault="00FA3D7F" w:rsidP="00FA3D7F">
            <w:pPr>
              <w:rPr>
                <w:ins w:id="454" w:author="Phelps, Anne (Council)" w:date="2021-08-02T09:59:00Z"/>
                <w:rFonts w:ascii="Calibri" w:eastAsia="Times New Roman" w:hAnsi="Calibri" w:cs="Calibri"/>
                <w:color w:val="000000"/>
                <w:sz w:val="22"/>
                <w:szCs w:val="22"/>
              </w:rPr>
            </w:pPr>
            <w:ins w:id="455" w:author="Phelps, Anne (Council)" w:date="2021-08-02T09:59:00Z">
              <w:r w:rsidRPr="00FA3D7F">
                <w:rPr>
                  <w:rFonts w:ascii="Calibri" w:eastAsia="Times New Roman" w:hAnsi="Calibri" w:cs="Calibri"/>
                  <w:color w:val="000000"/>
                  <w:sz w:val="22"/>
                  <w:szCs w:val="22"/>
                </w:rPr>
                <w:t>HC0</w:t>
              </w:r>
            </w:ins>
          </w:p>
        </w:tc>
        <w:tc>
          <w:tcPr>
            <w:tcW w:w="1093" w:type="dxa"/>
            <w:tcBorders>
              <w:top w:val="nil"/>
              <w:left w:val="nil"/>
              <w:bottom w:val="single" w:sz="4" w:space="0" w:color="auto"/>
              <w:right w:val="single" w:sz="4" w:space="0" w:color="auto"/>
            </w:tcBorders>
            <w:shd w:val="clear" w:color="auto" w:fill="auto"/>
            <w:noWrap/>
            <w:vAlign w:val="bottom"/>
            <w:hideMark/>
          </w:tcPr>
          <w:p w14:paraId="30E2BE4D" w14:textId="77777777" w:rsidR="00FA3D7F" w:rsidRPr="00FA3D7F" w:rsidRDefault="00FA3D7F" w:rsidP="00FA3D7F">
            <w:pPr>
              <w:jc w:val="right"/>
              <w:rPr>
                <w:ins w:id="456" w:author="Phelps, Anne (Council)" w:date="2021-08-02T09:59:00Z"/>
                <w:rFonts w:ascii="Calibri" w:eastAsia="Times New Roman" w:hAnsi="Calibri" w:cs="Calibri"/>
                <w:color w:val="000000"/>
                <w:sz w:val="22"/>
                <w:szCs w:val="22"/>
              </w:rPr>
            </w:pPr>
            <w:ins w:id="457" w:author="Phelps, Anne (Council)" w:date="2021-08-02T09:59:00Z">
              <w:r w:rsidRPr="00FA3D7F">
                <w:rPr>
                  <w:rFonts w:ascii="Calibri" w:eastAsia="Times New Roman" w:hAnsi="Calibri" w:cs="Calibri"/>
                  <w:color w:val="000000"/>
                  <w:sz w:val="22"/>
                  <w:szCs w:val="22"/>
                </w:rPr>
                <w:t>110</w:t>
              </w:r>
            </w:ins>
          </w:p>
        </w:tc>
        <w:tc>
          <w:tcPr>
            <w:tcW w:w="5169" w:type="dxa"/>
            <w:tcBorders>
              <w:top w:val="nil"/>
              <w:left w:val="nil"/>
              <w:bottom w:val="single" w:sz="4" w:space="0" w:color="auto"/>
              <w:right w:val="single" w:sz="4" w:space="0" w:color="auto"/>
            </w:tcBorders>
            <w:shd w:val="clear" w:color="auto" w:fill="auto"/>
            <w:noWrap/>
            <w:vAlign w:val="bottom"/>
            <w:hideMark/>
          </w:tcPr>
          <w:p w14:paraId="05AB60AD" w14:textId="77777777" w:rsidR="00FA3D7F" w:rsidRPr="00FA3D7F" w:rsidRDefault="00FA3D7F" w:rsidP="00FA3D7F">
            <w:pPr>
              <w:rPr>
                <w:ins w:id="458" w:author="Phelps, Anne (Council)" w:date="2021-08-02T09:59:00Z"/>
                <w:rFonts w:ascii="Calibri" w:eastAsia="Times New Roman" w:hAnsi="Calibri" w:cs="Calibri"/>
                <w:color w:val="000000"/>
                <w:sz w:val="22"/>
                <w:szCs w:val="22"/>
              </w:rPr>
            </w:pPr>
            <w:ins w:id="459" w:author="Phelps, Anne (Council)" w:date="2021-08-02T09:59:00Z">
              <w:r w:rsidRPr="00FA3D7F">
                <w:rPr>
                  <w:rFonts w:ascii="Calibri" w:eastAsia="Times New Roman" w:hAnsi="Calibri" w:cs="Calibri"/>
                  <w:color w:val="000000"/>
                  <w:sz w:val="22"/>
                  <w:szCs w:val="22"/>
                </w:rPr>
                <w:t xml:space="preserve"> Nursing Home Quality of Care </w:t>
              </w:r>
            </w:ins>
          </w:p>
        </w:tc>
        <w:tc>
          <w:tcPr>
            <w:tcW w:w="1391" w:type="dxa"/>
            <w:tcBorders>
              <w:top w:val="nil"/>
              <w:left w:val="nil"/>
              <w:bottom w:val="single" w:sz="4" w:space="0" w:color="auto"/>
              <w:right w:val="single" w:sz="4" w:space="0" w:color="auto"/>
            </w:tcBorders>
            <w:shd w:val="clear" w:color="auto" w:fill="auto"/>
            <w:noWrap/>
            <w:vAlign w:val="bottom"/>
            <w:hideMark/>
          </w:tcPr>
          <w:p w14:paraId="1AA87204" w14:textId="77777777" w:rsidR="00FA3D7F" w:rsidRPr="00FA3D7F" w:rsidRDefault="00FA3D7F" w:rsidP="00FA3D7F">
            <w:pPr>
              <w:rPr>
                <w:ins w:id="460" w:author="Phelps, Anne (Council)" w:date="2021-08-02T09:59:00Z"/>
                <w:rFonts w:ascii="Calibri" w:eastAsia="Times New Roman" w:hAnsi="Calibri" w:cs="Calibri"/>
                <w:color w:val="000000"/>
                <w:sz w:val="22"/>
                <w:szCs w:val="22"/>
              </w:rPr>
            </w:pPr>
            <w:ins w:id="461" w:author="Phelps, Anne (Council)" w:date="2021-08-02T09:59:00Z">
              <w:r w:rsidRPr="00FA3D7F">
                <w:rPr>
                  <w:rFonts w:ascii="Calibri" w:eastAsia="Times New Roman" w:hAnsi="Calibri" w:cs="Calibri"/>
                  <w:color w:val="000000"/>
                  <w:sz w:val="22"/>
                  <w:szCs w:val="22"/>
                </w:rPr>
                <w:t xml:space="preserve">         318,190 </w:t>
              </w:r>
            </w:ins>
          </w:p>
        </w:tc>
      </w:tr>
      <w:tr w:rsidR="00FA3D7F" w:rsidRPr="00FA3D7F" w14:paraId="292EA2DA" w14:textId="77777777" w:rsidTr="00A73037">
        <w:trPr>
          <w:trHeight w:val="300"/>
          <w:ins w:id="462" w:author="Phelps, Anne (Council)" w:date="2021-08-02T09:59: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414293ED" w14:textId="77777777" w:rsidR="00FA3D7F" w:rsidRPr="00FA3D7F" w:rsidRDefault="00FA3D7F" w:rsidP="00FA3D7F">
            <w:pPr>
              <w:rPr>
                <w:ins w:id="463" w:author="Phelps, Anne (Council)" w:date="2021-08-02T09:59:00Z"/>
                <w:rFonts w:ascii="Calibri" w:eastAsia="Times New Roman" w:hAnsi="Calibri" w:cs="Calibri"/>
                <w:color w:val="000000"/>
                <w:sz w:val="22"/>
                <w:szCs w:val="22"/>
              </w:rPr>
            </w:pPr>
            <w:ins w:id="464" w:author="Phelps, Anne (Council)" w:date="2021-08-02T09:59:00Z">
              <w:r w:rsidRPr="00FA3D7F">
                <w:rPr>
                  <w:rFonts w:ascii="Calibri" w:eastAsia="Times New Roman" w:hAnsi="Calibri" w:cs="Calibri"/>
                  <w:color w:val="000000"/>
                  <w:sz w:val="22"/>
                  <w:szCs w:val="22"/>
                </w:rPr>
                <w:t>HC0</w:t>
              </w:r>
            </w:ins>
          </w:p>
        </w:tc>
        <w:tc>
          <w:tcPr>
            <w:tcW w:w="1093" w:type="dxa"/>
            <w:tcBorders>
              <w:top w:val="nil"/>
              <w:left w:val="nil"/>
              <w:bottom w:val="single" w:sz="4" w:space="0" w:color="auto"/>
              <w:right w:val="single" w:sz="4" w:space="0" w:color="auto"/>
            </w:tcBorders>
            <w:shd w:val="clear" w:color="auto" w:fill="auto"/>
            <w:noWrap/>
            <w:vAlign w:val="bottom"/>
            <w:hideMark/>
          </w:tcPr>
          <w:p w14:paraId="3231BE7E" w14:textId="77777777" w:rsidR="00FA3D7F" w:rsidRPr="00FA3D7F" w:rsidRDefault="00FA3D7F" w:rsidP="00FA3D7F">
            <w:pPr>
              <w:jc w:val="right"/>
              <w:rPr>
                <w:ins w:id="465" w:author="Phelps, Anne (Council)" w:date="2021-08-02T09:59:00Z"/>
                <w:rFonts w:ascii="Calibri" w:eastAsia="Times New Roman" w:hAnsi="Calibri" w:cs="Calibri"/>
                <w:color w:val="000000"/>
                <w:sz w:val="22"/>
                <w:szCs w:val="22"/>
              </w:rPr>
            </w:pPr>
            <w:ins w:id="466" w:author="Phelps, Anne (Council)" w:date="2021-08-02T09:59:00Z">
              <w:r w:rsidRPr="00FA3D7F">
                <w:rPr>
                  <w:rFonts w:ascii="Calibri" w:eastAsia="Times New Roman" w:hAnsi="Calibri" w:cs="Calibri"/>
                  <w:color w:val="000000"/>
                  <w:sz w:val="22"/>
                  <w:szCs w:val="22"/>
                </w:rPr>
                <w:t>614</w:t>
              </w:r>
            </w:ins>
          </w:p>
        </w:tc>
        <w:tc>
          <w:tcPr>
            <w:tcW w:w="5169" w:type="dxa"/>
            <w:tcBorders>
              <w:top w:val="nil"/>
              <w:left w:val="nil"/>
              <w:bottom w:val="single" w:sz="4" w:space="0" w:color="auto"/>
              <w:right w:val="single" w:sz="4" w:space="0" w:color="auto"/>
            </w:tcBorders>
            <w:shd w:val="clear" w:color="auto" w:fill="auto"/>
            <w:noWrap/>
            <w:vAlign w:val="bottom"/>
            <w:hideMark/>
          </w:tcPr>
          <w:p w14:paraId="3965C7FB" w14:textId="77777777" w:rsidR="00FA3D7F" w:rsidRPr="00FA3D7F" w:rsidRDefault="00FA3D7F" w:rsidP="00FA3D7F">
            <w:pPr>
              <w:rPr>
                <w:ins w:id="467" w:author="Phelps, Anne (Council)" w:date="2021-08-02T09:59:00Z"/>
                <w:rFonts w:ascii="Calibri" w:eastAsia="Times New Roman" w:hAnsi="Calibri" w:cs="Calibri"/>
                <w:color w:val="000000"/>
                <w:sz w:val="22"/>
                <w:szCs w:val="22"/>
              </w:rPr>
            </w:pPr>
            <w:ins w:id="468" w:author="Phelps, Anne (Council)" w:date="2021-08-02T09:59:00Z">
              <w:r w:rsidRPr="00FA3D7F">
                <w:rPr>
                  <w:rFonts w:ascii="Calibri" w:eastAsia="Times New Roman" w:hAnsi="Calibri" w:cs="Calibri"/>
                  <w:color w:val="000000"/>
                  <w:sz w:val="22"/>
                  <w:szCs w:val="22"/>
                </w:rPr>
                <w:t xml:space="preserve"> Adjudication Fines </w:t>
              </w:r>
            </w:ins>
          </w:p>
        </w:tc>
        <w:tc>
          <w:tcPr>
            <w:tcW w:w="1391" w:type="dxa"/>
            <w:tcBorders>
              <w:top w:val="nil"/>
              <w:left w:val="nil"/>
              <w:bottom w:val="single" w:sz="4" w:space="0" w:color="auto"/>
              <w:right w:val="single" w:sz="4" w:space="0" w:color="auto"/>
            </w:tcBorders>
            <w:shd w:val="clear" w:color="auto" w:fill="auto"/>
            <w:noWrap/>
            <w:vAlign w:val="bottom"/>
            <w:hideMark/>
          </w:tcPr>
          <w:p w14:paraId="10B5CAB8" w14:textId="77777777" w:rsidR="00FA3D7F" w:rsidRPr="00FA3D7F" w:rsidRDefault="00FA3D7F" w:rsidP="00FA3D7F">
            <w:pPr>
              <w:rPr>
                <w:ins w:id="469" w:author="Phelps, Anne (Council)" w:date="2021-08-02T09:59:00Z"/>
                <w:rFonts w:ascii="Calibri" w:eastAsia="Times New Roman" w:hAnsi="Calibri" w:cs="Calibri"/>
                <w:color w:val="000000"/>
                <w:sz w:val="22"/>
                <w:szCs w:val="22"/>
              </w:rPr>
            </w:pPr>
            <w:ins w:id="470" w:author="Phelps, Anne (Council)" w:date="2021-08-02T09:59:00Z">
              <w:r w:rsidRPr="00FA3D7F">
                <w:rPr>
                  <w:rFonts w:ascii="Calibri" w:eastAsia="Times New Roman" w:hAnsi="Calibri" w:cs="Calibri"/>
                  <w:color w:val="000000"/>
                  <w:sz w:val="22"/>
                  <w:szCs w:val="22"/>
                </w:rPr>
                <w:t xml:space="preserve">           32,840 </w:t>
              </w:r>
            </w:ins>
          </w:p>
        </w:tc>
      </w:tr>
      <w:tr w:rsidR="00FA3D7F" w:rsidRPr="00FA3D7F" w14:paraId="55BCECBF" w14:textId="77777777" w:rsidTr="00A73037">
        <w:trPr>
          <w:trHeight w:val="300"/>
          <w:ins w:id="471" w:author="Phelps, Anne (Council)" w:date="2021-08-02T09:59: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7D2A4CE6" w14:textId="77777777" w:rsidR="00FA3D7F" w:rsidRPr="00FA3D7F" w:rsidRDefault="00FA3D7F" w:rsidP="00FA3D7F">
            <w:pPr>
              <w:rPr>
                <w:ins w:id="472" w:author="Phelps, Anne (Council)" w:date="2021-08-02T09:59:00Z"/>
                <w:rFonts w:ascii="Calibri" w:eastAsia="Times New Roman" w:hAnsi="Calibri" w:cs="Calibri"/>
                <w:color w:val="000000"/>
                <w:sz w:val="22"/>
                <w:szCs w:val="22"/>
              </w:rPr>
            </w:pPr>
            <w:ins w:id="473" w:author="Phelps, Anne (Council)" w:date="2021-08-02T09:59:00Z">
              <w:r w:rsidRPr="00FA3D7F">
                <w:rPr>
                  <w:rFonts w:ascii="Calibri" w:eastAsia="Times New Roman" w:hAnsi="Calibri" w:cs="Calibri"/>
                  <w:color w:val="000000"/>
                  <w:sz w:val="22"/>
                  <w:szCs w:val="22"/>
                </w:rPr>
                <w:lastRenderedPageBreak/>
                <w:t>HC0</w:t>
              </w:r>
            </w:ins>
          </w:p>
        </w:tc>
        <w:tc>
          <w:tcPr>
            <w:tcW w:w="1093" w:type="dxa"/>
            <w:tcBorders>
              <w:top w:val="nil"/>
              <w:left w:val="nil"/>
              <w:bottom w:val="single" w:sz="4" w:space="0" w:color="auto"/>
              <w:right w:val="single" w:sz="4" w:space="0" w:color="auto"/>
            </w:tcBorders>
            <w:shd w:val="clear" w:color="auto" w:fill="auto"/>
            <w:noWrap/>
            <w:vAlign w:val="bottom"/>
            <w:hideMark/>
          </w:tcPr>
          <w:p w14:paraId="5AD50D3D" w14:textId="77777777" w:rsidR="00FA3D7F" w:rsidRPr="00FA3D7F" w:rsidRDefault="00FA3D7F" w:rsidP="00FA3D7F">
            <w:pPr>
              <w:jc w:val="right"/>
              <w:rPr>
                <w:ins w:id="474" w:author="Phelps, Anne (Council)" w:date="2021-08-02T09:59:00Z"/>
                <w:rFonts w:ascii="Calibri" w:eastAsia="Times New Roman" w:hAnsi="Calibri" w:cs="Calibri"/>
                <w:color w:val="000000"/>
                <w:sz w:val="22"/>
                <w:szCs w:val="22"/>
              </w:rPr>
            </w:pPr>
            <w:ins w:id="475" w:author="Phelps, Anne (Council)" w:date="2021-08-02T09:59:00Z">
              <w:r w:rsidRPr="00FA3D7F">
                <w:rPr>
                  <w:rFonts w:ascii="Calibri" w:eastAsia="Times New Roman" w:hAnsi="Calibri" w:cs="Calibri"/>
                  <w:color w:val="000000"/>
                  <w:sz w:val="22"/>
                  <w:szCs w:val="22"/>
                </w:rPr>
                <w:t>632</w:t>
              </w:r>
            </w:ins>
          </w:p>
        </w:tc>
        <w:tc>
          <w:tcPr>
            <w:tcW w:w="5169" w:type="dxa"/>
            <w:tcBorders>
              <w:top w:val="nil"/>
              <w:left w:val="nil"/>
              <w:bottom w:val="single" w:sz="4" w:space="0" w:color="auto"/>
              <w:right w:val="single" w:sz="4" w:space="0" w:color="auto"/>
            </w:tcBorders>
            <w:shd w:val="clear" w:color="auto" w:fill="auto"/>
            <w:noWrap/>
            <w:vAlign w:val="bottom"/>
            <w:hideMark/>
          </w:tcPr>
          <w:p w14:paraId="3A69B667" w14:textId="77777777" w:rsidR="00FA3D7F" w:rsidRPr="00FA3D7F" w:rsidRDefault="00FA3D7F" w:rsidP="00FA3D7F">
            <w:pPr>
              <w:rPr>
                <w:ins w:id="476" w:author="Phelps, Anne (Council)" w:date="2021-08-02T09:59:00Z"/>
                <w:rFonts w:ascii="Calibri" w:eastAsia="Times New Roman" w:hAnsi="Calibri" w:cs="Calibri"/>
                <w:color w:val="000000"/>
                <w:sz w:val="22"/>
                <w:szCs w:val="22"/>
              </w:rPr>
            </w:pPr>
            <w:ins w:id="477" w:author="Phelps, Anne (Council)" w:date="2021-08-02T09:59:00Z">
              <w:r w:rsidRPr="00FA3D7F">
                <w:rPr>
                  <w:rFonts w:ascii="Calibri" w:eastAsia="Times New Roman" w:hAnsi="Calibri" w:cs="Calibri"/>
                  <w:color w:val="000000"/>
                  <w:sz w:val="22"/>
                  <w:szCs w:val="22"/>
                </w:rPr>
                <w:t xml:space="preserve"> Pharmacy Protection </w:t>
              </w:r>
            </w:ins>
          </w:p>
        </w:tc>
        <w:tc>
          <w:tcPr>
            <w:tcW w:w="1391" w:type="dxa"/>
            <w:tcBorders>
              <w:top w:val="nil"/>
              <w:left w:val="nil"/>
              <w:bottom w:val="single" w:sz="4" w:space="0" w:color="auto"/>
              <w:right w:val="single" w:sz="4" w:space="0" w:color="auto"/>
            </w:tcBorders>
            <w:shd w:val="clear" w:color="auto" w:fill="auto"/>
            <w:noWrap/>
            <w:vAlign w:val="bottom"/>
            <w:hideMark/>
          </w:tcPr>
          <w:p w14:paraId="04874DB6" w14:textId="77777777" w:rsidR="00FA3D7F" w:rsidRPr="00FA3D7F" w:rsidRDefault="00FA3D7F" w:rsidP="00FA3D7F">
            <w:pPr>
              <w:rPr>
                <w:ins w:id="478" w:author="Phelps, Anne (Council)" w:date="2021-08-02T09:59:00Z"/>
                <w:rFonts w:ascii="Calibri" w:eastAsia="Times New Roman" w:hAnsi="Calibri" w:cs="Calibri"/>
                <w:color w:val="000000"/>
                <w:sz w:val="22"/>
                <w:szCs w:val="22"/>
              </w:rPr>
            </w:pPr>
            <w:ins w:id="479" w:author="Phelps, Anne (Council)" w:date="2021-08-02T09:59:00Z">
              <w:r w:rsidRPr="00FA3D7F">
                <w:rPr>
                  <w:rFonts w:ascii="Calibri" w:eastAsia="Times New Roman" w:hAnsi="Calibri" w:cs="Calibri"/>
                  <w:color w:val="000000"/>
                  <w:sz w:val="22"/>
                  <w:szCs w:val="22"/>
                </w:rPr>
                <w:t xml:space="preserve">           30,923 </w:t>
              </w:r>
            </w:ins>
          </w:p>
        </w:tc>
      </w:tr>
      <w:tr w:rsidR="00FA3D7F" w:rsidRPr="00FA3D7F" w14:paraId="6B97C905" w14:textId="77777777" w:rsidTr="00A73037">
        <w:trPr>
          <w:trHeight w:val="300"/>
          <w:ins w:id="480" w:author="Phelps, Anne (Council)" w:date="2021-08-02T09:59: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4BD34CFA" w14:textId="77777777" w:rsidR="00FA3D7F" w:rsidRPr="00FA3D7F" w:rsidRDefault="00FA3D7F" w:rsidP="00FA3D7F">
            <w:pPr>
              <w:rPr>
                <w:ins w:id="481" w:author="Phelps, Anne (Council)" w:date="2021-08-02T09:59:00Z"/>
                <w:rFonts w:ascii="Calibri" w:eastAsia="Times New Roman" w:hAnsi="Calibri" w:cs="Calibri"/>
                <w:color w:val="000000"/>
                <w:sz w:val="22"/>
                <w:szCs w:val="22"/>
              </w:rPr>
            </w:pPr>
            <w:ins w:id="482" w:author="Phelps, Anne (Council)" w:date="2021-08-02T09:59:00Z">
              <w:r w:rsidRPr="00FA3D7F">
                <w:rPr>
                  <w:rFonts w:ascii="Calibri" w:eastAsia="Times New Roman" w:hAnsi="Calibri" w:cs="Calibri"/>
                  <w:color w:val="000000"/>
                  <w:sz w:val="22"/>
                  <w:szCs w:val="22"/>
                </w:rPr>
                <w:t>HC0</w:t>
              </w:r>
            </w:ins>
          </w:p>
        </w:tc>
        <w:tc>
          <w:tcPr>
            <w:tcW w:w="1093" w:type="dxa"/>
            <w:tcBorders>
              <w:top w:val="nil"/>
              <w:left w:val="nil"/>
              <w:bottom w:val="single" w:sz="4" w:space="0" w:color="auto"/>
              <w:right w:val="single" w:sz="4" w:space="0" w:color="auto"/>
            </w:tcBorders>
            <w:shd w:val="clear" w:color="auto" w:fill="auto"/>
            <w:noWrap/>
            <w:vAlign w:val="bottom"/>
            <w:hideMark/>
          </w:tcPr>
          <w:p w14:paraId="043CFAC0" w14:textId="77777777" w:rsidR="00FA3D7F" w:rsidRPr="00FA3D7F" w:rsidRDefault="00FA3D7F" w:rsidP="00FA3D7F">
            <w:pPr>
              <w:jc w:val="right"/>
              <w:rPr>
                <w:ins w:id="483" w:author="Phelps, Anne (Council)" w:date="2021-08-02T09:59:00Z"/>
                <w:rFonts w:ascii="Calibri" w:eastAsia="Times New Roman" w:hAnsi="Calibri" w:cs="Calibri"/>
                <w:color w:val="000000"/>
                <w:sz w:val="22"/>
                <w:szCs w:val="22"/>
              </w:rPr>
            </w:pPr>
            <w:ins w:id="484" w:author="Phelps, Anne (Council)" w:date="2021-08-02T09:59:00Z">
              <w:r w:rsidRPr="00FA3D7F">
                <w:rPr>
                  <w:rFonts w:ascii="Calibri" w:eastAsia="Times New Roman" w:hAnsi="Calibri" w:cs="Calibri"/>
                  <w:color w:val="000000"/>
                  <w:sz w:val="22"/>
                  <w:szCs w:val="22"/>
                </w:rPr>
                <w:t>643</w:t>
              </w:r>
            </w:ins>
          </w:p>
        </w:tc>
        <w:tc>
          <w:tcPr>
            <w:tcW w:w="5169" w:type="dxa"/>
            <w:tcBorders>
              <w:top w:val="nil"/>
              <w:left w:val="nil"/>
              <w:bottom w:val="single" w:sz="4" w:space="0" w:color="auto"/>
              <w:right w:val="single" w:sz="4" w:space="0" w:color="auto"/>
            </w:tcBorders>
            <w:shd w:val="clear" w:color="auto" w:fill="auto"/>
            <w:noWrap/>
            <w:vAlign w:val="bottom"/>
            <w:hideMark/>
          </w:tcPr>
          <w:p w14:paraId="326C48C1" w14:textId="77777777" w:rsidR="00FA3D7F" w:rsidRPr="00FA3D7F" w:rsidRDefault="00FA3D7F" w:rsidP="00FA3D7F">
            <w:pPr>
              <w:rPr>
                <w:ins w:id="485" w:author="Phelps, Anne (Council)" w:date="2021-08-02T09:59:00Z"/>
                <w:rFonts w:ascii="Calibri" w:eastAsia="Times New Roman" w:hAnsi="Calibri" w:cs="Calibri"/>
                <w:color w:val="000000"/>
                <w:sz w:val="22"/>
                <w:szCs w:val="22"/>
              </w:rPr>
            </w:pPr>
            <w:ins w:id="486" w:author="Phelps, Anne (Council)" w:date="2021-08-02T09:59:00Z">
              <w:r w:rsidRPr="00FA3D7F">
                <w:rPr>
                  <w:rFonts w:ascii="Calibri" w:eastAsia="Times New Roman" w:hAnsi="Calibri" w:cs="Calibri"/>
                  <w:color w:val="000000"/>
                  <w:sz w:val="22"/>
                  <w:szCs w:val="22"/>
                </w:rPr>
                <w:t xml:space="preserve"> Board of Medicine </w:t>
              </w:r>
            </w:ins>
          </w:p>
        </w:tc>
        <w:tc>
          <w:tcPr>
            <w:tcW w:w="1391" w:type="dxa"/>
            <w:tcBorders>
              <w:top w:val="nil"/>
              <w:left w:val="nil"/>
              <w:bottom w:val="single" w:sz="4" w:space="0" w:color="auto"/>
              <w:right w:val="single" w:sz="4" w:space="0" w:color="auto"/>
            </w:tcBorders>
            <w:shd w:val="clear" w:color="auto" w:fill="auto"/>
            <w:noWrap/>
            <w:vAlign w:val="bottom"/>
            <w:hideMark/>
          </w:tcPr>
          <w:p w14:paraId="7F2FE602" w14:textId="77777777" w:rsidR="00FA3D7F" w:rsidRPr="00FA3D7F" w:rsidRDefault="00FA3D7F" w:rsidP="00FA3D7F">
            <w:pPr>
              <w:rPr>
                <w:ins w:id="487" w:author="Phelps, Anne (Council)" w:date="2021-08-02T09:59:00Z"/>
                <w:rFonts w:ascii="Calibri" w:eastAsia="Times New Roman" w:hAnsi="Calibri" w:cs="Calibri"/>
                <w:color w:val="000000"/>
                <w:sz w:val="22"/>
                <w:szCs w:val="22"/>
              </w:rPr>
            </w:pPr>
            <w:ins w:id="488" w:author="Phelps, Anne (Council)" w:date="2021-08-02T09:59:00Z">
              <w:r w:rsidRPr="00FA3D7F">
                <w:rPr>
                  <w:rFonts w:ascii="Calibri" w:eastAsia="Times New Roman" w:hAnsi="Calibri" w:cs="Calibri"/>
                  <w:color w:val="000000"/>
                  <w:sz w:val="22"/>
                  <w:szCs w:val="22"/>
                </w:rPr>
                <w:t xml:space="preserve">     2,487,363 </w:t>
              </w:r>
            </w:ins>
          </w:p>
        </w:tc>
      </w:tr>
      <w:tr w:rsidR="00FA3D7F" w:rsidRPr="00FA3D7F" w14:paraId="255604A6" w14:textId="77777777" w:rsidTr="00A73037">
        <w:trPr>
          <w:trHeight w:val="300"/>
          <w:ins w:id="489" w:author="Phelps, Anne (Council)" w:date="2021-08-02T09:59: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3907AD0B" w14:textId="77777777" w:rsidR="00FA3D7F" w:rsidRPr="00FA3D7F" w:rsidRDefault="00FA3D7F" w:rsidP="00FA3D7F">
            <w:pPr>
              <w:rPr>
                <w:ins w:id="490" w:author="Phelps, Anne (Council)" w:date="2021-08-02T09:59:00Z"/>
                <w:rFonts w:ascii="Calibri" w:eastAsia="Times New Roman" w:hAnsi="Calibri" w:cs="Calibri"/>
                <w:color w:val="000000"/>
                <w:sz w:val="22"/>
                <w:szCs w:val="22"/>
              </w:rPr>
            </w:pPr>
            <w:ins w:id="491" w:author="Phelps, Anne (Council)" w:date="2021-08-02T09:59:00Z">
              <w:r w:rsidRPr="00FA3D7F">
                <w:rPr>
                  <w:rFonts w:ascii="Calibri" w:eastAsia="Times New Roman" w:hAnsi="Calibri" w:cs="Calibri"/>
                  <w:color w:val="000000"/>
                  <w:sz w:val="22"/>
                  <w:szCs w:val="22"/>
                </w:rPr>
                <w:t>HC0</w:t>
              </w:r>
            </w:ins>
          </w:p>
        </w:tc>
        <w:tc>
          <w:tcPr>
            <w:tcW w:w="1093" w:type="dxa"/>
            <w:tcBorders>
              <w:top w:val="nil"/>
              <w:left w:val="nil"/>
              <w:bottom w:val="single" w:sz="4" w:space="0" w:color="auto"/>
              <w:right w:val="single" w:sz="4" w:space="0" w:color="auto"/>
            </w:tcBorders>
            <w:shd w:val="clear" w:color="auto" w:fill="auto"/>
            <w:noWrap/>
            <w:vAlign w:val="bottom"/>
            <w:hideMark/>
          </w:tcPr>
          <w:p w14:paraId="76864BF2" w14:textId="77777777" w:rsidR="00FA3D7F" w:rsidRPr="00FA3D7F" w:rsidRDefault="00FA3D7F" w:rsidP="00FA3D7F">
            <w:pPr>
              <w:jc w:val="right"/>
              <w:rPr>
                <w:ins w:id="492" w:author="Phelps, Anne (Council)" w:date="2021-08-02T09:59:00Z"/>
                <w:rFonts w:ascii="Calibri" w:eastAsia="Times New Roman" w:hAnsi="Calibri" w:cs="Calibri"/>
                <w:color w:val="000000"/>
                <w:sz w:val="22"/>
                <w:szCs w:val="22"/>
              </w:rPr>
            </w:pPr>
            <w:ins w:id="493" w:author="Phelps, Anne (Council)" w:date="2021-08-02T09:59:00Z">
              <w:r w:rsidRPr="00FA3D7F">
                <w:rPr>
                  <w:rFonts w:ascii="Calibri" w:eastAsia="Times New Roman" w:hAnsi="Calibri" w:cs="Calibri"/>
                  <w:color w:val="000000"/>
                  <w:sz w:val="22"/>
                  <w:szCs w:val="22"/>
                </w:rPr>
                <w:t>661</w:t>
              </w:r>
            </w:ins>
          </w:p>
        </w:tc>
        <w:tc>
          <w:tcPr>
            <w:tcW w:w="5169" w:type="dxa"/>
            <w:tcBorders>
              <w:top w:val="nil"/>
              <w:left w:val="nil"/>
              <w:bottom w:val="single" w:sz="4" w:space="0" w:color="auto"/>
              <w:right w:val="single" w:sz="4" w:space="0" w:color="auto"/>
            </w:tcBorders>
            <w:shd w:val="clear" w:color="auto" w:fill="auto"/>
            <w:noWrap/>
            <w:vAlign w:val="bottom"/>
            <w:hideMark/>
          </w:tcPr>
          <w:p w14:paraId="191C71A9" w14:textId="77777777" w:rsidR="00FA3D7F" w:rsidRPr="00FA3D7F" w:rsidRDefault="00FA3D7F" w:rsidP="00FA3D7F">
            <w:pPr>
              <w:rPr>
                <w:ins w:id="494" w:author="Phelps, Anne (Council)" w:date="2021-08-02T09:59:00Z"/>
                <w:rFonts w:ascii="Calibri" w:eastAsia="Times New Roman" w:hAnsi="Calibri" w:cs="Calibri"/>
                <w:color w:val="000000"/>
                <w:sz w:val="22"/>
                <w:szCs w:val="22"/>
              </w:rPr>
            </w:pPr>
            <w:ins w:id="495" w:author="Phelps, Anne (Council)" w:date="2021-08-02T09:59:00Z">
              <w:r w:rsidRPr="00FA3D7F">
                <w:rPr>
                  <w:rFonts w:ascii="Calibri" w:eastAsia="Times New Roman" w:hAnsi="Calibri" w:cs="Calibri"/>
                  <w:color w:val="000000"/>
                  <w:sz w:val="22"/>
                  <w:szCs w:val="22"/>
                </w:rPr>
                <w:t xml:space="preserve"> ICF/MR Fees and Fines </w:t>
              </w:r>
            </w:ins>
          </w:p>
        </w:tc>
        <w:tc>
          <w:tcPr>
            <w:tcW w:w="1391" w:type="dxa"/>
            <w:tcBorders>
              <w:top w:val="nil"/>
              <w:left w:val="nil"/>
              <w:bottom w:val="single" w:sz="4" w:space="0" w:color="auto"/>
              <w:right w:val="single" w:sz="4" w:space="0" w:color="auto"/>
            </w:tcBorders>
            <w:shd w:val="clear" w:color="auto" w:fill="auto"/>
            <w:noWrap/>
            <w:vAlign w:val="bottom"/>
            <w:hideMark/>
          </w:tcPr>
          <w:p w14:paraId="734125DA" w14:textId="77777777" w:rsidR="00FA3D7F" w:rsidRPr="00FA3D7F" w:rsidRDefault="00FA3D7F" w:rsidP="00FA3D7F">
            <w:pPr>
              <w:rPr>
                <w:ins w:id="496" w:author="Phelps, Anne (Council)" w:date="2021-08-02T09:59:00Z"/>
                <w:rFonts w:ascii="Calibri" w:eastAsia="Times New Roman" w:hAnsi="Calibri" w:cs="Calibri"/>
                <w:color w:val="000000"/>
                <w:sz w:val="22"/>
                <w:szCs w:val="22"/>
              </w:rPr>
            </w:pPr>
            <w:ins w:id="497" w:author="Phelps, Anne (Council)" w:date="2021-08-02T09:59:00Z">
              <w:r w:rsidRPr="00FA3D7F">
                <w:rPr>
                  <w:rFonts w:ascii="Calibri" w:eastAsia="Times New Roman" w:hAnsi="Calibri" w:cs="Calibri"/>
                  <w:color w:val="000000"/>
                  <w:sz w:val="22"/>
                  <w:szCs w:val="22"/>
                </w:rPr>
                <w:t xml:space="preserve">         239,376 </w:t>
              </w:r>
            </w:ins>
          </w:p>
        </w:tc>
      </w:tr>
      <w:tr w:rsidR="00FA3D7F" w:rsidRPr="00FA3D7F" w14:paraId="2170D09D" w14:textId="77777777" w:rsidTr="00A73037">
        <w:trPr>
          <w:trHeight w:val="300"/>
          <w:ins w:id="498" w:author="Phelps, Anne (Council)" w:date="2021-08-02T09:59: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6FFD0FDF" w14:textId="77777777" w:rsidR="00FA3D7F" w:rsidRPr="00FA3D7F" w:rsidRDefault="00FA3D7F" w:rsidP="00FA3D7F">
            <w:pPr>
              <w:rPr>
                <w:ins w:id="499" w:author="Phelps, Anne (Council)" w:date="2021-08-02T09:59:00Z"/>
                <w:rFonts w:ascii="Calibri" w:eastAsia="Times New Roman" w:hAnsi="Calibri" w:cs="Calibri"/>
                <w:color w:val="000000"/>
                <w:sz w:val="22"/>
                <w:szCs w:val="22"/>
              </w:rPr>
            </w:pPr>
            <w:ins w:id="500" w:author="Phelps, Anne (Council)" w:date="2021-08-02T09:59:00Z">
              <w:r w:rsidRPr="00FA3D7F">
                <w:rPr>
                  <w:rFonts w:ascii="Calibri" w:eastAsia="Times New Roman" w:hAnsi="Calibri" w:cs="Calibri"/>
                  <w:color w:val="000000"/>
                  <w:sz w:val="22"/>
                  <w:szCs w:val="22"/>
                </w:rPr>
                <w:t>HT0</w:t>
              </w:r>
            </w:ins>
          </w:p>
        </w:tc>
        <w:tc>
          <w:tcPr>
            <w:tcW w:w="1093" w:type="dxa"/>
            <w:tcBorders>
              <w:top w:val="nil"/>
              <w:left w:val="nil"/>
              <w:bottom w:val="single" w:sz="4" w:space="0" w:color="auto"/>
              <w:right w:val="single" w:sz="4" w:space="0" w:color="auto"/>
            </w:tcBorders>
            <w:shd w:val="clear" w:color="auto" w:fill="auto"/>
            <w:noWrap/>
            <w:vAlign w:val="bottom"/>
            <w:hideMark/>
          </w:tcPr>
          <w:p w14:paraId="5A56C75C" w14:textId="77777777" w:rsidR="00FA3D7F" w:rsidRPr="00FA3D7F" w:rsidRDefault="00FA3D7F" w:rsidP="00FA3D7F">
            <w:pPr>
              <w:jc w:val="right"/>
              <w:rPr>
                <w:ins w:id="501" w:author="Phelps, Anne (Council)" w:date="2021-08-02T09:59:00Z"/>
                <w:rFonts w:ascii="Calibri" w:eastAsia="Times New Roman" w:hAnsi="Calibri" w:cs="Calibri"/>
                <w:color w:val="000000"/>
                <w:sz w:val="22"/>
                <w:szCs w:val="22"/>
              </w:rPr>
            </w:pPr>
            <w:ins w:id="502" w:author="Phelps, Anne (Council)" w:date="2021-08-02T09:59:00Z">
              <w:r w:rsidRPr="00FA3D7F">
                <w:rPr>
                  <w:rFonts w:ascii="Calibri" w:eastAsia="Times New Roman" w:hAnsi="Calibri" w:cs="Calibri"/>
                  <w:color w:val="000000"/>
                  <w:sz w:val="22"/>
                  <w:szCs w:val="22"/>
                </w:rPr>
                <w:t>631</w:t>
              </w:r>
            </w:ins>
          </w:p>
        </w:tc>
        <w:tc>
          <w:tcPr>
            <w:tcW w:w="5169" w:type="dxa"/>
            <w:tcBorders>
              <w:top w:val="nil"/>
              <w:left w:val="nil"/>
              <w:bottom w:val="single" w:sz="4" w:space="0" w:color="auto"/>
              <w:right w:val="single" w:sz="4" w:space="0" w:color="auto"/>
            </w:tcBorders>
            <w:shd w:val="clear" w:color="auto" w:fill="auto"/>
            <w:noWrap/>
            <w:vAlign w:val="bottom"/>
            <w:hideMark/>
          </w:tcPr>
          <w:p w14:paraId="4E2AFD3F" w14:textId="77777777" w:rsidR="00FA3D7F" w:rsidRPr="00FA3D7F" w:rsidRDefault="00FA3D7F" w:rsidP="00FA3D7F">
            <w:pPr>
              <w:rPr>
                <w:ins w:id="503" w:author="Phelps, Anne (Council)" w:date="2021-08-02T09:59:00Z"/>
                <w:rFonts w:ascii="Calibri" w:eastAsia="Times New Roman" w:hAnsi="Calibri" w:cs="Calibri"/>
                <w:color w:val="000000"/>
                <w:sz w:val="22"/>
                <w:szCs w:val="22"/>
              </w:rPr>
            </w:pPr>
            <w:ins w:id="504" w:author="Phelps, Anne (Council)" w:date="2021-08-02T09:59:00Z">
              <w:r w:rsidRPr="00FA3D7F">
                <w:rPr>
                  <w:rFonts w:ascii="Calibri" w:eastAsia="Times New Roman" w:hAnsi="Calibri" w:cs="Calibri"/>
                  <w:color w:val="000000"/>
                  <w:sz w:val="22"/>
                  <w:szCs w:val="22"/>
                </w:rPr>
                <w:t xml:space="preserve"> Medicaid – Third Party Liability </w:t>
              </w:r>
            </w:ins>
          </w:p>
        </w:tc>
        <w:tc>
          <w:tcPr>
            <w:tcW w:w="1391" w:type="dxa"/>
            <w:tcBorders>
              <w:top w:val="nil"/>
              <w:left w:val="nil"/>
              <w:bottom w:val="single" w:sz="4" w:space="0" w:color="auto"/>
              <w:right w:val="single" w:sz="4" w:space="0" w:color="auto"/>
            </w:tcBorders>
            <w:shd w:val="clear" w:color="auto" w:fill="auto"/>
            <w:noWrap/>
            <w:vAlign w:val="bottom"/>
            <w:hideMark/>
          </w:tcPr>
          <w:p w14:paraId="62423825" w14:textId="77777777" w:rsidR="00FA3D7F" w:rsidRPr="00FA3D7F" w:rsidRDefault="00FA3D7F" w:rsidP="00FA3D7F">
            <w:pPr>
              <w:rPr>
                <w:ins w:id="505" w:author="Phelps, Anne (Council)" w:date="2021-08-02T09:59:00Z"/>
                <w:rFonts w:ascii="Calibri" w:eastAsia="Times New Roman" w:hAnsi="Calibri" w:cs="Calibri"/>
                <w:color w:val="000000"/>
                <w:sz w:val="22"/>
                <w:szCs w:val="22"/>
              </w:rPr>
            </w:pPr>
            <w:ins w:id="506" w:author="Phelps, Anne (Council)" w:date="2021-08-02T09:59:00Z">
              <w:r w:rsidRPr="00FA3D7F">
                <w:rPr>
                  <w:rFonts w:ascii="Calibri" w:eastAsia="Times New Roman" w:hAnsi="Calibri" w:cs="Calibri"/>
                  <w:color w:val="000000"/>
                  <w:sz w:val="22"/>
                  <w:szCs w:val="22"/>
                </w:rPr>
                <w:t xml:space="preserve">         129,101 </w:t>
              </w:r>
            </w:ins>
          </w:p>
        </w:tc>
      </w:tr>
      <w:tr w:rsidR="00FA3D7F" w:rsidRPr="00FA3D7F" w14:paraId="7201E869" w14:textId="77777777" w:rsidTr="00A73037">
        <w:trPr>
          <w:trHeight w:val="300"/>
          <w:ins w:id="507" w:author="Phelps, Anne (Council)" w:date="2021-08-02T09:59: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7FFFE375" w14:textId="77777777" w:rsidR="00FA3D7F" w:rsidRPr="00FA3D7F" w:rsidRDefault="00FA3D7F" w:rsidP="00FA3D7F">
            <w:pPr>
              <w:rPr>
                <w:ins w:id="508" w:author="Phelps, Anne (Council)" w:date="2021-08-02T09:59:00Z"/>
                <w:rFonts w:ascii="Calibri" w:eastAsia="Times New Roman" w:hAnsi="Calibri" w:cs="Calibri"/>
                <w:color w:val="000000"/>
                <w:sz w:val="22"/>
                <w:szCs w:val="22"/>
              </w:rPr>
            </w:pPr>
            <w:ins w:id="509" w:author="Phelps, Anne (Council)" w:date="2021-08-02T09:59:00Z">
              <w:r w:rsidRPr="00FA3D7F">
                <w:rPr>
                  <w:rFonts w:ascii="Calibri" w:eastAsia="Times New Roman" w:hAnsi="Calibri" w:cs="Calibri"/>
                  <w:color w:val="000000"/>
                  <w:sz w:val="22"/>
                  <w:szCs w:val="22"/>
                </w:rPr>
                <w:t>HT0</w:t>
              </w:r>
            </w:ins>
          </w:p>
        </w:tc>
        <w:tc>
          <w:tcPr>
            <w:tcW w:w="1093" w:type="dxa"/>
            <w:tcBorders>
              <w:top w:val="nil"/>
              <w:left w:val="nil"/>
              <w:bottom w:val="single" w:sz="4" w:space="0" w:color="auto"/>
              <w:right w:val="single" w:sz="4" w:space="0" w:color="auto"/>
            </w:tcBorders>
            <w:shd w:val="clear" w:color="auto" w:fill="auto"/>
            <w:noWrap/>
            <w:vAlign w:val="bottom"/>
            <w:hideMark/>
          </w:tcPr>
          <w:p w14:paraId="16C60A33" w14:textId="77777777" w:rsidR="00FA3D7F" w:rsidRPr="00FA3D7F" w:rsidRDefault="00FA3D7F" w:rsidP="00FA3D7F">
            <w:pPr>
              <w:jc w:val="right"/>
              <w:rPr>
                <w:ins w:id="510" w:author="Phelps, Anne (Council)" w:date="2021-08-02T09:59:00Z"/>
                <w:rFonts w:ascii="Calibri" w:eastAsia="Times New Roman" w:hAnsi="Calibri" w:cs="Calibri"/>
                <w:color w:val="000000"/>
                <w:sz w:val="22"/>
                <w:szCs w:val="22"/>
              </w:rPr>
            </w:pPr>
            <w:ins w:id="511" w:author="Phelps, Anne (Council)" w:date="2021-08-02T09:59:00Z">
              <w:r w:rsidRPr="00FA3D7F">
                <w:rPr>
                  <w:rFonts w:ascii="Calibri" w:eastAsia="Times New Roman" w:hAnsi="Calibri" w:cs="Calibri"/>
                  <w:color w:val="000000"/>
                  <w:sz w:val="22"/>
                  <w:szCs w:val="22"/>
                </w:rPr>
                <w:t>632</w:t>
              </w:r>
            </w:ins>
          </w:p>
        </w:tc>
        <w:tc>
          <w:tcPr>
            <w:tcW w:w="5169" w:type="dxa"/>
            <w:tcBorders>
              <w:top w:val="nil"/>
              <w:left w:val="nil"/>
              <w:bottom w:val="single" w:sz="4" w:space="0" w:color="auto"/>
              <w:right w:val="single" w:sz="4" w:space="0" w:color="auto"/>
            </w:tcBorders>
            <w:shd w:val="clear" w:color="auto" w:fill="auto"/>
            <w:noWrap/>
            <w:vAlign w:val="bottom"/>
            <w:hideMark/>
          </w:tcPr>
          <w:p w14:paraId="46820265" w14:textId="77777777" w:rsidR="00FA3D7F" w:rsidRPr="00FA3D7F" w:rsidRDefault="00FA3D7F" w:rsidP="00FA3D7F">
            <w:pPr>
              <w:rPr>
                <w:ins w:id="512" w:author="Phelps, Anne (Council)" w:date="2021-08-02T09:59:00Z"/>
                <w:rFonts w:ascii="Calibri" w:eastAsia="Times New Roman" w:hAnsi="Calibri" w:cs="Calibri"/>
                <w:color w:val="000000"/>
                <w:sz w:val="22"/>
                <w:szCs w:val="22"/>
              </w:rPr>
            </w:pPr>
            <w:ins w:id="513" w:author="Phelps, Anne (Council)" w:date="2021-08-02T09:59:00Z">
              <w:r w:rsidRPr="00FA3D7F">
                <w:rPr>
                  <w:rFonts w:ascii="Calibri" w:eastAsia="Times New Roman" w:hAnsi="Calibri" w:cs="Calibri"/>
                  <w:color w:val="000000"/>
                  <w:sz w:val="22"/>
                  <w:szCs w:val="22"/>
                </w:rPr>
                <w:t xml:space="preserve"> Bill of Rights – Grievance/Appeals </w:t>
              </w:r>
            </w:ins>
          </w:p>
        </w:tc>
        <w:tc>
          <w:tcPr>
            <w:tcW w:w="1391" w:type="dxa"/>
            <w:tcBorders>
              <w:top w:val="nil"/>
              <w:left w:val="nil"/>
              <w:bottom w:val="single" w:sz="4" w:space="0" w:color="auto"/>
              <w:right w:val="single" w:sz="4" w:space="0" w:color="auto"/>
            </w:tcBorders>
            <w:shd w:val="clear" w:color="auto" w:fill="auto"/>
            <w:noWrap/>
            <w:vAlign w:val="bottom"/>
            <w:hideMark/>
          </w:tcPr>
          <w:p w14:paraId="04A2BB8E" w14:textId="77777777" w:rsidR="00FA3D7F" w:rsidRPr="00FA3D7F" w:rsidRDefault="00FA3D7F" w:rsidP="00FA3D7F">
            <w:pPr>
              <w:rPr>
                <w:ins w:id="514" w:author="Phelps, Anne (Council)" w:date="2021-08-02T09:59:00Z"/>
                <w:rFonts w:ascii="Calibri" w:eastAsia="Times New Roman" w:hAnsi="Calibri" w:cs="Calibri"/>
                <w:color w:val="000000"/>
                <w:sz w:val="22"/>
                <w:szCs w:val="22"/>
              </w:rPr>
            </w:pPr>
            <w:ins w:id="515" w:author="Phelps, Anne (Council)" w:date="2021-08-02T09:59:00Z">
              <w:r w:rsidRPr="00FA3D7F">
                <w:rPr>
                  <w:rFonts w:ascii="Calibri" w:eastAsia="Times New Roman" w:hAnsi="Calibri" w:cs="Calibri"/>
                  <w:color w:val="000000"/>
                  <w:sz w:val="22"/>
                  <w:szCs w:val="22"/>
                </w:rPr>
                <w:t xml:space="preserve">         692,366 </w:t>
              </w:r>
            </w:ins>
          </w:p>
        </w:tc>
      </w:tr>
      <w:tr w:rsidR="00FA3D7F" w:rsidRPr="00FA3D7F" w14:paraId="3F1BA5F3" w14:textId="77777777" w:rsidTr="00A73037">
        <w:trPr>
          <w:trHeight w:val="300"/>
          <w:ins w:id="516" w:author="Phelps, Anne (Council)" w:date="2021-08-02T09:59: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4E3DFC54" w14:textId="77777777" w:rsidR="00FA3D7F" w:rsidRPr="00FA3D7F" w:rsidRDefault="00FA3D7F" w:rsidP="00FA3D7F">
            <w:pPr>
              <w:rPr>
                <w:ins w:id="517" w:author="Phelps, Anne (Council)" w:date="2021-08-02T09:59:00Z"/>
                <w:rFonts w:ascii="Calibri" w:eastAsia="Times New Roman" w:hAnsi="Calibri" w:cs="Calibri"/>
                <w:color w:val="000000"/>
                <w:sz w:val="22"/>
                <w:szCs w:val="22"/>
              </w:rPr>
            </w:pPr>
            <w:ins w:id="518" w:author="Phelps, Anne (Council)" w:date="2021-08-02T09:59:00Z">
              <w:r w:rsidRPr="00FA3D7F">
                <w:rPr>
                  <w:rFonts w:ascii="Calibri" w:eastAsia="Times New Roman" w:hAnsi="Calibri" w:cs="Calibri"/>
                  <w:color w:val="000000"/>
                  <w:sz w:val="22"/>
                  <w:szCs w:val="22"/>
                </w:rPr>
                <w:t>KA0</w:t>
              </w:r>
            </w:ins>
          </w:p>
        </w:tc>
        <w:tc>
          <w:tcPr>
            <w:tcW w:w="1093" w:type="dxa"/>
            <w:tcBorders>
              <w:top w:val="nil"/>
              <w:left w:val="nil"/>
              <w:bottom w:val="single" w:sz="4" w:space="0" w:color="auto"/>
              <w:right w:val="single" w:sz="4" w:space="0" w:color="auto"/>
            </w:tcBorders>
            <w:shd w:val="clear" w:color="auto" w:fill="auto"/>
            <w:noWrap/>
            <w:vAlign w:val="bottom"/>
            <w:hideMark/>
          </w:tcPr>
          <w:p w14:paraId="3B0609D8" w14:textId="77777777" w:rsidR="00FA3D7F" w:rsidRPr="00FA3D7F" w:rsidRDefault="00FA3D7F" w:rsidP="00FA3D7F">
            <w:pPr>
              <w:jc w:val="right"/>
              <w:rPr>
                <w:ins w:id="519" w:author="Phelps, Anne (Council)" w:date="2021-08-02T09:59:00Z"/>
                <w:rFonts w:ascii="Calibri" w:eastAsia="Times New Roman" w:hAnsi="Calibri" w:cs="Calibri"/>
                <w:color w:val="000000"/>
                <w:sz w:val="22"/>
                <w:szCs w:val="22"/>
              </w:rPr>
            </w:pPr>
            <w:ins w:id="520" w:author="Phelps, Anne (Council)" w:date="2021-08-02T09:59:00Z">
              <w:r w:rsidRPr="00FA3D7F">
                <w:rPr>
                  <w:rFonts w:ascii="Calibri" w:eastAsia="Times New Roman" w:hAnsi="Calibri" w:cs="Calibri"/>
                  <w:color w:val="000000"/>
                  <w:sz w:val="22"/>
                  <w:szCs w:val="22"/>
                </w:rPr>
                <w:t>6000</w:t>
              </w:r>
            </w:ins>
          </w:p>
        </w:tc>
        <w:tc>
          <w:tcPr>
            <w:tcW w:w="5169" w:type="dxa"/>
            <w:tcBorders>
              <w:top w:val="nil"/>
              <w:left w:val="nil"/>
              <w:bottom w:val="single" w:sz="4" w:space="0" w:color="auto"/>
              <w:right w:val="single" w:sz="4" w:space="0" w:color="auto"/>
            </w:tcBorders>
            <w:shd w:val="clear" w:color="auto" w:fill="auto"/>
            <w:noWrap/>
            <w:vAlign w:val="bottom"/>
            <w:hideMark/>
          </w:tcPr>
          <w:p w14:paraId="71B46973" w14:textId="77777777" w:rsidR="00FA3D7F" w:rsidRPr="00FA3D7F" w:rsidRDefault="00FA3D7F" w:rsidP="00FA3D7F">
            <w:pPr>
              <w:rPr>
                <w:ins w:id="521" w:author="Phelps, Anne (Council)" w:date="2021-08-02T09:59:00Z"/>
                <w:rFonts w:ascii="Calibri" w:eastAsia="Times New Roman" w:hAnsi="Calibri" w:cs="Calibri"/>
                <w:color w:val="000000"/>
                <w:sz w:val="22"/>
                <w:szCs w:val="22"/>
              </w:rPr>
            </w:pPr>
            <w:ins w:id="522" w:author="Phelps, Anne (Council)" w:date="2021-08-02T09:59:00Z">
              <w:r w:rsidRPr="00FA3D7F">
                <w:rPr>
                  <w:rFonts w:ascii="Calibri" w:eastAsia="Times New Roman" w:hAnsi="Calibri" w:cs="Calibri"/>
                  <w:color w:val="000000"/>
                  <w:sz w:val="22"/>
                  <w:szCs w:val="22"/>
                </w:rPr>
                <w:t xml:space="preserve"> General O-Type Revenue Sources </w:t>
              </w:r>
            </w:ins>
          </w:p>
        </w:tc>
        <w:tc>
          <w:tcPr>
            <w:tcW w:w="1391" w:type="dxa"/>
            <w:tcBorders>
              <w:top w:val="nil"/>
              <w:left w:val="nil"/>
              <w:bottom w:val="single" w:sz="4" w:space="0" w:color="auto"/>
              <w:right w:val="single" w:sz="4" w:space="0" w:color="auto"/>
            </w:tcBorders>
            <w:shd w:val="clear" w:color="auto" w:fill="auto"/>
            <w:noWrap/>
            <w:vAlign w:val="bottom"/>
            <w:hideMark/>
          </w:tcPr>
          <w:p w14:paraId="313E53A5" w14:textId="77777777" w:rsidR="00FA3D7F" w:rsidRPr="00FA3D7F" w:rsidRDefault="00FA3D7F" w:rsidP="00FA3D7F">
            <w:pPr>
              <w:rPr>
                <w:ins w:id="523" w:author="Phelps, Anne (Council)" w:date="2021-08-02T09:59:00Z"/>
                <w:rFonts w:ascii="Calibri" w:eastAsia="Times New Roman" w:hAnsi="Calibri" w:cs="Calibri"/>
                <w:color w:val="000000"/>
                <w:sz w:val="22"/>
                <w:szCs w:val="22"/>
              </w:rPr>
            </w:pPr>
            <w:ins w:id="524" w:author="Phelps, Anne (Council)" w:date="2021-08-02T09:59:00Z">
              <w:r w:rsidRPr="00FA3D7F">
                <w:rPr>
                  <w:rFonts w:ascii="Calibri" w:eastAsia="Times New Roman" w:hAnsi="Calibri" w:cs="Calibri"/>
                  <w:color w:val="000000"/>
                  <w:sz w:val="22"/>
                  <w:szCs w:val="22"/>
                </w:rPr>
                <w:t xml:space="preserve">         331,180 </w:t>
              </w:r>
            </w:ins>
          </w:p>
        </w:tc>
      </w:tr>
      <w:tr w:rsidR="00FA3D7F" w:rsidRPr="00FA3D7F" w14:paraId="4416183F" w14:textId="77777777" w:rsidTr="00A73037">
        <w:trPr>
          <w:trHeight w:val="300"/>
          <w:ins w:id="525" w:author="Phelps, Anne (Council)" w:date="2021-08-02T09:59: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22BA4048" w14:textId="77777777" w:rsidR="00FA3D7F" w:rsidRPr="00FA3D7F" w:rsidRDefault="00FA3D7F" w:rsidP="00FA3D7F">
            <w:pPr>
              <w:rPr>
                <w:ins w:id="526" w:author="Phelps, Anne (Council)" w:date="2021-08-02T09:59:00Z"/>
                <w:rFonts w:ascii="Calibri" w:eastAsia="Times New Roman" w:hAnsi="Calibri" w:cs="Calibri"/>
                <w:color w:val="000000"/>
                <w:sz w:val="22"/>
                <w:szCs w:val="22"/>
              </w:rPr>
            </w:pPr>
            <w:ins w:id="527" w:author="Phelps, Anne (Council)" w:date="2021-08-02T09:59:00Z">
              <w:r w:rsidRPr="00FA3D7F">
                <w:rPr>
                  <w:rFonts w:ascii="Calibri" w:eastAsia="Times New Roman" w:hAnsi="Calibri" w:cs="Calibri"/>
                  <w:color w:val="000000"/>
                  <w:sz w:val="22"/>
                  <w:szCs w:val="22"/>
                </w:rPr>
                <w:t>LQ0</w:t>
              </w:r>
            </w:ins>
          </w:p>
        </w:tc>
        <w:tc>
          <w:tcPr>
            <w:tcW w:w="1093" w:type="dxa"/>
            <w:tcBorders>
              <w:top w:val="nil"/>
              <w:left w:val="nil"/>
              <w:bottom w:val="single" w:sz="4" w:space="0" w:color="auto"/>
              <w:right w:val="single" w:sz="4" w:space="0" w:color="auto"/>
            </w:tcBorders>
            <w:shd w:val="clear" w:color="auto" w:fill="auto"/>
            <w:noWrap/>
            <w:vAlign w:val="bottom"/>
            <w:hideMark/>
          </w:tcPr>
          <w:p w14:paraId="5E40DE4D" w14:textId="77777777" w:rsidR="00FA3D7F" w:rsidRPr="00FA3D7F" w:rsidRDefault="00FA3D7F" w:rsidP="00FA3D7F">
            <w:pPr>
              <w:jc w:val="right"/>
              <w:rPr>
                <w:ins w:id="528" w:author="Phelps, Anne (Council)" w:date="2021-08-02T09:59:00Z"/>
                <w:rFonts w:ascii="Calibri" w:eastAsia="Times New Roman" w:hAnsi="Calibri" w:cs="Calibri"/>
                <w:color w:val="000000"/>
                <w:sz w:val="22"/>
                <w:szCs w:val="22"/>
              </w:rPr>
            </w:pPr>
            <w:ins w:id="529" w:author="Phelps, Anne (Council)" w:date="2021-08-02T09:59:00Z">
              <w:r w:rsidRPr="00FA3D7F">
                <w:rPr>
                  <w:rFonts w:ascii="Calibri" w:eastAsia="Times New Roman" w:hAnsi="Calibri" w:cs="Calibri"/>
                  <w:color w:val="000000"/>
                  <w:sz w:val="22"/>
                  <w:szCs w:val="22"/>
                </w:rPr>
                <w:t>110</w:t>
              </w:r>
            </w:ins>
          </w:p>
        </w:tc>
        <w:tc>
          <w:tcPr>
            <w:tcW w:w="5169" w:type="dxa"/>
            <w:tcBorders>
              <w:top w:val="nil"/>
              <w:left w:val="nil"/>
              <w:bottom w:val="single" w:sz="4" w:space="0" w:color="auto"/>
              <w:right w:val="single" w:sz="4" w:space="0" w:color="auto"/>
            </w:tcBorders>
            <w:shd w:val="clear" w:color="auto" w:fill="auto"/>
            <w:noWrap/>
            <w:vAlign w:val="bottom"/>
            <w:hideMark/>
          </w:tcPr>
          <w:p w14:paraId="799D0922" w14:textId="77777777" w:rsidR="00FA3D7F" w:rsidRPr="00FA3D7F" w:rsidRDefault="00FA3D7F" w:rsidP="00FA3D7F">
            <w:pPr>
              <w:rPr>
                <w:ins w:id="530" w:author="Phelps, Anne (Council)" w:date="2021-08-02T09:59:00Z"/>
                <w:rFonts w:ascii="Calibri" w:eastAsia="Times New Roman" w:hAnsi="Calibri" w:cs="Calibri"/>
                <w:color w:val="000000"/>
                <w:sz w:val="22"/>
                <w:szCs w:val="22"/>
              </w:rPr>
            </w:pPr>
            <w:ins w:id="531" w:author="Phelps, Anne (Council)" w:date="2021-08-02T09:59:00Z">
              <w:r w:rsidRPr="00FA3D7F">
                <w:rPr>
                  <w:rFonts w:ascii="Calibri" w:eastAsia="Times New Roman" w:hAnsi="Calibri" w:cs="Calibri"/>
                  <w:color w:val="000000"/>
                  <w:sz w:val="22"/>
                  <w:szCs w:val="22"/>
                </w:rPr>
                <w:t xml:space="preserve"> MPD Reimbursable Subsidy Program </w:t>
              </w:r>
            </w:ins>
          </w:p>
        </w:tc>
        <w:tc>
          <w:tcPr>
            <w:tcW w:w="1391" w:type="dxa"/>
            <w:tcBorders>
              <w:top w:val="nil"/>
              <w:left w:val="nil"/>
              <w:bottom w:val="single" w:sz="4" w:space="0" w:color="auto"/>
              <w:right w:val="single" w:sz="4" w:space="0" w:color="auto"/>
            </w:tcBorders>
            <w:shd w:val="clear" w:color="auto" w:fill="auto"/>
            <w:noWrap/>
            <w:vAlign w:val="bottom"/>
            <w:hideMark/>
          </w:tcPr>
          <w:p w14:paraId="18746367" w14:textId="77777777" w:rsidR="00FA3D7F" w:rsidRPr="00FA3D7F" w:rsidRDefault="00FA3D7F" w:rsidP="00FA3D7F">
            <w:pPr>
              <w:rPr>
                <w:ins w:id="532" w:author="Phelps, Anne (Council)" w:date="2021-08-02T09:59:00Z"/>
                <w:rFonts w:ascii="Calibri" w:eastAsia="Times New Roman" w:hAnsi="Calibri" w:cs="Calibri"/>
                <w:color w:val="000000"/>
                <w:sz w:val="22"/>
                <w:szCs w:val="22"/>
              </w:rPr>
            </w:pPr>
            <w:ins w:id="533" w:author="Phelps, Anne (Council)" w:date="2021-08-02T09:59:00Z">
              <w:r w:rsidRPr="00FA3D7F">
                <w:rPr>
                  <w:rFonts w:ascii="Calibri" w:eastAsia="Times New Roman" w:hAnsi="Calibri" w:cs="Calibri"/>
                  <w:color w:val="000000"/>
                  <w:sz w:val="22"/>
                  <w:szCs w:val="22"/>
                </w:rPr>
                <w:t xml:space="preserve">         650,000 </w:t>
              </w:r>
            </w:ins>
          </w:p>
        </w:tc>
      </w:tr>
      <w:tr w:rsidR="00FA3D7F" w:rsidRPr="00FA3D7F" w14:paraId="26B819CF" w14:textId="77777777" w:rsidTr="00A73037">
        <w:trPr>
          <w:trHeight w:val="300"/>
          <w:ins w:id="534" w:author="Phelps, Anne (Council)" w:date="2021-08-02T09:59: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1EACFAB6" w14:textId="77777777" w:rsidR="00FA3D7F" w:rsidRPr="00FA3D7F" w:rsidRDefault="00FA3D7F" w:rsidP="00FA3D7F">
            <w:pPr>
              <w:rPr>
                <w:ins w:id="535" w:author="Phelps, Anne (Council)" w:date="2021-08-02T09:59:00Z"/>
                <w:rFonts w:ascii="Calibri" w:eastAsia="Times New Roman" w:hAnsi="Calibri" w:cs="Calibri"/>
                <w:color w:val="000000"/>
                <w:sz w:val="22"/>
                <w:szCs w:val="22"/>
              </w:rPr>
            </w:pPr>
            <w:ins w:id="536" w:author="Phelps, Anne (Council)" w:date="2021-08-02T09:59:00Z">
              <w:r w:rsidRPr="00FA3D7F">
                <w:rPr>
                  <w:rFonts w:ascii="Calibri" w:eastAsia="Times New Roman" w:hAnsi="Calibri" w:cs="Calibri"/>
                  <w:color w:val="000000"/>
                  <w:sz w:val="22"/>
                  <w:szCs w:val="22"/>
                </w:rPr>
                <w:t>RJ0</w:t>
              </w:r>
            </w:ins>
          </w:p>
        </w:tc>
        <w:tc>
          <w:tcPr>
            <w:tcW w:w="1093" w:type="dxa"/>
            <w:tcBorders>
              <w:top w:val="nil"/>
              <w:left w:val="nil"/>
              <w:bottom w:val="single" w:sz="4" w:space="0" w:color="auto"/>
              <w:right w:val="single" w:sz="4" w:space="0" w:color="auto"/>
            </w:tcBorders>
            <w:shd w:val="clear" w:color="auto" w:fill="auto"/>
            <w:noWrap/>
            <w:vAlign w:val="bottom"/>
            <w:hideMark/>
          </w:tcPr>
          <w:p w14:paraId="6D1AD914" w14:textId="77777777" w:rsidR="00FA3D7F" w:rsidRPr="00FA3D7F" w:rsidRDefault="00FA3D7F" w:rsidP="00FA3D7F">
            <w:pPr>
              <w:jc w:val="right"/>
              <w:rPr>
                <w:ins w:id="537" w:author="Phelps, Anne (Council)" w:date="2021-08-02T09:59:00Z"/>
                <w:rFonts w:ascii="Calibri" w:eastAsia="Times New Roman" w:hAnsi="Calibri" w:cs="Calibri"/>
                <w:color w:val="000000"/>
                <w:sz w:val="22"/>
                <w:szCs w:val="22"/>
              </w:rPr>
            </w:pPr>
            <w:ins w:id="538" w:author="Phelps, Anne (Council)" w:date="2021-08-02T09:59:00Z">
              <w:r w:rsidRPr="00FA3D7F">
                <w:rPr>
                  <w:rFonts w:ascii="Calibri" w:eastAsia="Times New Roman" w:hAnsi="Calibri" w:cs="Calibri"/>
                  <w:color w:val="000000"/>
                  <w:sz w:val="22"/>
                  <w:szCs w:val="22"/>
                </w:rPr>
                <w:t>640</w:t>
              </w:r>
            </w:ins>
          </w:p>
        </w:tc>
        <w:tc>
          <w:tcPr>
            <w:tcW w:w="5169" w:type="dxa"/>
            <w:tcBorders>
              <w:top w:val="nil"/>
              <w:left w:val="nil"/>
              <w:bottom w:val="single" w:sz="4" w:space="0" w:color="auto"/>
              <w:right w:val="single" w:sz="4" w:space="0" w:color="auto"/>
            </w:tcBorders>
            <w:shd w:val="clear" w:color="auto" w:fill="auto"/>
            <w:noWrap/>
            <w:vAlign w:val="bottom"/>
            <w:hideMark/>
          </w:tcPr>
          <w:p w14:paraId="3A06C09D" w14:textId="77777777" w:rsidR="00FA3D7F" w:rsidRPr="00FA3D7F" w:rsidRDefault="00FA3D7F" w:rsidP="00FA3D7F">
            <w:pPr>
              <w:rPr>
                <w:ins w:id="539" w:author="Phelps, Anne (Council)" w:date="2021-08-02T09:59:00Z"/>
                <w:rFonts w:ascii="Calibri" w:eastAsia="Times New Roman" w:hAnsi="Calibri" w:cs="Calibri"/>
                <w:color w:val="000000"/>
                <w:sz w:val="22"/>
                <w:szCs w:val="22"/>
              </w:rPr>
            </w:pPr>
            <w:ins w:id="540" w:author="Phelps, Anne (Council)" w:date="2021-08-02T09:59:00Z">
              <w:r w:rsidRPr="00FA3D7F">
                <w:rPr>
                  <w:rFonts w:ascii="Calibri" w:eastAsia="Times New Roman" w:hAnsi="Calibri" w:cs="Calibri"/>
                  <w:color w:val="000000"/>
                  <w:sz w:val="22"/>
                  <w:szCs w:val="22"/>
                </w:rPr>
                <w:t xml:space="preserve"> Subrogation Fund </w:t>
              </w:r>
            </w:ins>
          </w:p>
        </w:tc>
        <w:tc>
          <w:tcPr>
            <w:tcW w:w="1391" w:type="dxa"/>
            <w:tcBorders>
              <w:top w:val="nil"/>
              <w:left w:val="nil"/>
              <w:bottom w:val="single" w:sz="4" w:space="0" w:color="auto"/>
              <w:right w:val="single" w:sz="4" w:space="0" w:color="auto"/>
            </w:tcBorders>
            <w:shd w:val="clear" w:color="auto" w:fill="auto"/>
            <w:noWrap/>
            <w:vAlign w:val="bottom"/>
            <w:hideMark/>
          </w:tcPr>
          <w:p w14:paraId="301813B0" w14:textId="77777777" w:rsidR="00FA3D7F" w:rsidRPr="00FA3D7F" w:rsidRDefault="00FA3D7F" w:rsidP="00FA3D7F">
            <w:pPr>
              <w:rPr>
                <w:ins w:id="541" w:author="Phelps, Anne (Council)" w:date="2021-08-02T09:59:00Z"/>
                <w:rFonts w:ascii="Calibri" w:eastAsia="Times New Roman" w:hAnsi="Calibri" w:cs="Calibri"/>
                <w:color w:val="000000"/>
                <w:sz w:val="22"/>
                <w:szCs w:val="22"/>
              </w:rPr>
            </w:pPr>
            <w:ins w:id="542" w:author="Phelps, Anne (Council)" w:date="2021-08-02T09:59:00Z">
              <w:r w:rsidRPr="00FA3D7F">
                <w:rPr>
                  <w:rFonts w:ascii="Calibri" w:eastAsia="Times New Roman" w:hAnsi="Calibri" w:cs="Calibri"/>
                  <w:color w:val="000000"/>
                  <w:sz w:val="22"/>
                  <w:szCs w:val="22"/>
                </w:rPr>
                <w:t xml:space="preserve">         737,812 </w:t>
              </w:r>
            </w:ins>
          </w:p>
        </w:tc>
      </w:tr>
      <w:tr w:rsidR="00FA3D7F" w:rsidRPr="00FA3D7F" w14:paraId="6F0302CE" w14:textId="77777777" w:rsidTr="00A73037">
        <w:trPr>
          <w:trHeight w:val="300"/>
          <w:ins w:id="543" w:author="Phelps, Anne (Council)" w:date="2021-08-02T09:59: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7FC2EFFD" w14:textId="77777777" w:rsidR="00FA3D7F" w:rsidRPr="00FA3D7F" w:rsidRDefault="00FA3D7F" w:rsidP="00FA3D7F">
            <w:pPr>
              <w:rPr>
                <w:ins w:id="544" w:author="Phelps, Anne (Council)" w:date="2021-08-02T09:59:00Z"/>
                <w:rFonts w:ascii="Calibri" w:eastAsia="Times New Roman" w:hAnsi="Calibri" w:cs="Calibri"/>
                <w:color w:val="000000"/>
                <w:sz w:val="22"/>
                <w:szCs w:val="22"/>
              </w:rPr>
            </w:pPr>
            <w:ins w:id="545" w:author="Phelps, Anne (Council)" w:date="2021-08-02T09:59:00Z">
              <w:r w:rsidRPr="00FA3D7F">
                <w:rPr>
                  <w:rFonts w:ascii="Calibri" w:eastAsia="Times New Roman" w:hAnsi="Calibri" w:cs="Calibri"/>
                  <w:color w:val="000000"/>
                  <w:sz w:val="22"/>
                  <w:szCs w:val="22"/>
                </w:rPr>
                <w:t>RJ0</w:t>
              </w:r>
            </w:ins>
          </w:p>
        </w:tc>
        <w:tc>
          <w:tcPr>
            <w:tcW w:w="1093" w:type="dxa"/>
            <w:tcBorders>
              <w:top w:val="nil"/>
              <w:left w:val="nil"/>
              <w:bottom w:val="single" w:sz="4" w:space="0" w:color="auto"/>
              <w:right w:val="single" w:sz="4" w:space="0" w:color="auto"/>
            </w:tcBorders>
            <w:shd w:val="clear" w:color="auto" w:fill="auto"/>
            <w:noWrap/>
            <w:vAlign w:val="bottom"/>
            <w:hideMark/>
          </w:tcPr>
          <w:p w14:paraId="747DBC49" w14:textId="77777777" w:rsidR="00FA3D7F" w:rsidRPr="00FA3D7F" w:rsidRDefault="00FA3D7F" w:rsidP="00FA3D7F">
            <w:pPr>
              <w:jc w:val="right"/>
              <w:rPr>
                <w:ins w:id="546" w:author="Phelps, Anne (Council)" w:date="2021-08-02T09:59:00Z"/>
                <w:rFonts w:ascii="Calibri" w:eastAsia="Times New Roman" w:hAnsi="Calibri" w:cs="Calibri"/>
                <w:color w:val="000000"/>
                <w:sz w:val="22"/>
                <w:szCs w:val="22"/>
              </w:rPr>
            </w:pPr>
            <w:ins w:id="547" w:author="Phelps, Anne (Council)" w:date="2021-08-02T09:59:00Z">
              <w:r w:rsidRPr="00FA3D7F">
                <w:rPr>
                  <w:rFonts w:ascii="Calibri" w:eastAsia="Times New Roman" w:hAnsi="Calibri" w:cs="Calibri"/>
                  <w:color w:val="000000"/>
                  <w:sz w:val="22"/>
                  <w:szCs w:val="22"/>
                </w:rPr>
                <w:t>1240</w:t>
              </w:r>
            </w:ins>
          </w:p>
        </w:tc>
        <w:tc>
          <w:tcPr>
            <w:tcW w:w="5169" w:type="dxa"/>
            <w:tcBorders>
              <w:top w:val="nil"/>
              <w:left w:val="nil"/>
              <w:bottom w:val="single" w:sz="4" w:space="0" w:color="auto"/>
              <w:right w:val="single" w:sz="4" w:space="0" w:color="auto"/>
            </w:tcBorders>
            <w:shd w:val="clear" w:color="auto" w:fill="auto"/>
            <w:noWrap/>
            <w:vAlign w:val="bottom"/>
            <w:hideMark/>
          </w:tcPr>
          <w:p w14:paraId="16AD34A2" w14:textId="77777777" w:rsidR="00FA3D7F" w:rsidRPr="00FA3D7F" w:rsidRDefault="00FA3D7F" w:rsidP="00FA3D7F">
            <w:pPr>
              <w:rPr>
                <w:ins w:id="548" w:author="Phelps, Anne (Council)" w:date="2021-08-02T09:59:00Z"/>
                <w:rFonts w:ascii="Calibri" w:eastAsia="Times New Roman" w:hAnsi="Calibri" w:cs="Calibri"/>
                <w:color w:val="000000"/>
                <w:sz w:val="22"/>
                <w:szCs w:val="22"/>
              </w:rPr>
            </w:pPr>
            <w:ins w:id="549" w:author="Phelps, Anne (Council)" w:date="2021-08-02T09:59:00Z">
              <w:r w:rsidRPr="00FA3D7F">
                <w:rPr>
                  <w:rFonts w:ascii="Calibri" w:eastAsia="Times New Roman" w:hAnsi="Calibri" w:cs="Calibri"/>
                  <w:color w:val="000000"/>
                  <w:sz w:val="22"/>
                  <w:szCs w:val="22"/>
                </w:rPr>
                <w:t xml:space="preserve"> Captive Insurance Fund </w:t>
              </w:r>
            </w:ins>
          </w:p>
        </w:tc>
        <w:tc>
          <w:tcPr>
            <w:tcW w:w="1391" w:type="dxa"/>
            <w:tcBorders>
              <w:top w:val="nil"/>
              <w:left w:val="nil"/>
              <w:bottom w:val="single" w:sz="4" w:space="0" w:color="auto"/>
              <w:right w:val="single" w:sz="4" w:space="0" w:color="auto"/>
            </w:tcBorders>
            <w:shd w:val="clear" w:color="auto" w:fill="auto"/>
            <w:noWrap/>
            <w:vAlign w:val="bottom"/>
            <w:hideMark/>
          </w:tcPr>
          <w:p w14:paraId="0DC8E4ED" w14:textId="77777777" w:rsidR="00FA3D7F" w:rsidRPr="00FA3D7F" w:rsidRDefault="00FA3D7F" w:rsidP="00FA3D7F">
            <w:pPr>
              <w:rPr>
                <w:ins w:id="550" w:author="Phelps, Anne (Council)" w:date="2021-08-02T09:59:00Z"/>
                <w:rFonts w:ascii="Calibri" w:eastAsia="Times New Roman" w:hAnsi="Calibri" w:cs="Calibri"/>
                <w:color w:val="000000"/>
                <w:sz w:val="22"/>
                <w:szCs w:val="22"/>
              </w:rPr>
            </w:pPr>
            <w:ins w:id="551" w:author="Phelps, Anne (Council)" w:date="2021-08-02T09:59:00Z">
              <w:r w:rsidRPr="00FA3D7F">
                <w:rPr>
                  <w:rFonts w:ascii="Calibri" w:eastAsia="Times New Roman" w:hAnsi="Calibri" w:cs="Calibri"/>
                  <w:color w:val="000000"/>
                  <w:sz w:val="22"/>
                  <w:szCs w:val="22"/>
                </w:rPr>
                <w:t xml:space="preserve">         580,509 </w:t>
              </w:r>
            </w:ins>
          </w:p>
        </w:tc>
      </w:tr>
      <w:tr w:rsidR="00FA3D7F" w:rsidRPr="00FA3D7F" w14:paraId="7D275C3E" w14:textId="77777777" w:rsidTr="00A73037">
        <w:trPr>
          <w:trHeight w:val="300"/>
          <w:ins w:id="552" w:author="Phelps, Anne (Council)" w:date="2021-08-02T09:59: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618F8734" w14:textId="77777777" w:rsidR="00FA3D7F" w:rsidRPr="00FA3D7F" w:rsidRDefault="00FA3D7F" w:rsidP="00FA3D7F">
            <w:pPr>
              <w:rPr>
                <w:ins w:id="553" w:author="Phelps, Anne (Council)" w:date="2021-08-02T09:59:00Z"/>
                <w:rFonts w:ascii="Calibri" w:eastAsia="Times New Roman" w:hAnsi="Calibri" w:cs="Calibri"/>
                <w:color w:val="000000"/>
                <w:sz w:val="22"/>
                <w:szCs w:val="22"/>
              </w:rPr>
            </w:pPr>
            <w:ins w:id="554" w:author="Phelps, Anne (Council)" w:date="2021-08-02T09:59:00Z">
              <w:r w:rsidRPr="00FA3D7F">
                <w:rPr>
                  <w:rFonts w:ascii="Calibri" w:eastAsia="Times New Roman" w:hAnsi="Calibri" w:cs="Calibri"/>
                  <w:color w:val="000000"/>
                  <w:sz w:val="22"/>
                  <w:szCs w:val="22"/>
                </w:rPr>
                <w:t>SR0</w:t>
              </w:r>
            </w:ins>
          </w:p>
        </w:tc>
        <w:tc>
          <w:tcPr>
            <w:tcW w:w="1093" w:type="dxa"/>
            <w:tcBorders>
              <w:top w:val="nil"/>
              <w:left w:val="nil"/>
              <w:bottom w:val="single" w:sz="4" w:space="0" w:color="auto"/>
              <w:right w:val="single" w:sz="4" w:space="0" w:color="auto"/>
            </w:tcBorders>
            <w:shd w:val="clear" w:color="auto" w:fill="auto"/>
            <w:noWrap/>
            <w:vAlign w:val="bottom"/>
            <w:hideMark/>
          </w:tcPr>
          <w:p w14:paraId="5A42C528" w14:textId="77777777" w:rsidR="00FA3D7F" w:rsidRPr="00FA3D7F" w:rsidRDefault="00FA3D7F" w:rsidP="00FA3D7F">
            <w:pPr>
              <w:jc w:val="right"/>
              <w:rPr>
                <w:ins w:id="555" w:author="Phelps, Anne (Council)" w:date="2021-08-02T09:59:00Z"/>
                <w:rFonts w:ascii="Calibri" w:eastAsia="Times New Roman" w:hAnsi="Calibri" w:cs="Calibri"/>
                <w:color w:val="000000"/>
                <w:sz w:val="22"/>
                <w:szCs w:val="22"/>
              </w:rPr>
            </w:pPr>
            <w:ins w:id="556" w:author="Phelps, Anne (Council)" w:date="2021-08-02T09:59:00Z">
              <w:r w:rsidRPr="00FA3D7F">
                <w:rPr>
                  <w:rFonts w:ascii="Calibri" w:eastAsia="Times New Roman" w:hAnsi="Calibri" w:cs="Calibri"/>
                  <w:color w:val="000000"/>
                  <w:sz w:val="22"/>
                  <w:szCs w:val="22"/>
                </w:rPr>
                <w:t>2350</w:t>
              </w:r>
            </w:ins>
          </w:p>
        </w:tc>
        <w:tc>
          <w:tcPr>
            <w:tcW w:w="5169" w:type="dxa"/>
            <w:tcBorders>
              <w:top w:val="nil"/>
              <w:left w:val="nil"/>
              <w:bottom w:val="single" w:sz="4" w:space="0" w:color="auto"/>
              <w:right w:val="single" w:sz="4" w:space="0" w:color="auto"/>
            </w:tcBorders>
            <w:shd w:val="clear" w:color="auto" w:fill="auto"/>
            <w:noWrap/>
            <w:vAlign w:val="bottom"/>
            <w:hideMark/>
          </w:tcPr>
          <w:p w14:paraId="4E92859E" w14:textId="77777777" w:rsidR="00FA3D7F" w:rsidRPr="00FA3D7F" w:rsidRDefault="00FA3D7F" w:rsidP="00FA3D7F">
            <w:pPr>
              <w:rPr>
                <w:ins w:id="557" w:author="Phelps, Anne (Council)" w:date="2021-08-02T09:59:00Z"/>
                <w:rFonts w:ascii="Calibri" w:eastAsia="Times New Roman" w:hAnsi="Calibri" w:cs="Calibri"/>
                <w:color w:val="000000"/>
                <w:sz w:val="22"/>
                <w:szCs w:val="22"/>
              </w:rPr>
            </w:pPr>
            <w:ins w:id="558" w:author="Phelps, Anne (Council)" w:date="2021-08-02T09:59:00Z">
              <w:r w:rsidRPr="00FA3D7F">
                <w:rPr>
                  <w:rFonts w:ascii="Calibri" w:eastAsia="Times New Roman" w:hAnsi="Calibri" w:cs="Calibri"/>
                  <w:color w:val="000000"/>
                  <w:sz w:val="22"/>
                  <w:szCs w:val="22"/>
                </w:rPr>
                <w:t xml:space="preserve"> Securities and Banking Fund </w:t>
              </w:r>
            </w:ins>
          </w:p>
        </w:tc>
        <w:tc>
          <w:tcPr>
            <w:tcW w:w="1391" w:type="dxa"/>
            <w:tcBorders>
              <w:top w:val="nil"/>
              <w:left w:val="nil"/>
              <w:bottom w:val="single" w:sz="4" w:space="0" w:color="auto"/>
              <w:right w:val="single" w:sz="4" w:space="0" w:color="auto"/>
            </w:tcBorders>
            <w:shd w:val="clear" w:color="auto" w:fill="auto"/>
            <w:noWrap/>
            <w:vAlign w:val="bottom"/>
            <w:hideMark/>
          </w:tcPr>
          <w:p w14:paraId="661CE26D" w14:textId="77777777" w:rsidR="00FA3D7F" w:rsidRPr="00FA3D7F" w:rsidRDefault="00FA3D7F" w:rsidP="00FA3D7F">
            <w:pPr>
              <w:rPr>
                <w:ins w:id="559" w:author="Phelps, Anne (Council)" w:date="2021-08-02T09:59:00Z"/>
                <w:rFonts w:ascii="Calibri" w:eastAsia="Times New Roman" w:hAnsi="Calibri" w:cs="Calibri"/>
                <w:color w:val="000000"/>
                <w:sz w:val="22"/>
                <w:szCs w:val="22"/>
              </w:rPr>
            </w:pPr>
            <w:ins w:id="560" w:author="Phelps, Anne (Council)" w:date="2021-08-02T09:59:00Z">
              <w:r w:rsidRPr="00FA3D7F">
                <w:rPr>
                  <w:rFonts w:ascii="Calibri" w:eastAsia="Times New Roman" w:hAnsi="Calibri" w:cs="Calibri"/>
                  <w:color w:val="000000"/>
                  <w:sz w:val="22"/>
                  <w:szCs w:val="22"/>
                </w:rPr>
                <w:t xml:space="preserve">     1,444,934 </w:t>
              </w:r>
            </w:ins>
          </w:p>
        </w:tc>
      </w:tr>
      <w:tr w:rsidR="00FA3D7F" w:rsidRPr="00FA3D7F" w14:paraId="6E591B7C" w14:textId="77777777" w:rsidTr="00A73037">
        <w:trPr>
          <w:trHeight w:val="300"/>
          <w:ins w:id="561" w:author="Phelps, Anne (Council)" w:date="2021-08-02T09:59: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6A0A9EE5" w14:textId="77777777" w:rsidR="00FA3D7F" w:rsidRPr="00FA3D7F" w:rsidRDefault="00FA3D7F" w:rsidP="00FA3D7F">
            <w:pPr>
              <w:rPr>
                <w:ins w:id="562" w:author="Phelps, Anne (Council)" w:date="2021-08-02T09:59:00Z"/>
                <w:rFonts w:ascii="Calibri" w:eastAsia="Times New Roman" w:hAnsi="Calibri" w:cs="Calibri"/>
                <w:color w:val="000000"/>
                <w:sz w:val="22"/>
                <w:szCs w:val="22"/>
              </w:rPr>
            </w:pPr>
            <w:ins w:id="563" w:author="Phelps, Anne (Council)" w:date="2021-08-02T09:59:00Z">
              <w:r w:rsidRPr="00FA3D7F">
                <w:rPr>
                  <w:rFonts w:ascii="Calibri" w:eastAsia="Times New Roman" w:hAnsi="Calibri" w:cs="Calibri"/>
                  <w:color w:val="000000"/>
                  <w:sz w:val="22"/>
                  <w:szCs w:val="22"/>
                </w:rPr>
                <w:t>TO0</w:t>
              </w:r>
            </w:ins>
          </w:p>
        </w:tc>
        <w:tc>
          <w:tcPr>
            <w:tcW w:w="1093" w:type="dxa"/>
            <w:tcBorders>
              <w:top w:val="nil"/>
              <w:left w:val="nil"/>
              <w:bottom w:val="single" w:sz="4" w:space="0" w:color="auto"/>
              <w:right w:val="single" w:sz="4" w:space="0" w:color="auto"/>
            </w:tcBorders>
            <w:shd w:val="clear" w:color="auto" w:fill="auto"/>
            <w:noWrap/>
            <w:vAlign w:val="bottom"/>
            <w:hideMark/>
          </w:tcPr>
          <w:p w14:paraId="347EB872" w14:textId="77777777" w:rsidR="00FA3D7F" w:rsidRPr="00FA3D7F" w:rsidRDefault="00FA3D7F" w:rsidP="00FA3D7F">
            <w:pPr>
              <w:jc w:val="right"/>
              <w:rPr>
                <w:ins w:id="564" w:author="Phelps, Anne (Council)" w:date="2021-08-02T09:59:00Z"/>
                <w:rFonts w:ascii="Calibri" w:eastAsia="Times New Roman" w:hAnsi="Calibri" w:cs="Calibri"/>
                <w:color w:val="000000"/>
                <w:sz w:val="22"/>
                <w:szCs w:val="22"/>
              </w:rPr>
            </w:pPr>
            <w:ins w:id="565" w:author="Phelps, Anne (Council)" w:date="2021-08-02T09:59:00Z">
              <w:r w:rsidRPr="00FA3D7F">
                <w:rPr>
                  <w:rFonts w:ascii="Calibri" w:eastAsia="Times New Roman" w:hAnsi="Calibri" w:cs="Calibri"/>
                  <w:color w:val="000000"/>
                  <w:sz w:val="22"/>
                  <w:szCs w:val="22"/>
                </w:rPr>
                <w:t>602</w:t>
              </w:r>
            </w:ins>
          </w:p>
        </w:tc>
        <w:tc>
          <w:tcPr>
            <w:tcW w:w="5169" w:type="dxa"/>
            <w:tcBorders>
              <w:top w:val="nil"/>
              <w:left w:val="nil"/>
              <w:bottom w:val="single" w:sz="4" w:space="0" w:color="auto"/>
              <w:right w:val="single" w:sz="4" w:space="0" w:color="auto"/>
            </w:tcBorders>
            <w:shd w:val="clear" w:color="auto" w:fill="auto"/>
            <w:noWrap/>
            <w:vAlign w:val="bottom"/>
            <w:hideMark/>
          </w:tcPr>
          <w:p w14:paraId="7C76AD8D" w14:textId="77777777" w:rsidR="00FA3D7F" w:rsidRPr="00FA3D7F" w:rsidRDefault="00FA3D7F" w:rsidP="00FA3D7F">
            <w:pPr>
              <w:rPr>
                <w:ins w:id="566" w:author="Phelps, Anne (Council)" w:date="2021-08-02T09:59:00Z"/>
                <w:rFonts w:ascii="Calibri" w:eastAsia="Times New Roman" w:hAnsi="Calibri" w:cs="Calibri"/>
                <w:color w:val="000000"/>
                <w:sz w:val="22"/>
                <w:szCs w:val="22"/>
              </w:rPr>
            </w:pPr>
            <w:ins w:id="567" w:author="Phelps, Anne (Council)" w:date="2021-08-02T09:59:00Z">
              <w:r w:rsidRPr="00FA3D7F">
                <w:rPr>
                  <w:rFonts w:ascii="Calibri" w:eastAsia="Times New Roman" w:hAnsi="Calibri" w:cs="Calibri"/>
                  <w:color w:val="000000"/>
                  <w:sz w:val="22"/>
                  <w:szCs w:val="22"/>
                </w:rPr>
                <w:t xml:space="preserve"> DC Net Services Support </w:t>
              </w:r>
            </w:ins>
          </w:p>
        </w:tc>
        <w:tc>
          <w:tcPr>
            <w:tcW w:w="1391" w:type="dxa"/>
            <w:tcBorders>
              <w:top w:val="nil"/>
              <w:left w:val="nil"/>
              <w:bottom w:val="single" w:sz="4" w:space="0" w:color="auto"/>
              <w:right w:val="single" w:sz="4" w:space="0" w:color="auto"/>
            </w:tcBorders>
            <w:shd w:val="clear" w:color="auto" w:fill="auto"/>
            <w:noWrap/>
            <w:vAlign w:val="bottom"/>
            <w:hideMark/>
          </w:tcPr>
          <w:p w14:paraId="6FECE6A4" w14:textId="77777777" w:rsidR="00FA3D7F" w:rsidRPr="00FA3D7F" w:rsidRDefault="00FA3D7F" w:rsidP="00FA3D7F">
            <w:pPr>
              <w:rPr>
                <w:ins w:id="568" w:author="Phelps, Anne (Council)" w:date="2021-08-02T09:59:00Z"/>
                <w:rFonts w:ascii="Calibri" w:eastAsia="Times New Roman" w:hAnsi="Calibri" w:cs="Calibri"/>
                <w:color w:val="000000"/>
                <w:sz w:val="22"/>
                <w:szCs w:val="22"/>
              </w:rPr>
            </w:pPr>
            <w:ins w:id="569" w:author="Phelps, Anne (Council)" w:date="2021-08-02T09:59:00Z">
              <w:r w:rsidRPr="00FA3D7F">
                <w:rPr>
                  <w:rFonts w:ascii="Calibri" w:eastAsia="Times New Roman" w:hAnsi="Calibri" w:cs="Calibri"/>
                  <w:color w:val="000000"/>
                  <w:sz w:val="22"/>
                  <w:szCs w:val="22"/>
                </w:rPr>
                <w:t xml:space="preserve">         181,835 </w:t>
              </w:r>
            </w:ins>
          </w:p>
        </w:tc>
      </w:tr>
      <w:tr w:rsidR="00FA3D7F" w:rsidRPr="00FA3D7F" w14:paraId="6F44B87B" w14:textId="77777777" w:rsidTr="00A73037">
        <w:trPr>
          <w:trHeight w:val="300"/>
          <w:ins w:id="570" w:author="Phelps, Anne (Council)" w:date="2021-08-02T09:59: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6B805244" w14:textId="77777777" w:rsidR="00FA3D7F" w:rsidRPr="00FA3D7F" w:rsidRDefault="00FA3D7F" w:rsidP="00FA3D7F">
            <w:pPr>
              <w:rPr>
                <w:ins w:id="571" w:author="Phelps, Anne (Council)" w:date="2021-08-02T09:59:00Z"/>
                <w:rFonts w:ascii="Calibri" w:eastAsia="Times New Roman" w:hAnsi="Calibri" w:cs="Calibri"/>
                <w:color w:val="000000"/>
                <w:sz w:val="22"/>
                <w:szCs w:val="22"/>
              </w:rPr>
            </w:pPr>
            <w:ins w:id="572" w:author="Phelps, Anne (Council)" w:date="2021-08-02T09:59:00Z">
              <w:r w:rsidRPr="00FA3D7F">
                <w:rPr>
                  <w:rFonts w:ascii="Calibri" w:eastAsia="Times New Roman" w:hAnsi="Calibri" w:cs="Calibri"/>
                  <w:color w:val="000000"/>
                  <w:sz w:val="22"/>
                  <w:szCs w:val="22"/>
                </w:rPr>
                <w:t>TO0</w:t>
              </w:r>
            </w:ins>
          </w:p>
        </w:tc>
        <w:tc>
          <w:tcPr>
            <w:tcW w:w="1093" w:type="dxa"/>
            <w:tcBorders>
              <w:top w:val="nil"/>
              <w:left w:val="nil"/>
              <w:bottom w:val="single" w:sz="4" w:space="0" w:color="auto"/>
              <w:right w:val="single" w:sz="4" w:space="0" w:color="auto"/>
            </w:tcBorders>
            <w:shd w:val="clear" w:color="auto" w:fill="auto"/>
            <w:noWrap/>
            <w:vAlign w:val="bottom"/>
            <w:hideMark/>
          </w:tcPr>
          <w:p w14:paraId="34E0DC09" w14:textId="77777777" w:rsidR="00FA3D7F" w:rsidRPr="00FA3D7F" w:rsidRDefault="00FA3D7F" w:rsidP="00FA3D7F">
            <w:pPr>
              <w:jc w:val="right"/>
              <w:rPr>
                <w:ins w:id="573" w:author="Phelps, Anne (Council)" w:date="2021-08-02T09:59:00Z"/>
                <w:rFonts w:ascii="Calibri" w:eastAsia="Times New Roman" w:hAnsi="Calibri" w:cs="Calibri"/>
                <w:color w:val="000000"/>
                <w:sz w:val="22"/>
                <w:szCs w:val="22"/>
              </w:rPr>
            </w:pPr>
            <w:ins w:id="574" w:author="Phelps, Anne (Council)" w:date="2021-08-02T09:59:00Z">
              <w:r w:rsidRPr="00FA3D7F">
                <w:rPr>
                  <w:rFonts w:ascii="Calibri" w:eastAsia="Times New Roman" w:hAnsi="Calibri" w:cs="Calibri"/>
                  <w:color w:val="000000"/>
                  <w:sz w:val="22"/>
                  <w:szCs w:val="22"/>
                </w:rPr>
                <w:t>1200</w:t>
              </w:r>
            </w:ins>
          </w:p>
        </w:tc>
        <w:tc>
          <w:tcPr>
            <w:tcW w:w="5169" w:type="dxa"/>
            <w:tcBorders>
              <w:top w:val="nil"/>
              <w:left w:val="nil"/>
              <w:bottom w:val="single" w:sz="4" w:space="0" w:color="auto"/>
              <w:right w:val="single" w:sz="4" w:space="0" w:color="auto"/>
            </w:tcBorders>
            <w:shd w:val="clear" w:color="auto" w:fill="auto"/>
            <w:noWrap/>
            <w:vAlign w:val="bottom"/>
            <w:hideMark/>
          </w:tcPr>
          <w:p w14:paraId="31661D50" w14:textId="77777777" w:rsidR="00FA3D7F" w:rsidRPr="00FA3D7F" w:rsidRDefault="00FA3D7F" w:rsidP="00FA3D7F">
            <w:pPr>
              <w:rPr>
                <w:ins w:id="575" w:author="Phelps, Anne (Council)" w:date="2021-08-02T09:59:00Z"/>
                <w:rFonts w:ascii="Calibri" w:eastAsia="Times New Roman" w:hAnsi="Calibri" w:cs="Calibri"/>
                <w:color w:val="000000"/>
                <w:sz w:val="22"/>
                <w:szCs w:val="22"/>
              </w:rPr>
            </w:pPr>
            <w:ins w:id="576" w:author="Phelps, Anne (Council)" w:date="2021-08-02T09:59:00Z">
              <w:r w:rsidRPr="00FA3D7F">
                <w:rPr>
                  <w:rFonts w:ascii="Calibri" w:eastAsia="Times New Roman" w:hAnsi="Calibri" w:cs="Calibri"/>
                  <w:color w:val="000000"/>
                  <w:sz w:val="22"/>
                  <w:szCs w:val="22"/>
                </w:rPr>
                <w:t xml:space="preserve"> SERV US Program </w:t>
              </w:r>
            </w:ins>
          </w:p>
        </w:tc>
        <w:tc>
          <w:tcPr>
            <w:tcW w:w="1391" w:type="dxa"/>
            <w:tcBorders>
              <w:top w:val="nil"/>
              <w:left w:val="nil"/>
              <w:bottom w:val="single" w:sz="4" w:space="0" w:color="auto"/>
              <w:right w:val="single" w:sz="4" w:space="0" w:color="auto"/>
            </w:tcBorders>
            <w:shd w:val="clear" w:color="auto" w:fill="auto"/>
            <w:noWrap/>
            <w:vAlign w:val="bottom"/>
            <w:hideMark/>
          </w:tcPr>
          <w:p w14:paraId="357F49F3" w14:textId="77777777" w:rsidR="00FA3D7F" w:rsidRPr="00FA3D7F" w:rsidRDefault="00FA3D7F" w:rsidP="00FA3D7F">
            <w:pPr>
              <w:rPr>
                <w:ins w:id="577" w:author="Phelps, Anne (Council)" w:date="2021-08-02T09:59:00Z"/>
                <w:rFonts w:ascii="Calibri" w:eastAsia="Times New Roman" w:hAnsi="Calibri" w:cs="Calibri"/>
                <w:color w:val="000000"/>
                <w:sz w:val="22"/>
                <w:szCs w:val="22"/>
              </w:rPr>
            </w:pPr>
            <w:ins w:id="578" w:author="Phelps, Anne (Council)" w:date="2021-08-02T09:59:00Z">
              <w:r w:rsidRPr="00FA3D7F">
                <w:rPr>
                  <w:rFonts w:ascii="Calibri" w:eastAsia="Times New Roman" w:hAnsi="Calibri" w:cs="Calibri"/>
                  <w:color w:val="000000"/>
                  <w:sz w:val="22"/>
                  <w:szCs w:val="22"/>
                </w:rPr>
                <w:t xml:space="preserve">           48,761 </w:t>
              </w:r>
            </w:ins>
          </w:p>
        </w:tc>
      </w:tr>
      <w:tr w:rsidR="00FA3D7F" w:rsidRPr="00FA3D7F" w14:paraId="6B77E84A" w14:textId="77777777" w:rsidTr="00A73037">
        <w:trPr>
          <w:trHeight w:val="300"/>
          <w:ins w:id="579" w:author="Phelps, Anne (Council)" w:date="2021-08-02T09:59: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3A663248" w14:textId="77777777" w:rsidR="00FA3D7F" w:rsidRPr="00FA3D7F" w:rsidRDefault="00FA3D7F" w:rsidP="00FA3D7F">
            <w:pPr>
              <w:rPr>
                <w:ins w:id="580" w:author="Phelps, Anne (Council)" w:date="2021-08-02T09:59:00Z"/>
                <w:rFonts w:ascii="Calibri" w:eastAsia="Times New Roman" w:hAnsi="Calibri" w:cs="Calibri"/>
                <w:color w:val="000000"/>
                <w:sz w:val="22"/>
                <w:szCs w:val="22"/>
              </w:rPr>
            </w:pPr>
            <w:ins w:id="581" w:author="Phelps, Anne (Council)" w:date="2021-08-02T09:59:00Z">
              <w:r w:rsidRPr="00FA3D7F">
                <w:rPr>
                  <w:rFonts w:ascii="Calibri" w:eastAsia="Times New Roman" w:hAnsi="Calibri" w:cs="Calibri"/>
                  <w:color w:val="000000"/>
                  <w:sz w:val="22"/>
                  <w:szCs w:val="22"/>
                </w:rPr>
                <w:t>UL0</w:t>
              </w:r>
            </w:ins>
          </w:p>
        </w:tc>
        <w:tc>
          <w:tcPr>
            <w:tcW w:w="1093" w:type="dxa"/>
            <w:tcBorders>
              <w:top w:val="nil"/>
              <w:left w:val="nil"/>
              <w:bottom w:val="single" w:sz="4" w:space="0" w:color="auto"/>
              <w:right w:val="single" w:sz="4" w:space="0" w:color="auto"/>
            </w:tcBorders>
            <w:shd w:val="clear" w:color="auto" w:fill="auto"/>
            <w:noWrap/>
            <w:vAlign w:val="bottom"/>
            <w:hideMark/>
          </w:tcPr>
          <w:p w14:paraId="7DA3C7B3" w14:textId="77777777" w:rsidR="00FA3D7F" w:rsidRPr="00FA3D7F" w:rsidRDefault="00FA3D7F" w:rsidP="00FA3D7F">
            <w:pPr>
              <w:jc w:val="right"/>
              <w:rPr>
                <w:ins w:id="582" w:author="Phelps, Anne (Council)" w:date="2021-08-02T09:59:00Z"/>
                <w:rFonts w:ascii="Calibri" w:eastAsia="Times New Roman" w:hAnsi="Calibri" w:cs="Calibri"/>
                <w:color w:val="000000"/>
                <w:sz w:val="22"/>
                <w:szCs w:val="22"/>
              </w:rPr>
            </w:pPr>
            <w:ins w:id="583" w:author="Phelps, Anne (Council)" w:date="2021-08-02T09:59:00Z">
              <w:r w:rsidRPr="00FA3D7F">
                <w:rPr>
                  <w:rFonts w:ascii="Calibri" w:eastAsia="Times New Roman" w:hAnsi="Calibri" w:cs="Calibri"/>
                  <w:color w:val="000000"/>
                  <w:sz w:val="22"/>
                  <w:szCs w:val="22"/>
                </w:rPr>
                <w:t>622</w:t>
              </w:r>
            </w:ins>
          </w:p>
        </w:tc>
        <w:tc>
          <w:tcPr>
            <w:tcW w:w="5169" w:type="dxa"/>
            <w:tcBorders>
              <w:top w:val="nil"/>
              <w:left w:val="nil"/>
              <w:bottom w:val="single" w:sz="4" w:space="0" w:color="auto"/>
              <w:right w:val="single" w:sz="4" w:space="0" w:color="auto"/>
            </w:tcBorders>
            <w:shd w:val="clear" w:color="auto" w:fill="auto"/>
            <w:noWrap/>
            <w:vAlign w:val="bottom"/>
            <w:hideMark/>
          </w:tcPr>
          <w:p w14:paraId="0F310C2D" w14:textId="77777777" w:rsidR="00FA3D7F" w:rsidRPr="00FA3D7F" w:rsidRDefault="00FA3D7F" w:rsidP="00FA3D7F">
            <w:pPr>
              <w:rPr>
                <w:ins w:id="584" w:author="Phelps, Anne (Council)" w:date="2021-08-02T09:59:00Z"/>
                <w:rFonts w:ascii="Calibri" w:eastAsia="Times New Roman" w:hAnsi="Calibri" w:cs="Calibri"/>
                <w:color w:val="000000"/>
                <w:sz w:val="22"/>
                <w:szCs w:val="22"/>
              </w:rPr>
            </w:pPr>
            <w:ins w:id="585" w:author="Phelps, Anne (Council)" w:date="2021-08-02T09:59:00Z">
              <w:r w:rsidRPr="00FA3D7F">
                <w:rPr>
                  <w:rFonts w:ascii="Calibri" w:eastAsia="Times New Roman" w:hAnsi="Calibri" w:cs="Calibri"/>
                  <w:color w:val="000000"/>
                  <w:sz w:val="22"/>
                  <w:szCs w:val="22"/>
                </w:rPr>
                <w:t xml:space="preserve"> Universal Paid Leave Fund </w:t>
              </w:r>
            </w:ins>
          </w:p>
        </w:tc>
        <w:tc>
          <w:tcPr>
            <w:tcW w:w="1391" w:type="dxa"/>
            <w:tcBorders>
              <w:top w:val="nil"/>
              <w:left w:val="nil"/>
              <w:bottom w:val="single" w:sz="4" w:space="0" w:color="auto"/>
              <w:right w:val="single" w:sz="4" w:space="0" w:color="auto"/>
            </w:tcBorders>
            <w:shd w:val="clear" w:color="auto" w:fill="auto"/>
            <w:noWrap/>
            <w:vAlign w:val="bottom"/>
            <w:hideMark/>
          </w:tcPr>
          <w:p w14:paraId="67ACCE6C" w14:textId="77777777" w:rsidR="00FA3D7F" w:rsidRPr="00FA3D7F" w:rsidRDefault="00FA3D7F" w:rsidP="00FA3D7F">
            <w:pPr>
              <w:rPr>
                <w:ins w:id="586" w:author="Phelps, Anne (Council)" w:date="2021-08-02T09:59:00Z"/>
                <w:rFonts w:ascii="Calibri" w:eastAsia="Times New Roman" w:hAnsi="Calibri" w:cs="Calibri"/>
                <w:color w:val="000000"/>
                <w:sz w:val="22"/>
                <w:szCs w:val="22"/>
              </w:rPr>
            </w:pPr>
            <w:ins w:id="587" w:author="Phelps, Anne (Council)" w:date="2021-08-02T09:59:00Z">
              <w:r w:rsidRPr="00FA3D7F">
                <w:rPr>
                  <w:rFonts w:ascii="Calibri" w:eastAsia="Times New Roman" w:hAnsi="Calibri" w:cs="Calibri"/>
                  <w:color w:val="000000"/>
                  <w:sz w:val="22"/>
                  <w:szCs w:val="22"/>
                </w:rPr>
                <w:t xml:space="preserve">   54,886,145 </w:t>
              </w:r>
            </w:ins>
          </w:p>
        </w:tc>
      </w:tr>
      <w:tr w:rsidR="00FA3D7F" w:rsidRPr="00FA3D7F" w14:paraId="0FC658B9" w14:textId="77777777" w:rsidTr="00A73037">
        <w:trPr>
          <w:trHeight w:val="300"/>
          <w:ins w:id="588" w:author="Phelps, Anne (Council)" w:date="2021-08-02T09:59: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72173DAA" w14:textId="77777777" w:rsidR="00FA3D7F" w:rsidRPr="00FA3D7F" w:rsidRDefault="00FA3D7F" w:rsidP="00FA3D7F">
            <w:pPr>
              <w:rPr>
                <w:ins w:id="589" w:author="Phelps, Anne (Council)" w:date="2021-08-02T09:59:00Z"/>
                <w:rFonts w:ascii="Calibri" w:eastAsia="Times New Roman" w:hAnsi="Calibri" w:cs="Calibri"/>
                <w:color w:val="000000"/>
                <w:sz w:val="22"/>
                <w:szCs w:val="22"/>
              </w:rPr>
            </w:pPr>
            <w:ins w:id="590" w:author="Phelps, Anne (Council)" w:date="2021-08-02T09:59:00Z">
              <w:r w:rsidRPr="00FA3D7F">
                <w:rPr>
                  <w:rFonts w:ascii="Calibri" w:eastAsia="Times New Roman" w:hAnsi="Calibri" w:cs="Calibri"/>
                  <w:color w:val="000000"/>
                  <w:sz w:val="22"/>
                  <w:szCs w:val="22"/>
                </w:rPr>
                <w:t>VA0</w:t>
              </w:r>
            </w:ins>
          </w:p>
        </w:tc>
        <w:tc>
          <w:tcPr>
            <w:tcW w:w="1093" w:type="dxa"/>
            <w:tcBorders>
              <w:top w:val="nil"/>
              <w:left w:val="nil"/>
              <w:bottom w:val="single" w:sz="4" w:space="0" w:color="auto"/>
              <w:right w:val="single" w:sz="4" w:space="0" w:color="auto"/>
            </w:tcBorders>
            <w:shd w:val="clear" w:color="auto" w:fill="auto"/>
            <w:noWrap/>
            <w:vAlign w:val="bottom"/>
            <w:hideMark/>
          </w:tcPr>
          <w:p w14:paraId="00A59A6C" w14:textId="77777777" w:rsidR="00FA3D7F" w:rsidRPr="00FA3D7F" w:rsidRDefault="00FA3D7F" w:rsidP="00FA3D7F">
            <w:pPr>
              <w:jc w:val="right"/>
              <w:rPr>
                <w:ins w:id="591" w:author="Phelps, Anne (Council)" w:date="2021-08-02T09:59:00Z"/>
                <w:rFonts w:ascii="Calibri" w:eastAsia="Times New Roman" w:hAnsi="Calibri" w:cs="Calibri"/>
                <w:color w:val="000000"/>
                <w:sz w:val="22"/>
                <w:szCs w:val="22"/>
              </w:rPr>
            </w:pPr>
            <w:ins w:id="592" w:author="Phelps, Anne (Council)" w:date="2021-08-02T09:59:00Z">
              <w:r w:rsidRPr="00FA3D7F">
                <w:rPr>
                  <w:rFonts w:ascii="Calibri" w:eastAsia="Times New Roman" w:hAnsi="Calibri" w:cs="Calibri"/>
                  <w:color w:val="000000"/>
                  <w:sz w:val="22"/>
                  <w:szCs w:val="22"/>
                </w:rPr>
                <w:t>600</w:t>
              </w:r>
            </w:ins>
          </w:p>
        </w:tc>
        <w:tc>
          <w:tcPr>
            <w:tcW w:w="5169" w:type="dxa"/>
            <w:tcBorders>
              <w:top w:val="nil"/>
              <w:left w:val="nil"/>
              <w:bottom w:val="single" w:sz="4" w:space="0" w:color="auto"/>
              <w:right w:val="single" w:sz="4" w:space="0" w:color="auto"/>
            </w:tcBorders>
            <w:shd w:val="clear" w:color="auto" w:fill="auto"/>
            <w:noWrap/>
            <w:vAlign w:val="bottom"/>
            <w:hideMark/>
          </w:tcPr>
          <w:p w14:paraId="6C21D7DB" w14:textId="77777777" w:rsidR="00FA3D7F" w:rsidRPr="00FA3D7F" w:rsidRDefault="00FA3D7F" w:rsidP="00FA3D7F">
            <w:pPr>
              <w:rPr>
                <w:ins w:id="593" w:author="Phelps, Anne (Council)" w:date="2021-08-02T09:59:00Z"/>
                <w:rFonts w:ascii="Calibri" w:eastAsia="Times New Roman" w:hAnsi="Calibri" w:cs="Calibri"/>
                <w:color w:val="000000"/>
                <w:sz w:val="22"/>
                <w:szCs w:val="22"/>
              </w:rPr>
            </w:pPr>
            <w:ins w:id="594" w:author="Phelps, Anne (Council)" w:date="2021-08-02T09:59:00Z">
              <w:r w:rsidRPr="00FA3D7F">
                <w:rPr>
                  <w:rFonts w:ascii="Calibri" w:eastAsia="Times New Roman" w:hAnsi="Calibri" w:cs="Calibri"/>
                  <w:color w:val="000000"/>
                  <w:sz w:val="22"/>
                  <w:szCs w:val="22"/>
                </w:rPr>
                <w:t xml:space="preserve"> Office of Veterans Affairs Fund </w:t>
              </w:r>
            </w:ins>
          </w:p>
        </w:tc>
        <w:tc>
          <w:tcPr>
            <w:tcW w:w="1391" w:type="dxa"/>
            <w:tcBorders>
              <w:top w:val="nil"/>
              <w:left w:val="nil"/>
              <w:bottom w:val="single" w:sz="4" w:space="0" w:color="auto"/>
              <w:right w:val="single" w:sz="4" w:space="0" w:color="auto"/>
            </w:tcBorders>
            <w:shd w:val="clear" w:color="auto" w:fill="auto"/>
            <w:noWrap/>
            <w:vAlign w:val="bottom"/>
            <w:hideMark/>
          </w:tcPr>
          <w:p w14:paraId="6962D65B" w14:textId="77777777" w:rsidR="00FA3D7F" w:rsidRPr="00FA3D7F" w:rsidRDefault="00FA3D7F" w:rsidP="00FA3D7F">
            <w:pPr>
              <w:rPr>
                <w:ins w:id="595" w:author="Phelps, Anne (Council)" w:date="2021-08-02T09:59:00Z"/>
                <w:rFonts w:ascii="Calibri" w:eastAsia="Times New Roman" w:hAnsi="Calibri" w:cs="Calibri"/>
                <w:color w:val="000000"/>
                <w:sz w:val="22"/>
                <w:szCs w:val="22"/>
              </w:rPr>
            </w:pPr>
            <w:ins w:id="596" w:author="Phelps, Anne (Council)" w:date="2021-08-02T09:59:00Z">
              <w:r w:rsidRPr="00FA3D7F">
                <w:rPr>
                  <w:rFonts w:ascii="Calibri" w:eastAsia="Times New Roman" w:hAnsi="Calibri" w:cs="Calibri"/>
                  <w:color w:val="000000"/>
                  <w:sz w:val="22"/>
                  <w:szCs w:val="22"/>
                </w:rPr>
                <w:t xml:space="preserve">           15,000 </w:t>
              </w:r>
            </w:ins>
          </w:p>
        </w:tc>
      </w:tr>
      <w:tr w:rsidR="00FA3D7F" w:rsidRPr="00FA3D7F" w14:paraId="08772885" w14:textId="77777777" w:rsidTr="00A73037">
        <w:trPr>
          <w:trHeight w:val="300"/>
          <w:ins w:id="597" w:author="Phelps, Anne (Council)" w:date="2021-08-02T09:59:00Z"/>
        </w:trPr>
        <w:tc>
          <w:tcPr>
            <w:tcW w:w="1093" w:type="dxa"/>
            <w:tcBorders>
              <w:top w:val="nil"/>
              <w:left w:val="single" w:sz="4" w:space="0" w:color="auto"/>
              <w:bottom w:val="single" w:sz="4" w:space="0" w:color="auto"/>
              <w:right w:val="nil"/>
            </w:tcBorders>
            <w:shd w:val="clear" w:color="auto" w:fill="auto"/>
            <w:noWrap/>
            <w:vAlign w:val="bottom"/>
            <w:hideMark/>
          </w:tcPr>
          <w:p w14:paraId="474667C1" w14:textId="77777777" w:rsidR="00FA3D7F" w:rsidRPr="00FA3D7F" w:rsidRDefault="00FA3D7F" w:rsidP="00FA3D7F">
            <w:pPr>
              <w:rPr>
                <w:ins w:id="598" w:author="Phelps, Anne (Council)" w:date="2021-08-02T09:59:00Z"/>
                <w:rFonts w:ascii="Calibri" w:eastAsia="Times New Roman" w:hAnsi="Calibri" w:cs="Calibri"/>
                <w:color w:val="000000"/>
                <w:sz w:val="22"/>
                <w:szCs w:val="22"/>
              </w:rPr>
            </w:pPr>
            <w:ins w:id="599" w:author="Phelps, Anne (Council)" w:date="2021-08-02T09:59:00Z">
              <w:r w:rsidRPr="00FA3D7F">
                <w:rPr>
                  <w:rFonts w:ascii="Calibri" w:eastAsia="Times New Roman" w:hAnsi="Calibri" w:cs="Calibri"/>
                  <w:color w:val="000000"/>
                  <w:sz w:val="22"/>
                  <w:szCs w:val="22"/>
                </w:rPr>
                <w:t> </w:t>
              </w:r>
            </w:ins>
          </w:p>
        </w:tc>
        <w:tc>
          <w:tcPr>
            <w:tcW w:w="1093" w:type="dxa"/>
            <w:tcBorders>
              <w:top w:val="nil"/>
              <w:left w:val="nil"/>
              <w:bottom w:val="single" w:sz="4" w:space="0" w:color="auto"/>
              <w:right w:val="nil"/>
            </w:tcBorders>
            <w:shd w:val="clear" w:color="auto" w:fill="auto"/>
            <w:noWrap/>
            <w:vAlign w:val="bottom"/>
            <w:hideMark/>
          </w:tcPr>
          <w:p w14:paraId="730739F1" w14:textId="77777777" w:rsidR="00FA3D7F" w:rsidRPr="00FA3D7F" w:rsidRDefault="00FA3D7F" w:rsidP="00FA3D7F">
            <w:pPr>
              <w:rPr>
                <w:ins w:id="600" w:author="Phelps, Anne (Council)" w:date="2021-08-02T09:59:00Z"/>
                <w:rFonts w:ascii="Calibri" w:eastAsia="Times New Roman" w:hAnsi="Calibri" w:cs="Calibri"/>
                <w:color w:val="000000"/>
                <w:sz w:val="22"/>
                <w:szCs w:val="22"/>
              </w:rPr>
            </w:pPr>
            <w:ins w:id="601" w:author="Phelps, Anne (Council)" w:date="2021-08-02T09:59:00Z">
              <w:r w:rsidRPr="00FA3D7F">
                <w:rPr>
                  <w:rFonts w:ascii="Calibri" w:eastAsia="Times New Roman" w:hAnsi="Calibri" w:cs="Calibri"/>
                  <w:color w:val="000000"/>
                  <w:sz w:val="22"/>
                  <w:szCs w:val="22"/>
                </w:rPr>
                <w:t> </w:t>
              </w:r>
            </w:ins>
          </w:p>
        </w:tc>
        <w:tc>
          <w:tcPr>
            <w:tcW w:w="5169" w:type="dxa"/>
            <w:tcBorders>
              <w:top w:val="nil"/>
              <w:left w:val="nil"/>
              <w:bottom w:val="single" w:sz="4" w:space="0" w:color="auto"/>
              <w:right w:val="single" w:sz="4" w:space="0" w:color="auto"/>
            </w:tcBorders>
            <w:shd w:val="clear" w:color="auto" w:fill="auto"/>
            <w:noWrap/>
            <w:vAlign w:val="bottom"/>
            <w:hideMark/>
          </w:tcPr>
          <w:p w14:paraId="7746C2CA" w14:textId="77777777" w:rsidR="00FA3D7F" w:rsidRPr="00FA3D7F" w:rsidRDefault="00FA3D7F" w:rsidP="00FA3D7F">
            <w:pPr>
              <w:rPr>
                <w:ins w:id="602" w:author="Phelps, Anne (Council)" w:date="2021-08-02T09:59:00Z"/>
                <w:rFonts w:ascii="Calibri" w:eastAsia="Times New Roman" w:hAnsi="Calibri" w:cs="Calibri"/>
                <w:b/>
                <w:bCs/>
                <w:color w:val="000000"/>
                <w:sz w:val="22"/>
                <w:szCs w:val="22"/>
              </w:rPr>
            </w:pPr>
            <w:ins w:id="603" w:author="Phelps, Anne (Council)" w:date="2021-08-02T09:59:00Z">
              <w:r w:rsidRPr="00FA3D7F">
                <w:rPr>
                  <w:rFonts w:ascii="Calibri" w:eastAsia="Times New Roman" w:hAnsi="Calibri" w:cs="Calibri"/>
                  <w:b/>
                  <w:bCs/>
                  <w:color w:val="000000"/>
                  <w:sz w:val="22"/>
                  <w:szCs w:val="22"/>
                </w:rPr>
                <w:t xml:space="preserve"> Total </w:t>
              </w:r>
            </w:ins>
          </w:p>
        </w:tc>
        <w:tc>
          <w:tcPr>
            <w:tcW w:w="1391" w:type="dxa"/>
            <w:tcBorders>
              <w:top w:val="nil"/>
              <w:left w:val="nil"/>
              <w:bottom w:val="single" w:sz="4" w:space="0" w:color="auto"/>
              <w:right w:val="single" w:sz="4" w:space="0" w:color="auto"/>
            </w:tcBorders>
            <w:shd w:val="clear" w:color="auto" w:fill="auto"/>
            <w:noWrap/>
            <w:vAlign w:val="bottom"/>
            <w:hideMark/>
          </w:tcPr>
          <w:p w14:paraId="70ABC37B" w14:textId="159D0BE8" w:rsidR="00FA3D7F" w:rsidRPr="00FA3D7F" w:rsidRDefault="00FA3D7F" w:rsidP="00FA3D7F">
            <w:pPr>
              <w:rPr>
                <w:ins w:id="604" w:author="Phelps, Anne (Council)" w:date="2021-08-02T09:59:00Z"/>
                <w:rFonts w:ascii="Calibri" w:eastAsia="Times New Roman" w:hAnsi="Calibri" w:cs="Calibri"/>
                <w:b/>
                <w:bCs/>
                <w:color w:val="000000"/>
                <w:sz w:val="22"/>
                <w:szCs w:val="22"/>
              </w:rPr>
            </w:pPr>
            <w:ins w:id="605" w:author="Phelps, Anne (Council)" w:date="2021-08-02T09:59:00Z">
              <w:r w:rsidRPr="00FA3D7F">
                <w:rPr>
                  <w:rFonts w:ascii="Calibri" w:eastAsia="Times New Roman" w:hAnsi="Calibri" w:cs="Calibri"/>
                  <w:b/>
                  <w:bCs/>
                  <w:color w:val="000000"/>
                  <w:sz w:val="22"/>
                  <w:szCs w:val="22"/>
                </w:rPr>
                <w:t xml:space="preserve">   </w:t>
              </w:r>
            </w:ins>
            <w:ins w:id="606" w:author="Phelps, Anne (Council)" w:date="2021-08-02T10:00:00Z">
              <w:r>
                <w:rPr>
                  <w:rFonts w:ascii="Calibri" w:eastAsia="Times New Roman" w:hAnsi="Calibri" w:cs="Calibri"/>
                  <w:b/>
                  <w:bCs/>
                  <w:color w:val="000000"/>
                  <w:sz w:val="22"/>
                  <w:szCs w:val="22"/>
                </w:rPr>
                <w:t>$</w:t>
              </w:r>
            </w:ins>
            <w:ins w:id="607" w:author="Phelps, Anne (Council)" w:date="2021-08-02T09:59:00Z">
              <w:r w:rsidRPr="00FA3D7F">
                <w:rPr>
                  <w:rFonts w:ascii="Calibri" w:eastAsia="Times New Roman" w:hAnsi="Calibri" w:cs="Calibri"/>
                  <w:b/>
                  <w:bCs/>
                  <w:color w:val="000000"/>
                  <w:sz w:val="22"/>
                  <w:szCs w:val="22"/>
                </w:rPr>
                <w:t xml:space="preserve">74,956,451 </w:t>
              </w:r>
            </w:ins>
          </w:p>
        </w:tc>
      </w:tr>
    </w:tbl>
    <w:p w14:paraId="3D63ECB3" w14:textId="6D4ABB1A" w:rsidR="004C586E" w:rsidRPr="004C586E" w:rsidRDefault="004C586E" w:rsidP="004C586E">
      <w:pPr>
        <w:spacing w:line="480" w:lineRule="auto"/>
        <w:rPr>
          <w:ins w:id="608" w:author="Anne Phelps" w:date="2021-07-29T10:15:00Z"/>
          <w:rFonts w:ascii="Times New Roman" w:hAnsi="Times New Roman" w:cs="Times New Roman"/>
        </w:rPr>
      </w:pPr>
      <w:ins w:id="609" w:author="Anne Phelps" w:date="2021-07-29T10:15:00Z">
        <w:r w:rsidRPr="009F49EF">
          <w:tab/>
        </w:r>
        <w:r w:rsidRPr="004C586E">
          <w:rPr>
            <w:rFonts w:ascii="Times New Roman" w:hAnsi="Times New Roman" w:cs="Times New Roman"/>
          </w:rPr>
          <w:t>(</w:t>
        </w:r>
      </w:ins>
      <w:ins w:id="610" w:author="Anne Phelps" w:date="2021-07-29T10:17:00Z">
        <w:r w:rsidRPr="004C586E">
          <w:rPr>
            <w:rFonts w:ascii="Times New Roman" w:hAnsi="Times New Roman" w:cs="Times New Roman"/>
          </w:rPr>
          <w:t>b</w:t>
        </w:r>
      </w:ins>
      <w:ins w:id="611" w:author="Anne Phelps" w:date="2021-07-29T10:15:00Z">
        <w:r w:rsidRPr="004C586E">
          <w:rPr>
            <w:rFonts w:ascii="Times New Roman" w:hAnsi="Times New Roman" w:cs="Times New Roman"/>
          </w:rPr>
          <w:t>) The total amount identified in subsection (a) of this section shall be made available as set forth in the approved Fiscal Year 2022 Budget and Financial Plan.</w:t>
        </w:r>
      </w:ins>
    </w:p>
    <w:p w14:paraId="7496952E" w14:textId="0B285519" w:rsidR="00823171" w:rsidRDefault="00823171" w:rsidP="002412FF">
      <w:pPr>
        <w:spacing w:line="480" w:lineRule="auto"/>
        <w:ind w:firstLine="720"/>
        <w:contextualSpacing/>
        <w:rPr>
          <w:ins w:id="612" w:author="Anne Phelps" w:date="2021-07-29T10:18:00Z"/>
          <w:rFonts w:ascii="Times New Roman" w:hAnsi="Times New Roman" w:cs="Times New Roman"/>
        </w:rPr>
      </w:pPr>
      <w:ins w:id="613" w:author="Anne Phelps" w:date="2021-07-27T17:10:00Z">
        <w:r>
          <w:rPr>
            <w:rFonts w:ascii="Times New Roman" w:hAnsi="Times New Roman" w:cs="Times New Roman"/>
          </w:rPr>
          <w:t xml:space="preserve">Sec. </w:t>
        </w:r>
      </w:ins>
      <w:ins w:id="614" w:author="Phelps, Anne (Council)" w:date="2021-08-02T09:39:00Z">
        <w:r w:rsidR="00C460CD">
          <w:rPr>
            <w:rFonts w:ascii="Times New Roman" w:hAnsi="Times New Roman" w:cs="Times New Roman"/>
          </w:rPr>
          <w:t>6</w:t>
        </w:r>
      </w:ins>
      <w:ins w:id="615" w:author="Anne Phelps" w:date="2021-07-27T17:10:00Z">
        <w:r>
          <w:rPr>
            <w:rFonts w:ascii="Times New Roman" w:hAnsi="Times New Roman" w:cs="Times New Roman"/>
          </w:rPr>
          <w:t>. Capital project reallocations.</w:t>
        </w:r>
      </w:ins>
    </w:p>
    <w:p w14:paraId="5F994B0D" w14:textId="606A7DA1" w:rsidR="004C586E" w:rsidRDefault="004C586E" w:rsidP="002412FF">
      <w:pPr>
        <w:spacing w:line="480" w:lineRule="auto"/>
        <w:ind w:firstLine="720"/>
        <w:contextualSpacing/>
        <w:rPr>
          <w:ins w:id="616" w:author="Anne Phelps" w:date="2021-07-29T10:19:00Z"/>
          <w:rFonts w:ascii="Times New Roman" w:hAnsi="Times New Roman" w:cs="Times New Roman"/>
        </w:rPr>
      </w:pPr>
      <w:ins w:id="617" w:author="Anne Phelps" w:date="2021-07-29T10:18:00Z">
        <w:r w:rsidRPr="00FA00A5">
          <w:rPr>
            <w:rFonts w:ascii="Times New Roman" w:hAnsi="Times New Roman" w:cs="Times New Roman"/>
          </w:rPr>
          <w:t xml:space="preserve">In Fiscal Year 2021, the Chief Financial Officer shall rescind or adjust capital project allotments as set forth in the following tabular array, with the savings to be used in accordance with the Fiscal Year 2022 Local Budget Act of 2021, </w:t>
        </w:r>
      </w:ins>
      <w:ins w:id="618" w:author="Anne Phelps" w:date="2021-07-29T10:20:00Z">
        <w:r w:rsidR="00FA00A5">
          <w:rPr>
            <w:rFonts w:ascii="Times New Roman" w:hAnsi="Times New Roman" w:cs="Times New Roman"/>
          </w:rPr>
          <w:t xml:space="preserve">passed on </w:t>
        </w:r>
        <w:del w:id="619" w:author="Phelps, Anne (Council)" w:date="2021-07-30T11:06:00Z">
          <w:r w:rsidR="00FA00A5" w:rsidDel="00B52D52">
            <w:rPr>
              <w:rFonts w:ascii="Times New Roman" w:hAnsi="Times New Roman" w:cs="Times New Roman"/>
            </w:rPr>
            <w:delText>first</w:delText>
          </w:r>
        </w:del>
      </w:ins>
      <w:ins w:id="620" w:author="Phelps, Anne (Council)" w:date="2021-07-30T11:06:00Z">
        <w:r w:rsidR="00B52D52">
          <w:rPr>
            <w:rFonts w:ascii="Times New Roman" w:hAnsi="Times New Roman" w:cs="Times New Roman"/>
          </w:rPr>
          <w:t>1st</w:t>
        </w:r>
      </w:ins>
      <w:ins w:id="621" w:author="Anne Phelps" w:date="2021-07-29T10:20:00Z">
        <w:r w:rsidR="00FA00A5">
          <w:rPr>
            <w:rFonts w:ascii="Times New Roman" w:hAnsi="Times New Roman" w:cs="Times New Roman"/>
          </w:rPr>
          <w:t xml:space="preserve"> reading </w:t>
        </w:r>
      </w:ins>
      <w:ins w:id="622" w:author="Anne Phelps" w:date="2021-07-29T10:18:00Z">
        <w:r w:rsidRPr="00FA00A5">
          <w:rPr>
            <w:rFonts w:ascii="Times New Roman" w:hAnsi="Times New Roman" w:cs="Times New Roman"/>
          </w:rPr>
          <w:t>on July 20, 2021 (</w:t>
        </w:r>
      </w:ins>
      <w:ins w:id="623" w:author="Anne Phelps" w:date="2021-07-29T10:21:00Z">
        <w:r w:rsidR="00FA00A5">
          <w:rPr>
            <w:rFonts w:ascii="Times New Roman" w:hAnsi="Times New Roman" w:cs="Times New Roman"/>
          </w:rPr>
          <w:t>Engrossed version</w:t>
        </w:r>
      </w:ins>
      <w:ins w:id="624" w:author="Anne Phelps" w:date="2021-07-29T10:18:00Z">
        <w:r w:rsidRPr="00FA00A5">
          <w:rPr>
            <w:rFonts w:ascii="Times New Roman" w:hAnsi="Times New Roman" w:cs="Times New Roman"/>
          </w:rPr>
          <w:t xml:space="preserve"> of Bill 24-2</w:t>
        </w:r>
      </w:ins>
      <w:ins w:id="625" w:author="Anne Phelps" w:date="2021-07-29T10:19:00Z">
        <w:r w:rsidR="00FA00A5">
          <w:rPr>
            <w:rFonts w:ascii="Times New Roman" w:hAnsi="Times New Roman" w:cs="Times New Roman"/>
          </w:rPr>
          <w:t>7</w:t>
        </w:r>
      </w:ins>
      <w:ins w:id="626" w:author="Anne Phelps" w:date="2021-07-29T10:18:00Z">
        <w:r w:rsidRPr="00FA00A5">
          <w:rPr>
            <w:rFonts w:ascii="Times New Roman" w:hAnsi="Times New Roman" w:cs="Times New Roman"/>
          </w:rPr>
          <w:t>5):</w:t>
        </w:r>
      </w:ins>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260"/>
        <w:gridCol w:w="4978"/>
        <w:gridCol w:w="810"/>
        <w:gridCol w:w="1412"/>
      </w:tblGrid>
      <w:tr w:rsidR="00F32152" w:rsidRPr="0004271D" w14:paraId="0CF819ED" w14:textId="77777777" w:rsidTr="00F92B54">
        <w:trPr>
          <w:trHeight w:val="600"/>
          <w:ins w:id="627" w:author="Phelps, Anne (Council)" w:date="2021-08-02T10:43:00Z"/>
        </w:trPr>
        <w:tc>
          <w:tcPr>
            <w:tcW w:w="900" w:type="dxa"/>
            <w:shd w:val="clear" w:color="D9E1F2" w:fill="D9E1F2"/>
            <w:vAlign w:val="bottom"/>
            <w:hideMark/>
          </w:tcPr>
          <w:p w14:paraId="71E1AD5F" w14:textId="77777777" w:rsidR="00F32152" w:rsidRPr="0004271D" w:rsidRDefault="00F32152" w:rsidP="00F92B54">
            <w:pPr>
              <w:jc w:val="center"/>
              <w:rPr>
                <w:ins w:id="628" w:author="Phelps, Anne (Council)" w:date="2021-08-02T10:43:00Z"/>
                <w:rFonts w:ascii="Calibri" w:eastAsia="Times New Roman" w:hAnsi="Calibri" w:cs="Calibri"/>
                <w:b/>
                <w:bCs/>
                <w:color w:val="000000"/>
                <w:sz w:val="22"/>
              </w:rPr>
            </w:pPr>
            <w:ins w:id="629" w:author="Phelps, Anne (Council)" w:date="2021-08-02T10:43:00Z">
              <w:r w:rsidRPr="0004271D">
                <w:rPr>
                  <w:rFonts w:ascii="Calibri" w:eastAsia="Times New Roman" w:hAnsi="Calibri" w:cs="Calibri"/>
                  <w:b/>
                  <w:bCs/>
                  <w:color w:val="000000"/>
                  <w:sz w:val="22"/>
                </w:rPr>
                <w:t>Owner Agency</w:t>
              </w:r>
            </w:ins>
          </w:p>
        </w:tc>
        <w:tc>
          <w:tcPr>
            <w:tcW w:w="1260" w:type="dxa"/>
            <w:shd w:val="clear" w:color="D9E1F2" w:fill="D9E1F2"/>
            <w:vAlign w:val="bottom"/>
            <w:hideMark/>
          </w:tcPr>
          <w:p w14:paraId="79C50022" w14:textId="77777777" w:rsidR="00F32152" w:rsidRPr="0004271D" w:rsidRDefault="00F32152" w:rsidP="00F92B54">
            <w:pPr>
              <w:jc w:val="center"/>
              <w:rPr>
                <w:ins w:id="630" w:author="Phelps, Anne (Council)" w:date="2021-08-02T10:43:00Z"/>
                <w:rFonts w:ascii="Calibri" w:eastAsia="Times New Roman" w:hAnsi="Calibri" w:cs="Calibri"/>
                <w:b/>
                <w:bCs/>
                <w:color w:val="000000"/>
                <w:sz w:val="22"/>
              </w:rPr>
            </w:pPr>
            <w:ins w:id="631" w:author="Phelps, Anne (Council)" w:date="2021-08-02T10:43:00Z">
              <w:r w:rsidRPr="0004271D">
                <w:rPr>
                  <w:rFonts w:ascii="Calibri" w:eastAsia="Times New Roman" w:hAnsi="Calibri" w:cs="Calibri"/>
                  <w:b/>
                  <w:bCs/>
                  <w:color w:val="000000"/>
                  <w:sz w:val="22"/>
                </w:rPr>
                <w:t>Project No</w:t>
              </w:r>
            </w:ins>
          </w:p>
        </w:tc>
        <w:tc>
          <w:tcPr>
            <w:tcW w:w="4978" w:type="dxa"/>
            <w:shd w:val="clear" w:color="D9E1F2" w:fill="D9E1F2"/>
            <w:vAlign w:val="bottom"/>
            <w:hideMark/>
          </w:tcPr>
          <w:p w14:paraId="15A3047A" w14:textId="77777777" w:rsidR="00F32152" w:rsidRPr="0004271D" w:rsidRDefault="00F32152" w:rsidP="00F92B54">
            <w:pPr>
              <w:jc w:val="center"/>
              <w:rPr>
                <w:ins w:id="632" w:author="Phelps, Anne (Council)" w:date="2021-08-02T10:43:00Z"/>
                <w:rFonts w:ascii="Calibri" w:eastAsia="Times New Roman" w:hAnsi="Calibri" w:cs="Calibri"/>
                <w:b/>
                <w:bCs/>
                <w:color w:val="000000"/>
                <w:sz w:val="22"/>
              </w:rPr>
            </w:pPr>
            <w:ins w:id="633" w:author="Phelps, Anne (Council)" w:date="2021-08-02T10:43:00Z">
              <w:r w:rsidRPr="0004271D">
                <w:rPr>
                  <w:rFonts w:ascii="Calibri" w:eastAsia="Times New Roman" w:hAnsi="Calibri" w:cs="Calibri"/>
                  <w:b/>
                  <w:bCs/>
                  <w:color w:val="000000"/>
                  <w:sz w:val="22"/>
                </w:rPr>
                <w:t>Project Title</w:t>
              </w:r>
            </w:ins>
          </w:p>
        </w:tc>
        <w:tc>
          <w:tcPr>
            <w:tcW w:w="810" w:type="dxa"/>
            <w:shd w:val="clear" w:color="D9E1F2" w:fill="D9E1F2"/>
            <w:vAlign w:val="bottom"/>
            <w:hideMark/>
          </w:tcPr>
          <w:p w14:paraId="29EF73FE" w14:textId="77777777" w:rsidR="00F32152" w:rsidRPr="0004271D" w:rsidRDefault="00F32152" w:rsidP="00F92B54">
            <w:pPr>
              <w:jc w:val="center"/>
              <w:rPr>
                <w:ins w:id="634" w:author="Phelps, Anne (Council)" w:date="2021-08-02T10:43:00Z"/>
                <w:rFonts w:ascii="Calibri" w:eastAsia="Times New Roman" w:hAnsi="Calibri" w:cs="Calibri"/>
                <w:b/>
                <w:bCs/>
                <w:color w:val="000000"/>
                <w:sz w:val="22"/>
              </w:rPr>
            </w:pPr>
            <w:ins w:id="635" w:author="Phelps, Anne (Council)" w:date="2021-08-02T10:43:00Z">
              <w:r w:rsidRPr="0004271D">
                <w:rPr>
                  <w:rFonts w:ascii="Calibri" w:eastAsia="Times New Roman" w:hAnsi="Calibri" w:cs="Calibri"/>
                  <w:b/>
                  <w:bCs/>
                  <w:color w:val="000000"/>
                  <w:sz w:val="22"/>
                </w:rPr>
                <w:t>Fund Detail</w:t>
              </w:r>
            </w:ins>
          </w:p>
        </w:tc>
        <w:tc>
          <w:tcPr>
            <w:tcW w:w="1412" w:type="dxa"/>
            <w:shd w:val="clear" w:color="D9E1F2" w:fill="D9E1F2"/>
            <w:noWrap/>
            <w:vAlign w:val="bottom"/>
            <w:hideMark/>
          </w:tcPr>
          <w:p w14:paraId="6241AF8A" w14:textId="77777777" w:rsidR="00F32152" w:rsidRPr="0004271D" w:rsidRDefault="00F32152" w:rsidP="00F92B54">
            <w:pPr>
              <w:jc w:val="center"/>
              <w:rPr>
                <w:ins w:id="636" w:author="Phelps, Anne (Council)" w:date="2021-08-02T10:43:00Z"/>
                <w:rFonts w:ascii="Calibri" w:eastAsia="Times New Roman" w:hAnsi="Calibri" w:cs="Calibri"/>
                <w:b/>
                <w:bCs/>
                <w:color w:val="000000"/>
                <w:sz w:val="22"/>
              </w:rPr>
            </w:pPr>
            <w:ins w:id="637" w:author="Phelps, Anne (Council)" w:date="2021-08-02T10:43:00Z">
              <w:r w:rsidRPr="0004271D">
                <w:rPr>
                  <w:rFonts w:ascii="Calibri" w:eastAsia="Times New Roman" w:hAnsi="Calibri" w:cs="Calibri"/>
                  <w:b/>
                  <w:bCs/>
                  <w:color w:val="000000"/>
                  <w:sz w:val="22"/>
                </w:rPr>
                <w:t>Total</w:t>
              </w:r>
            </w:ins>
          </w:p>
        </w:tc>
      </w:tr>
      <w:tr w:rsidR="00F32152" w:rsidRPr="0004271D" w14:paraId="3A327866" w14:textId="77777777" w:rsidTr="00F92B54">
        <w:trPr>
          <w:trHeight w:val="300"/>
          <w:ins w:id="638" w:author="Phelps, Anne (Council)" w:date="2021-08-02T10:43:00Z"/>
        </w:trPr>
        <w:tc>
          <w:tcPr>
            <w:tcW w:w="900" w:type="dxa"/>
            <w:shd w:val="clear" w:color="auto" w:fill="auto"/>
            <w:noWrap/>
            <w:vAlign w:val="bottom"/>
            <w:hideMark/>
          </w:tcPr>
          <w:p w14:paraId="250755F1" w14:textId="77777777" w:rsidR="00F32152" w:rsidRPr="0004271D" w:rsidRDefault="00F32152" w:rsidP="00F92B54">
            <w:pPr>
              <w:jc w:val="center"/>
              <w:rPr>
                <w:ins w:id="639" w:author="Phelps, Anne (Council)" w:date="2021-08-02T10:43:00Z"/>
                <w:rFonts w:ascii="Calibri" w:eastAsia="Times New Roman" w:hAnsi="Calibri" w:cs="Calibri"/>
                <w:b/>
                <w:bCs/>
                <w:color w:val="000000"/>
                <w:sz w:val="22"/>
              </w:rPr>
            </w:pPr>
            <w:ins w:id="640" w:author="Phelps, Anne (Council)" w:date="2021-08-02T10:43:00Z">
              <w:r w:rsidRPr="0004271D">
                <w:rPr>
                  <w:rFonts w:ascii="Calibri" w:eastAsia="Times New Roman" w:hAnsi="Calibri" w:cs="Calibri"/>
                  <w:b/>
                  <w:bCs/>
                  <w:color w:val="000000"/>
                  <w:sz w:val="22"/>
                </w:rPr>
                <w:t>AM0</w:t>
              </w:r>
            </w:ins>
          </w:p>
        </w:tc>
        <w:tc>
          <w:tcPr>
            <w:tcW w:w="1260" w:type="dxa"/>
            <w:shd w:val="clear" w:color="auto" w:fill="auto"/>
            <w:noWrap/>
            <w:vAlign w:val="bottom"/>
            <w:hideMark/>
          </w:tcPr>
          <w:p w14:paraId="2578C4E9" w14:textId="77777777" w:rsidR="00F32152" w:rsidRPr="0004271D" w:rsidRDefault="00F32152" w:rsidP="00F92B54">
            <w:pPr>
              <w:jc w:val="center"/>
              <w:rPr>
                <w:ins w:id="641" w:author="Phelps, Anne (Council)" w:date="2021-08-02T10:43:00Z"/>
                <w:rFonts w:ascii="Calibri" w:eastAsia="Times New Roman" w:hAnsi="Calibri" w:cs="Calibri"/>
                <w:b/>
                <w:bCs/>
                <w:color w:val="000000"/>
                <w:sz w:val="22"/>
              </w:rPr>
            </w:pPr>
            <w:ins w:id="642" w:author="Phelps, Anne (Council)" w:date="2021-08-02T10:43:00Z">
              <w:r w:rsidRPr="0004271D">
                <w:rPr>
                  <w:rFonts w:ascii="Calibri" w:eastAsia="Times New Roman" w:hAnsi="Calibri" w:cs="Calibri"/>
                  <w:b/>
                  <w:bCs/>
                  <w:color w:val="000000"/>
                  <w:sz w:val="22"/>
                </w:rPr>
                <w:t>PL902C</w:t>
              </w:r>
            </w:ins>
          </w:p>
        </w:tc>
        <w:tc>
          <w:tcPr>
            <w:tcW w:w="4978" w:type="dxa"/>
            <w:shd w:val="clear" w:color="auto" w:fill="auto"/>
            <w:noWrap/>
            <w:vAlign w:val="bottom"/>
            <w:hideMark/>
          </w:tcPr>
          <w:p w14:paraId="2526E7A0" w14:textId="77777777" w:rsidR="00F32152" w:rsidRPr="0004271D" w:rsidRDefault="00F32152" w:rsidP="00F92B54">
            <w:pPr>
              <w:rPr>
                <w:ins w:id="643" w:author="Phelps, Anne (Council)" w:date="2021-08-02T10:43:00Z"/>
                <w:rFonts w:ascii="Calibri" w:eastAsia="Times New Roman" w:hAnsi="Calibri" w:cs="Calibri"/>
                <w:color w:val="000000"/>
                <w:sz w:val="22"/>
              </w:rPr>
            </w:pPr>
            <w:ins w:id="644" w:author="Phelps, Anne (Council)" w:date="2021-08-02T10:43:00Z">
              <w:r w:rsidRPr="0004271D">
                <w:rPr>
                  <w:rFonts w:ascii="Calibri" w:eastAsia="Times New Roman" w:hAnsi="Calibri" w:cs="Calibri"/>
                  <w:color w:val="000000"/>
                  <w:sz w:val="22"/>
                </w:rPr>
                <w:t>CRITICAL SYSTEM REPLACEMENT</w:t>
              </w:r>
            </w:ins>
          </w:p>
        </w:tc>
        <w:tc>
          <w:tcPr>
            <w:tcW w:w="810" w:type="dxa"/>
            <w:shd w:val="clear" w:color="auto" w:fill="auto"/>
            <w:noWrap/>
            <w:vAlign w:val="bottom"/>
            <w:hideMark/>
          </w:tcPr>
          <w:p w14:paraId="6090BBD1" w14:textId="77777777" w:rsidR="00F32152" w:rsidRPr="0004271D" w:rsidRDefault="00F32152" w:rsidP="00F92B54">
            <w:pPr>
              <w:jc w:val="center"/>
              <w:rPr>
                <w:ins w:id="645" w:author="Phelps, Anne (Council)" w:date="2021-08-02T10:43:00Z"/>
                <w:rFonts w:ascii="Calibri" w:eastAsia="Times New Roman" w:hAnsi="Calibri" w:cs="Calibri"/>
                <w:color w:val="000000"/>
                <w:sz w:val="22"/>
              </w:rPr>
            </w:pPr>
            <w:ins w:id="646" w:author="Phelps, Anne (Council)" w:date="2021-08-02T10:43: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2B8220D6" w14:textId="77777777" w:rsidR="00F32152" w:rsidRPr="0004271D" w:rsidRDefault="00F32152" w:rsidP="00F92B54">
            <w:pPr>
              <w:jc w:val="right"/>
              <w:rPr>
                <w:ins w:id="647" w:author="Phelps, Anne (Council)" w:date="2021-08-02T10:43:00Z"/>
                <w:rFonts w:ascii="Calibri" w:eastAsia="Times New Roman" w:hAnsi="Calibri" w:cs="Calibri"/>
                <w:color w:val="000000"/>
                <w:sz w:val="22"/>
              </w:rPr>
            </w:pPr>
            <w:ins w:id="648" w:author="Phelps, Anne (Council)" w:date="2021-08-02T10:43:00Z">
              <w:r w:rsidRPr="0004271D">
                <w:rPr>
                  <w:rFonts w:ascii="Calibri" w:eastAsia="Times New Roman" w:hAnsi="Calibri" w:cs="Calibri"/>
                  <w:color w:val="000000"/>
                  <w:sz w:val="22"/>
                </w:rPr>
                <w:t xml:space="preserve">713,000 </w:t>
              </w:r>
            </w:ins>
          </w:p>
        </w:tc>
      </w:tr>
      <w:tr w:rsidR="00F32152" w:rsidRPr="0004271D" w14:paraId="17D49242" w14:textId="77777777" w:rsidTr="00F92B54">
        <w:trPr>
          <w:trHeight w:val="300"/>
          <w:ins w:id="649" w:author="Phelps, Anne (Council)" w:date="2021-08-02T10:43:00Z"/>
        </w:trPr>
        <w:tc>
          <w:tcPr>
            <w:tcW w:w="900" w:type="dxa"/>
            <w:shd w:val="clear" w:color="auto" w:fill="auto"/>
            <w:noWrap/>
            <w:vAlign w:val="bottom"/>
            <w:hideMark/>
          </w:tcPr>
          <w:p w14:paraId="3D41C5E9" w14:textId="77777777" w:rsidR="00F32152" w:rsidRPr="0004271D" w:rsidRDefault="00F32152" w:rsidP="00F92B54">
            <w:pPr>
              <w:jc w:val="right"/>
              <w:rPr>
                <w:ins w:id="650" w:author="Phelps, Anne (Council)" w:date="2021-08-02T10:43:00Z"/>
                <w:rFonts w:ascii="Calibri" w:eastAsia="Times New Roman" w:hAnsi="Calibri" w:cs="Calibri"/>
                <w:color w:val="000000"/>
                <w:sz w:val="22"/>
              </w:rPr>
            </w:pPr>
          </w:p>
        </w:tc>
        <w:tc>
          <w:tcPr>
            <w:tcW w:w="1260" w:type="dxa"/>
            <w:shd w:val="clear" w:color="auto" w:fill="auto"/>
            <w:noWrap/>
            <w:vAlign w:val="bottom"/>
            <w:hideMark/>
          </w:tcPr>
          <w:p w14:paraId="1F5241DB" w14:textId="77777777" w:rsidR="00F32152" w:rsidRPr="0004271D" w:rsidRDefault="00F32152" w:rsidP="00F92B54">
            <w:pPr>
              <w:jc w:val="center"/>
              <w:rPr>
                <w:ins w:id="651" w:author="Phelps, Anne (Council)" w:date="2021-08-02T10:43:00Z"/>
                <w:rFonts w:ascii="Calibri" w:eastAsia="Times New Roman" w:hAnsi="Calibri" w:cs="Calibri"/>
                <w:b/>
                <w:bCs/>
                <w:color w:val="000000"/>
                <w:sz w:val="22"/>
              </w:rPr>
            </w:pPr>
            <w:ins w:id="652" w:author="Phelps, Anne (Council)" w:date="2021-08-02T10:43:00Z">
              <w:r w:rsidRPr="0004271D">
                <w:rPr>
                  <w:rFonts w:ascii="Calibri" w:eastAsia="Times New Roman" w:hAnsi="Calibri" w:cs="Calibri"/>
                  <w:b/>
                  <w:bCs/>
                  <w:color w:val="000000"/>
                  <w:sz w:val="22"/>
                </w:rPr>
                <w:t>PL901C</w:t>
              </w:r>
            </w:ins>
          </w:p>
        </w:tc>
        <w:tc>
          <w:tcPr>
            <w:tcW w:w="4978" w:type="dxa"/>
            <w:shd w:val="clear" w:color="auto" w:fill="auto"/>
            <w:noWrap/>
            <w:vAlign w:val="bottom"/>
            <w:hideMark/>
          </w:tcPr>
          <w:p w14:paraId="31B5299A" w14:textId="77777777" w:rsidR="00F32152" w:rsidRPr="0004271D" w:rsidRDefault="00F32152" w:rsidP="00F92B54">
            <w:pPr>
              <w:rPr>
                <w:ins w:id="653" w:author="Phelps, Anne (Council)" w:date="2021-08-02T10:43:00Z"/>
                <w:rFonts w:ascii="Calibri" w:eastAsia="Times New Roman" w:hAnsi="Calibri" w:cs="Calibri"/>
                <w:color w:val="000000"/>
                <w:sz w:val="22"/>
              </w:rPr>
            </w:pPr>
            <w:ins w:id="654" w:author="Phelps, Anne (Council)" w:date="2021-08-02T10:43:00Z">
              <w:r w:rsidRPr="0004271D">
                <w:rPr>
                  <w:rFonts w:ascii="Calibri" w:eastAsia="Times New Roman" w:hAnsi="Calibri" w:cs="Calibri"/>
                  <w:color w:val="000000"/>
                  <w:sz w:val="22"/>
                </w:rPr>
                <w:t>ENERGY RETROFITTING OF DISTRICT BUILDING</w:t>
              </w:r>
            </w:ins>
          </w:p>
        </w:tc>
        <w:tc>
          <w:tcPr>
            <w:tcW w:w="810" w:type="dxa"/>
            <w:shd w:val="clear" w:color="auto" w:fill="auto"/>
            <w:noWrap/>
            <w:vAlign w:val="bottom"/>
            <w:hideMark/>
          </w:tcPr>
          <w:p w14:paraId="0E09D7E2" w14:textId="77777777" w:rsidR="00F32152" w:rsidRPr="0004271D" w:rsidRDefault="00F32152" w:rsidP="00F92B54">
            <w:pPr>
              <w:jc w:val="center"/>
              <w:rPr>
                <w:ins w:id="655" w:author="Phelps, Anne (Council)" w:date="2021-08-02T10:43:00Z"/>
                <w:rFonts w:ascii="Calibri" w:eastAsia="Times New Roman" w:hAnsi="Calibri" w:cs="Calibri"/>
                <w:color w:val="000000"/>
                <w:sz w:val="22"/>
              </w:rPr>
            </w:pPr>
            <w:ins w:id="656" w:author="Phelps, Anne (Council)" w:date="2021-08-02T10:43: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2AABB1E6" w14:textId="77777777" w:rsidR="00F32152" w:rsidRPr="0004271D" w:rsidRDefault="00F32152" w:rsidP="00F92B54">
            <w:pPr>
              <w:jc w:val="right"/>
              <w:rPr>
                <w:ins w:id="657" w:author="Phelps, Anne (Council)" w:date="2021-08-02T10:43:00Z"/>
                <w:rFonts w:ascii="Calibri" w:eastAsia="Times New Roman" w:hAnsi="Calibri" w:cs="Calibri"/>
                <w:color w:val="000000"/>
                <w:sz w:val="22"/>
              </w:rPr>
            </w:pPr>
            <w:ins w:id="658" w:author="Phelps, Anne (Council)" w:date="2021-08-02T10:43:00Z">
              <w:r w:rsidRPr="0004271D">
                <w:rPr>
                  <w:rFonts w:ascii="Calibri" w:eastAsia="Times New Roman" w:hAnsi="Calibri" w:cs="Calibri"/>
                  <w:color w:val="000000"/>
                  <w:sz w:val="22"/>
                </w:rPr>
                <w:t xml:space="preserve">1,000,000 </w:t>
              </w:r>
            </w:ins>
          </w:p>
        </w:tc>
      </w:tr>
      <w:tr w:rsidR="00F32152" w:rsidRPr="0004271D" w14:paraId="239FF717" w14:textId="77777777" w:rsidTr="00F92B54">
        <w:trPr>
          <w:trHeight w:val="300"/>
          <w:ins w:id="659" w:author="Phelps, Anne (Council)" w:date="2021-08-02T10:43:00Z"/>
        </w:trPr>
        <w:tc>
          <w:tcPr>
            <w:tcW w:w="900" w:type="dxa"/>
            <w:shd w:val="clear" w:color="auto" w:fill="auto"/>
            <w:noWrap/>
            <w:vAlign w:val="bottom"/>
            <w:hideMark/>
          </w:tcPr>
          <w:p w14:paraId="50FBAF50" w14:textId="77777777" w:rsidR="00F32152" w:rsidRPr="0004271D" w:rsidRDefault="00F32152" w:rsidP="00F92B54">
            <w:pPr>
              <w:jc w:val="right"/>
              <w:rPr>
                <w:ins w:id="660" w:author="Phelps, Anne (Council)" w:date="2021-08-02T10:43:00Z"/>
                <w:rFonts w:ascii="Calibri" w:eastAsia="Times New Roman" w:hAnsi="Calibri" w:cs="Calibri"/>
                <w:color w:val="000000"/>
                <w:sz w:val="22"/>
              </w:rPr>
            </w:pPr>
          </w:p>
        </w:tc>
        <w:tc>
          <w:tcPr>
            <w:tcW w:w="1260" w:type="dxa"/>
            <w:shd w:val="clear" w:color="auto" w:fill="auto"/>
            <w:noWrap/>
            <w:vAlign w:val="bottom"/>
            <w:hideMark/>
          </w:tcPr>
          <w:p w14:paraId="628178E3" w14:textId="77777777" w:rsidR="00F32152" w:rsidRPr="0004271D" w:rsidRDefault="00F32152" w:rsidP="00F92B54">
            <w:pPr>
              <w:jc w:val="center"/>
              <w:rPr>
                <w:ins w:id="661" w:author="Phelps, Anne (Council)" w:date="2021-08-02T10:43:00Z"/>
                <w:rFonts w:ascii="Calibri" w:eastAsia="Times New Roman" w:hAnsi="Calibri" w:cs="Calibri"/>
                <w:b/>
                <w:bCs/>
                <w:color w:val="000000"/>
                <w:sz w:val="22"/>
              </w:rPr>
            </w:pPr>
            <w:ins w:id="662" w:author="Phelps, Anne (Council)" w:date="2021-08-02T10:43:00Z">
              <w:r w:rsidRPr="0004271D">
                <w:rPr>
                  <w:rFonts w:ascii="Calibri" w:eastAsia="Times New Roman" w:hAnsi="Calibri" w:cs="Calibri"/>
                  <w:b/>
                  <w:bCs/>
                  <w:color w:val="000000"/>
                  <w:sz w:val="22"/>
                </w:rPr>
                <w:t>PL602C</w:t>
              </w:r>
            </w:ins>
          </w:p>
        </w:tc>
        <w:tc>
          <w:tcPr>
            <w:tcW w:w="4978" w:type="dxa"/>
            <w:shd w:val="clear" w:color="auto" w:fill="auto"/>
            <w:noWrap/>
            <w:vAlign w:val="bottom"/>
            <w:hideMark/>
          </w:tcPr>
          <w:p w14:paraId="1C077ABA" w14:textId="77777777" w:rsidR="00F32152" w:rsidRPr="0004271D" w:rsidRDefault="00F32152" w:rsidP="00F92B54">
            <w:pPr>
              <w:rPr>
                <w:ins w:id="663" w:author="Phelps, Anne (Council)" w:date="2021-08-02T10:43:00Z"/>
                <w:rFonts w:ascii="Calibri" w:eastAsia="Times New Roman" w:hAnsi="Calibri" w:cs="Calibri"/>
                <w:color w:val="000000"/>
                <w:sz w:val="22"/>
              </w:rPr>
            </w:pPr>
            <w:ins w:id="664" w:author="Phelps, Anne (Council)" w:date="2021-08-02T10:43:00Z">
              <w:r w:rsidRPr="0004271D">
                <w:rPr>
                  <w:rFonts w:ascii="Calibri" w:eastAsia="Times New Roman" w:hAnsi="Calibri" w:cs="Calibri"/>
                  <w:color w:val="000000"/>
                  <w:sz w:val="22"/>
                </w:rPr>
                <w:t>ROOF REPLACEMENT POOL</w:t>
              </w:r>
            </w:ins>
          </w:p>
        </w:tc>
        <w:tc>
          <w:tcPr>
            <w:tcW w:w="810" w:type="dxa"/>
            <w:shd w:val="clear" w:color="auto" w:fill="auto"/>
            <w:noWrap/>
            <w:vAlign w:val="bottom"/>
            <w:hideMark/>
          </w:tcPr>
          <w:p w14:paraId="65FBF860" w14:textId="77777777" w:rsidR="00F32152" w:rsidRPr="0004271D" w:rsidRDefault="00F32152" w:rsidP="00F92B54">
            <w:pPr>
              <w:jc w:val="center"/>
              <w:rPr>
                <w:ins w:id="665" w:author="Phelps, Anne (Council)" w:date="2021-08-02T10:43:00Z"/>
                <w:rFonts w:ascii="Calibri" w:eastAsia="Times New Roman" w:hAnsi="Calibri" w:cs="Calibri"/>
                <w:color w:val="000000"/>
                <w:sz w:val="22"/>
              </w:rPr>
            </w:pPr>
            <w:ins w:id="666" w:author="Phelps, Anne (Council)" w:date="2021-08-02T10:43: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0E746DAB" w14:textId="77777777" w:rsidR="00F32152" w:rsidRPr="0004271D" w:rsidRDefault="00F32152" w:rsidP="00F92B54">
            <w:pPr>
              <w:jc w:val="right"/>
              <w:rPr>
                <w:ins w:id="667" w:author="Phelps, Anne (Council)" w:date="2021-08-02T10:43:00Z"/>
                <w:rFonts w:ascii="Calibri" w:eastAsia="Times New Roman" w:hAnsi="Calibri" w:cs="Calibri"/>
                <w:color w:val="000000"/>
                <w:sz w:val="22"/>
              </w:rPr>
            </w:pPr>
            <w:ins w:id="668" w:author="Phelps, Anne (Council)" w:date="2021-08-02T10:43:00Z">
              <w:r w:rsidRPr="0004271D">
                <w:rPr>
                  <w:rFonts w:ascii="Calibri" w:eastAsia="Times New Roman" w:hAnsi="Calibri" w:cs="Calibri"/>
                  <w:color w:val="FF0000"/>
                  <w:sz w:val="22"/>
                </w:rPr>
                <w:t>(401,000)</w:t>
              </w:r>
            </w:ins>
          </w:p>
        </w:tc>
      </w:tr>
      <w:tr w:rsidR="00F32152" w:rsidRPr="0004271D" w14:paraId="3D8668AF" w14:textId="77777777" w:rsidTr="00F92B54">
        <w:trPr>
          <w:trHeight w:val="300"/>
          <w:ins w:id="669" w:author="Phelps, Anne (Council)" w:date="2021-08-02T10:43:00Z"/>
        </w:trPr>
        <w:tc>
          <w:tcPr>
            <w:tcW w:w="900" w:type="dxa"/>
            <w:shd w:val="clear" w:color="auto" w:fill="auto"/>
            <w:noWrap/>
            <w:vAlign w:val="bottom"/>
            <w:hideMark/>
          </w:tcPr>
          <w:p w14:paraId="4AD6E926" w14:textId="77777777" w:rsidR="00F32152" w:rsidRPr="0004271D" w:rsidRDefault="00F32152" w:rsidP="00F92B54">
            <w:pPr>
              <w:jc w:val="right"/>
              <w:rPr>
                <w:ins w:id="670" w:author="Phelps, Anne (Council)" w:date="2021-08-02T10:43:00Z"/>
                <w:rFonts w:ascii="Calibri" w:eastAsia="Times New Roman" w:hAnsi="Calibri" w:cs="Calibri"/>
                <w:color w:val="000000"/>
                <w:sz w:val="22"/>
              </w:rPr>
            </w:pPr>
          </w:p>
        </w:tc>
        <w:tc>
          <w:tcPr>
            <w:tcW w:w="1260" w:type="dxa"/>
            <w:shd w:val="clear" w:color="auto" w:fill="auto"/>
            <w:noWrap/>
            <w:vAlign w:val="bottom"/>
            <w:hideMark/>
          </w:tcPr>
          <w:p w14:paraId="31BB2EB2" w14:textId="77777777" w:rsidR="00F32152" w:rsidRPr="0004271D" w:rsidRDefault="00F32152" w:rsidP="00F92B54">
            <w:pPr>
              <w:jc w:val="center"/>
              <w:rPr>
                <w:ins w:id="671" w:author="Phelps, Anne (Council)" w:date="2021-08-02T10:43:00Z"/>
                <w:rFonts w:ascii="Calibri" w:eastAsia="Times New Roman" w:hAnsi="Calibri" w:cs="Calibri"/>
                <w:b/>
                <w:bCs/>
                <w:color w:val="000000"/>
                <w:sz w:val="22"/>
              </w:rPr>
            </w:pPr>
            <w:ins w:id="672" w:author="Phelps, Anne (Council)" w:date="2021-08-02T10:43:00Z">
              <w:r w:rsidRPr="0004271D">
                <w:rPr>
                  <w:rFonts w:ascii="Calibri" w:eastAsia="Times New Roman" w:hAnsi="Calibri" w:cs="Calibri"/>
                  <w:b/>
                  <w:bCs/>
                  <w:color w:val="000000"/>
                  <w:sz w:val="22"/>
                </w:rPr>
                <w:t>PL601C</w:t>
              </w:r>
            </w:ins>
          </w:p>
        </w:tc>
        <w:tc>
          <w:tcPr>
            <w:tcW w:w="4978" w:type="dxa"/>
            <w:shd w:val="clear" w:color="auto" w:fill="auto"/>
            <w:noWrap/>
            <w:vAlign w:val="bottom"/>
            <w:hideMark/>
          </w:tcPr>
          <w:p w14:paraId="74FB3EF9" w14:textId="77777777" w:rsidR="00F32152" w:rsidRPr="0004271D" w:rsidRDefault="00F32152" w:rsidP="00F92B54">
            <w:pPr>
              <w:rPr>
                <w:ins w:id="673" w:author="Phelps, Anne (Council)" w:date="2021-08-02T10:43:00Z"/>
                <w:rFonts w:ascii="Calibri" w:eastAsia="Times New Roman" w:hAnsi="Calibri" w:cs="Calibri"/>
                <w:color w:val="000000"/>
                <w:sz w:val="22"/>
              </w:rPr>
            </w:pPr>
            <w:ins w:id="674" w:author="Phelps, Anne (Council)" w:date="2021-08-02T10:43:00Z">
              <w:r w:rsidRPr="0004271D">
                <w:rPr>
                  <w:rFonts w:ascii="Calibri" w:eastAsia="Times New Roman" w:hAnsi="Calibri" w:cs="Calibri"/>
                  <w:color w:val="000000"/>
                  <w:sz w:val="22"/>
                </w:rPr>
                <w:t>HVAC REPAIR RENOVATION POOL</w:t>
              </w:r>
            </w:ins>
          </w:p>
        </w:tc>
        <w:tc>
          <w:tcPr>
            <w:tcW w:w="810" w:type="dxa"/>
            <w:shd w:val="clear" w:color="auto" w:fill="auto"/>
            <w:noWrap/>
            <w:vAlign w:val="bottom"/>
            <w:hideMark/>
          </w:tcPr>
          <w:p w14:paraId="65ABCE44" w14:textId="77777777" w:rsidR="00F32152" w:rsidRPr="0004271D" w:rsidRDefault="00F32152" w:rsidP="00F92B54">
            <w:pPr>
              <w:jc w:val="center"/>
              <w:rPr>
                <w:ins w:id="675" w:author="Phelps, Anne (Council)" w:date="2021-08-02T10:43:00Z"/>
                <w:rFonts w:ascii="Calibri" w:eastAsia="Times New Roman" w:hAnsi="Calibri" w:cs="Calibri"/>
                <w:color w:val="000000"/>
                <w:sz w:val="22"/>
              </w:rPr>
            </w:pPr>
            <w:ins w:id="676" w:author="Phelps, Anne (Council)" w:date="2021-08-02T10:43: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0B14F1A1" w14:textId="77777777" w:rsidR="00F32152" w:rsidRPr="0004271D" w:rsidRDefault="00F32152" w:rsidP="00F92B54">
            <w:pPr>
              <w:jc w:val="right"/>
              <w:rPr>
                <w:ins w:id="677" w:author="Phelps, Anne (Council)" w:date="2021-08-02T10:43:00Z"/>
                <w:rFonts w:ascii="Calibri" w:eastAsia="Times New Roman" w:hAnsi="Calibri" w:cs="Calibri"/>
                <w:color w:val="000000"/>
                <w:sz w:val="22"/>
              </w:rPr>
            </w:pPr>
            <w:ins w:id="678" w:author="Phelps, Anne (Council)" w:date="2021-08-02T10:43:00Z">
              <w:r w:rsidRPr="0004271D">
                <w:rPr>
                  <w:rFonts w:ascii="Calibri" w:eastAsia="Times New Roman" w:hAnsi="Calibri" w:cs="Calibri"/>
                  <w:color w:val="FF0000"/>
                  <w:sz w:val="22"/>
                </w:rPr>
                <w:t>(200)</w:t>
              </w:r>
            </w:ins>
          </w:p>
        </w:tc>
      </w:tr>
      <w:tr w:rsidR="00F32152" w:rsidRPr="0004271D" w14:paraId="16678047" w14:textId="77777777" w:rsidTr="00F92B54">
        <w:trPr>
          <w:trHeight w:val="300"/>
          <w:ins w:id="679" w:author="Phelps, Anne (Council)" w:date="2021-08-02T10:43:00Z"/>
        </w:trPr>
        <w:tc>
          <w:tcPr>
            <w:tcW w:w="900" w:type="dxa"/>
            <w:shd w:val="clear" w:color="auto" w:fill="auto"/>
            <w:noWrap/>
            <w:vAlign w:val="bottom"/>
            <w:hideMark/>
          </w:tcPr>
          <w:p w14:paraId="686AC814" w14:textId="77777777" w:rsidR="00F32152" w:rsidRPr="0004271D" w:rsidRDefault="00F32152" w:rsidP="00F92B54">
            <w:pPr>
              <w:jc w:val="right"/>
              <w:rPr>
                <w:ins w:id="680" w:author="Phelps, Anne (Council)" w:date="2021-08-02T10:43:00Z"/>
                <w:rFonts w:ascii="Calibri" w:eastAsia="Times New Roman" w:hAnsi="Calibri" w:cs="Calibri"/>
                <w:color w:val="000000"/>
                <w:sz w:val="22"/>
              </w:rPr>
            </w:pPr>
          </w:p>
        </w:tc>
        <w:tc>
          <w:tcPr>
            <w:tcW w:w="1260" w:type="dxa"/>
            <w:shd w:val="clear" w:color="auto" w:fill="auto"/>
            <w:noWrap/>
            <w:vAlign w:val="bottom"/>
            <w:hideMark/>
          </w:tcPr>
          <w:p w14:paraId="638AA48B" w14:textId="77777777" w:rsidR="00F32152" w:rsidRPr="0004271D" w:rsidRDefault="00F32152" w:rsidP="00F92B54">
            <w:pPr>
              <w:jc w:val="center"/>
              <w:rPr>
                <w:ins w:id="681" w:author="Phelps, Anne (Council)" w:date="2021-08-02T10:43:00Z"/>
                <w:rFonts w:ascii="Calibri" w:eastAsia="Times New Roman" w:hAnsi="Calibri" w:cs="Calibri"/>
                <w:b/>
                <w:bCs/>
                <w:color w:val="000000"/>
                <w:sz w:val="22"/>
              </w:rPr>
            </w:pPr>
            <w:ins w:id="682" w:author="Phelps, Anne (Council)" w:date="2021-08-02T10:43:00Z">
              <w:r w:rsidRPr="0004271D">
                <w:rPr>
                  <w:rFonts w:ascii="Calibri" w:eastAsia="Times New Roman" w:hAnsi="Calibri" w:cs="Calibri"/>
                  <w:b/>
                  <w:bCs/>
                  <w:color w:val="000000"/>
                  <w:sz w:val="22"/>
                </w:rPr>
                <w:t>PL108C</w:t>
              </w:r>
            </w:ins>
          </w:p>
        </w:tc>
        <w:tc>
          <w:tcPr>
            <w:tcW w:w="4978" w:type="dxa"/>
            <w:shd w:val="clear" w:color="auto" w:fill="auto"/>
            <w:noWrap/>
            <w:vAlign w:val="bottom"/>
            <w:hideMark/>
          </w:tcPr>
          <w:p w14:paraId="58D75D4F" w14:textId="77777777" w:rsidR="00F32152" w:rsidRPr="0004271D" w:rsidRDefault="00F32152" w:rsidP="00F92B54">
            <w:pPr>
              <w:rPr>
                <w:ins w:id="683" w:author="Phelps, Anne (Council)" w:date="2021-08-02T10:43:00Z"/>
                <w:rFonts w:ascii="Calibri" w:eastAsia="Times New Roman" w:hAnsi="Calibri" w:cs="Calibri"/>
                <w:color w:val="000000"/>
                <w:sz w:val="22"/>
              </w:rPr>
            </w:pPr>
            <w:ins w:id="684" w:author="Phelps, Anne (Council)" w:date="2021-08-02T10:43:00Z">
              <w:r w:rsidRPr="0004271D">
                <w:rPr>
                  <w:rFonts w:ascii="Calibri" w:eastAsia="Times New Roman" w:hAnsi="Calibri" w:cs="Calibri"/>
                  <w:color w:val="000000"/>
                  <w:sz w:val="22"/>
                </w:rPr>
                <w:t>BIG 3 BUILDINGS POOL</w:t>
              </w:r>
            </w:ins>
          </w:p>
        </w:tc>
        <w:tc>
          <w:tcPr>
            <w:tcW w:w="810" w:type="dxa"/>
            <w:shd w:val="clear" w:color="auto" w:fill="auto"/>
            <w:noWrap/>
            <w:vAlign w:val="bottom"/>
            <w:hideMark/>
          </w:tcPr>
          <w:p w14:paraId="5923805B" w14:textId="77777777" w:rsidR="00F32152" w:rsidRPr="0004271D" w:rsidRDefault="00F32152" w:rsidP="00F92B54">
            <w:pPr>
              <w:jc w:val="center"/>
              <w:rPr>
                <w:ins w:id="685" w:author="Phelps, Anne (Council)" w:date="2021-08-02T10:43:00Z"/>
                <w:rFonts w:ascii="Calibri" w:eastAsia="Times New Roman" w:hAnsi="Calibri" w:cs="Calibri"/>
                <w:color w:val="000000"/>
                <w:sz w:val="22"/>
              </w:rPr>
            </w:pPr>
            <w:ins w:id="686" w:author="Phelps, Anne (Council)" w:date="2021-08-02T10:43: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42000909" w14:textId="77777777" w:rsidR="00F32152" w:rsidRPr="0004271D" w:rsidRDefault="00F32152" w:rsidP="00F92B54">
            <w:pPr>
              <w:jc w:val="right"/>
              <w:rPr>
                <w:ins w:id="687" w:author="Phelps, Anne (Council)" w:date="2021-08-02T10:43:00Z"/>
                <w:rFonts w:ascii="Calibri" w:eastAsia="Times New Roman" w:hAnsi="Calibri" w:cs="Calibri"/>
                <w:color w:val="000000"/>
                <w:sz w:val="22"/>
              </w:rPr>
            </w:pPr>
            <w:ins w:id="688" w:author="Phelps, Anne (Council)" w:date="2021-08-02T10:43:00Z">
              <w:r w:rsidRPr="0004271D">
                <w:rPr>
                  <w:rFonts w:ascii="Calibri" w:eastAsia="Times New Roman" w:hAnsi="Calibri" w:cs="Calibri"/>
                  <w:color w:val="FF0000"/>
                  <w:sz w:val="22"/>
                </w:rPr>
                <w:t>(56,004)</w:t>
              </w:r>
            </w:ins>
          </w:p>
        </w:tc>
      </w:tr>
      <w:tr w:rsidR="00F32152" w:rsidRPr="0004271D" w14:paraId="7A2CBDB4" w14:textId="77777777" w:rsidTr="00F92B54">
        <w:trPr>
          <w:trHeight w:val="300"/>
          <w:ins w:id="689" w:author="Phelps, Anne (Council)" w:date="2021-08-02T10:43:00Z"/>
        </w:trPr>
        <w:tc>
          <w:tcPr>
            <w:tcW w:w="900" w:type="dxa"/>
            <w:shd w:val="clear" w:color="auto" w:fill="auto"/>
            <w:noWrap/>
            <w:vAlign w:val="bottom"/>
            <w:hideMark/>
          </w:tcPr>
          <w:p w14:paraId="1BB0EDC0" w14:textId="77777777" w:rsidR="00F32152" w:rsidRPr="0004271D" w:rsidRDefault="00F32152" w:rsidP="00F92B54">
            <w:pPr>
              <w:jc w:val="right"/>
              <w:rPr>
                <w:ins w:id="690" w:author="Phelps, Anne (Council)" w:date="2021-08-02T10:43:00Z"/>
                <w:rFonts w:ascii="Calibri" w:eastAsia="Times New Roman" w:hAnsi="Calibri" w:cs="Calibri"/>
                <w:color w:val="000000"/>
                <w:sz w:val="22"/>
              </w:rPr>
            </w:pPr>
          </w:p>
        </w:tc>
        <w:tc>
          <w:tcPr>
            <w:tcW w:w="1260" w:type="dxa"/>
            <w:shd w:val="clear" w:color="auto" w:fill="auto"/>
            <w:noWrap/>
            <w:vAlign w:val="bottom"/>
            <w:hideMark/>
          </w:tcPr>
          <w:p w14:paraId="6D9D9CF0" w14:textId="77777777" w:rsidR="00F32152" w:rsidRPr="0004271D" w:rsidRDefault="00F32152" w:rsidP="00F92B54">
            <w:pPr>
              <w:jc w:val="center"/>
              <w:rPr>
                <w:ins w:id="691" w:author="Phelps, Anne (Council)" w:date="2021-08-02T10:43:00Z"/>
                <w:rFonts w:ascii="Calibri" w:eastAsia="Times New Roman" w:hAnsi="Calibri" w:cs="Calibri"/>
                <w:b/>
                <w:bCs/>
                <w:color w:val="000000"/>
                <w:sz w:val="22"/>
              </w:rPr>
            </w:pPr>
            <w:ins w:id="692" w:author="Phelps, Anne (Council)" w:date="2021-08-02T10:43:00Z">
              <w:r w:rsidRPr="0004271D">
                <w:rPr>
                  <w:rFonts w:ascii="Calibri" w:eastAsia="Times New Roman" w:hAnsi="Calibri" w:cs="Calibri"/>
                  <w:b/>
                  <w:bCs/>
                  <w:color w:val="000000"/>
                  <w:sz w:val="22"/>
                </w:rPr>
                <w:t>PL105C</w:t>
              </w:r>
            </w:ins>
          </w:p>
        </w:tc>
        <w:tc>
          <w:tcPr>
            <w:tcW w:w="4978" w:type="dxa"/>
            <w:shd w:val="clear" w:color="auto" w:fill="auto"/>
            <w:noWrap/>
            <w:vAlign w:val="bottom"/>
            <w:hideMark/>
          </w:tcPr>
          <w:p w14:paraId="529A9A3F" w14:textId="77777777" w:rsidR="00F32152" w:rsidRPr="0004271D" w:rsidRDefault="00F32152" w:rsidP="00F92B54">
            <w:pPr>
              <w:rPr>
                <w:ins w:id="693" w:author="Phelps, Anne (Council)" w:date="2021-08-02T10:43:00Z"/>
                <w:rFonts w:ascii="Calibri" w:eastAsia="Times New Roman" w:hAnsi="Calibri" w:cs="Calibri"/>
                <w:color w:val="000000"/>
                <w:sz w:val="22"/>
              </w:rPr>
            </w:pPr>
            <w:ins w:id="694" w:author="Phelps, Anne (Council)" w:date="2021-08-02T10:43:00Z">
              <w:r w:rsidRPr="0004271D">
                <w:rPr>
                  <w:rFonts w:ascii="Calibri" w:eastAsia="Times New Roman" w:hAnsi="Calibri" w:cs="Calibri"/>
                  <w:color w:val="000000"/>
                  <w:sz w:val="22"/>
                </w:rPr>
                <w:t>ARCHIVES RECORDER OF DEEDS</w:t>
              </w:r>
            </w:ins>
          </w:p>
        </w:tc>
        <w:tc>
          <w:tcPr>
            <w:tcW w:w="810" w:type="dxa"/>
            <w:shd w:val="clear" w:color="auto" w:fill="auto"/>
            <w:noWrap/>
            <w:vAlign w:val="bottom"/>
            <w:hideMark/>
          </w:tcPr>
          <w:p w14:paraId="101C54DB" w14:textId="77777777" w:rsidR="00F32152" w:rsidRPr="0004271D" w:rsidRDefault="00F32152" w:rsidP="00F92B54">
            <w:pPr>
              <w:jc w:val="center"/>
              <w:rPr>
                <w:ins w:id="695" w:author="Phelps, Anne (Council)" w:date="2021-08-02T10:43:00Z"/>
                <w:rFonts w:ascii="Calibri" w:eastAsia="Times New Roman" w:hAnsi="Calibri" w:cs="Calibri"/>
                <w:color w:val="000000"/>
                <w:sz w:val="22"/>
              </w:rPr>
            </w:pPr>
            <w:ins w:id="696" w:author="Phelps, Anne (Council)" w:date="2021-08-02T10:43: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29F0139A" w14:textId="77777777" w:rsidR="00F32152" w:rsidRPr="0004271D" w:rsidRDefault="00F32152" w:rsidP="00F92B54">
            <w:pPr>
              <w:jc w:val="right"/>
              <w:rPr>
                <w:ins w:id="697" w:author="Phelps, Anne (Council)" w:date="2021-08-02T10:43:00Z"/>
                <w:rFonts w:ascii="Calibri" w:eastAsia="Times New Roman" w:hAnsi="Calibri" w:cs="Calibri"/>
                <w:color w:val="000000"/>
                <w:sz w:val="22"/>
              </w:rPr>
            </w:pPr>
            <w:ins w:id="698" w:author="Phelps, Anne (Council)" w:date="2021-08-02T10:43:00Z">
              <w:r w:rsidRPr="0004271D">
                <w:rPr>
                  <w:rFonts w:ascii="Calibri" w:eastAsia="Times New Roman" w:hAnsi="Calibri" w:cs="Calibri"/>
                  <w:color w:val="FF0000"/>
                  <w:sz w:val="22"/>
                </w:rPr>
                <w:t>(24,562)</w:t>
              </w:r>
            </w:ins>
          </w:p>
        </w:tc>
      </w:tr>
      <w:tr w:rsidR="00F32152" w:rsidRPr="0004271D" w14:paraId="37CE9F0A" w14:textId="77777777" w:rsidTr="00F92B54">
        <w:trPr>
          <w:trHeight w:val="300"/>
          <w:ins w:id="699" w:author="Phelps, Anne (Council)" w:date="2021-08-02T10:43:00Z"/>
        </w:trPr>
        <w:tc>
          <w:tcPr>
            <w:tcW w:w="900" w:type="dxa"/>
            <w:shd w:val="clear" w:color="auto" w:fill="auto"/>
            <w:noWrap/>
            <w:vAlign w:val="bottom"/>
            <w:hideMark/>
          </w:tcPr>
          <w:p w14:paraId="21769C87" w14:textId="77777777" w:rsidR="00F32152" w:rsidRPr="0004271D" w:rsidRDefault="00F32152" w:rsidP="00F92B54">
            <w:pPr>
              <w:jc w:val="right"/>
              <w:rPr>
                <w:ins w:id="700" w:author="Phelps, Anne (Council)" w:date="2021-08-02T10:43:00Z"/>
                <w:rFonts w:ascii="Calibri" w:eastAsia="Times New Roman" w:hAnsi="Calibri" w:cs="Calibri"/>
                <w:color w:val="000000"/>
                <w:sz w:val="22"/>
              </w:rPr>
            </w:pPr>
          </w:p>
        </w:tc>
        <w:tc>
          <w:tcPr>
            <w:tcW w:w="1260" w:type="dxa"/>
            <w:shd w:val="clear" w:color="auto" w:fill="auto"/>
            <w:noWrap/>
            <w:vAlign w:val="bottom"/>
            <w:hideMark/>
          </w:tcPr>
          <w:p w14:paraId="5E5F9D84" w14:textId="77777777" w:rsidR="00F32152" w:rsidRPr="0004271D" w:rsidRDefault="00F32152" w:rsidP="00F92B54">
            <w:pPr>
              <w:jc w:val="center"/>
              <w:rPr>
                <w:ins w:id="701" w:author="Phelps, Anne (Council)" w:date="2021-08-02T10:43:00Z"/>
                <w:rFonts w:ascii="Calibri" w:eastAsia="Times New Roman" w:hAnsi="Calibri" w:cs="Calibri"/>
                <w:b/>
                <w:bCs/>
                <w:color w:val="000000"/>
                <w:sz w:val="22"/>
              </w:rPr>
            </w:pPr>
            <w:ins w:id="702" w:author="Phelps, Anne (Council)" w:date="2021-08-02T10:43:00Z">
              <w:r w:rsidRPr="0004271D">
                <w:rPr>
                  <w:rFonts w:ascii="Calibri" w:eastAsia="Times New Roman" w:hAnsi="Calibri" w:cs="Calibri"/>
                  <w:b/>
                  <w:bCs/>
                  <w:color w:val="000000"/>
                  <w:sz w:val="22"/>
                </w:rPr>
                <w:t>PL104C</w:t>
              </w:r>
            </w:ins>
          </w:p>
        </w:tc>
        <w:tc>
          <w:tcPr>
            <w:tcW w:w="4978" w:type="dxa"/>
            <w:shd w:val="clear" w:color="auto" w:fill="auto"/>
            <w:noWrap/>
            <w:vAlign w:val="bottom"/>
            <w:hideMark/>
          </w:tcPr>
          <w:p w14:paraId="152AACD1" w14:textId="77777777" w:rsidR="00F32152" w:rsidRPr="0004271D" w:rsidRDefault="00F32152" w:rsidP="00F92B54">
            <w:pPr>
              <w:rPr>
                <w:ins w:id="703" w:author="Phelps, Anne (Council)" w:date="2021-08-02T10:43:00Z"/>
                <w:rFonts w:ascii="Calibri" w:eastAsia="Times New Roman" w:hAnsi="Calibri" w:cs="Calibri"/>
                <w:color w:val="000000"/>
                <w:sz w:val="22"/>
              </w:rPr>
            </w:pPr>
            <w:ins w:id="704" w:author="Phelps, Anne (Council)" w:date="2021-08-02T10:43:00Z">
              <w:r w:rsidRPr="0004271D">
                <w:rPr>
                  <w:rFonts w:ascii="Calibri" w:eastAsia="Times New Roman" w:hAnsi="Calibri" w:cs="Calibri"/>
                  <w:color w:val="000000"/>
                  <w:sz w:val="22"/>
                </w:rPr>
                <w:t>ADA COMPLIANCE POOL</w:t>
              </w:r>
            </w:ins>
          </w:p>
        </w:tc>
        <w:tc>
          <w:tcPr>
            <w:tcW w:w="810" w:type="dxa"/>
            <w:shd w:val="clear" w:color="auto" w:fill="auto"/>
            <w:noWrap/>
            <w:vAlign w:val="bottom"/>
            <w:hideMark/>
          </w:tcPr>
          <w:p w14:paraId="21349BEE" w14:textId="77777777" w:rsidR="00F32152" w:rsidRPr="0004271D" w:rsidRDefault="00F32152" w:rsidP="00F92B54">
            <w:pPr>
              <w:jc w:val="center"/>
              <w:rPr>
                <w:ins w:id="705" w:author="Phelps, Anne (Council)" w:date="2021-08-02T10:43:00Z"/>
                <w:rFonts w:ascii="Calibri" w:eastAsia="Times New Roman" w:hAnsi="Calibri" w:cs="Calibri"/>
                <w:color w:val="000000"/>
                <w:sz w:val="22"/>
              </w:rPr>
            </w:pPr>
            <w:ins w:id="706" w:author="Phelps, Anne (Council)" w:date="2021-08-02T10:43: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7A4EB04E" w14:textId="77777777" w:rsidR="00F32152" w:rsidRPr="0004271D" w:rsidRDefault="00F32152" w:rsidP="00F92B54">
            <w:pPr>
              <w:jc w:val="right"/>
              <w:rPr>
                <w:ins w:id="707" w:author="Phelps, Anne (Council)" w:date="2021-08-02T10:43:00Z"/>
                <w:rFonts w:ascii="Calibri" w:eastAsia="Times New Roman" w:hAnsi="Calibri" w:cs="Calibri"/>
                <w:color w:val="000000"/>
                <w:sz w:val="22"/>
              </w:rPr>
            </w:pPr>
            <w:ins w:id="708" w:author="Phelps, Anne (Council)" w:date="2021-08-02T10:43:00Z">
              <w:r w:rsidRPr="0004271D">
                <w:rPr>
                  <w:rFonts w:ascii="Calibri" w:eastAsia="Times New Roman" w:hAnsi="Calibri" w:cs="Calibri"/>
                  <w:color w:val="FF0000"/>
                  <w:sz w:val="22"/>
                </w:rPr>
                <w:t>(34,287)</w:t>
              </w:r>
            </w:ins>
          </w:p>
        </w:tc>
      </w:tr>
      <w:tr w:rsidR="00F32152" w:rsidRPr="0004271D" w14:paraId="0BEA158B" w14:textId="77777777" w:rsidTr="00F92B54">
        <w:trPr>
          <w:trHeight w:val="300"/>
          <w:ins w:id="709" w:author="Phelps, Anne (Council)" w:date="2021-08-02T10:43:00Z"/>
        </w:trPr>
        <w:tc>
          <w:tcPr>
            <w:tcW w:w="900" w:type="dxa"/>
            <w:shd w:val="clear" w:color="auto" w:fill="auto"/>
            <w:noWrap/>
            <w:vAlign w:val="bottom"/>
            <w:hideMark/>
          </w:tcPr>
          <w:p w14:paraId="0CB82278" w14:textId="77777777" w:rsidR="00F32152" w:rsidRPr="0004271D" w:rsidRDefault="00F32152" w:rsidP="00F92B54">
            <w:pPr>
              <w:jc w:val="right"/>
              <w:rPr>
                <w:ins w:id="710" w:author="Phelps, Anne (Council)" w:date="2021-08-02T10:43:00Z"/>
                <w:rFonts w:ascii="Calibri" w:eastAsia="Times New Roman" w:hAnsi="Calibri" w:cs="Calibri"/>
                <w:color w:val="000000"/>
                <w:sz w:val="22"/>
              </w:rPr>
            </w:pPr>
          </w:p>
        </w:tc>
        <w:tc>
          <w:tcPr>
            <w:tcW w:w="1260" w:type="dxa"/>
            <w:shd w:val="clear" w:color="auto" w:fill="auto"/>
            <w:noWrap/>
            <w:vAlign w:val="bottom"/>
            <w:hideMark/>
          </w:tcPr>
          <w:p w14:paraId="0F0F1549" w14:textId="77777777" w:rsidR="00F32152" w:rsidRPr="0004271D" w:rsidRDefault="00F32152" w:rsidP="00F92B54">
            <w:pPr>
              <w:jc w:val="center"/>
              <w:rPr>
                <w:ins w:id="711" w:author="Phelps, Anne (Council)" w:date="2021-08-02T10:43:00Z"/>
                <w:rFonts w:ascii="Calibri" w:eastAsia="Times New Roman" w:hAnsi="Calibri" w:cs="Calibri"/>
                <w:b/>
                <w:bCs/>
                <w:color w:val="000000"/>
                <w:sz w:val="22"/>
              </w:rPr>
            </w:pPr>
            <w:ins w:id="712" w:author="Phelps, Anne (Council)" w:date="2021-08-02T10:43:00Z">
              <w:r w:rsidRPr="0004271D">
                <w:rPr>
                  <w:rFonts w:ascii="Calibri" w:eastAsia="Times New Roman" w:hAnsi="Calibri" w:cs="Calibri"/>
                  <w:b/>
                  <w:bCs/>
                  <w:color w:val="000000"/>
                  <w:sz w:val="22"/>
                </w:rPr>
                <w:t>PL101C</w:t>
              </w:r>
            </w:ins>
          </w:p>
        </w:tc>
        <w:tc>
          <w:tcPr>
            <w:tcW w:w="4978" w:type="dxa"/>
            <w:shd w:val="clear" w:color="auto" w:fill="auto"/>
            <w:noWrap/>
            <w:vAlign w:val="bottom"/>
            <w:hideMark/>
          </w:tcPr>
          <w:p w14:paraId="50B05421" w14:textId="77777777" w:rsidR="00F32152" w:rsidRPr="0004271D" w:rsidRDefault="00F32152" w:rsidP="00F92B54">
            <w:pPr>
              <w:rPr>
                <w:ins w:id="713" w:author="Phelps, Anne (Council)" w:date="2021-08-02T10:43:00Z"/>
                <w:rFonts w:ascii="Calibri" w:eastAsia="Times New Roman" w:hAnsi="Calibri" w:cs="Calibri"/>
                <w:color w:val="000000"/>
                <w:sz w:val="22"/>
              </w:rPr>
            </w:pPr>
            <w:ins w:id="714" w:author="Phelps, Anne (Council)" w:date="2021-08-02T10:43:00Z">
              <w:r w:rsidRPr="0004271D">
                <w:rPr>
                  <w:rFonts w:ascii="Calibri" w:eastAsia="Times New Roman" w:hAnsi="Calibri" w:cs="Calibri"/>
                  <w:color w:val="000000"/>
                  <w:sz w:val="22"/>
                </w:rPr>
                <w:t>SHELTER AND TRANSITIONAL HOUSING POOL</w:t>
              </w:r>
            </w:ins>
          </w:p>
        </w:tc>
        <w:tc>
          <w:tcPr>
            <w:tcW w:w="810" w:type="dxa"/>
            <w:shd w:val="clear" w:color="auto" w:fill="auto"/>
            <w:noWrap/>
            <w:vAlign w:val="bottom"/>
            <w:hideMark/>
          </w:tcPr>
          <w:p w14:paraId="17986230" w14:textId="77777777" w:rsidR="00F32152" w:rsidRPr="0004271D" w:rsidRDefault="00F32152" w:rsidP="00F92B54">
            <w:pPr>
              <w:jc w:val="center"/>
              <w:rPr>
                <w:ins w:id="715" w:author="Phelps, Anne (Council)" w:date="2021-08-02T10:43:00Z"/>
                <w:rFonts w:ascii="Calibri" w:eastAsia="Times New Roman" w:hAnsi="Calibri" w:cs="Calibri"/>
                <w:color w:val="000000"/>
                <w:sz w:val="22"/>
              </w:rPr>
            </w:pPr>
            <w:ins w:id="716" w:author="Phelps, Anne (Council)" w:date="2021-08-02T10:43: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4BFB8A01" w14:textId="77777777" w:rsidR="00F32152" w:rsidRPr="0004271D" w:rsidRDefault="00F32152" w:rsidP="00F92B54">
            <w:pPr>
              <w:jc w:val="right"/>
              <w:rPr>
                <w:ins w:id="717" w:author="Phelps, Anne (Council)" w:date="2021-08-02T10:43:00Z"/>
                <w:rFonts w:ascii="Calibri" w:eastAsia="Times New Roman" w:hAnsi="Calibri" w:cs="Calibri"/>
                <w:color w:val="000000"/>
                <w:sz w:val="22"/>
              </w:rPr>
            </w:pPr>
            <w:ins w:id="718" w:author="Phelps, Anne (Council)" w:date="2021-08-02T10:43:00Z">
              <w:r w:rsidRPr="0004271D">
                <w:rPr>
                  <w:rFonts w:ascii="Calibri" w:eastAsia="Times New Roman" w:hAnsi="Calibri" w:cs="Calibri"/>
                  <w:color w:val="FF0000"/>
                  <w:sz w:val="22"/>
                </w:rPr>
                <w:t>(219,800)</w:t>
              </w:r>
            </w:ins>
          </w:p>
        </w:tc>
      </w:tr>
      <w:tr w:rsidR="00F32152" w:rsidRPr="0004271D" w14:paraId="05D1850A" w14:textId="77777777" w:rsidTr="00F92B54">
        <w:trPr>
          <w:trHeight w:val="300"/>
          <w:ins w:id="719" w:author="Phelps, Anne (Council)" w:date="2021-08-02T10:43:00Z"/>
        </w:trPr>
        <w:tc>
          <w:tcPr>
            <w:tcW w:w="900" w:type="dxa"/>
            <w:shd w:val="clear" w:color="auto" w:fill="auto"/>
            <w:noWrap/>
            <w:vAlign w:val="bottom"/>
            <w:hideMark/>
          </w:tcPr>
          <w:p w14:paraId="2E492C6C" w14:textId="77777777" w:rsidR="00F32152" w:rsidRPr="0004271D" w:rsidRDefault="00F32152" w:rsidP="00F92B54">
            <w:pPr>
              <w:jc w:val="right"/>
              <w:rPr>
                <w:ins w:id="720" w:author="Phelps, Anne (Council)" w:date="2021-08-02T10:43:00Z"/>
                <w:rFonts w:ascii="Calibri" w:eastAsia="Times New Roman" w:hAnsi="Calibri" w:cs="Calibri"/>
                <w:color w:val="000000"/>
                <w:sz w:val="22"/>
              </w:rPr>
            </w:pPr>
          </w:p>
        </w:tc>
        <w:tc>
          <w:tcPr>
            <w:tcW w:w="1260" w:type="dxa"/>
            <w:shd w:val="clear" w:color="auto" w:fill="auto"/>
            <w:noWrap/>
            <w:vAlign w:val="bottom"/>
            <w:hideMark/>
          </w:tcPr>
          <w:p w14:paraId="4839E42E" w14:textId="77777777" w:rsidR="00F32152" w:rsidRPr="0004271D" w:rsidRDefault="00F32152" w:rsidP="00F92B54">
            <w:pPr>
              <w:jc w:val="center"/>
              <w:rPr>
                <w:ins w:id="721" w:author="Phelps, Anne (Council)" w:date="2021-08-02T10:43:00Z"/>
                <w:rFonts w:ascii="Calibri" w:eastAsia="Times New Roman" w:hAnsi="Calibri" w:cs="Calibri"/>
                <w:b/>
                <w:bCs/>
                <w:color w:val="000000"/>
                <w:sz w:val="22"/>
              </w:rPr>
            </w:pPr>
            <w:ins w:id="722" w:author="Phelps, Anne (Council)" w:date="2021-08-02T10:43:00Z">
              <w:r w:rsidRPr="0004271D">
                <w:rPr>
                  <w:rFonts w:ascii="Calibri" w:eastAsia="Times New Roman" w:hAnsi="Calibri" w:cs="Calibri"/>
                  <w:b/>
                  <w:bCs/>
                  <w:color w:val="000000"/>
                  <w:sz w:val="22"/>
                </w:rPr>
                <w:t>DLY19C</w:t>
              </w:r>
            </w:ins>
          </w:p>
        </w:tc>
        <w:tc>
          <w:tcPr>
            <w:tcW w:w="4978" w:type="dxa"/>
            <w:shd w:val="clear" w:color="auto" w:fill="auto"/>
            <w:noWrap/>
            <w:vAlign w:val="bottom"/>
            <w:hideMark/>
          </w:tcPr>
          <w:p w14:paraId="6FF39458" w14:textId="77777777" w:rsidR="00F32152" w:rsidRPr="0004271D" w:rsidRDefault="00F32152" w:rsidP="00F92B54">
            <w:pPr>
              <w:rPr>
                <w:ins w:id="723" w:author="Phelps, Anne (Council)" w:date="2021-08-02T10:43:00Z"/>
                <w:rFonts w:ascii="Calibri" w:eastAsia="Times New Roman" w:hAnsi="Calibri" w:cs="Calibri"/>
                <w:color w:val="000000"/>
                <w:sz w:val="22"/>
              </w:rPr>
            </w:pPr>
            <w:ins w:id="724" w:author="Phelps, Anne (Council)" w:date="2021-08-02T10:43:00Z">
              <w:r w:rsidRPr="0004271D">
                <w:rPr>
                  <w:rFonts w:ascii="Calibri" w:eastAsia="Times New Roman" w:hAnsi="Calibri" w:cs="Calibri"/>
                  <w:color w:val="000000"/>
                  <w:sz w:val="22"/>
                </w:rPr>
                <w:t>DALY BUILDING REHABILITATION - PHASE ONE</w:t>
              </w:r>
            </w:ins>
          </w:p>
        </w:tc>
        <w:tc>
          <w:tcPr>
            <w:tcW w:w="810" w:type="dxa"/>
            <w:shd w:val="clear" w:color="auto" w:fill="auto"/>
            <w:noWrap/>
            <w:vAlign w:val="bottom"/>
            <w:hideMark/>
          </w:tcPr>
          <w:p w14:paraId="6E8EF9CA" w14:textId="77777777" w:rsidR="00F32152" w:rsidRPr="0004271D" w:rsidRDefault="00F32152" w:rsidP="00F92B54">
            <w:pPr>
              <w:jc w:val="center"/>
              <w:rPr>
                <w:ins w:id="725" w:author="Phelps, Anne (Council)" w:date="2021-08-02T10:43:00Z"/>
                <w:rFonts w:ascii="Calibri" w:eastAsia="Times New Roman" w:hAnsi="Calibri" w:cs="Calibri"/>
                <w:color w:val="000000"/>
                <w:sz w:val="22"/>
              </w:rPr>
            </w:pPr>
            <w:ins w:id="726" w:author="Phelps, Anne (Council)" w:date="2021-08-02T10:43: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7E11A41A" w14:textId="77777777" w:rsidR="00F32152" w:rsidRPr="0004271D" w:rsidRDefault="00F32152" w:rsidP="00F92B54">
            <w:pPr>
              <w:jc w:val="right"/>
              <w:rPr>
                <w:ins w:id="727" w:author="Phelps, Anne (Council)" w:date="2021-08-02T10:43:00Z"/>
                <w:rFonts w:ascii="Calibri" w:eastAsia="Times New Roman" w:hAnsi="Calibri" w:cs="Calibri"/>
                <w:color w:val="000000"/>
                <w:sz w:val="22"/>
              </w:rPr>
            </w:pPr>
            <w:ins w:id="728" w:author="Phelps, Anne (Council)" w:date="2021-08-02T10:43:00Z">
              <w:r w:rsidRPr="0004271D">
                <w:rPr>
                  <w:rFonts w:ascii="Calibri" w:eastAsia="Times New Roman" w:hAnsi="Calibri" w:cs="Calibri"/>
                  <w:color w:val="FF0000"/>
                  <w:sz w:val="22"/>
                </w:rPr>
                <w:t>(1,000,000)</w:t>
              </w:r>
            </w:ins>
          </w:p>
        </w:tc>
      </w:tr>
      <w:tr w:rsidR="00F32152" w:rsidRPr="0004271D" w14:paraId="481523D7" w14:textId="77777777" w:rsidTr="00F92B54">
        <w:trPr>
          <w:trHeight w:val="300"/>
          <w:ins w:id="729" w:author="Phelps, Anne (Council)" w:date="2021-08-02T10:43:00Z"/>
        </w:trPr>
        <w:tc>
          <w:tcPr>
            <w:tcW w:w="900" w:type="dxa"/>
            <w:shd w:val="clear" w:color="auto" w:fill="auto"/>
            <w:noWrap/>
            <w:vAlign w:val="bottom"/>
            <w:hideMark/>
          </w:tcPr>
          <w:p w14:paraId="51E99365" w14:textId="77777777" w:rsidR="00F32152" w:rsidRPr="0004271D" w:rsidRDefault="00F32152" w:rsidP="00F92B54">
            <w:pPr>
              <w:jc w:val="right"/>
              <w:rPr>
                <w:ins w:id="730" w:author="Phelps, Anne (Council)" w:date="2021-08-02T10:43:00Z"/>
                <w:rFonts w:ascii="Calibri" w:eastAsia="Times New Roman" w:hAnsi="Calibri" w:cs="Calibri"/>
                <w:color w:val="000000"/>
                <w:sz w:val="22"/>
              </w:rPr>
            </w:pPr>
          </w:p>
        </w:tc>
        <w:tc>
          <w:tcPr>
            <w:tcW w:w="1260" w:type="dxa"/>
            <w:shd w:val="clear" w:color="auto" w:fill="auto"/>
            <w:noWrap/>
            <w:vAlign w:val="bottom"/>
            <w:hideMark/>
          </w:tcPr>
          <w:p w14:paraId="08C85D77" w14:textId="77777777" w:rsidR="00F32152" w:rsidRPr="0004271D" w:rsidRDefault="00F32152" w:rsidP="00F92B54">
            <w:pPr>
              <w:jc w:val="center"/>
              <w:rPr>
                <w:ins w:id="731" w:author="Phelps, Anne (Council)" w:date="2021-08-02T10:43:00Z"/>
                <w:rFonts w:ascii="Calibri" w:eastAsia="Times New Roman" w:hAnsi="Calibri" w:cs="Calibri"/>
                <w:b/>
                <w:bCs/>
                <w:color w:val="000000"/>
                <w:sz w:val="22"/>
              </w:rPr>
            </w:pPr>
            <w:ins w:id="732" w:author="Phelps, Anne (Council)" w:date="2021-08-02T10:43:00Z">
              <w:r w:rsidRPr="0004271D">
                <w:rPr>
                  <w:rFonts w:ascii="Calibri" w:eastAsia="Times New Roman" w:hAnsi="Calibri" w:cs="Calibri"/>
                  <w:b/>
                  <w:bCs/>
                  <w:color w:val="000000"/>
                  <w:sz w:val="22"/>
                </w:rPr>
                <w:t>DCHSEC</w:t>
              </w:r>
            </w:ins>
          </w:p>
        </w:tc>
        <w:tc>
          <w:tcPr>
            <w:tcW w:w="4978" w:type="dxa"/>
            <w:shd w:val="clear" w:color="auto" w:fill="auto"/>
            <w:noWrap/>
            <w:vAlign w:val="bottom"/>
            <w:hideMark/>
          </w:tcPr>
          <w:p w14:paraId="09B6548F" w14:textId="77777777" w:rsidR="00F32152" w:rsidRPr="0004271D" w:rsidRDefault="00F32152" w:rsidP="00F92B54">
            <w:pPr>
              <w:rPr>
                <w:ins w:id="733" w:author="Phelps, Anne (Council)" w:date="2021-08-02T10:43:00Z"/>
                <w:rFonts w:ascii="Calibri" w:eastAsia="Times New Roman" w:hAnsi="Calibri" w:cs="Calibri"/>
                <w:color w:val="000000"/>
                <w:sz w:val="22"/>
              </w:rPr>
            </w:pPr>
            <w:ins w:id="734" w:author="Phelps, Anne (Council)" w:date="2021-08-02T10:43:00Z">
              <w:r w:rsidRPr="0004271D">
                <w:rPr>
                  <w:rFonts w:ascii="Calibri" w:eastAsia="Times New Roman" w:hAnsi="Calibri" w:cs="Calibri"/>
                  <w:color w:val="000000"/>
                  <w:sz w:val="22"/>
                </w:rPr>
                <w:t>NEW HOSPITAL PROJECT PUBLIC PARKING STRU</w:t>
              </w:r>
            </w:ins>
          </w:p>
        </w:tc>
        <w:tc>
          <w:tcPr>
            <w:tcW w:w="810" w:type="dxa"/>
            <w:shd w:val="clear" w:color="auto" w:fill="auto"/>
            <w:noWrap/>
            <w:vAlign w:val="bottom"/>
            <w:hideMark/>
          </w:tcPr>
          <w:p w14:paraId="32D69983" w14:textId="77777777" w:rsidR="00F32152" w:rsidRPr="0004271D" w:rsidRDefault="00F32152" w:rsidP="00F92B54">
            <w:pPr>
              <w:jc w:val="center"/>
              <w:rPr>
                <w:ins w:id="735" w:author="Phelps, Anne (Council)" w:date="2021-08-02T10:43:00Z"/>
                <w:rFonts w:ascii="Calibri" w:eastAsia="Times New Roman" w:hAnsi="Calibri" w:cs="Calibri"/>
                <w:color w:val="000000"/>
                <w:sz w:val="22"/>
              </w:rPr>
            </w:pPr>
            <w:ins w:id="736" w:author="Phelps, Anne (Council)" w:date="2021-08-02T10:43:00Z">
              <w:r w:rsidRPr="0004271D">
                <w:rPr>
                  <w:rFonts w:ascii="Calibri" w:eastAsia="Times New Roman" w:hAnsi="Calibri" w:cs="Calibri"/>
                  <w:color w:val="000000"/>
                  <w:sz w:val="22"/>
                </w:rPr>
                <w:t>309</w:t>
              </w:r>
            </w:ins>
          </w:p>
        </w:tc>
        <w:tc>
          <w:tcPr>
            <w:tcW w:w="1412" w:type="dxa"/>
            <w:shd w:val="clear" w:color="auto" w:fill="auto"/>
            <w:noWrap/>
            <w:vAlign w:val="bottom"/>
            <w:hideMark/>
          </w:tcPr>
          <w:p w14:paraId="6DCC0CD4" w14:textId="77777777" w:rsidR="00F32152" w:rsidRPr="0004271D" w:rsidRDefault="00F32152" w:rsidP="00F92B54">
            <w:pPr>
              <w:jc w:val="right"/>
              <w:rPr>
                <w:ins w:id="737" w:author="Phelps, Anne (Council)" w:date="2021-08-02T10:43:00Z"/>
                <w:rFonts w:ascii="Calibri" w:eastAsia="Times New Roman" w:hAnsi="Calibri" w:cs="Calibri"/>
                <w:color w:val="000000"/>
                <w:sz w:val="22"/>
              </w:rPr>
            </w:pPr>
            <w:ins w:id="738" w:author="Phelps, Anne (Council)" w:date="2021-08-02T10:43:00Z">
              <w:r w:rsidRPr="0004271D">
                <w:rPr>
                  <w:rFonts w:ascii="Calibri" w:eastAsia="Times New Roman" w:hAnsi="Calibri" w:cs="Calibri"/>
                  <w:color w:val="FF0000"/>
                  <w:sz w:val="22"/>
                </w:rPr>
                <w:t>(128,348)</w:t>
              </w:r>
            </w:ins>
          </w:p>
        </w:tc>
      </w:tr>
      <w:tr w:rsidR="00F32152" w:rsidRPr="0004271D" w14:paraId="1C7A9C62" w14:textId="77777777" w:rsidTr="00F92B54">
        <w:trPr>
          <w:trHeight w:val="300"/>
          <w:ins w:id="739" w:author="Phelps, Anne (Council)" w:date="2021-08-02T10:43:00Z"/>
        </w:trPr>
        <w:tc>
          <w:tcPr>
            <w:tcW w:w="900" w:type="dxa"/>
            <w:shd w:val="clear" w:color="auto" w:fill="auto"/>
            <w:noWrap/>
            <w:vAlign w:val="bottom"/>
            <w:hideMark/>
          </w:tcPr>
          <w:p w14:paraId="6E0CCEA3" w14:textId="77777777" w:rsidR="00F32152" w:rsidRPr="0004271D" w:rsidRDefault="00F32152" w:rsidP="00F92B54">
            <w:pPr>
              <w:jc w:val="right"/>
              <w:rPr>
                <w:ins w:id="740" w:author="Phelps, Anne (Council)" w:date="2021-08-02T10:43:00Z"/>
                <w:rFonts w:ascii="Calibri" w:eastAsia="Times New Roman" w:hAnsi="Calibri" w:cs="Calibri"/>
                <w:color w:val="000000"/>
                <w:sz w:val="22"/>
              </w:rPr>
            </w:pPr>
          </w:p>
        </w:tc>
        <w:tc>
          <w:tcPr>
            <w:tcW w:w="1260" w:type="dxa"/>
            <w:shd w:val="clear" w:color="auto" w:fill="auto"/>
            <w:noWrap/>
            <w:vAlign w:val="bottom"/>
            <w:hideMark/>
          </w:tcPr>
          <w:p w14:paraId="7C6033C1" w14:textId="77777777" w:rsidR="00F32152" w:rsidRPr="0004271D" w:rsidRDefault="00F32152" w:rsidP="00F92B54">
            <w:pPr>
              <w:jc w:val="center"/>
              <w:rPr>
                <w:ins w:id="741" w:author="Phelps, Anne (Council)" w:date="2021-08-02T10:43:00Z"/>
                <w:rFonts w:ascii="Calibri" w:eastAsia="Times New Roman" w:hAnsi="Calibri" w:cs="Calibri"/>
                <w:b/>
                <w:bCs/>
                <w:color w:val="000000"/>
                <w:sz w:val="22"/>
              </w:rPr>
            </w:pPr>
            <w:ins w:id="742" w:author="Phelps, Anne (Council)" w:date="2021-08-02T10:43:00Z">
              <w:r w:rsidRPr="0004271D">
                <w:rPr>
                  <w:rFonts w:ascii="Calibri" w:eastAsia="Times New Roman" w:hAnsi="Calibri" w:cs="Calibri"/>
                  <w:b/>
                  <w:bCs/>
                  <w:color w:val="000000"/>
                  <w:sz w:val="22"/>
                </w:rPr>
                <w:t>BRM04C</w:t>
              </w:r>
            </w:ins>
          </w:p>
        </w:tc>
        <w:tc>
          <w:tcPr>
            <w:tcW w:w="4978" w:type="dxa"/>
            <w:shd w:val="clear" w:color="auto" w:fill="auto"/>
            <w:noWrap/>
            <w:vAlign w:val="bottom"/>
            <w:hideMark/>
          </w:tcPr>
          <w:p w14:paraId="11AE6CBA" w14:textId="77777777" w:rsidR="00F32152" w:rsidRPr="0004271D" w:rsidRDefault="00F32152" w:rsidP="00F92B54">
            <w:pPr>
              <w:rPr>
                <w:ins w:id="743" w:author="Phelps, Anne (Council)" w:date="2021-08-02T10:43:00Z"/>
                <w:rFonts w:ascii="Calibri" w:eastAsia="Times New Roman" w:hAnsi="Calibri" w:cs="Calibri"/>
                <w:color w:val="000000"/>
                <w:sz w:val="22"/>
              </w:rPr>
            </w:pPr>
            <w:ins w:id="744" w:author="Phelps, Anne (Council)" w:date="2021-08-02T10:43:00Z">
              <w:r w:rsidRPr="0004271D">
                <w:rPr>
                  <w:rFonts w:ascii="Calibri" w:eastAsia="Times New Roman" w:hAnsi="Calibri" w:cs="Calibri"/>
                  <w:color w:val="000000"/>
                  <w:sz w:val="22"/>
                </w:rPr>
                <w:t>MARION S. BARRY, JR. BUILDING</w:t>
              </w:r>
            </w:ins>
          </w:p>
        </w:tc>
        <w:tc>
          <w:tcPr>
            <w:tcW w:w="810" w:type="dxa"/>
            <w:shd w:val="clear" w:color="auto" w:fill="auto"/>
            <w:noWrap/>
            <w:vAlign w:val="bottom"/>
            <w:hideMark/>
          </w:tcPr>
          <w:p w14:paraId="6B8DC78D" w14:textId="77777777" w:rsidR="00F32152" w:rsidRPr="0004271D" w:rsidRDefault="00F32152" w:rsidP="00F92B54">
            <w:pPr>
              <w:jc w:val="center"/>
              <w:rPr>
                <w:ins w:id="745" w:author="Phelps, Anne (Council)" w:date="2021-08-02T10:43:00Z"/>
                <w:rFonts w:ascii="Calibri" w:eastAsia="Times New Roman" w:hAnsi="Calibri" w:cs="Calibri"/>
                <w:color w:val="000000"/>
                <w:sz w:val="22"/>
              </w:rPr>
            </w:pPr>
            <w:ins w:id="746" w:author="Phelps, Anne (Council)" w:date="2021-08-02T10:43: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392D5DF7" w14:textId="77777777" w:rsidR="00F32152" w:rsidRPr="0004271D" w:rsidRDefault="00F32152" w:rsidP="00F92B54">
            <w:pPr>
              <w:jc w:val="right"/>
              <w:rPr>
                <w:ins w:id="747" w:author="Phelps, Anne (Council)" w:date="2021-08-02T10:43:00Z"/>
                <w:rFonts w:ascii="Calibri" w:eastAsia="Times New Roman" w:hAnsi="Calibri" w:cs="Calibri"/>
                <w:color w:val="000000"/>
                <w:sz w:val="22"/>
              </w:rPr>
            </w:pPr>
            <w:ins w:id="748" w:author="Phelps, Anne (Council)" w:date="2021-08-02T10:43:00Z">
              <w:r w:rsidRPr="0004271D">
                <w:rPr>
                  <w:rFonts w:ascii="Calibri" w:eastAsia="Times New Roman" w:hAnsi="Calibri" w:cs="Calibri"/>
                  <w:color w:val="FF0000"/>
                  <w:sz w:val="22"/>
                </w:rPr>
                <w:t>(1,121)</w:t>
              </w:r>
            </w:ins>
          </w:p>
        </w:tc>
      </w:tr>
      <w:tr w:rsidR="00F32152" w:rsidRPr="0004271D" w14:paraId="19F7D7A6" w14:textId="77777777" w:rsidTr="00F92B54">
        <w:trPr>
          <w:trHeight w:val="300"/>
          <w:ins w:id="749" w:author="Phelps, Anne (Council)" w:date="2021-08-02T10:43:00Z"/>
        </w:trPr>
        <w:tc>
          <w:tcPr>
            <w:tcW w:w="900" w:type="dxa"/>
            <w:shd w:val="clear" w:color="auto" w:fill="auto"/>
            <w:noWrap/>
            <w:vAlign w:val="bottom"/>
            <w:hideMark/>
          </w:tcPr>
          <w:p w14:paraId="26CE124D" w14:textId="77777777" w:rsidR="00F32152" w:rsidRPr="0004271D" w:rsidRDefault="00F32152" w:rsidP="00F92B54">
            <w:pPr>
              <w:jc w:val="center"/>
              <w:rPr>
                <w:ins w:id="750" w:author="Phelps, Anne (Council)" w:date="2021-08-02T10:43:00Z"/>
                <w:rFonts w:ascii="Calibri" w:eastAsia="Times New Roman" w:hAnsi="Calibri" w:cs="Calibri"/>
                <w:b/>
                <w:bCs/>
                <w:color w:val="000000"/>
                <w:sz w:val="22"/>
              </w:rPr>
            </w:pPr>
            <w:ins w:id="751" w:author="Phelps, Anne (Council)" w:date="2021-08-02T10:43:00Z">
              <w:r w:rsidRPr="0004271D">
                <w:rPr>
                  <w:rFonts w:ascii="Calibri" w:eastAsia="Times New Roman" w:hAnsi="Calibri" w:cs="Calibri"/>
                  <w:b/>
                  <w:bCs/>
                  <w:color w:val="000000"/>
                  <w:sz w:val="22"/>
                </w:rPr>
                <w:lastRenderedPageBreak/>
                <w:t> </w:t>
              </w:r>
            </w:ins>
          </w:p>
        </w:tc>
        <w:tc>
          <w:tcPr>
            <w:tcW w:w="1260" w:type="dxa"/>
            <w:shd w:val="clear" w:color="auto" w:fill="auto"/>
            <w:noWrap/>
            <w:vAlign w:val="bottom"/>
            <w:hideMark/>
          </w:tcPr>
          <w:p w14:paraId="4AA0DE60" w14:textId="77777777" w:rsidR="00F32152" w:rsidRPr="0004271D" w:rsidRDefault="00F32152" w:rsidP="00F92B54">
            <w:pPr>
              <w:jc w:val="center"/>
              <w:rPr>
                <w:ins w:id="752" w:author="Phelps, Anne (Council)" w:date="2021-08-02T10:43:00Z"/>
                <w:rFonts w:ascii="Calibri" w:eastAsia="Times New Roman" w:hAnsi="Calibri" w:cs="Calibri"/>
                <w:b/>
                <w:bCs/>
                <w:color w:val="000000"/>
                <w:sz w:val="22"/>
              </w:rPr>
            </w:pPr>
            <w:ins w:id="753" w:author="Phelps, Anne (Council)" w:date="2021-08-02T10:43:00Z">
              <w:r w:rsidRPr="0004271D">
                <w:rPr>
                  <w:rFonts w:ascii="Calibri" w:eastAsia="Times New Roman" w:hAnsi="Calibri" w:cs="Calibri"/>
                  <w:b/>
                  <w:bCs/>
                  <w:color w:val="000000"/>
                  <w:sz w:val="22"/>
                </w:rPr>
                <w:t>BC101C</w:t>
              </w:r>
            </w:ins>
          </w:p>
        </w:tc>
        <w:tc>
          <w:tcPr>
            <w:tcW w:w="4978" w:type="dxa"/>
            <w:shd w:val="clear" w:color="auto" w:fill="auto"/>
            <w:noWrap/>
            <w:vAlign w:val="bottom"/>
            <w:hideMark/>
          </w:tcPr>
          <w:p w14:paraId="187FF0E1" w14:textId="77777777" w:rsidR="00F32152" w:rsidRPr="0004271D" w:rsidRDefault="00F32152" w:rsidP="00F92B54">
            <w:pPr>
              <w:rPr>
                <w:ins w:id="754" w:author="Phelps, Anne (Council)" w:date="2021-08-02T10:43:00Z"/>
                <w:rFonts w:ascii="Calibri" w:eastAsia="Times New Roman" w:hAnsi="Calibri" w:cs="Calibri"/>
                <w:color w:val="000000"/>
                <w:sz w:val="22"/>
              </w:rPr>
            </w:pPr>
            <w:ins w:id="755" w:author="Phelps, Anne (Council)" w:date="2021-08-02T10:43:00Z">
              <w:r w:rsidRPr="0004271D">
                <w:rPr>
                  <w:rFonts w:ascii="Calibri" w:eastAsia="Times New Roman" w:hAnsi="Calibri" w:cs="Calibri"/>
                  <w:color w:val="000000"/>
                  <w:sz w:val="22"/>
                </w:rPr>
                <w:t>FACILITY CONDITION ASSESSMENT</w:t>
              </w:r>
            </w:ins>
          </w:p>
        </w:tc>
        <w:tc>
          <w:tcPr>
            <w:tcW w:w="810" w:type="dxa"/>
            <w:shd w:val="clear" w:color="auto" w:fill="auto"/>
            <w:noWrap/>
            <w:vAlign w:val="bottom"/>
            <w:hideMark/>
          </w:tcPr>
          <w:p w14:paraId="7F489FB5" w14:textId="77777777" w:rsidR="00F32152" w:rsidRPr="0004271D" w:rsidRDefault="00F32152" w:rsidP="00F92B54">
            <w:pPr>
              <w:jc w:val="center"/>
              <w:rPr>
                <w:ins w:id="756" w:author="Phelps, Anne (Council)" w:date="2021-08-02T10:43:00Z"/>
                <w:rFonts w:ascii="Calibri" w:eastAsia="Times New Roman" w:hAnsi="Calibri" w:cs="Calibri"/>
                <w:color w:val="000000"/>
                <w:sz w:val="22"/>
              </w:rPr>
            </w:pPr>
            <w:ins w:id="757" w:author="Phelps, Anne (Council)" w:date="2021-08-02T10:43: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2023D6E5" w14:textId="77777777" w:rsidR="00F32152" w:rsidRPr="0004271D" w:rsidRDefault="00F32152" w:rsidP="00F92B54">
            <w:pPr>
              <w:jc w:val="right"/>
              <w:rPr>
                <w:ins w:id="758" w:author="Phelps, Anne (Council)" w:date="2021-08-02T10:43:00Z"/>
                <w:rFonts w:ascii="Calibri" w:eastAsia="Times New Roman" w:hAnsi="Calibri" w:cs="Calibri"/>
                <w:color w:val="000000"/>
                <w:sz w:val="22"/>
              </w:rPr>
            </w:pPr>
            <w:ins w:id="759" w:author="Phelps, Anne (Council)" w:date="2021-08-02T10:43:00Z">
              <w:r w:rsidRPr="0004271D">
                <w:rPr>
                  <w:rFonts w:ascii="Calibri" w:eastAsia="Times New Roman" w:hAnsi="Calibri" w:cs="Calibri"/>
                  <w:color w:val="000000"/>
                  <w:sz w:val="22"/>
                </w:rPr>
                <w:t xml:space="preserve">1,000,000 </w:t>
              </w:r>
            </w:ins>
          </w:p>
        </w:tc>
      </w:tr>
      <w:tr w:rsidR="00F32152" w:rsidRPr="0004271D" w14:paraId="08BC0624" w14:textId="77777777" w:rsidTr="00F92B54">
        <w:trPr>
          <w:trHeight w:val="300"/>
          <w:ins w:id="760" w:author="Phelps, Anne (Council)" w:date="2021-08-02T10:43:00Z"/>
        </w:trPr>
        <w:tc>
          <w:tcPr>
            <w:tcW w:w="900" w:type="dxa"/>
            <w:shd w:val="clear" w:color="auto" w:fill="auto"/>
            <w:noWrap/>
            <w:vAlign w:val="bottom"/>
            <w:hideMark/>
          </w:tcPr>
          <w:p w14:paraId="5418C795" w14:textId="77777777" w:rsidR="00F32152" w:rsidRPr="0004271D" w:rsidRDefault="00F32152" w:rsidP="00F92B54">
            <w:pPr>
              <w:jc w:val="center"/>
              <w:rPr>
                <w:ins w:id="761" w:author="Phelps, Anne (Council)" w:date="2021-08-02T10:43:00Z"/>
                <w:rFonts w:ascii="Calibri" w:eastAsia="Times New Roman" w:hAnsi="Calibri" w:cs="Calibri"/>
                <w:b/>
                <w:bCs/>
                <w:color w:val="000000"/>
                <w:sz w:val="22"/>
              </w:rPr>
            </w:pPr>
            <w:ins w:id="762" w:author="Phelps, Anne (Council)" w:date="2021-08-02T10:43:00Z">
              <w:r w:rsidRPr="0004271D">
                <w:rPr>
                  <w:rFonts w:ascii="Calibri" w:eastAsia="Times New Roman" w:hAnsi="Calibri" w:cs="Calibri"/>
                  <w:b/>
                  <w:bCs/>
                  <w:color w:val="000000"/>
                  <w:sz w:val="22"/>
                </w:rPr>
                <w:t>CE0</w:t>
              </w:r>
            </w:ins>
          </w:p>
        </w:tc>
        <w:tc>
          <w:tcPr>
            <w:tcW w:w="1260" w:type="dxa"/>
            <w:shd w:val="clear" w:color="auto" w:fill="auto"/>
            <w:noWrap/>
            <w:vAlign w:val="bottom"/>
            <w:hideMark/>
          </w:tcPr>
          <w:p w14:paraId="55AD7585" w14:textId="77777777" w:rsidR="00F32152" w:rsidRPr="0004271D" w:rsidRDefault="00F32152" w:rsidP="00F92B54">
            <w:pPr>
              <w:jc w:val="center"/>
              <w:rPr>
                <w:ins w:id="763" w:author="Phelps, Anne (Council)" w:date="2021-08-02T10:43:00Z"/>
                <w:rFonts w:ascii="Calibri" w:eastAsia="Times New Roman" w:hAnsi="Calibri" w:cs="Calibri"/>
                <w:b/>
                <w:bCs/>
                <w:color w:val="000000"/>
                <w:sz w:val="22"/>
              </w:rPr>
            </w:pPr>
            <w:ins w:id="764" w:author="Phelps, Anne (Council)" w:date="2021-08-02T10:43:00Z">
              <w:r w:rsidRPr="0004271D">
                <w:rPr>
                  <w:rFonts w:ascii="Calibri" w:eastAsia="Times New Roman" w:hAnsi="Calibri" w:cs="Calibri"/>
                  <w:b/>
                  <w:bCs/>
                  <w:color w:val="000000"/>
                  <w:sz w:val="22"/>
                </w:rPr>
                <w:t>LAR37C</w:t>
              </w:r>
            </w:ins>
          </w:p>
        </w:tc>
        <w:tc>
          <w:tcPr>
            <w:tcW w:w="4978" w:type="dxa"/>
            <w:shd w:val="clear" w:color="auto" w:fill="auto"/>
            <w:noWrap/>
            <w:vAlign w:val="bottom"/>
            <w:hideMark/>
          </w:tcPr>
          <w:p w14:paraId="7A8259B6" w14:textId="77777777" w:rsidR="00F32152" w:rsidRPr="0004271D" w:rsidRDefault="00F32152" w:rsidP="00F92B54">
            <w:pPr>
              <w:rPr>
                <w:ins w:id="765" w:author="Phelps, Anne (Council)" w:date="2021-08-02T10:43:00Z"/>
                <w:rFonts w:ascii="Calibri" w:eastAsia="Times New Roman" w:hAnsi="Calibri" w:cs="Calibri"/>
                <w:color w:val="000000"/>
                <w:sz w:val="22"/>
              </w:rPr>
            </w:pPr>
            <w:ins w:id="766" w:author="Phelps, Anne (Council)" w:date="2021-08-02T10:43:00Z">
              <w:r w:rsidRPr="0004271D">
                <w:rPr>
                  <w:rFonts w:ascii="Calibri" w:eastAsia="Times New Roman" w:hAnsi="Calibri" w:cs="Calibri"/>
                  <w:color w:val="000000"/>
                  <w:sz w:val="22"/>
                </w:rPr>
                <w:t>LAMOND RIGGS LIBRARY</w:t>
              </w:r>
            </w:ins>
          </w:p>
        </w:tc>
        <w:tc>
          <w:tcPr>
            <w:tcW w:w="810" w:type="dxa"/>
            <w:shd w:val="clear" w:color="auto" w:fill="auto"/>
            <w:noWrap/>
            <w:vAlign w:val="bottom"/>
            <w:hideMark/>
          </w:tcPr>
          <w:p w14:paraId="75B8989E" w14:textId="77777777" w:rsidR="00F32152" w:rsidRPr="0004271D" w:rsidRDefault="00F32152" w:rsidP="00F92B54">
            <w:pPr>
              <w:jc w:val="center"/>
              <w:rPr>
                <w:ins w:id="767" w:author="Phelps, Anne (Council)" w:date="2021-08-02T10:43:00Z"/>
                <w:rFonts w:ascii="Calibri" w:eastAsia="Times New Roman" w:hAnsi="Calibri" w:cs="Calibri"/>
                <w:color w:val="000000"/>
                <w:sz w:val="22"/>
              </w:rPr>
            </w:pPr>
            <w:ins w:id="768" w:author="Phelps, Anne (Council)" w:date="2021-08-02T10:43: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45C3EF31" w14:textId="77777777" w:rsidR="00F32152" w:rsidRPr="0004271D" w:rsidRDefault="00F32152" w:rsidP="00F92B54">
            <w:pPr>
              <w:jc w:val="right"/>
              <w:rPr>
                <w:ins w:id="769" w:author="Phelps, Anne (Council)" w:date="2021-08-02T10:43:00Z"/>
                <w:rFonts w:ascii="Calibri" w:eastAsia="Times New Roman" w:hAnsi="Calibri" w:cs="Calibri"/>
                <w:color w:val="000000"/>
                <w:sz w:val="22"/>
              </w:rPr>
            </w:pPr>
            <w:ins w:id="770" w:author="Phelps, Anne (Council)" w:date="2021-08-02T10:43:00Z">
              <w:r w:rsidRPr="0004271D">
                <w:rPr>
                  <w:rFonts w:ascii="Calibri" w:eastAsia="Times New Roman" w:hAnsi="Calibri" w:cs="Calibri"/>
                  <w:color w:val="000000"/>
                  <w:sz w:val="22"/>
                </w:rPr>
                <w:t xml:space="preserve">250,000 </w:t>
              </w:r>
            </w:ins>
          </w:p>
        </w:tc>
      </w:tr>
      <w:tr w:rsidR="00F32152" w:rsidRPr="0004271D" w14:paraId="00C7BF5B" w14:textId="77777777" w:rsidTr="00F92B54">
        <w:trPr>
          <w:trHeight w:val="300"/>
          <w:ins w:id="771" w:author="Phelps, Anne (Council)" w:date="2021-08-02T10:43:00Z"/>
        </w:trPr>
        <w:tc>
          <w:tcPr>
            <w:tcW w:w="900" w:type="dxa"/>
            <w:shd w:val="clear" w:color="auto" w:fill="auto"/>
            <w:noWrap/>
            <w:vAlign w:val="bottom"/>
            <w:hideMark/>
          </w:tcPr>
          <w:p w14:paraId="304456AA" w14:textId="77777777" w:rsidR="00F32152" w:rsidRPr="0004271D" w:rsidRDefault="00F32152" w:rsidP="00F92B54">
            <w:pPr>
              <w:jc w:val="center"/>
              <w:rPr>
                <w:ins w:id="772" w:author="Phelps, Anne (Council)" w:date="2021-08-02T10:43:00Z"/>
                <w:rFonts w:ascii="Calibri" w:eastAsia="Times New Roman" w:hAnsi="Calibri" w:cs="Calibri"/>
                <w:b/>
                <w:bCs/>
                <w:color w:val="000000"/>
                <w:sz w:val="22"/>
              </w:rPr>
            </w:pPr>
            <w:ins w:id="773" w:author="Phelps, Anne (Council)" w:date="2021-08-02T10:43:00Z">
              <w:r w:rsidRPr="0004271D">
                <w:rPr>
                  <w:rFonts w:ascii="Calibri" w:eastAsia="Times New Roman" w:hAnsi="Calibri" w:cs="Calibri"/>
                  <w:b/>
                  <w:bCs/>
                  <w:color w:val="000000"/>
                  <w:sz w:val="22"/>
                </w:rPr>
                <w:t>CF0</w:t>
              </w:r>
            </w:ins>
          </w:p>
        </w:tc>
        <w:tc>
          <w:tcPr>
            <w:tcW w:w="1260" w:type="dxa"/>
            <w:shd w:val="clear" w:color="auto" w:fill="auto"/>
            <w:noWrap/>
            <w:vAlign w:val="bottom"/>
            <w:hideMark/>
          </w:tcPr>
          <w:p w14:paraId="48BD8B74" w14:textId="77777777" w:rsidR="00F32152" w:rsidRPr="0004271D" w:rsidRDefault="00F32152" w:rsidP="00F92B54">
            <w:pPr>
              <w:jc w:val="center"/>
              <w:rPr>
                <w:ins w:id="774" w:author="Phelps, Anne (Council)" w:date="2021-08-02T10:43:00Z"/>
                <w:rFonts w:ascii="Calibri" w:eastAsia="Times New Roman" w:hAnsi="Calibri" w:cs="Calibri"/>
                <w:b/>
                <w:bCs/>
                <w:color w:val="000000"/>
                <w:sz w:val="22"/>
              </w:rPr>
            </w:pPr>
            <w:ins w:id="775" w:author="Phelps, Anne (Council)" w:date="2021-08-02T10:43:00Z">
              <w:r w:rsidRPr="0004271D">
                <w:rPr>
                  <w:rFonts w:ascii="Calibri" w:eastAsia="Times New Roman" w:hAnsi="Calibri" w:cs="Calibri"/>
                  <w:b/>
                  <w:bCs/>
                  <w:color w:val="000000"/>
                  <w:sz w:val="22"/>
                </w:rPr>
                <w:t>PFL08C</w:t>
              </w:r>
            </w:ins>
          </w:p>
        </w:tc>
        <w:tc>
          <w:tcPr>
            <w:tcW w:w="4978" w:type="dxa"/>
            <w:shd w:val="clear" w:color="auto" w:fill="auto"/>
            <w:noWrap/>
            <w:vAlign w:val="bottom"/>
            <w:hideMark/>
          </w:tcPr>
          <w:p w14:paraId="2A9BB6DC" w14:textId="77777777" w:rsidR="00F32152" w:rsidRPr="0004271D" w:rsidRDefault="00F32152" w:rsidP="00F92B54">
            <w:pPr>
              <w:rPr>
                <w:ins w:id="776" w:author="Phelps, Anne (Council)" w:date="2021-08-02T10:43:00Z"/>
                <w:rFonts w:ascii="Calibri" w:eastAsia="Times New Roman" w:hAnsi="Calibri" w:cs="Calibri"/>
                <w:color w:val="000000"/>
                <w:sz w:val="22"/>
              </w:rPr>
            </w:pPr>
            <w:ins w:id="777" w:author="Phelps, Anne (Council)" w:date="2021-08-02T10:43:00Z">
              <w:r w:rsidRPr="0004271D">
                <w:rPr>
                  <w:rFonts w:ascii="Calibri" w:eastAsia="Times New Roman" w:hAnsi="Calibri" w:cs="Calibri"/>
                  <w:color w:val="000000"/>
                  <w:sz w:val="22"/>
                </w:rPr>
                <w:t>PAID FAMILY LEAVE IT APPLICATION</w:t>
              </w:r>
            </w:ins>
          </w:p>
        </w:tc>
        <w:tc>
          <w:tcPr>
            <w:tcW w:w="810" w:type="dxa"/>
            <w:shd w:val="clear" w:color="auto" w:fill="auto"/>
            <w:noWrap/>
            <w:vAlign w:val="bottom"/>
            <w:hideMark/>
          </w:tcPr>
          <w:p w14:paraId="32C2E7F8" w14:textId="77777777" w:rsidR="00F32152" w:rsidRPr="0004271D" w:rsidRDefault="00F32152" w:rsidP="00F92B54">
            <w:pPr>
              <w:jc w:val="center"/>
              <w:rPr>
                <w:ins w:id="778" w:author="Phelps, Anne (Council)" w:date="2021-08-02T10:43:00Z"/>
                <w:rFonts w:ascii="Calibri" w:eastAsia="Times New Roman" w:hAnsi="Calibri" w:cs="Calibri"/>
                <w:color w:val="000000"/>
                <w:sz w:val="22"/>
              </w:rPr>
            </w:pPr>
            <w:ins w:id="779" w:author="Phelps, Anne (Council)" w:date="2021-08-02T10:43:00Z">
              <w:r w:rsidRPr="0004271D">
                <w:rPr>
                  <w:rFonts w:ascii="Calibri" w:eastAsia="Times New Roman" w:hAnsi="Calibri" w:cs="Calibri"/>
                  <w:color w:val="000000"/>
                  <w:sz w:val="22"/>
                </w:rPr>
                <w:t>304</w:t>
              </w:r>
            </w:ins>
          </w:p>
        </w:tc>
        <w:tc>
          <w:tcPr>
            <w:tcW w:w="1412" w:type="dxa"/>
            <w:shd w:val="clear" w:color="auto" w:fill="auto"/>
            <w:noWrap/>
            <w:vAlign w:val="bottom"/>
            <w:hideMark/>
          </w:tcPr>
          <w:p w14:paraId="7A49EAF5" w14:textId="77777777" w:rsidR="00F32152" w:rsidRPr="0004271D" w:rsidRDefault="00F32152" w:rsidP="00F92B54">
            <w:pPr>
              <w:jc w:val="right"/>
              <w:rPr>
                <w:ins w:id="780" w:author="Phelps, Anne (Council)" w:date="2021-08-02T10:43:00Z"/>
                <w:rFonts w:ascii="Calibri" w:eastAsia="Times New Roman" w:hAnsi="Calibri" w:cs="Calibri"/>
                <w:color w:val="000000"/>
                <w:sz w:val="22"/>
              </w:rPr>
            </w:pPr>
            <w:ins w:id="781" w:author="Phelps, Anne (Council)" w:date="2021-08-02T10:43:00Z">
              <w:r w:rsidRPr="0004271D">
                <w:rPr>
                  <w:rFonts w:ascii="Calibri" w:eastAsia="Times New Roman" w:hAnsi="Calibri" w:cs="Calibri"/>
                  <w:color w:val="FF0000"/>
                  <w:sz w:val="22"/>
                </w:rPr>
                <w:t>(2,000,000)</w:t>
              </w:r>
            </w:ins>
          </w:p>
        </w:tc>
      </w:tr>
      <w:tr w:rsidR="00F32152" w:rsidRPr="0004271D" w14:paraId="0F0FCB09" w14:textId="77777777" w:rsidTr="00F92B54">
        <w:trPr>
          <w:trHeight w:val="300"/>
          <w:ins w:id="782" w:author="Phelps, Anne (Council)" w:date="2021-08-02T10:43:00Z"/>
        </w:trPr>
        <w:tc>
          <w:tcPr>
            <w:tcW w:w="900" w:type="dxa"/>
            <w:shd w:val="clear" w:color="auto" w:fill="auto"/>
            <w:noWrap/>
            <w:vAlign w:val="bottom"/>
            <w:hideMark/>
          </w:tcPr>
          <w:p w14:paraId="0A04AD66" w14:textId="77777777" w:rsidR="00F32152" w:rsidRPr="0004271D" w:rsidRDefault="00F32152" w:rsidP="00F92B54">
            <w:pPr>
              <w:jc w:val="center"/>
              <w:rPr>
                <w:ins w:id="783" w:author="Phelps, Anne (Council)" w:date="2021-08-02T10:43:00Z"/>
                <w:rFonts w:ascii="Calibri" w:eastAsia="Times New Roman" w:hAnsi="Calibri" w:cs="Calibri"/>
                <w:b/>
                <w:bCs/>
                <w:color w:val="000000"/>
                <w:sz w:val="22"/>
              </w:rPr>
            </w:pPr>
            <w:ins w:id="784" w:author="Phelps, Anne (Council)" w:date="2021-08-02T10:43:00Z">
              <w:r w:rsidRPr="0004271D">
                <w:rPr>
                  <w:rFonts w:ascii="Calibri" w:eastAsia="Times New Roman" w:hAnsi="Calibri" w:cs="Calibri"/>
                  <w:b/>
                  <w:bCs/>
                  <w:color w:val="000000"/>
                  <w:sz w:val="22"/>
                </w:rPr>
                <w:t>EB0</w:t>
              </w:r>
            </w:ins>
          </w:p>
        </w:tc>
        <w:tc>
          <w:tcPr>
            <w:tcW w:w="1260" w:type="dxa"/>
            <w:shd w:val="clear" w:color="auto" w:fill="auto"/>
            <w:noWrap/>
            <w:vAlign w:val="bottom"/>
            <w:hideMark/>
          </w:tcPr>
          <w:p w14:paraId="707CE364" w14:textId="77777777" w:rsidR="00F32152" w:rsidRPr="0004271D" w:rsidRDefault="00F32152" w:rsidP="00F92B54">
            <w:pPr>
              <w:jc w:val="center"/>
              <w:rPr>
                <w:ins w:id="785" w:author="Phelps, Anne (Council)" w:date="2021-08-02T10:43:00Z"/>
                <w:rFonts w:ascii="Calibri" w:eastAsia="Times New Roman" w:hAnsi="Calibri" w:cs="Calibri"/>
                <w:b/>
                <w:bCs/>
                <w:color w:val="000000"/>
                <w:sz w:val="22"/>
              </w:rPr>
            </w:pPr>
            <w:ins w:id="786" w:author="Phelps, Anne (Council)" w:date="2021-08-02T10:43:00Z">
              <w:r w:rsidRPr="0004271D">
                <w:rPr>
                  <w:rFonts w:ascii="Calibri" w:eastAsia="Times New Roman" w:hAnsi="Calibri" w:cs="Calibri"/>
                  <w:b/>
                  <w:bCs/>
                  <w:color w:val="000000"/>
                  <w:sz w:val="22"/>
                </w:rPr>
                <w:t>SC216C</w:t>
              </w:r>
            </w:ins>
          </w:p>
        </w:tc>
        <w:tc>
          <w:tcPr>
            <w:tcW w:w="4978" w:type="dxa"/>
            <w:shd w:val="clear" w:color="auto" w:fill="auto"/>
            <w:noWrap/>
            <w:vAlign w:val="bottom"/>
            <w:hideMark/>
          </w:tcPr>
          <w:p w14:paraId="022C67A9" w14:textId="77777777" w:rsidR="00F32152" w:rsidRPr="0004271D" w:rsidRDefault="00F32152" w:rsidP="00F92B54">
            <w:pPr>
              <w:rPr>
                <w:ins w:id="787" w:author="Phelps, Anne (Council)" w:date="2021-08-02T10:43:00Z"/>
                <w:rFonts w:ascii="Calibri" w:eastAsia="Times New Roman" w:hAnsi="Calibri" w:cs="Calibri"/>
                <w:color w:val="000000"/>
                <w:sz w:val="22"/>
              </w:rPr>
            </w:pPr>
            <w:ins w:id="788" w:author="Phelps, Anne (Council)" w:date="2021-08-02T10:43:00Z">
              <w:r w:rsidRPr="0004271D">
                <w:rPr>
                  <w:rFonts w:ascii="Calibri" w:eastAsia="Times New Roman" w:hAnsi="Calibri" w:cs="Calibri"/>
                  <w:color w:val="000000"/>
                  <w:sz w:val="22"/>
                </w:rPr>
                <w:t>CRUMMELL SCHOOL_CONSTRUCTION- REDEVELOPM</w:t>
              </w:r>
            </w:ins>
          </w:p>
        </w:tc>
        <w:tc>
          <w:tcPr>
            <w:tcW w:w="810" w:type="dxa"/>
            <w:shd w:val="clear" w:color="auto" w:fill="auto"/>
            <w:noWrap/>
            <w:vAlign w:val="bottom"/>
            <w:hideMark/>
          </w:tcPr>
          <w:p w14:paraId="7C915EAF" w14:textId="77777777" w:rsidR="00F32152" w:rsidRPr="0004271D" w:rsidRDefault="00F32152" w:rsidP="00F92B54">
            <w:pPr>
              <w:jc w:val="center"/>
              <w:rPr>
                <w:ins w:id="789" w:author="Phelps, Anne (Council)" w:date="2021-08-02T10:43:00Z"/>
                <w:rFonts w:ascii="Calibri" w:eastAsia="Times New Roman" w:hAnsi="Calibri" w:cs="Calibri"/>
                <w:color w:val="000000"/>
                <w:sz w:val="22"/>
              </w:rPr>
            </w:pPr>
            <w:ins w:id="790" w:author="Phelps, Anne (Council)" w:date="2021-08-02T10:43: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6FEA6ACA" w14:textId="77777777" w:rsidR="00F32152" w:rsidRPr="0004271D" w:rsidRDefault="00F32152" w:rsidP="00F92B54">
            <w:pPr>
              <w:jc w:val="right"/>
              <w:rPr>
                <w:ins w:id="791" w:author="Phelps, Anne (Council)" w:date="2021-08-02T10:43:00Z"/>
                <w:rFonts w:ascii="Calibri" w:eastAsia="Times New Roman" w:hAnsi="Calibri" w:cs="Calibri"/>
                <w:color w:val="000000"/>
                <w:sz w:val="22"/>
              </w:rPr>
            </w:pPr>
            <w:ins w:id="792" w:author="Phelps, Anne (Council)" w:date="2021-08-02T10:43:00Z">
              <w:r w:rsidRPr="0004271D">
                <w:rPr>
                  <w:rFonts w:ascii="Calibri" w:eastAsia="Times New Roman" w:hAnsi="Calibri" w:cs="Calibri"/>
                  <w:color w:val="FF0000"/>
                  <w:sz w:val="22"/>
                </w:rPr>
                <w:t>(1,600,000)</w:t>
              </w:r>
            </w:ins>
          </w:p>
        </w:tc>
      </w:tr>
      <w:tr w:rsidR="00F32152" w:rsidRPr="0004271D" w14:paraId="03DC99CD" w14:textId="77777777" w:rsidTr="00F92B54">
        <w:trPr>
          <w:trHeight w:val="300"/>
          <w:ins w:id="793" w:author="Phelps, Anne (Council)" w:date="2021-08-02T10:43:00Z"/>
        </w:trPr>
        <w:tc>
          <w:tcPr>
            <w:tcW w:w="900" w:type="dxa"/>
            <w:shd w:val="clear" w:color="auto" w:fill="auto"/>
            <w:noWrap/>
            <w:vAlign w:val="bottom"/>
            <w:hideMark/>
          </w:tcPr>
          <w:p w14:paraId="6BECD14A" w14:textId="77777777" w:rsidR="00F32152" w:rsidRPr="0004271D" w:rsidRDefault="00F32152" w:rsidP="00F92B54">
            <w:pPr>
              <w:jc w:val="center"/>
              <w:rPr>
                <w:ins w:id="794" w:author="Phelps, Anne (Council)" w:date="2021-08-02T10:43:00Z"/>
                <w:rFonts w:ascii="Calibri" w:eastAsia="Times New Roman" w:hAnsi="Calibri" w:cs="Calibri"/>
                <w:b/>
                <w:bCs/>
                <w:color w:val="000000"/>
                <w:sz w:val="22"/>
              </w:rPr>
            </w:pPr>
            <w:ins w:id="795" w:author="Phelps, Anne (Council)" w:date="2021-08-02T10:43:00Z">
              <w:r w:rsidRPr="0004271D">
                <w:rPr>
                  <w:rFonts w:ascii="Calibri" w:eastAsia="Times New Roman" w:hAnsi="Calibri" w:cs="Calibri"/>
                  <w:b/>
                  <w:bCs/>
                  <w:color w:val="000000"/>
                  <w:sz w:val="22"/>
                </w:rPr>
                <w:t> </w:t>
              </w:r>
            </w:ins>
          </w:p>
        </w:tc>
        <w:tc>
          <w:tcPr>
            <w:tcW w:w="1260" w:type="dxa"/>
            <w:shd w:val="clear" w:color="auto" w:fill="auto"/>
            <w:noWrap/>
            <w:vAlign w:val="bottom"/>
            <w:hideMark/>
          </w:tcPr>
          <w:p w14:paraId="7725E67C" w14:textId="77777777" w:rsidR="00F32152" w:rsidRPr="0004271D" w:rsidRDefault="00F32152" w:rsidP="00F92B54">
            <w:pPr>
              <w:jc w:val="center"/>
              <w:rPr>
                <w:ins w:id="796" w:author="Phelps, Anne (Council)" w:date="2021-08-02T10:43:00Z"/>
                <w:rFonts w:ascii="Calibri" w:eastAsia="Times New Roman" w:hAnsi="Calibri" w:cs="Calibri"/>
                <w:b/>
                <w:bCs/>
                <w:color w:val="000000"/>
                <w:sz w:val="22"/>
              </w:rPr>
            </w:pPr>
            <w:ins w:id="797" w:author="Phelps, Anne (Council)" w:date="2021-08-02T10:43:00Z">
              <w:r w:rsidRPr="0004271D">
                <w:rPr>
                  <w:rFonts w:ascii="Calibri" w:eastAsia="Times New Roman" w:hAnsi="Calibri" w:cs="Calibri"/>
                  <w:b/>
                  <w:bCs/>
                  <w:color w:val="000000"/>
                  <w:sz w:val="22"/>
                </w:rPr>
                <w:t>EB015C</w:t>
              </w:r>
            </w:ins>
          </w:p>
        </w:tc>
        <w:tc>
          <w:tcPr>
            <w:tcW w:w="4978" w:type="dxa"/>
            <w:shd w:val="clear" w:color="auto" w:fill="auto"/>
            <w:noWrap/>
            <w:vAlign w:val="bottom"/>
            <w:hideMark/>
          </w:tcPr>
          <w:p w14:paraId="040824C0" w14:textId="77777777" w:rsidR="00F32152" w:rsidRPr="0004271D" w:rsidRDefault="00F32152" w:rsidP="00F92B54">
            <w:pPr>
              <w:rPr>
                <w:ins w:id="798" w:author="Phelps, Anne (Council)" w:date="2021-08-02T10:43:00Z"/>
                <w:rFonts w:ascii="Calibri" w:eastAsia="Times New Roman" w:hAnsi="Calibri" w:cs="Calibri"/>
                <w:color w:val="000000"/>
                <w:sz w:val="22"/>
              </w:rPr>
            </w:pPr>
            <w:ins w:id="799" w:author="Phelps, Anne (Council)" w:date="2021-08-02T10:43:00Z">
              <w:r w:rsidRPr="0004271D">
                <w:rPr>
                  <w:rFonts w:ascii="Calibri" w:eastAsia="Times New Roman" w:hAnsi="Calibri" w:cs="Calibri"/>
                  <w:color w:val="000000"/>
                  <w:sz w:val="22"/>
                </w:rPr>
                <w:t>LINCOLN HEIGHTS, RICHARDSON DWELLINGS</w:t>
              </w:r>
            </w:ins>
          </w:p>
        </w:tc>
        <w:tc>
          <w:tcPr>
            <w:tcW w:w="810" w:type="dxa"/>
            <w:shd w:val="clear" w:color="auto" w:fill="auto"/>
            <w:noWrap/>
            <w:vAlign w:val="bottom"/>
            <w:hideMark/>
          </w:tcPr>
          <w:p w14:paraId="47769D69" w14:textId="77777777" w:rsidR="00F32152" w:rsidRPr="0004271D" w:rsidRDefault="00F32152" w:rsidP="00F92B54">
            <w:pPr>
              <w:jc w:val="center"/>
              <w:rPr>
                <w:ins w:id="800" w:author="Phelps, Anne (Council)" w:date="2021-08-02T10:43:00Z"/>
                <w:rFonts w:ascii="Calibri" w:eastAsia="Times New Roman" w:hAnsi="Calibri" w:cs="Calibri"/>
                <w:color w:val="000000"/>
                <w:sz w:val="22"/>
              </w:rPr>
            </w:pPr>
            <w:ins w:id="801" w:author="Phelps, Anne (Council)" w:date="2021-08-02T10:43: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2C819FCF" w14:textId="77777777" w:rsidR="00F32152" w:rsidRPr="0004271D" w:rsidRDefault="00F32152" w:rsidP="00F92B54">
            <w:pPr>
              <w:jc w:val="right"/>
              <w:rPr>
                <w:ins w:id="802" w:author="Phelps, Anne (Council)" w:date="2021-08-02T10:43:00Z"/>
                <w:rFonts w:ascii="Calibri" w:eastAsia="Times New Roman" w:hAnsi="Calibri" w:cs="Calibri"/>
                <w:color w:val="000000"/>
                <w:sz w:val="22"/>
              </w:rPr>
            </w:pPr>
            <w:ins w:id="803" w:author="Phelps, Anne (Council)" w:date="2021-08-02T10:43:00Z">
              <w:r w:rsidRPr="0004271D">
                <w:rPr>
                  <w:rFonts w:ascii="Calibri" w:eastAsia="Times New Roman" w:hAnsi="Calibri" w:cs="Calibri"/>
                  <w:color w:val="FF0000"/>
                  <w:sz w:val="22"/>
                </w:rPr>
                <w:t>(850,346)</w:t>
              </w:r>
            </w:ins>
          </w:p>
        </w:tc>
      </w:tr>
      <w:tr w:rsidR="00F32152" w:rsidRPr="0004271D" w14:paraId="70DB3E03" w14:textId="77777777" w:rsidTr="00F92B54">
        <w:trPr>
          <w:trHeight w:val="300"/>
          <w:ins w:id="804" w:author="Phelps, Anne (Council)" w:date="2021-08-02T10:43:00Z"/>
        </w:trPr>
        <w:tc>
          <w:tcPr>
            <w:tcW w:w="900" w:type="dxa"/>
            <w:shd w:val="clear" w:color="auto" w:fill="auto"/>
            <w:noWrap/>
            <w:vAlign w:val="bottom"/>
            <w:hideMark/>
          </w:tcPr>
          <w:p w14:paraId="4104F988" w14:textId="77777777" w:rsidR="00F32152" w:rsidRPr="0004271D" w:rsidRDefault="00F32152" w:rsidP="00F92B54">
            <w:pPr>
              <w:jc w:val="center"/>
              <w:rPr>
                <w:ins w:id="805" w:author="Phelps, Anne (Council)" w:date="2021-08-02T10:43:00Z"/>
                <w:rFonts w:ascii="Calibri" w:eastAsia="Times New Roman" w:hAnsi="Calibri" w:cs="Calibri"/>
                <w:b/>
                <w:bCs/>
                <w:color w:val="000000"/>
                <w:sz w:val="22"/>
              </w:rPr>
            </w:pPr>
            <w:ins w:id="806" w:author="Phelps, Anne (Council)" w:date="2021-08-02T10:43:00Z">
              <w:r w:rsidRPr="0004271D">
                <w:rPr>
                  <w:rFonts w:ascii="Calibri" w:eastAsia="Times New Roman" w:hAnsi="Calibri" w:cs="Calibri"/>
                  <w:b/>
                  <w:bCs/>
                  <w:color w:val="000000"/>
                  <w:sz w:val="22"/>
                </w:rPr>
                <w:t>FA0</w:t>
              </w:r>
            </w:ins>
          </w:p>
        </w:tc>
        <w:tc>
          <w:tcPr>
            <w:tcW w:w="1260" w:type="dxa"/>
            <w:shd w:val="clear" w:color="auto" w:fill="auto"/>
            <w:noWrap/>
            <w:vAlign w:val="bottom"/>
            <w:hideMark/>
          </w:tcPr>
          <w:p w14:paraId="76E5A8C0" w14:textId="77777777" w:rsidR="00F32152" w:rsidRPr="0004271D" w:rsidRDefault="00F32152" w:rsidP="00F92B54">
            <w:pPr>
              <w:jc w:val="center"/>
              <w:rPr>
                <w:ins w:id="807" w:author="Phelps, Anne (Council)" w:date="2021-08-02T10:43:00Z"/>
                <w:rFonts w:ascii="Calibri" w:eastAsia="Times New Roman" w:hAnsi="Calibri" w:cs="Calibri"/>
                <w:b/>
                <w:bCs/>
                <w:color w:val="000000"/>
                <w:sz w:val="22"/>
              </w:rPr>
            </w:pPr>
            <w:ins w:id="808" w:author="Phelps, Anne (Council)" w:date="2021-08-02T10:43:00Z">
              <w:r w:rsidRPr="0004271D">
                <w:rPr>
                  <w:rFonts w:ascii="Calibri" w:eastAsia="Times New Roman" w:hAnsi="Calibri" w:cs="Calibri"/>
                  <w:b/>
                  <w:bCs/>
                  <w:color w:val="000000"/>
                  <w:sz w:val="22"/>
                </w:rPr>
                <w:t>PLT10C</w:t>
              </w:r>
            </w:ins>
          </w:p>
        </w:tc>
        <w:tc>
          <w:tcPr>
            <w:tcW w:w="4978" w:type="dxa"/>
            <w:shd w:val="clear" w:color="auto" w:fill="auto"/>
            <w:noWrap/>
            <w:vAlign w:val="bottom"/>
            <w:hideMark/>
          </w:tcPr>
          <w:p w14:paraId="6387BF7D" w14:textId="77777777" w:rsidR="00F32152" w:rsidRPr="0004271D" w:rsidRDefault="00F32152" w:rsidP="00F92B54">
            <w:pPr>
              <w:rPr>
                <w:ins w:id="809" w:author="Phelps, Anne (Council)" w:date="2021-08-02T10:43:00Z"/>
                <w:rFonts w:ascii="Calibri" w:eastAsia="Times New Roman" w:hAnsi="Calibri" w:cs="Calibri"/>
                <w:color w:val="000000"/>
                <w:sz w:val="22"/>
              </w:rPr>
            </w:pPr>
            <w:ins w:id="810" w:author="Phelps, Anne (Council)" w:date="2021-08-02T10:43:00Z">
              <w:r w:rsidRPr="0004271D">
                <w:rPr>
                  <w:rFonts w:ascii="Calibri" w:eastAsia="Times New Roman" w:hAnsi="Calibri" w:cs="Calibri"/>
                  <w:color w:val="000000"/>
                  <w:sz w:val="22"/>
                </w:rPr>
                <w:t>CRIME FIGHTING TECHNOLOGY</w:t>
              </w:r>
            </w:ins>
          </w:p>
        </w:tc>
        <w:tc>
          <w:tcPr>
            <w:tcW w:w="810" w:type="dxa"/>
            <w:shd w:val="clear" w:color="auto" w:fill="auto"/>
            <w:noWrap/>
            <w:vAlign w:val="bottom"/>
            <w:hideMark/>
          </w:tcPr>
          <w:p w14:paraId="69CA146C" w14:textId="77777777" w:rsidR="00F32152" w:rsidRPr="0004271D" w:rsidRDefault="00F32152" w:rsidP="00F92B54">
            <w:pPr>
              <w:jc w:val="center"/>
              <w:rPr>
                <w:ins w:id="811" w:author="Phelps, Anne (Council)" w:date="2021-08-02T10:43:00Z"/>
                <w:rFonts w:ascii="Calibri" w:eastAsia="Times New Roman" w:hAnsi="Calibri" w:cs="Calibri"/>
                <w:color w:val="000000"/>
                <w:sz w:val="22"/>
              </w:rPr>
            </w:pPr>
            <w:ins w:id="812" w:author="Phelps, Anne (Council)" w:date="2021-08-02T10:43: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087E504D" w14:textId="77777777" w:rsidR="00F32152" w:rsidRPr="0004271D" w:rsidRDefault="00F32152" w:rsidP="00F92B54">
            <w:pPr>
              <w:jc w:val="right"/>
              <w:rPr>
                <w:ins w:id="813" w:author="Phelps, Anne (Council)" w:date="2021-08-02T10:43:00Z"/>
                <w:rFonts w:ascii="Calibri" w:eastAsia="Times New Roman" w:hAnsi="Calibri" w:cs="Calibri"/>
                <w:color w:val="000000"/>
                <w:sz w:val="22"/>
              </w:rPr>
            </w:pPr>
            <w:ins w:id="814" w:author="Phelps, Anne (Council)" w:date="2021-08-02T10:43:00Z">
              <w:r w:rsidRPr="0004271D">
                <w:rPr>
                  <w:rFonts w:ascii="Calibri" w:eastAsia="Times New Roman" w:hAnsi="Calibri" w:cs="Calibri"/>
                  <w:color w:val="FF0000"/>
                  <w:sz w:val="22"/>
                </w:rPr>
                <w:t>(838,997)</w:t>
              </w:r>
            </w:ins>
          </w:p>
        </w:tc>
      </w:tr>
      <w:tr w:rsidR="00F32152" w:rsidRPr="0004271D" w14:paraId="363A4888" w14:textId="77777777" w:rsidTr="00F92B54">
        <w:trPr>
          <w:trHeight w:val="300"/>
          <w:ins w:id="815" w:author="Phelps, Anne (Council)" w:date="2021-08-02T10:43:00Z"/>
        </w:trPr>
        <w:tc>
          <w:tcPr>
            <w:tcW w:w="900" w:type="dxa"/>
            <w:shd w:val="clear" w:color="auto" w:fill="auto"/>
            <w:noWrap/>
            <w:vAlign w:val="bottom"/>
            <w:hideMark/>
          </w:tcPr>
          <w:p w14:paraId="25E6E118" w14:textId="77777777" w:rsidR="00F32152" w:rsidRPr="0004271D" w:rsidRDefault="00F32152" w:rsidP="00F92B54">
            <w:pPr>
              <w:jc w:val="center"/>
              <w:rPr>
                <w:ins w:id="816" w:author="Phelps, Anne (Council)" w:date="2021-08-02T10:43:00Z"/>
                <w:rFonts w:ascii="Calibri" w:eastAsia="Times New Roman" w:hAnsi="Calibri" w:cs="Calibri"/>
                <w:b/>
                <w:bCs/>
                <w:color w:val="000000"/>
                <w:sz w:val="22"/>
              </w:rPr>
            </w:pPr>
            <w:ins w:id="817" w:author="Phelps, Anne (Council)" w:date="2021-08-02T10:43:00Z">
              <w:r w:rsidRPr="0004271D">
                <w:rPr>
                  <w:rFonts w:ascii="Calibri" w:eastAsia="Times New Roman" w:hAnsi="Calibri" w:cs="Calibri"/>
                  <w:b/>
                  <w:bCs/>
                  <w:color w:val="000000"/>
                  <w:sz w:val="22"/>
                </w:rPr>
                <w:t>FB0</w:t>
              </w:r>
            </w:ins>
          </w:p>
        </w:tc>
        <w:tc>
          <w:tcPr>
            <w:tcW w:w="1260" w:type="dxa"/>
            <w:shd w:val="clear" w:color="auto" w:fill="auto"/>
            <w:noWrap/>
            <w:vAlign w:val="bottom"/>
            <w:hideMark/>
          </w:tcPr>
          <w:p w14:paraId="25560DB1" w14:textId="77777777" w:rsidR="00F32152" w:rsidRPr="0004271D" w:rsidRDefault="00F32152" w:rsidP="00F92B54">
            <w:pPr>
              <w:jc w:val="center"/>
              <w:rPr>
                <w:ins w:id="818" w:author="Phelps, Anne (Council)" w:date="2021-08-02T10:43:00Z"/>
                <w:rFonts w:ascii="Calibri" w:eastAsia="Times New Roman" w:hAnsi="Calibri" w:cs="Calibri"/>
                <w:b/>
                <w:bCs/>
                <w:color w:val="000000"/>
                <w:sz w:val="22"/>
              </w:rPr>
            </w:pPr>
            <w:ins w:id="819" w:author="Phelps, Anne (Council)" w:date="2021-08-02T10:43:00Z">
              <w:r w:rsidRPr="0004271D">
                <w:rPr>
                  <w:rFonts w:ascii="Calibri" w:eastAsia="Times New Roman" w:hAnsi="Calibri" w:cs="Calibri"/>
                  <w:b/>
                  <w:bCs/>
                  <w:color w:val="000000"/>
                  <w:sz w:val="22"/>
                </w:rPr>
                <w:t>20630C</w:t>
              </w:r>
            </w:ins>
          </w:p>
        </w:tc>
        <w:tc>
          <w:tcPr>
            <w:tcW w:w="4978" w:type="dxa"/>
            <w:shd w:val="clear" w:color="auto" w:fill="auto"/>
            <w:noWrap/>
            <w:vAlign w:val="bottom"/>
            <w:hideMark/>
          </w:tcPr>
          <w:p w14:paraId="71580D13" w14:textId="77777777" w:rsidR="00F32152" w:rsidRPr="0004271D" w:rsidRDefault="00F32152" w:rsidP="00F92B54">
            <w:pPr>
              <w:rPr>
                <w:ins w:id="820" w:author="Phelps, Anne (Council)" w:date="2021-08-02T10:43:00Z"/>
                <w:rFonts w:ascii="Calibri" w:eastAsia="Times New Roman" w:hAnsi="Calibri" w:cs="Calibri"/>
                <w:color w:val="000000"/>
                <w:sz w:val="22"/>
              </w:rPr>
            </w:pPr>
            <w:ins w:id="821" w:author="Phelps, Anne (Council)" w:date="2021-08-02T10:43:00Z">
              <w:r w:rsidRPr="0004271D">
                <w:rPr>
                  <w:rFonts w:ascii="Calibri" w:eastAsia="Times New Roman" w:hAnsi="Calibri" w:cs="Calibri"/>
                  <w:color w:val="000000"/>
                  <w:sz w:val="22"/>
                </w:rPr>
                <w:t>FIRE APPARATUS</w:t>
              </w:r>
            </w:ins>
          </w:p>
        </w:tc>
        <w:tc>
          <w:tcPr>
            <w:tcW w:w="810" w:type="dxa"/>
            <w:shd w:val="clear" w:color="auto" w:fill="auto"/>
            <w:noWrap/>
            <w:vAlign w:val="bottom"/>
            <w:hideMark/>
          </w:tcPr>
          <w:p w14:paraId="59FA8092" w14:textId="77777777" w:rsidR="00F32152" w:rsidRPr="0004271D" w:rsidRDefault="00F32152" w:rsidP="00F92B54">
            <w:pPr>
              <w:jc w:val="center"/>
              <w:rPr>
                <w:ins w:id="822" w:author="Phelps, Anne (Council)" w:date="2021-08-02T10:43:00Z"/>
                <w:rFonts w:ascii="Calibri" w:eastAsia="Times New Roman" w:hAnsi="Calibri" w:cs="Calibri"/>
                <w:color w:val="000000"/>
                <w:sz w:val="22"/>
              </w:rPr>
            </w:pPr>
            <w:ins w:id="823" w:author="Phelps, Anne (Council)" w:date="2021-08-02T10:43: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7A2345D0" w14:textId="77777777" w:rsidR="00F32152" w:rsidRPr="0004271D" w:rsidRDefault="00F32152" w:rsidP="00F92B54">
            <w:pPr>
              <w:jc w:val="right"/>
              <w:rPr>
                <w:ins w:id="824" w:author="Phelps, Anne (Council)" w:date="2021-08-02T10:43:00Z"/>
                <w:rFonts w:ascii="Calibri" w:eastAsia="Times New Roman" w:hAnsi="Calibri" w:cs="Calibri"/>
                <w:color w:val="000000"/>
                <w:sz w:val="22"/>
              </w:rPr>
            </w:pPr>
            <w:ins w:id="825" w:author="Phelps, Anne (Council)" w:date="2021-08-02T10:43:00Z">
              <w:r w:rsidRPr="0004271D">
                <w:rPr>
                  <w:rFonts w:ascii="Calibri" w:eastAsia="Times New Roman" w:hAnsi="Calibri" w:cs="Calibri"/>
                  <w:color w:val="FF0000"/>
                  <w:sz w:val="22"/>
                </w:rPr>
                <w:t>(4,800)</w:t>
              </w:r>
            </w:ins>
          </w:p>
        </w:tc>
      </w:tr>
      <w:tr w:rsidR="00F32152" w:rsidRPr="0004271D" w14:paraId="0D08B00B" w14:textId="77777777" w:rsidTr="00F92B54">
        <w:trPr>
          <w:trHeight w:val="300"/>
          <w:ins w:id="826" w:author="Phelps, Anne (Council)" w:date="2021-08-02T10:43:00Z"/>
        </w:trPr>
        <w:tc>
          <w:tcPr>
            <w:tcW w:w="900" w:type="dxa"/>
            <w:shd w:val="clear" w:color="auto" w:fill="auto"/>
            <w:noWrap/>
            <w:vAlign w:val="bottom"/>
            <w:hideMark/>
          </w:tcPr>
          <w:p w14:paraId="74FD4891" w14:textId="77777777" w:rsidR="00F32152" w:rsidRPr="0004271D" w:rsidRDefault="00F32152" w:rsidP="00F92B54">
            <w:pPr>
              <w:jc w:val="center"/>
              <w:rPr>
                <w:ins w:id="827" w:author="Phelps, Anne (Council)" w:date="2021-08-02T10:43:00Z"/>
                <w:rFonts w:ascii="Calibri" w:eastAsia="Times New Roman" w:hAnsi="Calibri" w:cs="Calibri"/>
                <w:b/>
                <w:bCs/>
                <w:color w:val="000000"/>
                <w:sz w:val="22"/>
              </w:rPr>
            </w:pPr>
            <w:ins w:id="828" w:author="Phelps, Anne (Council)" w:date="2021-08-02T10:43:00Z">
              <w:r w:rsidRPr="0004271D">
                <w:rPr>
                  <w:rFonts w:ascii="Calibri" w:eastAsia="Times New Roman" w:hAnsi="Calibri" w:cs="Calibri"/>
                  <w:b/>
                  <w:bCs/>
                  <w:color w:val="000000"/>
                  <w:sz w:val="22"/>
                </w:rPr>
                <w:t>FR0</w:t>
              </w:r>
            </w:ins>
          </w:p>
        </w:tc>
        <w:tc>
          <w:tcPr>
            <w:tcW w:w="1260" w:type="dxa"/>
            <w:shd w:val="clear" w:color="auto" w:fill="auto"/>
            <w:noWrap/>
            <w:vAlign w:val="bottom"/>
            <w:hideMark/>
          </w:tcPr>
          <w:p w14:paraId="33D5E79A" w14:textId="77777777" w:rsidR="00F32152" w:rsidRPr="0004271D" w:rsidRDefault="00F32152" w:rsidP="00F92B54">
            <w:pPr>
              <w:jc w:val="center"/>
              <w:rPr>
                <w:ins w:id="829" w:author="Phelps, Anne (Council)" w:date="2021-08-02T10:43:00Z"/>
                <w:rFonts w:ascii="Calibri" w:eastAsia="Times New Roman" w:hAnsi="Calibri" w:cs="Calibri"/>
                <w:b/>
                <w:bCs/>
                <w:color w:val="000000"/>
                <w:sz w:val="22"/>
              </w:rPr>
            </w:pPr>
            <w:ins w:id="830" w:author="Phelps, Anne (Council)" w:date="2021-08-02T10:43:00Z">
              <w:r w:rsidRPr="0004271D">
                <w:rPr>
                  <w:rFonts w:ascii="Calibri" w:eastAsia="Times New Roman" w:hAnsi="Calibri" w:cs="Calibri"/>
                  <w:b/>
                  <w:bCs/>
                  <w:color w:val="000000"/>
                  <w:sz w:val="22"/>
                </w:rPr>
                <w:t>DIG19C</w:t>
              </w:r>
            </w:ins>
          </w:p>
        </w:tc>
        <w:tc>
          <w:tcPr>
            <w:tcW w:w="4978" w:type="dxa"/>
            <w:shd w:val="clear" w:color="auto" w:fill="auto"/>
            <w:noWrap/>
            <w:vAlign w:val="bottom"/>
            <w:hideMark/>
          </w:tcPr>
          <w:p w14:paraId="3022BB6A" w14:textId="77777777" w:rsidR="00F32152" w:rsidRPr="0004271D" w:rsidRDefault="00F32152" w:rsidP="00F92B54">
            <w:pPr>
              <w:rPr>
                <w:ins w:id="831" w:author="Phelps, Anne (Council)" w:date="2021-08-02T10:43:00Z"/>
                <w:rFonts w:ascii="Calibri" w:eastAsia="Times New Roman" w:hAnsi="Calibri" w:cs="Calibri"/>
                <w:color w:val="000000"/>
                <w:sz w:val="22"/>
              </w:rPr>
            </w:pPr>
            <w:ins w:id="832" w:author="Phelps, Anne (Council)" w:date="2021-08-02T10:43:00Z">
              <w:r w:rsidRPr="0004271D">
                <w:rPr>
                  <w:rFonts w:ascii="Calibri" w:eastAsia="Times New Roman" w:hAnsi="Calibri" w:cs="Calibri"/>
                  <w:color w:val="000000"/>
                  <w:sz w:val="22"/>
                </w:rPr>
                <w:t>FORENSIC EVIDENCE DIGITAL STORAGE</w:t>
              </w:r>
            </w:ins>
          </w:p>
        </w:tc>
        <w:tc>
          <w:tcPr>
            <w:tcW w:w="810" w:type="dxa"/>
            <w:shd w:val="clear" w:color="auto" w:fill="auto"/>
            <w:noWrap/>
            <w:vAlign w:val="bottom"/>
            <w:hideMark/>
          </w:tcPr>
          <w:p w14:paraId="3F7C9B63" w14:textId="77777777" w:rsidR="00F32152" w:rsidRPr="0004271D" w:rsidRDefault="00F32152" w:rsidP="00F92B54">
            <w:pPr>
              <w:jc w:val="center"/>
              <w:rPr>
                <w:ins w:id="833" w:author="Phelps, Anne (Council)" w:date="2021-08-02T10:43:00Z"/>
                <w:rFonts w:ascii="Calibri" w:eastAsia="Times New Roman" w:hAnsi="Calibri" w:cs="Calibri"/>
                <w:color w:val="000000"/>
                <w:sz w:val="22"/>
              </w:rPr>
            </w:pPr>
            <w:ins w:id="834" w:author="Phelps, Anne (Council)" w:date="2021-08-02T10:43:00Z">
              <w:r w:rsidRPr="0004271D">
                <w:rPr>
                  <w:rFonts w:ascii="Calibri" w:eastAsia="Times New Roman" w:hAnsi="Calibri" w:cs="Calibri"/>
                  <w:color w:val="000000"/>
                  <w:sz w:val="22"/>
                </w:rPr>
                <w:t>304</w:t>
              </w:r>
            </w:ins>
          </w:p>
        </w:tc>
        <w:tc>
          <w:tcPr>
            <w:tcW w:w="1412" w:type="dxa"/>
            <w:shd w:val="clear" w:color="auto" w:fill="auto"/>
            <w:noWrap/>
            <w:vAlign w:val="bottom"/>
            <w:hideMark/>
          </w:tcPr>
          <w:p w14:paraId="2A62028D" w14:textId="77777777" w:rsidR="00F32152" w:rsidRPr="0004271D" w:rsidRDefault="00F32152" w:rsidP="00F92B54">
            <w:pPr>
              <w:jc w:val="right"/>
              <w:rPr>
                <w:ins w:id="835" w:author="Phelps, Anne (Council)" w:date="2021-08-02T10:43:00Z"/>
                <w:rFonts w:ascii="Calibri" w:eastAsia="Times New Roman" w:hAnsi="Calibri" w:cs="Calibri"/>
                <w:color w:val="000000"/>
                <w:sz w:val="22"/>
              </w:rPr>
            </w:pPr>
            <w:ins w:id="836" w:author="Phelps, Anne (Council)" w:date="2021-08-02T10:43:00Z">
              <w:r w:rsidRPr="0004271D">
                <w:rPr>
                  <w:rFonts w:ascii="Calibri" w:eastAsia="Times New Roman" w:hAnsi="Calibri" w:cs="Calibri"/>
                  <w:color w:val="FF0000"/>
                  <w:sz w:val="22"/>
                </w:rPr>
                <w:t>(1,000,000)</w:t>
              </w:r>
            </w:ins>
          </w:p>
        </w:tc>
      </w:tr>
      <w:tr w:rsidR="00F32152" w:rsidRPr="0004271D" w14:paraId="1FAB6C76" w14:textId="77777777" w:rsidTr="00F92B54">
        <w:trPr>
          <w:trHeight w:val="300"/>
          <w:ins w:id="837" w:author="Phelps, Anne (Council)" w:date="2021-08-02T10:43:00Z"/>
        </w:trPr>
        <w:tc>
          <w:tcPr>
            <w:tcW w:w="900" w:type="dxa"/>
            <w:shd w:val="clear" w:color="auto" w:fill="auto"/>
            <w:noWrap/>
            <w:vAlign w:val="bottom"/>
            <w:hideMark/>
          </w:tcPr>
          <w:p w14:paraId="21566127" w14:textId="77777777" w:rsidR="00F32152" w:rsidRPr="0004271D" w:rsidRDefault="00F32152" w:rsidP="00F92B54">
            <w:pPr>
              <w:jc w:val="center"/>
              <w:rPr>
                <w:ins w:id="838" w:author="Phelps, Anne (Council)" w:date="2021-08-02T10:43:00Z"/>
                <w:rFonts w:ascii="Calibri" w:eastAsia="Times New Roman" w:hAnsi="Calibri" w:cs="Calibri"/>
                <w:b/>
                <w:bCs/>
                <w:color w:val="000000"/>
                <w:sz w:val="22"/>
              </w:rPr>
            </w:pPr>
            <w:ins w:id="839" w:author="Phelps, Anne (Council)" w:date="2021-08-02T10:43:00Z">
              <w:r w:rsidRPr="0004271D">
                <w:rPr>
                  <w:rFonts w:ascii="Calibri" w:eastAsia="Times New Roman" w:hAnsi="Calibri" w:cs="Calibri"/>
                  <w:b/>
                  <w:bCs/>
                  <w:color w:val="000000"/>
                  <w:sz w:val="22"/>
                </w:rPr>
                <w:t>GA0</w:t>
              </w:r>
            </w:ins>
          </w:p>
        </w:tc>
        <w:tc>
          <w:tcPr>
            <w:tcW w:w="1260" w:type="dxa"/>
            <w:shd w:val="clear" w:color="auto" w:fill="auto"/>
            <w:noWrap/>
            <w:vAlign w:val="bottom"/>
            <w:hideMark/>
          </w:tcPr>
          <w:p w14:paraId="09D9CFC4" w14:textId="77777777" w:rsidR="00F32152" w:rsidRPr="0004271D" w:rsidRDefault="00F32152" w:rsidP="00F92B54">
            <w:pPr>
              <w:jc w:val="center"/>
              <w:rPr>
                <w:ins w:id="840" w:author="Phelps, Anne (Council)" w:date="2021-08-02T10:43:00Z"/>
                <w:rFonts w:ascii="Calibri" w:eastAsia="Times New Roman" w:hAnsi="Calibri" w:cs="Calibri"/>
                <w:b/>
                <w:bCs/>
                <w:color w:val="000000"/>
                <w:sz w:val="22"/>
              </w:rPr>
            </w:pPr>
            <w:ins w:id="841" w:author="Phelps, Anne (Council)" w:date="2021-08-02T10:43:00Z">
              <w:r w:rsidRPr="0004271D">
                <w:rPr>
                  <w:rFonts w:ascii="Calibri" w:eastAsia="Times New Roman" w:hAnsi="Calibri" w:cs="Calibri"/>
                  <w:b/>
                  <w:bCs/>
                  <w:color w:val="000000"/>
                  <w:sz w:val="22"/>
                </w:rPr>
                <w:t>YY1MLC</w:t>
              </w:r>
            </w:ins>
          </w:p>
        </w:tc>
        <w:tc>
          <w:tcPr>
            <w:tcW w:w="4978" w:type="dxa"/>
            <w:shd w:val="clear" w:color="auto" w:fill="auto"/>
            <w:noWrap/>
            <w:vAlign w:val="bottom"/>
            <w:hideMark/>
          </w:tcPr>
          <w:p w14:paraId="04044755" w14:textId="77777777" w:rsidR="00F32152" w:rsidRPr="0004271D" w:rsidRDefault="00F32152" w:rsidP="00F92B54">
            <w:pPr>
              <w:rPr>
                <w:ins w:id="842" w:author="Phelps, Anne (Council)" w:date="2021-08-02T10:43:00Z"/>
                <w:rFonts w:ascii="Calibri" w:eastAsia="Times New Roman" w:hAnsi="Calibri" w:cs="Calibri"/>
                <w:color w:val="000000"/>
                <w:sz w:val="22"/>
              </w:rPr>
            </w:pPr>
            <w:ins w:id="843" w:author="Phelps, Anne (Council)" w:date="2021-08-02T10:43:00Z">
              <w:r w:rsidRPr="0004271D">
                <w:rPr>
                  <w:rFonts w:ascii="Calibri" w:eastAsia="Times New Roman" w:hAnsi="Calibri" w:cs="Calibri"/>
                  <w:color w:val="000000"/>
                  <w:sz w:val="22"/>
                </w:rPr>
                <w:t xml:space="preserve"> MILITARY ROAD SCHOOL MODERNIZATION/RENO</w:t>
              </w:r>
            </w:ins>
          </w:p>
        </w:tc>
        <w:tc>
          <w:tcPr>
            <w:tcW w:w="810" w:type="dxa"/>
            <w:shd w:val="clear" w:color="auto" w:fill="auto"/>
            <w:noWrap/>
            <w:vAlign w:val="bottom"/>
            <w:hideMark/>
          </w:tcPr>
          <w:p w14:paraId="3331330A" w14:textId="77777777" w:rsidR="00F32152" w:rsidRPr="0004271D" w:rsidRDefault="00F32152" w:rsidP="00F92B54">
            <w:pPr>
              <w:jc w:val="center"/>
              <w:rPr>
                <w:ins w:id="844" w:author="Phelps, Anne (Council)" w:date="2021-08-02T10:43:00Z"/>
                <w:rFonts w:ascii="Calibri" w:eastAsia="Times New Roman" w:hAnsi="Calibri" w:cs="Calibri"/>
                <w:color w:val="000000"/>
                <w:sz w:val="22"/>
              </w:rPr>
            </w:pPr>
            <w:ins w:id="845" w:author="Phelps, Anne (Council)" w:date="2021-08-02T10:43: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017FD217" w14:textId="77777777" w:rsidR="00F32152" w:rsidRPr="0004271D" w:rsidRDefault="00F32152" w:rsidP="00F92B54">
            <w:pPr>
              <w:jc w:val="right"/>
              <w:rPr>
                <w:ins w:id="846" w:author="Phelps, Anne (Council)" w:date="2021-08-02T10:43:00Z"/>
                <w:rFonts w:ascii="Calibri" w:eastAsia="Times New Roman" w:hAnsi="Calibri" w:cs="Calibri"/>
                <w:color w:val="000000"/>
                <w:sz w:val="22"/>
              </w:rPr>
            </w:pPr>
            <w:ins w:id="847" w:author="Phelps, Anne (Council)" w:date="2021-08-02T10:43:00Z">
              <w:r w:rsidRPr="0004271D">
                <w:rPr>
                  <w:rFonts w:ascii="Calibri" w:eastAsia="Times New Roman" w:hAnsi="Calibri" w:cs="Calibri"/>
                  <w:color w:val="FF0000"/>
                  <w:sz w:val="22"/>
                </w:rPr>
                <w:t>(867)</w:t>
              </w:r>
            </w:ins>
          </w:p>
        </w:tc>
      </w:tr>
      <w:tr w:rsidR="00F32152" w:rsidRPr="0004271D" w14:paraId="604EDEF1" w14:textId="77777777" w:rsidTr="00F92B54">
        <w:trPr>
          <w:trHeight w:val="300"/>
          <w:ins w:id="848" w:author="Phelps, Anne (Council)" w:date="2021-08-02T10:43:00Z"/>
        </w:trPr>
        <w:tc>
          <w:tcPr>
            <w:tcW w:w="900" w:type="dxa"/>
            <w:shd w:val="clear" w:color="auto" w:fill="auto"/>
            <w:noWrap/>
            <w:vAlign w:val="bottom"/>
            <w:hideMark/>
          </w:tcPr>
          <w:p w14:paraId="0E6CB5E0" w14:textId="77777777" w:rsidR="00F32152" w:rsidRPr="0004271D" w:rsidRDefault="00F32152" w:rsidP="00F92B54">
            <w:pPr>
              <w:jc w:val="center"/>
              <w:rPr>
                <w:ins w:id="849" w:author="Phelps, Anne (Council)" w:date="2021-08-02T10:43:00Z"/>
                <w:rFonts w:ascii="Calibri" w:eastAsia="Times New Roman" w:hAnsi="Calibri" w:cs="Calibri"/>
                <w:b/>
                <w:bCs/>
                <w:color w:val="000000"/>
                <w:sz w:val="22"/>
              </w:rPr>
            </w:pPr>
            <w:ins w:id="850" w:author="Phelps, Anne (Council)" w:date="2021-08-02T10:43:00Z">
              <w:r w:rsidRPr="0004271D">
                <w:rPr>
                  <w:rFonts w:ascii="Calibri" w:eastAsia="Times New Roman" w:hAnsi="Calibri" w:cs="Calibri"/>
                  <w:b/>
                  <w:bCs/>
                  <w:color w:val="000000"/>
                  <w:sz w:val="22"/>
                </w:rPr>
                <w:t>HA0</w:t>
              </w:r>
            </w:ins>
          </w:p>
        </w:tc>
        <w:tc>
          <w:tcPr>
            <w:tcW w:w="1260" w:type="dxa"/>
            <w:shd w:val="clear" w:color="auto" w:fill="auto"/>
            <w:noWrap/>
            <w:vAlign w:val="bottom"/>
            <w:hideMark/>
          </w:tcPr>
          <w:p w14:paraId="7B8A0A88" w14:textId="77777777" w:rsidR="00F32152" w:rsidRPr="0004271D" w:rsidRDefault="00F32152" w:rsidP="00F92B54">
            <w:pPr>
              <w:jc w:val="center"/>
              <w:rPr>
                <w:ins w:id="851" w:author="Phelps, Anne (Council)" w:date="2021-08-02T10:43:00Z"/>
                <w:rFonts w:ascii="Calibri" w:eastAsia="Times New Roman" w:hAnsi="Calibri" w:cs="Calibri"/>
                <w:b/>
                <w:bCs/>
                <w:color w:val="000000"/>
                <w:sz w:val="22"/>
              </w:rPr>
            </w:pPr>
            <w:ins w:id="852" w:author="Phelps, Anne (Council)" w:date="2021-08-02T10:43:00Z">
              <w:r w:rsidRPr="0004271D">
                <w:rPr>
                  <w:rFonts w:ascii="Calibri" w:eastAsia="Times New Roman" w:hAnsi="Calibri" w:cs="Calibri"/>
                  <w:b/>
                  <w:bCs/>
                  <w:color w:val="000000"/>
                  <w:sz w:val="22"/>
                </w:rPr>
                <w:t>QG638C</w:t>
              </w:r>
            </w:ins>
          </w:p>
        </w:tc>
        <w:tc>
          <w:tcPr>
            <w:tcW w:w="4978" w:type="dxa"/>
            <w:shd w:val="clear" w:color="auto" w:fill="auto"/>
            <w:noWrap/>
            <w:vAlign w:val="bottom"/>
            <w:hideMark/>
          </w:tcPr>
          <w:p w14:paraId="79C2F5C8" w14:textId="77777777" w:rsidR="00F32152" w:rsidRPr="0004271D" w:rsidRDefault="00F32152" w:rsidP="00F92B54">
            <w:pPr>
              <w:rPr>
                <w:ins w:id="853" w:author="Phelps, Anne (Council)" w:date="2021-08-02T10:43:00Z"/>
                <w:rFonts w:ascii="Calibri" w:eastAsia="Times New Roman" w:hAnsi="Calibri" w:cs="Calibri"/>
                <w:color w:val="000000"/>
                <w:sz w:val="22"/>
              </w:rPr>
            </w:pPr>
            <w:ins w:id="854" w:author="Phelps, Anne (Council)" w:date="2021-08-02T10:43:00Z">
              <w:r w:rsidRPr="0004271D">
                <w:rPr>
                  <w:rFonts w:ascii="Calibri" w:eastAsia="Times New Roman" w:hAnsi="Calibri" w:cs="Calibri"/>
                  <w:color w:val="000000"/>
                  <w:sz w:val="22"/>
                </w:rPr>
                <w:t>KENILWORTH PARKSIDE RECREATION CENTER</w:t>
              </w:r>
            </w:ins>
          </w:p>
        </w:tc>
        <w:tc>
          <w:tcPr>
            <w:tcW w:w="810" w:type="dxa"/>
            <w:shd w:val="clear" w:color="auto" w:fill="auto"/>
            <w:noWrap/>
            <w:vAlign w:val="bottom"/>
            <w:hideMark/>
          </w:tcPr>
          <w:p w14:paraId="475BF151" w14:textId="77777777" w:rsidR="00F32152" w:rsidRPr="0004271D" w:rsidRDefault="00F32152" w:rsidP="00F92B54">
            <w:pPr>
              <w:jc w:val="center"/>
              <w:rPr>
                <w:ins w:id="855" w:author="Phelps, Anne (Council)" w:date="2021-08-02T10:43:00Z"/>
                <w:rFonts w:ascii="Calibri" w:eastAsia="Times New Roman" w:hAnsi="Calibri" w:cs="Calibri"/>
                <w:color w:val="000000"/>
                <w:sz w:val="22"/>
              </w:rPr>
            </w:pPr>
            <w:ins w:id="856" w:author="Phelps, Anne (Council)" w:date="2021-08-02T10:43: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2D458D6A" w14:textId="77777777" w:rsidR="00F32152" w:rsidRPr="0004271D" w:rsidRDefault="00F32152" w:rsidP="00F92B54">
            <w:pPr>
              <w:jc w:val="right"/>
              <w:rPr>
                <w:ins w:id="857" w:author="Phelps, Anne (Council)" w:date="2021-08-02T10:43:00Z"/>
                <w:rFonts w:ascii="Calibri" w:eastAsia="Times New Roman" w:hAnsi="Calibri" w:cs="Calibri"/>
                <w:color w:val="000000"/>
                <w:sz w:val="22"/>
              </w:rPr>
            </w:pPr>
            <w:ins w:id="858" w:author="Phelps, Anne (Council)" w:date="2021-08-02T10:43:00Z">
              <w:r w:rsidRPr="0004271D">
                <w:rPr>
                  <w:rFonts w:ascii="Calibri" w:eastAsia="Times New Roman" w:hAnsi="Calibri" w:cs="Calibri"/>
                  <w:color w:val="FF0000"/>
                  <w:sz w:val="22"/>
                </w:rPr>
                <w:t>(1,269)</w:t>
              </w:r>
            </w:ins>
          </w:p>
        </w:tc>
      </w:tr>
      <w:tr w:rsidR="00F32152" w:rsidRPr="0004271D" w14:paraId="5CE1DFD4" w14:textId="77777777" w:rsidTr="00F92B54">
        <w:trPr>
          <w:trHeight w:val="300"/>
          <w:ins w:id="859" w:author="Phelps, Anne (Council)" w:date="2021-08-02T10:43:00Z"/>
        </w:trPr>
        <w:tc>
          <w:tcPr>
            <w:tcW w:w="900" w:type="dxa"/>
            <w:shd w:val="clear" w:color="auto" w:fill="auto"/>
            <w:noWrap/>
            <w:vAlign w:val="bottom"/>
            <w:hideMark/>
          </w:tcPr>
          <w:p w14:paraId="4CCBAFAC" w14:textId="77777777" w:rsidR="00F32152" w:rsidRPr="0004271D" w:rsidRDefault="00F32152" w:rsidP="00F92B54">
            <w:pPr>
              <w:jc w:val="center"/>
              <w:rPr>
                <w:ins w:id="860" w:author="Phelps, Anne (Council)" w:date="2021-08-02T10:43:00Z"/>
                <w:rFonts w:ascii="Calibri" w:eastAsia="Times New Roman" w:hAnsi="Calibri" w:cs="Calibri"/>
                <w:b/>
                <w:bCs/>
                <w:color w:val="000000"/>
                <w:sz w:val="22"/>
              </w:rPr>
            </w:pPr>
            <w:ins w:id="861" w:author="Phelps, Anne (Council)" w:date="2021-08-02T10:43:00Z">
              <w:r w:rsidRPr="0004271D">
                <w:rPr>
                  <w:rFonts w:ascii="Calibri" w:eastAsia="Times New Roman" w:hAnsi="Calibri" w:cs="Calibri"/>
                  <w:b/>
                  <w:bCs/>
                  <w:color w:val="000000"/>
                  <w:sz w:val="22"/>
                </w:rPr>
                <w:t> </w:t>
              </w:r>
            </w:ins>
          </w:p>
        </w:tc>
        <w:tc>
          <w:tcPr>
            <w:tcW w:w="1260" w:type="dxa"/>
            <w:shd w:val="clear" w:color="auto" w:fill="auto"/>
            <w:noWrap/>
            <w:vAlign w:val="bottom"/>
            <w:hideMark/>
          </w:tcPr>
          <w:p w14:paraId="3D1F3772" w14:textId="77777777" w:rsidR="00F32152" w:rsidRPr="0004271D" w:rsidRDefault="00F32152" w:rsidP="00F92B54">
            <w:pPr>
              <w:jc w:val="center"/>
              <w:rPr>
                <w:ins w:id="862" w:author="Phelps, Anne (Council)" w:date="2021-08-02T10:43:00Z"/>
                <w:rFonts w:ascii="Calibri" w:eastAsia="Times New Roman" w:hAnsi="Calibri" w:cs="Calibri"/>
                <w:b/>
                <w:bCs/>
                <w:color w:val="000000"/>
                <w:sz w:val="22"/>
              </w:rPr>
            </w:pPr>
            <w:ins w:id="863" w:author="Phelps, Anne (Council)" w:date="2021-08-02T10:43:00Z">
              <w:r w:rsidRPr="0004271D">
                <w:rPr>
                  <w:rFonts w:ascii="Calibri" w:eastAsia="Times New Roman" w:hAnsi="Calibri" w:cs="Calibri"/>
                  <w:b/>
                  <w:bCs/>
                  <w:color w:val="000000"/>
                  <w:sz w:val="22"/>
                </w:rPr>
                <w:t>QE834C</w:t>
              </w:r>
            </w:ins>
          </w:p>
        </w:tc>
        <w:tc>
          <w:tcPr>
            <w:tcW w:w="4978" w:type="dxa"/>
            <w:shd w:val="clear" w:color="auto" w:fill="auto"/>
            <w:noWrap/>
            <w:vAlign w:val="bottom"/>
            <w:hideMark/>
          </w:tcPr>
          <w:p w14:paraId="719EE1B5" w14:textId="77777777" w:rsidR="00F32152" w:rsidRPr="0004271D" w:rsidRDefault="00F32152" w:rsidP="00F92B54">
            <w:pPr>
              <w:rPr>
                <w:ins w:id="864" w:author="Phelps, Anne (Council)" w:date="2021-08-02T10:43:00Z"/>
                <w:rFonts w:ascii="Calibri" w:eastAsia="Times New Roman" w:hAnsi="Calibri" w:cs="Calibri"/>
                <w:color w:val="000000"/>
                <w:sz w:val="22"/>
              </w:rPr>
            </w:pPr>
            <w:ins w:id="865" w:author="Phelps, Anne (Council)" w:date="2021-08-02T10:43:00Z">
              <w:r w:rsidRPr="0004271D">
                <w:rPr>
                  <w:rFonts w:ascii="Calibri" w:eastAsia="Times New Roman" w:hAnsi="Calibri" w:cs="Calibri"/>
                  <w:color w:val="000000"/>
                  <w:sz w:val="22"/>
                </w:rPr>
                <w:t>SMALL PARK IMPROVEMENTS</w:t>
              </w:r>
            </w:ins>
          </w:p>
        </w:tc>
        <w:tc>
          <w:tcPr>
            <w:tcW w:w="810" w:type="dxa"/>
            <w:shd w:val="clear" w:color="auto" w:fill="auto"/>
            <w:noWrap/>
            <w:vAlign w:val="bottom"/>
            <w:hideMark/>
          </w:tcPr>
          <w:p w14:paraId="7745E006" w14:textId="77777777" w:rsidR="00F32152" w:rsidRPr="0004271D" w:rsidRDefault="00F32152" w:rsidP="00F92B54">
            <w:pPr>
              <w:jc w:val="center"/>
              <w:rPr>
                <w:ins w:id="866" w:author="Phelps, Anne (Council)" w:date="2021-08-02T10:43:00Z"/>
                <w:rFonts w:ascii="Calibri" w:eastAsia="Times New Roman" w:hAnsi="Calibri" w:cs="Calibri"/>
                <w:color w:val="000000"/>
                <w:sz w:val="22"/>
              </w:rPr>
            </w:pPr>
            <w:ins w:id="867" w:author="Phelps, Anne (Council)" w:date="2021-08-02T10:43: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4EB04F5F" w14:textId="77777777" w:rsidR="00F32152" w:rsidRPr="0004271D" w:rsidRDefault="00F32152" w:rsidP="00F92B54">
            <w:pPr>
              <w:jc w:val="right"/>
              <w:rPr>
                <w:ins w:id="868" w:author="Phelps, Anne (Council)" w:date="2021-08-02T10:43:00Z"/>
                <w:rFonts w:ascii="Calibri" w:eastAsia="Times New Roman" w:hAnsi="Calibri" w:cs="Calibri"/>
                <w:color w:val="000000"/>
                <w:sz w:val="22"/>
              </w:rPr>
            </w:pPr>
            <w:ins w:id="869" w:author="Phelps, Anne (Council)" w:date="2021-08-02T10:43:00Z">
              <w:r w:rsidRPr="0004271D">
                <w:rPr>
                  <w:rFonts w:ascii="Calibri" w:eastAsia="Times New Roman" w:hAnsi="Calibri" w:cs="Calibri"/>
                  <w:color w:val="000000"/>
                  <w:sz w:val="22"/>
                </w:rPr>
                <w:t xml:space="preserve">70,000 </w:t>
              </w:r>
            </w:ins>
          </w:p>
        </w:tc>
      </w:tr>
      <w:tr w:rsidR="00F32152" w:rsidRPr="0004271D" w14:paraId="418C005F" w14:textId="77777777" w:rsidTr="00F92B54">
        <w:trPr>
          <w:trHeight w:val="300"/>
          <w:ins w:id="870" w:author="Phelps, Anne (Council)" w:date="2021-08-02T10:43:00Z"/>
        </w:trPr>
        <w:tc>
          <w:tcPr>
            <w:tcW w:w="900" w:type="dxa"/>
            <w:shd w:val="clear" w:color="auto" w:fill="auto"/>
            <w:noWrap/>
            <w:vAlign w:val="bottom"/>
            <w:hideMark/>
          </w:tcPr>
          <w:p w14:paraId="6054AC91" w14:textId="77777777" w:rsidR="00F32152" w:rsidRPr="0004271D" w:rsidRDefault="00F32152" w:rsidP="00F92B54">
            <w:pPr>
              <w:jc w:val="center"/>
              <w:rPr>
                <w:ins w:id="871" w:author="Phelps, Anne (Council)" w:date="2021-08-02T10:43:00Z"/>
                <w:rFonts w:ascii="Calibri" w:eastAsia="Times New Roman" w:hAnsi="Calibri" w:cs="Calibri"/>
                <w:b/>
                <w:bCs/>
                <w:color w:val="000000"/>
                <w:sz w:val="22"/>
              </w:rPr>
            </w:pPr>
            <w:ins w:id="872" w:author="Phelps, Anne (Council)" w:date="2021-08-02T10:43:00Z">
              <w:r w:rsidRPr="0004271D">
                <w:rPr>
                  <w:rFonts w:ascii="Calibri" w:eastAsia="Times New Roman" w:hAnsi="Calibri" w:cs="Calibri"/>
                  <w:b/>
                  <w:bCs/>
                  <w:color w:val="000000"/>
                  <w:sz w:val="22"/>
                </w:rPr>
                <w:t>HY0</w:t>
              </w:r>
            </w:ins>
          </w:p>
        </w:tc>
        <w:tc>
          <w:tcPr>
            <w:tcW w:w="1260" w:type="dxa"/>
            <w:shd w:val="clear" w:color="auto" w:fill="auto"/>
            <w:noWrap/>
            <w:vAlign w:val="bottom"/>
            <w:hideMark/>
          </w:tcPr>
          <w:p w14:paraId="2B6D2DBD" w14:textId="77777777" w:rsidR="00F32152" w:rsidRPr="0004271D" w:rsidRDefault="00F32152" w:rsidP="00F92B54">
            <w:pPr>
              <w:jc w:val="center"/>
              <w:rPr>
                <w:ins w:id="873" w:author="Phelps, Anne (Council)" w:date="2021-08-02T10:43:00Z"/>
                <w:rFonts w:ascii="Calibri" w:eastAsia="Times New Roman" w:hAnsi="Calibri" w:cs="Calibri"/>
                <w:b/>
                <w:bCs/>
                <w:color w:val="000000"/>
                <w:sz w:val="22"/>
              </w:rPr>
            </w:pPr>
            <w:ins w:id="874" w:author="Phelps, Anne (Council)" w:date="2021-08-02T10:43:00Z">
              <w:r w:rsidRPr="0004271D">
                <w:rPr>
                  <w:rFonts w:ascii="Calibri" w:eastAsia="Times New Roman" w:hAnsi="Calibri" w:cs="Calibri"/>
                  <w:b/>
                  <w:bCs/>
                  <w:color w:val="000000"/>
                  <w:sz w:val="22"/>
                </w:rPr>
                <w:t>DHA21C</w:t>
              </w:r>
            </w:ins>
          </w:p>
        </w:tc>
        <w:tc>
          <w:tcPr>
            <w:tcW w:w="4978" w:type="dxa"/>
            <w:shd w:val="clear" w:color="auto" w:fill="auto"/>
            <w:noWrap/>
            <w:vAlign w:val="bottom"/>
            <w:hideMark/>
          </w:tcPr>
          <w:p w14:paraId="16807731" w14:textId="77777777" w:rsidR="00F32152" w:rsidRPr="0004271D" w:rsidRDefault="00F32152" w:rsidP="00F92B54">
            <w:pPr>
              <w:rPr>
                <w:ins w:id="875" w:author="Phelps, Anne (Council)" w:date="2021-08-02T10:43:00Z"/>
                <w:rFonts w:ascii="Calibri" w:eastAsia="Times New Roman" w:hAnsi="Calibri" w:cs="Calibri"/>
                <w:color w:val="000000"/>
                <w:sz w:val="22"/>
              </w:rPr>
            </w:pPr>
            <w:ins w:id="876" w:author="Phelps, Anne (Council)" w:date="2021-08-02T10:43:00Z">
              <w:r w:rsidRPr="0004271D">
                <w:rPr>
                  <w:rFonts w:ascii="Calibri" w:eastAsia="Times New Roman" w:hAnsi="Calibri" w:cs="Calibri"/>
                  <w:color w:val="000000"/>
                  <w:sz w:val="22"/>
                </w:rPr>
                <w:t>DEVELOPMENT AND REHABILITATION - DCHA</w:t>
              </w:r>
            </w:ins>
          </w:p>
        </w:tc>
        <w:tc>
          <w:tcPr>
            <w:tcW w:w="810" w:type="dxa"/>
            <w:shd w:val="clear" w:color="auto" w:fill="auto"/>
            <w:noWrap/>
            <w:vAlign w:val="bottom"/>
            <w:hideMark/>
          </w:tcPr>
          <w:p w14:paraId="596949DF" w14:textId="77777777" w:rsidR="00F32152" w:rsidRPr="0004271D" w:rsidRDefault="00F32152" w:rsidP="00F92B54">
            <w:pPr>
              <w:jc w:val="center"/>
              <w:rPr>
                <w:ins w:id="877" w:author="Phelps, Anne (Council)" w:date="2021-08-02T10:43:00Z"/>
                <w:rFonts w:ascii="Calibri" w:eastAsia="Times New Roman" w:hAnsi="Calibri" w:cs="Calibri"/>
                <w:color w:val="000000"/>
                <w:sz w:val="22"/>
              </w:rPr>
            </w:pPr>
            <w:ins w:id="878" w:author="Phelps, Anne (Council)" w:date="2021-08-02T10:43:00Z">
              <w:r w:rsidRPr="0004271D">
                <w:rPr>
                  <w:rFonts w:ascii="Calibri" w:eastAsia="Times New Roman" w:hAnsi="Calibri" w:cs="Calibri"/>
                  <w:color w:val="000000"/>
                  <w:sz w:val="22"/>
                </w:rPr>
                <w:t>309</w:t>
              </w:r>
            </w:ins>
          </w:p>
        </w:tc>
        <w:tc>
          <w:tcPr>
            <w:tcW w:w="1412" w:type="dxa"/>
            <w:shd w:val="clear" w:color="auto" w:fill="auto"/>
            <w:noWrap/>
            <w:vAlign w:val="bottom"/>
            <w:hideMark/>
          </w:tcPr>
          <w:p w14:paraId="3743DD42" w14:textId="77777777" w:rsidR="00F32152" w:rsidRPr="0004271D" w:rsidRDefault="00F32152" w:rsidP="00F92B54">
            <w:pPr>
              <w:jc w:val="right"/>
              <w:rPr>
                <w:ins w:id="879" w:author="Phelps, Anne (Council)" w:date="2021-08-02T10:43:00Z"/>
                <w:rFonts w:ascii="Calibri" w:eastAsia="Times New Roman" w:hAnsi="Calibri" w:cs="Calibri"/>
                <w:color w:val="000000"/>
                <w:sz w:val="22"/>
              </w:rPr>
            </w:pPr>
            <w:ins w:id="880" w:author="Phelps, Anne (Council)" w:date="2021-08-02T10:43:00Z">
              <w:r w:rsidRPr="0004271D">
                <w:rPr>
                  <w:rFonts w:ascii="Calibri" w:eastAsia="Times New Roman" w:hAnsi="Calibri" w:cs="Calibri"/>
                  <w:color w:val="000000"/>
                  <w:sz w:val="22"/>
                </w:rPr>
                <w:t xml:space="preserve">650,050 </w:t>
              </w:r>
            </w:ins>
          </w:p>
        </w:tc>
      </w:tr>
      <w:tr w:rsidR="00F32152" w:rsidRPr="0004271D" w14:paraId="15A5F560" w14:textId="77777777" w:rsidTr="00F92B54">
        <w:trPr>
          <w:trHeight w:val="300"/>
          <w:ins w:id="881" w:author="Phelps, Anne (Council)" w:date="2021-08-02T10:43:00Z"/>
        </w:trPr>
        <w:tc>
          <w:tcPr>
            <w:tcW w:w="900" w:type="dxa"/>
            <w:shd w:val="clear" w:color="auto" w:fill="auto"/>
            <w:noWrap/>
            <w:vAlign w:val="bottom"/>
            <w:hideMark/>
          </w:tcPr>
          <w:p w14:paraId="32F71CB9" w14:textId="77777777" w:rsidR="00F32152" w:rsidRPr="0004271D" w:rsidRDefault="00F32152" w:rsidP="00F92B54">
            <w:pPr>
              <w:jc w:val="center"/>
              <w:rPr>
                <w:ins w:id="882" w:author="Phelps, Anne (Council)" w:date="2021-08-02T10:43:00Z"/>
                <w:rFonts w:ascii="Calibri" w:eastAsia="Times New Roman" w:hAnsi="Calibri" w:cs="Calibri"/>
                <w:b/>
                <w:bCs/>
                <w:color w:val="000000"/>
                <w:sz w:val="22"/>
              </w:rPr>
            </w:pPr>
            <w:ins w:id="883" w:author="Phelps, Anne (Council)" w:date="2021-08-02T10:43:00Z">
              <w:r w:rsidRPr="0004271D">
                <w:rPr>
                  <w:rFonts w:ascii="Calibri" w:eastAsia="Times New Roman" w:hAnsi="Calibri" w:cs="Calibri"/>
                  <w:b/>
                  <w:bCs/>
                  <w:color w:val="000000"/>
                  <w:sz w:val="22"/>
                </w:rPr>
                <w:t>JA0</w:t>
              </w:r>
            </w:ins>
          </w:p>
        </w:tc>
        <w:tc>
          <w:tcPr>
            <w:tcW w:w="1260" w:type="dxa"/>
            <w:shd w:val="clear" w:color="auto" w:fill="auto"/>
            <w:noWrap/>
            <w:vAlign w:val="bottom"/>
            <w:hideMark/>
          </w:tcPr>
          <w:p w14:paraId="4D15A160" w14:textId="77777777" w:rsidR="00F32152" w:rsidRPr="0004271D" w:rsidRDefault="00F32152" w:rsidP="00F92B54">
            <w:pPr>
              <w:jc w:val="center"/>
              <w:rPr>
                <w:ins w:id="884" w:author="Phelps, Anne (Council)" w:date="2021-08-02T10:43:00Z"/>
                <w:rFonts w:ascii="Calibri" w:eastAsia="Times New Roman" w:hAnsi="Calibri" w:cs="Calibri"/>
                <w:b/>
                <w:bCs/>
                <w:color w:val="000000"/>
                <w:sz w:val="22"/>
              </w:rPr>
            </w:pPr>
            <w:ins w:id="885" w:author="Phelps, Anne (Council)" w:date="2021-08-02T10:43:00Z">
              <w:r w:rsidRPr="0004271D">
                <w:rPr>
                  <w:rFonts w:ascii="Calibri" w:eastAsia="Times New Roman" w:hAnsi="Calibri" w:cs="Calibri"/>
                  <w:b/>
                  <w:bCs/>
                  <w:color w:val="000000"/>
                  <w:sz w:val="22"/>
                </w:rPr>
                <w:t>THK22C</w:t>
              </w:r>
            </w:ins>
          </w:p>
        </w:tc>
        <w:tc>
          <w:tcPr>
            <w:tcW w:w="4978" w:type="dxa"/>
            <w:shd w:val="clear" w:color="auto" w:fill="auto"/>
            <w:noWrap/>
            <w:vAlign w:val="bottom"/>
            <w:hideMark/>
          </w:tcPr>
          <w:p w14:paraId="51DCB43E" w14:textId="77777777" w:rsidR="00F32152" w:rsidRPr="0004271D" w:rsidRDefault="00F32152" w:rsidP="00F92B54">
            <w:pPr>
              <w:rPr>
                <w:ins w:id="886" w:author="Phelps, Anne (Council)" w:date="2021-08-02T10:43:00Z"/>
                <w:rFonts w:ascii="Calibri" w:eastAsia="Times New Roman" w:hAnsi="Calibri" w:cs="Calibri"/>
                <w:color w:val="000000"/>
                <w:sz w:val="22"/>
              </w:rPr>
            </w:pPr>
            <w:ins w:id="887" w:author="Phelps, Anne (Council)" w:date="2021-08-02T10:43:00Z">
              <w:r w:rsidRPr="0004271D">
                <w:rPr>
                  <w:rFonts w:ascii="Calibri" w:eastAsia="Times New Roman" w:hAnsi="Calibri" w:cs="Calibri"/>
                  <w:color w:val="000000"/>
                  <w:sz w:val="22"/>
                </w:rPr>
                <w:t>SINGLES SHELTER REPLACEMENT/SEASONAL SHE</w:t>
              </w:r>
            </w:ins>
          </w:p>
        </w:tc>
        <w:tc>
          <w:tcPr>
            <w:tcW w:w="810" w:type="dxa"/>
            <w:shd w:val="clear" w:color="auto" w:fill="auto"/>
            <w:noWrap/>
            <w:vAlign w:val="bottom"/>
            <w:hideMark/>
          </w:tcPr>
          <w:p w14:paraId="1AFB9C98" w14:textId="77777777" w:rsidR="00F32152" w:rsidRPr="0004271D" w:rsidRDefault="00F32152" w:rsidP="00F92B54">
            <w:pPr>
              <w:jc w:val="center"/>
              <w:rPr>
                <w:ins w:id="888" w:author="Phelps, Anne (Council)" w:date="2021-08-02T10:43:00Z"/>
                <w:rFonts w:ascii="Calibri" w:eastAsia="Times New Roman" w:hAnsi="Calibri" w:cs="Calibri"/>
                <w:color w:val="000000"/>
                <w:sz w:val="22"/>
              </w:rPr>
            </w:pPr>
            <w:ins w:id="889" w:author="Phelps, Anne (Council)" w:date="2021-08-02T10:43: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41B3468A" w14:textId="77777777" w:rsidR="00F32152" w:rsidRPr="0004271D" w:rsidRDefault="00F32152" w:rsidP="00F92B54">
            <w:pPr>
              <w:jc w:val="right"/>
              <w:rPr>
                <w:ins w:id="890" w:author="Phelps, Anne (Council)" w:date="2021-08-02T10:43:00Z"/>
                <w:rFonts w:ascii="Calibri" w:eastAsia="Times New Roman" w:hAnsi="Calibri" w:cs="Calibri"/>
                <w:color w:val="000000"/>
                <w:sz w:val="22"/>
              </w:rPr>
            </w:pPr>
            <w:ins w:id="891" w:author="Phelps, Anne (Council)" w:date="2021-08-02T10:43:00Z">
              <w:r w:rsidRPr="0004271D">
                <w:rPr>
                  <w:rFonts w:ascii="Calibri" w:eastAsia="Times New Roman" w:hAnsi="Calibri" w:cs="Calibri"/>
                  <w:color w:val="000000"/>
                  <w:sz w:val="22"/>
                </w:rPr>
                <w:t xml:space="preserve">6,000,000 </w:t>
              </w:r>
            </w:ins>
          </w:p>
        </w:tc>
      </w:tr>
      <w:tr w:rsidR="00F32152" w:rsidRPr="0004271D" w14:paraId="7E995C79" w14:textId="77777777" w:rsidTr="00F92B54">
        <w:trPr>
          <w:trHeight w:val="300"/>
          <w:ins w:id="892" w:author="Phelps, Anne (Council)" w:date="2021-08-02T10:43:00Z"/>
        </w:trPr>
        <w:tc>
          <w:tcPr>
            <w:tcW w:w="900" w:type="dxa"/>
            <w:shd w:val="clear" w:color="auto" w:fill="auto"/>
            <w:noWrap/>
            <w:vAlign w:val="bottom"/>
            <w:hideMark/>
          </w:tcPr>
          <w:p w14:paraId="1AC3242B" w14:textId="77777777" w:rsidR="00F32152" w:rsidRPr="0004271D" w:rsidRDefault="00F32152" w:rsidP="00F92B54">
            <w:pPr>
              <w:jc w:val="center"/>
              <w:rPr>
                <w:ins w:id="893" w:author="Phelps, Anne (Council)" w:date="2021-08-02T10:43:00Z"/>
                <w:rFonts w:ascii="Calibri" w:eastAsia="Times New Roman" w:hAnsi="Calibri" w:cs="Calibri"/>
                <w:b/>
                <w:bCs/>
                <w:color w:val="000000"/>
                <w:sz w:val="22"/>
              </w:rPr>
            </w:pPr>
            <w:ins w:id="894" w:author="Phelps, Anne (Council)" w:date="2021-08-02T10:43:00Z">
              <w:r w:rsidRPr="0004271D">
                <w:rPr>
                  <w:rFonts w:ascii="Calibri" w:eastAsia="Times New Roman" w:hAnsi="Calibri" w:cs="Calibri"/>
                  <w:b/>
                  <w:bCs/>
                  <w:color w:val="000000"/>
                  <w:sz w:val="22"/>
                </w:rPr>
                <w:t>KA0</w:t>
              </w:r>
            </w:ins>
          </w:p>
        </w:tc>
        <w:tc>
          <w:tcPr>
            <w:tcW w:w="1260" w:type="dxa"/>
            <w:shd w:val="clear" w:color="auto" w:fill="auto"/>
            <w:noWrap/>
            <w:vAlign w:val="bottom"/>
            <w:hideMark/>
          </w:tcPr>
          <w:p w14:paraId="4B4F3341" w14:textId="77777777" w:rsidR="00F32152" w:rsidRPr="0004271D" w:rsidRDefault="00F32152" w:rsidP="00F92B54">
            <w:pPr>
              <w:jc w:val="center"/>
              <w:rPr>
                <w:ins w:id="895" w:author="Phelps, Anne (Council)" w:date="2021-08-02T10:43:00Z"/>
                <w:rFonts w:ascii="Calibri" w:eastAsia="Times New Roman" w:hAnsi="Calibri" w:cs="Calibri"/>
                <w:b/>
                <w:bCs/>
                <w:color w:val="000000"/>
                <w:sz w:val="22"/>
              </w:rPr>
            </w:pPr>
            <w:ins w:id="896" w:author="Phelps, Anne (Council)" w:date="2021-08-02T10:43:00Z">
              <w:r w:rsidRPr="0004271D">
                <w:rPr>
                  <w:rFonts w:ascii="Calibri" w:eastAsia="Times New Roman" w:hAnsi="Calibri" w:cs="Calibri"/>
                  <w:b/>
                  <w:bCs/>
                  <w:color w:val="000000"/>
                  <w:sz w:val="22"/>
                </w:rPr>
                <w:t>MRR00A</w:t>
              </w:r>
            </w:ins>
          </w:p>
        </w:tc>
        <w:tc>
          <w:tcPr>
            <w:tcW w:w="4978" w:type="dxa"/>
            <w:shd w:val="clear" w:color="auto" w:fill="auto"/>
            <w:noWrap/>
            <w:vAlign w:val="bottom"/>
            <w:hideMark/>
          </w:tcPr>
          <w:p w14:paraId="386E0FD8" w14:textId="77777777" w:rsidR="00F32152" w:rsidRPr="0004271D" w:rsidRDefault="00F32152" w:rsidP="00F92B54">
            <w:pPr>
              <w:rPr>
                <w:ins w:id="897" w:author="Phelps, Anne (Council)" w:date="2021-08-02T10:43:00Z"/>
                <w:rFonts w:ascii="Calibri" w:eastAsia="Times New Roman" w:hAnsi="Calibri" w:cs="Calibri"/>
                <w:color w:val="000000"/>
                <w:sz w:val="22"/>
              </w:rPr>
            </w:pPr>
            <w:ins w:id="898" w:author="Phelps, Anne (Council)" w:date="2021-08-02T10:43:00Z">
              <w:r w:rsidRPr="0004271D">
                <w:rPr>
                  <w:rFonts w:ascii="Calibri" w:eastAsia="Times New Roman" w:hAnsi="Calibri" w:cs="Calibri"/>
                  <w:color w:val="000000"/>
                  <w:sz w:val="22"/>
                </w:rPr>
                <w:t>MAJOR REHABILITATION, RECONSTRUCTION;</w:t>
              </w:r>
            </w:ins>
          </w:p>
        </w:tc>
        <w:tc>
          <w:tcPr>
            <w:tcW w:w="810" w:type="dxa"/>
            <w:shd w:val="clear" w:color="auto" w:fill="auto"/>
            <w:noWrap/>
            <w:vAlign w:val="bottom"/>
            <w:hideMark/>
          </w:tcPr>
          <w:p w14:paraId="71629307" w14:textId="77777777" w:rsidR="00F32152" w:rsidRPr="0004271D" w:rsidRDefault="00F32152" w:rsidP="00F92B54">
            <w:pPr>
              <w:jc w:val="center"/>
              <w:rPr>
                <w:ins w:id="899" w:author="Phelps, Anne (Council)" w:date="2021-08-02T10:43:00Z"/>
                <w:rFonts w:ascii="Calibri" w:eastAsia="Times New Roman" w:hAnsi="Calibri" w:cs="Calibri"/>
                <w:color w:val="000000"/>
                <w:sz w:val="22"/>
              </w:rPr>
            </w:pPr>
            <w:ins w:id="900" w:author="Phelps, Anne (Council)" w:date="2021-08-02T10:43:00Z">
              <w:r w:rsidRPr="0004271D">
                <w:rPr>
                  <w:rFonts w:ascii="Calibri" w:eastAsia="Times New Roman" w:hAnsi="Calibri" w:cs="Calibri"/>
                  <w:color w:val="000000"/>
                  <w:sz w:val="22"/>
                </w:rPr>
                <w:t>385</w:t>
              </w:r>
            </w:ins>
          </w:p>
        </w:tc>
        <w:tc>
          <w:tcPr>
            <w:tcW w:w="1412" w:type="dxa"/>
            <w:shd w:val="clear" w:color="auto" w:fill="auto"/>
            <w:noWrap/>
            <w:vAlign w:val="bottom"/>
            <w:hideMark/>
          </w:tcPr>
          <w:p w14:paraId="6DAF7145" w14:textId="77777777" w:rsidR="00F32152" w:rsidRPr="0004271D" w:rsidRDefault="00F32152" w:rsidP="00F92B54">
            <w:pPr>
              <w:jc w:val="right"/>
              <w:rPr>
                <w:ins w:id="901" w:author="Phelps, Anne (Council)" w:date="2021-08-02T10:43:00Z"/>
                <w:rFonts w:ascii="Calibri" w:eastAsia="Times New Roman" w:hAnsi="Calibri" w:cs="Calibri"/>
                <w:color w:val="000000"/>
                <w:sz w:val="22"/>
              </w:rPr>
            </w:pPr>
            <w:ins w:id="902" w:author="Phelps, Anne (Council)" w:date="2021-08-02T10:43:00Z">
              <w:r w:rsidRPr="0004271D">
                <w:rPr>
                  <w:rFonts w:ascii="Calibri" w:eastAsia="Times New Roman" w:hAnsi="Calibri" w:cs="Calibri"/>
                  <w:color w:val="000000"/>
                  <w:sz w:val="22"/>
                </w:rPr>
                <w:t xml:space="preserve">14,499,408 </w:t>
              </w:r>
            </w:ins>
          </w:p>
        </w:tc>
      </w:tr>
      <w:tr w:rsidR="00F32152" w:rsidRPr="0004271D" w14:paraId="0CB7ED33" w14:textId="77777777" w:rsidTr="00F92B54">
        <w:trPr>
          <w:trHeight w:val="300"/>
          <w:ins w:id="903" w:author="Phelps, Anne (Council)" w:date="2021-08-02T10:43:00Z"/>
        </w:trPr>
        <w:tc>
          <w:tcPr>
            <w:tcW w:w="900" w:type="dxa"/>
            <w:shd w:val="clear" w:color="auto" w:fill="auto"/>
            <w:noWrap/>
            <w:vAlign w:val="bottom"/>
            <w:hideMark/>
          </w:tcPr>
          <w:p w14:paraId="5C7D8A43" w14:textId="77777777" w:rsidR="00F32152" w:rsidRPr="0004271D" w:rsidRDefault="00F32152" w:rsidP="00F92B54">
            <w:pPr>
              <w:jc w:val="right"/>
              <w:rPr>
                <w:ins w:id="904" w:author="Phelps, Anne (Council)" w:date="2021-08-02T10:43:00Z"/>
                <w:rFonts w:ascii="Calibri" w:eastAsia="Times New Roman" w:hAnsi="Calibri" w:cs="Calibri"/>
                <w:color w:val="000000"/>
                <w:sz w:val="22"/>
              </w:rPr>
            </w:pPr>
          </w:p>
        </w:tc>
        <w:tc>
          <w:tcPr>
            <w:tcW w:w="1260" w:type="dxa"/>
            <w:shd w:val="clear" w:color="auto" w:fill="auto"/>
            <w:noWrap/>
            <w:vAlign w:val="bottom"/>
            <w:hideMark/>
          </w:tcPr>
          <w:p w14:paraId="572E135D" w14:textId="77777777" w:rsidR="00F32152" w:rsidRPr="0004271D" w:rsidRDefault="00F32152" w:rsidP="00F92B54">
            <w:pPr>
              <w:jc w:val="center"/>
              <w:rPr>
                <w:ins w:id="905" w:author="Phelps, Anne (Council)" w:date="2021-08-02T10:43:00Z"/>
                <w:rFonts w:ascii="Calibri" w:eastAsia="Times New Roman" w:hAnsi="Calibri" w:cs="Calibri"/>
                <w:b/>
                <w:bCs/>
                <w:color w:val="000000"/>
                <w:sz w:val="22"/>
              </w:rPr>
            </w:pPr>
            <w:ins w:id="906" w:author="Phelps, Anne (Council)" w:date="2021-08-02T10:43:00Z">
              <w:r w:rsidRPr="0004271D">
                <w:rPr>
                  <w:rFonts w:ascii="Calibri" w:eastAsia="Times New Roman" w:hAnsi="Calibri" w:cs="Calibri"/>
                  <w:b/>
                  <w:bCs/>
                  <w:color w:val="000000"/>
                  <w:sz w:val="22"/>
                </w:rPr>
                <w:t>LMEQUC</w:t>
              </w:r>
            </w:ins>
          </w:p>
        </w:tc>
        <w:tc>
          <w:tcPr>
            <w:tcW w:w="4978" w:type="dxa"/>
            <w:shd w:val="clear" w:color="auto" w:fill="auto"/>
            <w:noWrap/>
            <w:vAlign w:val="bottom"/>
            <w:hideMark/>
          </w:tcPr>
          <w:p w14:paraId="1DA9CDA0" w14:textId="77777777" w:rsidR="00F32152" w:rsidRPr="0004271D" w:rsidRDefault="00F32152" w:rsidP="00F92B54">
            <w:pPr>
              <w:rPr>
                <w:ins w:id="907" w:author="Phelps, Anne (Council)" w:date="2021-08-02T10:43:00Z"/>
                <w:rFonts w:ascii="Calibri" w:eastAsia="Times New Roman" w:hAnsi="Calibri" w:cs="Calibri"/>
                <w:color w:val="000000"/>
                <w:sz w:val="22"/>
              </w:rPr>
            </w:pPr>
            <w:ins w:id="908" w:author="Phelps, Anne (Council)" w:date="2021-08-02T10:43:00Z">
              <w:r w:rsidRPr="0004271D">
                <w:rPr>
                  <w:rFonts w:ascii="Calibri" w:eastAsia="Times New Roman" w:hAnsi="Calibri" w:cs="Calibri"/>
                  <w:color w:val="000000"/>
                  <w:sz w:val="22"/>
                </w:rPr>
                <w:t>EQUIPMENT</w:t>
              </w:r>
            </w:ins>
          </w:p>
        </w:tc>
        <w:tc>
          <w:tcPr>
            <w:tcW w:w="810" w:type="dxa"/>
            <w:shd w:val="clear" w:color="auto" w:fill="auto"/>
            <w:noWrap/>
            <w:vAlign w:val="bottom"/>
            <w:hideMark/>
          </w:tcPr>
          <w:p w14:paraId="164229C0" w14:textId="77777777" w:rsidR="00F32152" w:rsidRPr="0004271D" w:rsidRDefault="00F32152" w:rsidP="00F92B54">
            <w:pPr>
              <w:jc w:val="center"/>
              <w:rPr>
                <w:ins w:id="909" w:author="Phelps, Anne (Council)" w:date="2021-08-02T10:43:00Z"/>
                <w:rFonts w:ascii="Calibri" w:eastAsia="Times New Roman" w:hAnsi="Calibri" w:cs="Calibri"/>
                <w:color w:val="000000"/>
                <w:sz w:val="22"/>
              </w:rPr>
            </w:pPr>
            <w:ins w:id="910" w:author="Phelps, Anne (Council)" w:date="2021-08-02T10:43:00Z">
              <w:r w:rsidRPr="0004271D">
                <w:rPr>
                  <w:rFonts w:ascii="Calibri" w:eastAsia="Times New Roman" w:hAnsi="Calibri" w:cs="Calibri"/>
                  <w:color w:val="000000"/>
                  <w:sz w:val="22"/>
                </w:rPr>
                <w:t>304</w:t>
              </w:r>
            </w:ins>
          </w:p>
        </w:tc>
        <w:tc>
          <w:tcPr>
            <w:tcW w:w="1412" w:type="dxa"/>
            <w:shd w:val="clear" w:color="auto" w:fill="auto"/>
            <w:noWrap/>
            <w:vAlign w:val="bottom"/>
            <w:hideMark/>
          </w:tcPr>
          <w:p w14:paraId="03486E31" w14:textId="77777777" w:rsidR="00F32152" w:rsidRPr="0004271D" w:rsidRDefault="00F32152" w:rsidP="00F92B54">
            <w:pPr>
              <w:jc w:val="right"/>
              <w:rPr>
                <w:ins w:id="911" w:author="Phelps, Anne (Council)" w:date="2021-08-02T10:43:00Z"/>
                <w:rFonts w:ascii="Calibri" w:eastAsia="Times New Roman" w:hAnsi="Calibri" w:cs="Calibri"/>
                <w:color w:val="000000"/>
                <w:sz w:val="22"/>
              </w:rPr>
            </w:pPr>
            <w:ins w:id="912" w:author="Phelps, Anne (Council)" w:date="2021-08-02T10:43:00Z">
              <w:r w:rsidRPr="0004271D">
                <w:rPr>
                  <w:rFonts w:ascii="Calibri" w:eastAsia="Times New Roman" w:hAnsi="Calibri" w:cs="Calibri"/>
                  <w:color w:val="000000"/>
                  <w:sz w:val="22"/>
                </w:rPr>
                <w:t xml:space="preserve">1,291,631 </w:t>
              </w:r>
            </w:ins>
          </w:p>
        </w:tc>
      </w:tr>
      <w:tr w:rsidR="00F32152" w:rsidRPr="0004271D" w14:paraId="6ED5A761" w14:textId="77777777" w:rsidTr="00F92B54">
        <w:trPr>
          <w:trHeight w:val="300"/>
          <w:ins w:id="913" w:author="Phelps, Anne (Council)" w:date="2021-08-02T10:43:00Z"/>
        </w:trPr>
        <w:tc>
          <w:tcPr>
            <w:tcW w:w="900" w:type="dxa"/>
            <w:shd w:val="clear" w:color="auto" w:fill="auto"/>
            <w:noWrap/>
            <w:vAlign w:val="bottom"/>
            <w:hideMark/>
          </w:tcPr>
          <w:p w14:paraId="07137521" w14:textId="77777777" w:rsidR="00F32152" w:rsidRPr="0004271D" w:rsidRDefault="00F32152" w:rsidP="00F92B54">
            <w:pPr>
              <w:jc w:val="right"/>
              <w:rPr>
                <w:ins w:id="914" w:author="Phelps, Anne (Council)" w:date="2021-08-02T10:43:00Z"/>
                <w:rFonts w:ascii="Calibri" w:eastAsia="Times New Roman" w:hAnsi="Calibri" w:cs="Calibri"/>
                <w:color w:val="000000"/>
                <w:sz w:val="22"/>
              </w:rPr>
            </w:pPr>
          </w:p>
        </w:tc>
        <w:tc>
          <w:tcPr>
            <w:tcW w:w="1260" w:type="dxa"/>
            <w:shd w:val="clear" w:color="auto" w:fill="auto"/>
            <w:noWrap/>
            <w:vAlign w:val="bottom"/>
            <w:hideMark/>
          </w:tcPr>
          <w:p w14:paraId="108134EB" w14:textId="77777777" w:rsidR="00F32152" w:rsidRPr="0004271D" w:rsidRDefault="00F32152" w:rsidP="00F92B54">
            <w:pPr>
              <w:jc w:val="center"/>
              <w:rPr>
                <w:ins w:id="915" w:author="Phelps, Anne (Council)" w:date="2021-08-02T10:43:00Z"/>
                <w:rFonts w:ascii="Calibri" w:eastAsia="Times New Roman" w:hAnsi="Calibri" w:cs="Calibri"/>
                <w:b/>
                <w:bCs/>
                <w:color w:val="000000"/>
                <w:sz w:val="22"/>
              </w:rPr>
            </w:pPr>
            <w:ins w:id="916" w:author="Phelps, Anne (Council)" w:date="2021-08-02T10:43:00Z">
              <w:r w:rsidRPr="0004271D">
                <w:rPr>
                  <w:rFonts w:ascii="Calibri" w:eastAsia="Times New Roman" w:hAnsi="Calibri" w:cs="Calibri"/>
                  <w:b/>
                  <w:bCs/>
                  <w:color w:val="000000"/>
                  <w:sz w:val="22"/>
                </w:rPr>
                <w:t>LMALLC</w:t>
              </w:r>
            </w:ins>
          </w:p>
        </w:tc>
        <w:tc>
          <w:tcPr>
            <w:tcW w:w="4978" w:type="dxa"/>
            <w:shd w:val="clear" w:color="auto" w:fill="auto"/>
            <w:noWrap/>
            <w:vAlign w:val="bottom"/>
            <w:hideMark/>
          </w:tcPr>
          <w:p w14:paraId="47D7DFF5" w14:textId="77777777" w:rsidR="00F32152" w:rsidRPr="0004271D" w:rsidRDefault="00F32152" w:rsidP="00F92B54">
            <w:pPr>
              <w:rPr>
                <w:ins w:id="917" w:author="Phelps, Anne (Council)" w:date="2021-08-02T10:43:00Z"/>
                <w:rFonts w:ascii="Calibri" w:eastAsia="Times New Roman" w:hAnsi="Calibri" w:cs="Calibri"/>
                <w:color w:val="000000"/>
                <w:sz w:val="22"/>
              </w:rPr>
            </w:pPr>
            <w:ins w:id="918" w:author="Phelps, Anne (Council)" w:date="2021-08-02T10:43:00Z">
              <w:r w:rsidRPr="0004271D">
                <w:rPr>
                  <w:rFonts w:ascii="Calibri" w:eastAsia="Times New Roman" w:hAnsi="Calibri" w:cs="Calibri"/>
                  <w:color w:val="000000"/>
                  <w:sz w:val="22"/>
                </w:rPr>
                <w:t>ALLEYS</w:t>
              </w:r>
            </w:ins>
          </w:p>
        </w:tc>
        <w:tc>
          <w:tcPr>
            <w:tcW w:w="810" w:type="dxa"/>
            <w:shd w:val="clear" w:color="auto" w:fill="auto"/>
            <w:noWrap/>
            <w:vAlign w:val="bottom"/>
            <w:hideMark/>
          </w:tcPr>
          <w:p w14:paraId="3FB7A2FB" w14:textId="77777777" w:rsidR="00F32152" w:rsidRPr="0004271D" w:rsidRDefault="00F32152" w:rsidP="00F92B54">
            <w:pPr>
              <w:jc w:val="center"/>
              <w:rPr>
                <w:ins w:id="919" w:author="Phelps, Anne (Council)" w:date="2021-08-02T10:43:00Z"/>
                <w:rFonts w:ascii="Calibri" w:eastAsia="Times New Roman" w:hAnsi="Calibri" w:cs="Calibri"/>
                <w:color w:val="000000"/>
                <w:sz w:val="22"/>
              </w:rPr>
            </w:pPr>
            <w:ins w:id="920" w:author="Phelps, Anne (Council)" w:date="2021-08-02T10:43:00Z">
              <w:r w:rsidRPr="0004271D">
                <w:rPr>
                  <w:rFonts w:ascii="Calibri" w:eastAsia="Times New Roman" w:hAnsi="Calibri" w:cs="Calibri"/>
                  <w:color w:val="000000"/>
                  <w:sz w:val="22"/>
                </w:rPr>
                <w:t>330</w:t>
              </w:r>
            </w:ins>
          </w:p>
        </w:tc>
        <w:tc>
          <w:tcPr>
            <w:tcW w:w="1412" w:type="dxa"/>
            <w:shd w:val="clear" w:color="auto" w:fill="auto"/>
            <w:noWrap/>
            <w:vAlign w:val="bottom"/>
            <w:hideMark/>
          </w:tcPr>
          <w:p w14:paraId="02F43D05" w14:textId="77777777" w:rsidR="00F32152" w:rsidRPr="0004271D" w:rsidRDefault="00F32152" w:rsidP="00F92B54">
            <w:pPr>
              <w:jc w:val="right"/>
              <w:rPr>
                <w:ins w:id="921" w:author="Phelps, Anne (Council)" w:date="2021-08-02T10:43:00Z"/>
                <w:rFonts w:ascii="Calibri" w:eastAsia="Times New Roman" w:hAnsi="Calibri" w:cs="Calibri"/>
                <w:color w:val="000000"/>
                <w:sz w:val="22"/>
              </w:rPr>
            </w:pPr>
            <w:ins w:id="922" w:author="Phelps, Anne (Council)" w:date="2021-08-02T10:43:00Z">
              <w:r w:rsidRPr="0004271D">
                <w:rPr>
                  <w:rFonts w:ascii="Calibri" w:eastAsia="Times New Roman" w:hAnsi="Calibri" w:cs="Calibri"/>
                  <w:color w:val="000000"/>
                  <w:sz w:val="22"/>
                </w:rPr>
                <w:t xml:space="preserve">271,738 </w:t>
              </w:r>
            </w:ins>
          </w:p>
        </w:tc>
      </w:tr>
      <w:tr w:rsidR="00F32152" w:rsidRPr="0004271D" w14:paraId="26257015" w14:textId="77777777" w:rsidTr="00F92B54">
        <w:trPr>
          <w:trHeight w:val="300"/>
          <w:ins w:id="923" w:author="Phelps, Anne (Council)" w:date="2021-08-02T10:43:00Z"/>
        </w:trPr>
        <w:tc>
          <w:tcPr>
            <w:tcW w:w="900" w:type="dxa"/>
            <w:shd w:val="clear" w:color="auto" w:fill="auto"/>
            <w:noWrap/>
            <w:vAlign w:val="bottom"/>
            <w:hideMark/>
          </w:tcPr>
          <w:p w14:paraId="158327C8" w14:textId="77777777" w:rsidR="00F32152" w:rsidRPr="0004271D" w:rsidRDefault="00F32152" w:rsidP="00F92B54">
            <w:pPr>
              <w:jc w:val="right"/>
              <w:rPr>
                <w:ins w:id="924" w:author="Phelps, Anne (Council)" w:date="2021-08-02T10:43:00Z"/>
                <w:rFonts w:ascii="Calibri" w:eastAsia="Times New Roman" w:hAnsi="Calibri" w:cs="Calibri"/>
                <w:color w:val="000000"/>
                <w:sz w:val="22"/>
              </w:rPr>
            </w:pPr>
          </w:p>
        </w:tc>
        <w:tc>
          <w:tcPr>
            <w:tcW w:w="1260" w:type="dxa"/>
            <w:shd w:val="clear" w:color="auto" w:fill="auto"/>
            <w:noWrap/>
            <w:vAlign w:val="bottom"/>
            <w:hideMark/>
          </w:tcPr>
          <w:p w14:paraId="6399F1A8" w14:textId="77777777" w:rsidR="00F32152" w:rsidRPr="0004271D" w:rsidRDefault="00F32152" w:rsidP="00F92B54">
            <w:pPr>
              <w:jc w:val="center"/>
              <w:rPr>
                <w:ins w:id="925" w:author="Phelps, Anne (Council)" w:date="2021-08-02T10:43:00Z"/>
                <w:rFonts w:ascii="Calibri" w:eastAsia="Times New Roman" w:hAnsi="Calibri" w:cs="Calibri"/>
                <w:b/>
                <w:bCs/>
                <w:color w:val="000000"/>
                <w:sz w:val="22"/>
              </w:rPr>
            </w:pPr>
            <w:ins w:id="926" w:author="Phelps, Anne (Council)" w:date="2021-08-02T10:43:00Z">
              <w:r w:rsidRPr="0004271D">
                <w:rPr>
                  <w:rFonts w:ascii="Calibri" w:eastAsia="Times New Roman" w:hAnsi="Calibri" w:cs="Calibri"/>
                  <w:b/>
                  <w:bCs/>
                  <w:color w:val="000000"/>
                  <w:sz w:val="22"/>
                </w:rPr>
                <w:t>CE302C</w:t>
              </w:r>
            </w:ins>
          </w:p>
        </w:tc>
        <w:tc>
          <w:tcPr>
            <w:tcW w:w="4978" w:type="dxa"/>
            <w:shd w:val="clear" w:color="auto" w:fill="auto"/>
            <w:noWrap/>
            <w:vAlign w:val="bottom"/>
            <w:hideMark/>
          </w:tcPr>
          <w:p w14:paraId="23D8973E" w14:textId="77777777" w:rsidR="00F32152" w:rsidRPr="0004271D" w:rsidRDefault="00F32152" w:rsidP="00F92B54">
            <w:pPr>
              <w:rPr>
                <w:ins w:id="927" w:author="Phelps, Anne (Council)" w:date="2021-08-02T10:43:00Z"/>
                <w:rFonts w:ascii="Calibri" w:eastAsia="Times New Roman" w:hAnsi="Calibri" w:cs="Calibri"/>
                <w:color w:val="000000"/>
                <w:sz w:val="22"/>
              </w:rPr>
            </w:pPr>
            <w:ins w:id="928" w:author="Phelps, Anne (Council)" w:date="2021-08-02T10:43:00Z">
              <w:r w:rsidRPr="0004271D">
                <w:rPr>
                  <w:rFonts w:ascii="Calibri" w:eastAsia="Times New Roman" w:hAnsi="Calibri" w:cs="Calibri"/>
                  <w:color w:val="000000"/>
                  <w:sz w:val="22"/>
                </w:rPr>
                <w:t>EQUIPMENT MAINTENENCE</w:t>
              </w:r>
            </w:ins>
          </w:p>
        </w:tc>
        <w:tc>
          <w:tcPr>
            <w:tcW w:w="810" w:type="dxa"/>
            <w:shd w:val="clear" w:color="auto" w:fill="auto"/>
            <w:noWrap/>
            <w:vAlign w:val="bottom"/>
            <w:hideMark/>
          </w:tcPr>
          <w:p w14:paraId="472EFDDD" w14:textId="77777777" w:rsidR="00F32152" w:rsidRPr="0004271D" w:rsidRDefault="00F32152" w:rsidP="00F92B54">
            <w:pPr>
              <w:jc w:val="center"/>
              <w:rPr>
                <w:ins w:id="929" w:author="Phelps, Anne (Council)" w:date="2021-08-02T10:43:00Z"/>
                <w:rFonts w:ascii="Calibri" w:eastAsia="Times New Roman" w:hAnsi="Calibri" w:cs="Calibri"/>
                <w:color w:val="000000"/>
                <w:sz w:val="22"/>
              </w:rPr>
            </w:pPr>
            <w:ins w:id="930" w:author="Phelps, Anne (Council)" w:date="2021-08-02T10:43: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70CDE70A" w14:textId="77777777" w:rsidR="00F32152" w:rsidRPr="0004271D" w:rsidRDefault="00F32152" w:rsidP="00F92B54">
            <w:pPr>
              <w:jc w:val="right"/>
              <w:rPr>
                <w:ins w:id="931" w:author="Phelps, Anne (Council)" w:date="2021-08-02T10:43:00Z"/>
                <w:rFonts w:ascii="Calibri" w:eastAsia="Times New Roman" w:hAnsi="Calibri" w:cs="Calibri"/>
                <w:color w:val="000000"/>
                <w:sz w:val="22"/>
              </w:rPr>
            </w:pPr>
            <w:ins w:id="932" w:author="Phelps, Anne (Council)" w:date="2021-08-02T10:43:00Z">
              <w:r w:rsidRPr="0004271D">
                <w:rPr>
                  <w:rFonts w:ascii="Calibri" w:eastAsia="Times New Roman" w:hAnsi="Calibri" w:cs="Calibri"/>
                  <w:color w:val="FF0000"/>
                  <w:sz w:val="22"/>
                </w:rPr>
                <w:t>(164,862)</w:t>
              </w:r>
            </w:ins>
          </w:p>
        </w:tc>
      </w:tr>
      <w:tr w:rsidR="00F32152" w:rsidRPr="0004271D" w14:paraId="33CF8EE7" w14:textId="77777777" w:rsidTr="00F92B54">
        <w:trPr>
          <w:trHeight w:val="300"/>
          <w:ins w:id="933" w:author="Phelps, Anne (Council)" w:date="2021-08-02T10:43:00Z"/>
        </w:trPr>
        <w:tc>
          <w:tcPr>
            <w:tcW w:w="900" w:type="dxa"/>
            <w:shd w:val="clear" w:color="auto" w:fill="auto"/>
            <w:noWrap/>
            <w:vAlign w:val="bottom"/>
            <w:hideMark/>
          </w:tcPr>
          <w:p w14:paraId="05499C71" w14:textId="77777777" w:rsidR="00F32152" w:rsidRPr="0004271D" w:rsidRDefault="00F32152" w:rsidP="00F92B54">
            <w:pPr>
              <w:jc w:val="right"/>
              <w:rPr>
                <w:ins w:id="934" w:author="Phelps, Anne (Council)" w:date="2021-08-02T10:43:00Z"/>
                <w:rFonts w:ascii="Calibri" w:eastAsia="Times New Roman" w:hAnsi="Calibri" w:cs="Calibri"/>
                <w:color w:val="000000"/>
                <w:sz w:val="22"/>
              </w:rPr>
            </w:pPr>
          </w:p>
        </w:tc>
        <w:tc>
          <w:tcPr>
            <w:tcW w:w="1260" w:type="dxa"/>
            <w:shd w:val="clear" w:color="auto" w:fill="auto"/>
            <w:noWrap/>
            <w:vAlign w:val="bottom"/>
            <w:hideMark/>
          </w:tcPr>
          <w:p w14:paraId="7403411D" w14:textId="77777777" w:rsidR="00F32152" w:rsidRPr="0004271D" w:rsidRDefault="00F32152" w:rsidP="00F92B54">
            <w:pPr>
              <w:jc w:val="center"/>
              <w:rPr>
                <w:ins w:id="935" w:author="Phelps, Anne (Council)" w:date="2021-08-02T10:43:00Z"/>
                <w:rFonts w:ascii="Calibri" w:eastAsia="Times New Roman" w:hAnsi="Calibri" w:cs="Calibri"/>
                <w:b/>
                <w:bCs/>
                <w:color w:val="000000"/>
                <w:sz w:val="22"/>
              </w:rPr>
            </w:pPr>
            <w:ins w:id="936" w:author="Phelps, Anne (Council)" w:date="2021-08-02T10:43:00Z">
              <w:r w:rsidRPr="0004271D">
                <w:rPr>
                  <w:rFonts w:ascii="Calibri" w:eastAsia="Times New Roman" w:hAnsi="Calibri" w:cs="Calibri"/>
                  <w:b/>
                  <w:bCs/>
                  <w:color w:val="000000"/>
                  <w:sz w:val="22"/>
                </w:rPr>
                <w:t>CE302C</w:t>
              </w:r>
            </w:ins>
          </w:p>
        </w:tc>
        <w:tc>
          <w:tcPr>
            <w:tcW w:w="4978" w:type="dxa"/>
            <w:shd w:val="clear" w:color="auto" w:fill="auto"/>
            <w:noWrap/>
            <w:vAlign w:val="bottom"/>
            <w:hideMark/>
          </w:tcPr>
          <w:p w14:paraId="3BE5D9DD" w14:textId="77777777" w:rsidR="00F32152" w:rsidRPr="0004271D" w:rsidRDefault="00F32152" w:rsidP="00F92B54">
            <w:pPr>
              <w:rPr>
                <w:ins w:id="937" w:author="Phelps, Anne (Council)" w:date="2021-08-02T10:43:00Z"/>
                <w:rFonts w:ascii="Calibri" w:eastAsia="Times New Roman" w:hAnsi="Calibri" w:cs="Calibri"/>
                <w:color w:val="000000"/>
                <w:sz w:val="22"/>
              </w:rPr>
            </w:pPr>
            <w:ins w:id="938" w:author="Phelps, Anne (Council)" w:date="2021-08-02T10:43:00Z">
              <w:r w:rsidRPr="0004271D">
                <w:rPr>
                  <w:rFonts w:ascii="Calibri" w:eastAsia="Times New Roman" w:hAnsi="Calibri" w:cs="Calibri"/>
                  <w:color w:val="000000"/>
                  <w:sz w:val="22"/>
                </w:rPr>
                <w:t>EQUIPMENT MAINTENENCE</w:t>
              </w:r>
            </w:ins>
          </w:p>
        </w:tc>
        <w:tc>
          <w:tcPr>
            <w:tcW w:w="810" w:type="dxa"/>
            <w:shd w:val="clear" w:color="auto" w:fill="auto"/>
            <w:noWrap/>
            <w:vAlign w:val="bottom"/>
            <w:hideMark/>
          </w:tcPr>
          <w:p w14:paraId="7BE3D583" w14:textId="77777777" w:rsidR="00F32152" w:rsidRPr="0004271D" w:rsidRDefault="00F32152" w:rsidP="00F92B54">
            <w:pPr>
              <w:jc w:val="center"/>
              <w:rPr>
                <w:ins w:id="939" w:author="Phelps, Anne (Council)" w:date="2021-08-02T10:43:00Z"/>
                <w:rFonts w:ascii="Calibri" w:eastAsia="Times New Roman" w:hAnsi="Calibri" w:cs="Calibri"/>
                <w:color w:val="000000"/>
                <w:sz w:val="22"/>
              </w:rPr>
            </w:pPr>
            <w:ins w:id="940" w:author="Phelps, Anne (Council)" w:date="2021-08-02T10:43:00Z">
              <w:r w:rsidRPr="0004271D">
                <w:rPr>
                  <w:rFonts w:ascii="Calibri" w:eastAsia="Times New Roman" w:hAnsi="Calibri" w:cs="Calibri"/>
                  <w:color w:val="000000"/>
                  <w:sz w:val="22"/>
                </w:rPr>
                <w:t>304</w:t>
              </w:r>
            </w:ins>
          </w:p>
        </w:tc>
        <w:tc>
          <w:tcPr>
            <w:tcW w:w="1412" w:type="dxa"/>
            <w:shd w:val="clear" w:color="auto" w:fill="auto"/>
            <w:noWrap/>
            <w:vAlign w:val="bottom"/>
            <w:hideMark/>
          </w:tcPr>
          <w:p w14:paraId="6E8307CF" w14:textId="77777777" w:rsidR="00F32152" w:rsidRPr="0004271D" w:rsidRDefault="00F32152" w:rsidP="00F92B54">
            <w:pPr>
              <w:jc w:val="right"/>
              <w:rPr>
                <w:ins w:id="941" w:author="Phelps, Anne (Council)" w:date="2021-08-02T10:43:00Z"/>
                <w:rFonts w:ascii="Calibri" w:eastAsia="Times New Roman" w:hAnsi="Calibri" w:cs="Calibri"/>
                <w:color w:val="000000"/>
                <w:sz w:val="22"/>
              </w:rPr>
            </w:pPr>
            <w:ins w:id="942" w:author="Phelps, Anne (Council)" w:date="2021-08-02T10:43:00Z">
              <w:r w:rsidRPr="0004271D">
                <w:rPr>
                  <w:rFonts w:ascii="Calibri" w:eastAsia="Times New Roman" w:hAnsi="Calibri" w:cs="Calibri"/>
                  <w:color w:val="FF0000"/>
                  <w:sz w:val="22"/>
                </w:rPr>
                <w:t>(406,034)</w:t>
              </w:r>
            </w:ins>
          </w:p>
        </w:tc>
      </w:tr>
      <w:tr w:rsidR="00F32152" w:rsidRPr="0004271D" w14:paraId="24B61220" w14:textId="77777777" w:rsidTr="00F92B54">
        <w:trPr>
          <w:trHeight w:val="300"/>
          <w:ins w:id="943" w:author="Phelps, Anne (Council)" w:date="2021-08-02T10:43:00Z"/>
        </w:trPr>
        <w:tc>
          <w:tcPr>
            <w:tcW w:w="900" w:type="dxa"/>
            <w:shd w:val="clear" w:color="auto" w:fill="auto"/>
            <w:noWrap/>
            <w:vAlign w:val="bottom"/>
            <w:hideMark/>
          </w:tcPr>
          <w:p w14:paraId="3CAA13C0" w14:textId="77777777" w:rsidR="00F32152" w:rsidRPr="0004271D" w:rsidRDefault="00F32152" w:rsidP="00F92B54">
            <w:pPr>
              <w:jc w:val="right"/>
              <w:rPr>
                <w:ins w:id="944" w:author="Phelps, Anne (Council)" w:date="2021-08-02T10:43:00Z"/>
                <w:rFonts w:ascii="Calibri" w:eastAsia="Times New Roman" w:hAnsi="Calibri" w:cs="Calibri"/>
                <w:color w:val="000000"/>
                <w:sz w:val="22"/>
              </w:rPr>
            </w:pPr>
          </w:p>
        </w:tc>
        <w:tc>
          <w:tcPr>
            <w:tcW w:w="1260" w:type="dxa"/>
            <w:shd w:val="clear" w:color="auto" w:fill="auto"/>
            <w:noWrap/>
            <w:vAlign w:val="bottom"/>
            <w:hideMark/>
          </w:tcPr>
          <w:p w14:paraId="63C492CD" w14:textId="77777777" w:rsidR="00F32152" w:rsidRPr="0004271D" w:rsidRDefault="00F32152" w:rsidP="00F92B54">
            <w:pPr>
              <w:jc w:val="center"/>
              <w:rPr>
                <w:ins w:id="945" w:author="Phelps, Anne (Council)" w:date="2021-08-02T10:43:00Z"/>
                <w:rFonts w:ascii="Calibri" w:eastAsia="Times New Roman" w:hAnsi="Calibri" w:cs="Calibri"/>
                <w:b/>
                <w:bCs/>
                <w:color w:val="000000"/>
                <w:sz w:val="22"/>
              </w:rPr>
            </w:pPr>
            <w:ins w:id="946" w:author="Phelps, Anne (Council)" w:date="2021-08-02T10:43:00Z">
              <w:r w:rsidRPr="0004271D">
                <w:rPr>
                  <w:rFonts w:ascii="Calibri" w:eastAsia="Times New Roman" w:hAnsi="Calibri" w:cs="Calibri"/>
                  <w:b/>
                  <w:bCs/>
                  <w:color w:val="000000"/>
                  <w:sz w:val="22"/>
                </w:rPr>
                <w:t>CE302C</w:t>
              </w:r>
            </w:ins>
          </w:p>
        </w:tc>
        <w:tc>
          <w:tcPr>
            <w:tcW w:w="4978" w:type="dxa"/>
            <w:shd w:val="clear" w:color="auto" w:fill="auto"/>
            <w:noWrap/>
            <w:vAlign w:val="bottom"/>
            <w:hideMark/>
          </w:tcPr>
          <w:p w14:paraId="0740AB73" w14:textId="77777777" w:rsidR="00F32152" w:rsidRPr="0004271D" w:rsidRDefault="00F32152" w:rsidP="00F92B54">
            <w:pPr>
              <w:rPr>
                <w:ins w:id="947" w:author="Phelps, Anne (Council)" w:date="2021-08-02T10:43:00Z"/>
                <w:rFonts w:ascii="Calibri" w:eastAsia="Times New Roman" w:hAnsi="Calibri" w:cs="Calibri"/>
                <w:color w:val="000000"/>
                <w:sz w:val="22"/>
              </w:rPr>
            </w:pPr>
            <w:ins w:id="948" w:author="Phelps, Anne (Council)" w:date="2021-08-02T10:43:00Z">
              <w:r w:rsidRPr="0004271D">
                <w:rPr>
                  <w:rFonts w:ascii="Calibri" w:eastAsia="Times New Roman" w:hAnsi="Calibri" w:cs="Calibri"/>
                  <w:color w:val="000000"/>
                  <w:sz w:val="22"/>
                </w:rPr>
                <w:t>EQUIPMENT MAINTENENCE</w:t>
              </w:r>
            </w:ins>
          </w:p>
        </w:tc>
        <w:tc>
          <w:tcPr>
            <w:tcW w:w="810" w:type="dxa"/>
            <w:shd w:val="clear" w:color="auto" w:fill="auto"/>
            <w:noWrap/>
            <w:vAlign w:val="bottom"/>
            <w:hideMark/>
          </w:tcPr>
          <w:p w14:paraId="56FE209C" w14:textId="77777777" w:rsidR="00F32152" w:rsidRPr="0004271D" w:rsidRDefault="00F32152" w:rsidP="00F92B54">
            <w:pPr>
              <w:jc w:val="center"/>
              <w:rPr>
                <w:ins w:id="949" w:author="Phelps, Anne (Council)" w:date="2021-08-02T10:43:00Z"/>
                <w:rFonts w:ascii="Calibri" w:eastAsia="Times New Roman" w:hAnsi="Calibri" w:cs="Calibri"/>
                <w:color w:val="000000"/>
                <w:sz w:val="22"/>
              </w:rPr>
            </w:pPr>
            <w:ins w:id="950" w:author="Phelps, Anne (Council)" w:date="2021-08-02T10:43:00Z">
              <w:r w:rsidRPr="0004271D">
                <w:rPr>
                  <w:rFonts w:ascii="Calibri" w:eastAsia="Times New Roman" w:hAnsi="Calibri" w:cs="Calibri"/>
                  <w:color w:val="000000"/>
                  <w:sz w:val="22"/>
                </w:rPr>
                <w:t>330</w:t>
              </w:r>
            </w:ins>
          </w:p>
        </w:tc>
        <w:tc>
          <w:tcPr>
            <w:tcW w:w="1412" w:type="dxa"/>
            <w:shd w:val="clear" w:color="auto" w:fill="auto"/>
            <w:noWrap/>
            <w:vAlign w:val="bottom"/>
            <w:hideMark/>
          </w:tcPr>
          <w:p w14:paraId="6E35E599" w14:textId="77777777" w:rsidR="00F32152" w:rsidRPr="0004271D" w:rsidRDefault="00F32152" w:rsidP="00F92B54">
            <w:pPr>
              <w:jc w:val="right"/>
              <w:rPr>
                <w:ins w:id="951" w:author="Phelps, Anne (Council)" w:date="2021-08-02T10:43:00Z"/>
                <w:rFonts w:ascii="Calibri" w:eastAsia="Times New Roman" w:hAnsi="Calibri" w:cs="Calibri"/>
                <w:color w:val="000000"/>
                <w:sz w:val="22"/>
              </w:rPr>
            </w:pPr>
            <w:ins w:id="952" w:author="Phelps, Anne (Council)" w:date="2021-08-02T10:43:00Z">
              <w:r w:rsidRPr="0004271D">
                <w:rPr>
                  <w:rFonts w:ascii="Calibri" w:eastAsia="Times New Roman" w:hAnsi="Calibri" w:cs="Calibri"/>
                  <w:color w:val="FF0000"/>
                  <w:sz w:val="22"/>
                </w:rPr>
                <w:t>(271,738)</w:t>
              </w:r>
            </w:ins>
          </w:p>
        </w:tc>
      </w:tr>
      <w:tr w:rsidR="00F32152" w:rsidRPr="0004271D" w14:paraId="3BBEA5FD" w14:textId="77777777" w:rsidTr="00F92B54">
        <w:trPr>
          <w:trHeight w:val="300"/>
          <w:ins w:id="953" w:author="Phelps, Anne (Council)" w:date="2021-08-02T10:43:00Z"/>
        </w:trPr>
        <w:tc>
          <w:tcPr>
            <w:tcW w:w="900" w:type="dxa"/>
            <w:shd w:val="clear" w:color="auto" w:fill="auto"/>
            <w:noWrap/>
            <w:vAlign w:val="bottom"/>
            <w:hideMark/>
          </w:tcPr>
          <w:p w14:paraId="77E20CB2" w14:textId="77777777" w:rsidR="00F32152" w:rsidRPr="0004271D" w:rsidRDefault="00F32152" w:rsidP="00F92B54">
            <w:pPr>
              <w:jc w:val="right"/>
              <w:rPr>
                <w:ins w:id="954" w:author="Phelps, Anne (Council)" w:date="2021-08-02T10:43:00Z"/>
                <w:rFonts w:ascii="Calibri" w:eastAsia="Times New Roman" w:hAnsi="Calibri" w:cs="Calibri"/>
                <w:color w:val="000000"/>
                <w:sz w:val="22"/>
              </w:rPr>
            </w:pPr>
          </w:p>
        </w:tc>
        <w:tc>
          <w:tcPr>
            <w:tcW w:w="1260" w:type="dxa"/>
            <w:shd w:val="clear" w:color="auto" w:fill="auto"/>
            <w:noWrap/>
            <w:vAlign w:val="bottom"/>
            <w:hideMark/>
          </w:tcPr>
          <w:p w14:paraId="360DF5E9" w14:textId="77777777" w:rsidR="00F32152" w:rsidRPr="0004271D" w:rsidRDefault="00F32152" w:rsidP="00F92B54">
            <w:pPr>
              <w:jc w:val="center"/>
              <w:rPr>
                <w:ins w:id="955" w:author="Phelps, Anne (Council)" w:date="2021-08-02T10:43:00Z"/>
                <w:rFonts w:ascii="Calibri" w:eastAsia="Times New Roman" w:hAnsi="Calibri" w:cs="Calibri"/>
                <w:b/>
                <w:bCs/>
                <w:color w:val="000000"/>
                <w:sz w:val="22"/>
              </w:rPr>
            </w:pPr>
            <w:ins w:id="956" w:author="Phelps, Anne (Council)" w:date="2021-08-02T10:43:00Z">
              <w:r w:rsidRPr="0004271D">
                <w:rPr>
                  <w:rFonts w:ascii="Calibri" w:eastAsia="Times New Roman" w:hAnsi="Calibri" w:cs="Calibri"/>
                  <w:b/>
                  <w:bCs/>
                  <w:color w:val="000000"/>
                  <w:sz w:val="22"/>
                </w:rPr>
                <w:t>BR005C</w:t>
              </w:r>
            </w:ins>
          </w:p>
        </w:tc>
        <w:tc>
          <w:tcPr>
            <w:tcW w:w="4978" w:type="dxa"/>
            <w:shd w:val="clear" w:color="auto" w:fill="auto"/>
            <w:noWrap/>
            <w:vAlign w:val="bottom"/>
            <w:hideMark/>
          </w:tcPr>
          <w:p w14:paraId="509FBF30" w14:textId="77777777" w:rsidR="00F32152" w:rsidRPr="0004271D" w:rsidRDefault="00F32152" w:rsidP="00F92B54">
            <w:pPr>
              <w:rPr>
                <w:ins w:id="957" w:author="Phelps, Anne (Council)" w:date="2021-08-02T10:43:00Z"/>
                <w:rFonts w:ascii="Calibri" w:eastAsia="Times New Roman" w:hAnsi="Calibri" w:cs="Calibri"/>
                <w:color w:val="000000"/>
                <w:sz w:val="22"/>
              </w:rPr>
            </w:pPr>
            <w:ins w:id="958" w:author="Phelps, Anne (Council)" w:date="2021-08-02T10:43:00Z">
              <w:r w:rsidRPr="0004271D">
                <w:rPr>
                  <w:rFonts w:ascii="Calibri" w:eastAsia="Times New Roman" w:hAnsi="Calibri" w:cs="Calibri"/>
                  <w:color w:val="000000"/>
                  <w:sz w:val="22"/>
                </w:rPr>
                <w:t>H STREET BRIDGE</w:t>
              </w:r>
            </w:ins>
          </w:p>
        </w:tc>
        <w:tc>
          <w:tcPr>
            <w:tcW w:w="810" w:type="dxa"/>
            <w:shd w:val="clear" w:color="auto" w:fill="auto"/>
            <w:noWrap/>
            <w:vAlign w:val="bottom"/>
            <w:hideMark/>
          </w:tcPr>
          <w:p w14:paraId="1B768296" w14:textId="77777777" w:rsidR="00F32152" w:rsidRPr="0004271D" w:rsidRDefault="00F32152" w:rsidP="00F92B54">
            <w:pPr>
              <w:jc w:val="center"/>
              <w:rPr>
                <w:ins w:id="959" w:author="Phelps, Anne (Council)" w:date="2021-08-02T10:43:00Z"/>
                <w:rFonts w:ascii="Calibri" w:eastAsia="Times New Roman" w:hAnsi="Calibri" w:cs="Calibri"/>
                <w:color w:val="000000"/>
                <w:sz w:val="22"/>
              </w:rPr>
            </w:pPr>
            <w:ins w:id="960" w:author="Phelps, Anne (Council)" w:date="2021-08-02T10:43:00Z">
              <w:r w:rsidRPr="0004271D">
                <w:rPr>
                  <w:rFonts w:ascii="Calibri" w:eastAsia="Times New Roman" w:hAnsi="Calibri" w:cs="Calibri"/>
                  <w:color w:val="000000"/>
                  <w:sz w:val="22"/>
                </w:rPr>
                <w:t>385</w:t>
              </w:r>
            </w:ins>
          </w:p>
        </w:tc>
        <w:tc>
          <w:tcPr>
            <w:tcW w:w="1412" w:type="dxa"/>
            <w:shd w:val="clear" w:color="auto" w:fill="auto"/>
            <w:noWrap/>
            <w:vAlign w:val="bottom"/>
            <w:hideMark/>
          </w:tcPr>
          <w:p w14:paraId="2C7C686B" w14:textId="77777777" w:rsidR="00F32152" w:rsidRPr="0004271D" w:rsidRDefault="00F32152" w:rsidP="00F92B54">
            <w:pPr>
              <w:jc w:val="right"/>
              <w:rPr>
                <w:ins w:id="961" w:author="Phelps, Anne (Council)" w:date="2021-08-02T10:43:00Z"/>
                <w:rFonts w:ascii="Calibri" w:eastAsia="Times New Roman" w:hAnsi="Calibri" w:cs="Calibri"/>
                <w:color w:val="000000"/>
                <w:sz w:val="22"/>
              </w:rPr>
            </w:pPr>
            <w:ins w:id="962" w:author="Phelps, Anne (Council)" w:date="2021-08-02T10:43:00Z">
              <w:r w:rsidRPr="0004271D">
                <w:rPr>
                  <w:rFonts w:ascii="Calibri" w:eastAsia="Times New Roman" w:hAnsi="Calibri" w:cs="Calibri"/>
                  <w:color w:val="000000"/>
                  <w:sz w:val="22"/>
                </w:rPr>
                <w:t xml:space="preserve">25,000,000 </w:t>
              </w:r>
            </w:ins>
          </w:p>
        </w:tc>
      </w:tr>
      <w:tr w:rsidR="00F32152" w:rsidRPr="0004271D" w14:paraId="5A984A49" w14:textId="77777777" w:rsidTr="00F92B54">
        <w:trPr>
          <w:trHeight w:val="300"/>
          <w:ins w:id="963" w:author="Phelps, Anne (Council)" w:date="2021-08-02T10:43:00Z"/>
        </w:trPr>
        <w:tc>
          <w:tcPr>
            <w:tcW w:w="900" w:type="dxa"/>
            <w:shd w:val="clear" w:color="auto" w:fill="auto"/>
            <w:noWrap/>
            <w:vAlign w:val="bottom"/>
            <w:hideMark/>
          </w:tcPr>
          <w:p w14:paraId="1BF2C1F0" w14:textId="77777777" w:rsidR="00F32152" w:rsidRPr="0004271D" w:rsidRDefault="00F32152" w:rsidP="00F92B54">
            <w:pPr>
              <w:jc w:val="center"/>
              <w:rPr>
                <w:ins w:id="964" w:author="Phelps, Anne (Council)" w:date="2021-08-02T10:43:00Z"/>
                <w:rFonts w:ascii="Calibri" w:eastAsia="Times New Roman" w:hAnsi="Calibri" w:cs="Calibri"/>
                <w:b/>
                <w:bCs/>
                <w:color w:val="000000"/>
                <w:sz w:val="22"/>
              </w:rPr>
            </w:pPr>
            <w:ins w:id="965" w:author="Phelps, Anne (Council)" w:date="2021-08-02T10:43:00Z">
              <w:r w:rsidRPr="0004271D">
                <w:rPr>
                  <w:rFonts w:ascii="Calibri" w:eastAsia="Times New Roman" w:hAnsi="Calibri" w:cs="Calibri"/>
                  <w:b/>
                  <w:bCs/>
                  <w:color w:val="000000"/>
                  <w:sz w:val="22"/>
                </w:rPr>
                <w:t> </w:t>
              </w:r>
            </w:ins>
          </w:p>
        </w:tc>
        <w:tc>
          <w:tcPr>
            <w:tcW w:w="1260" w:type="dxa"/>
            <w:shd w:val="clear" w:color="auto" w:fill="auto"/>
            <w:noWrap/>
            <w:vAlign w:val="bottom"/>
            <w:hideMark/>
          </w:tcPr>
          <w:p w14:paraId="4B06E4A9" w14:textId="77777777" w:rsidR="00F32152" w:rsidRPr="0004271D" w:rsidRDefault="00F32152" w:rsidP="00F92B54">
            <w:pPr>
              <w:jc w:val="center"/>
              <w:rPr>
                <w:ins w:id="966" w:author="Phelps, Anne (Council)" w:date="2021-08-02T10:43:00Z"/>
                <w:rFonts w:ascii="Calibri" w:eastAsia="Times New Roman" w:hAnsi="Calibri" w:cs="Calibri"/>
                <w:b/>
                <w:bCs/>
                <w:color w:val="000000"/>
                <w:sz w:val="22"/>
              </w:rPr>
            </w:pPr>
            <w:ins w:id="967" w:author="Phelps, Anne (Council)" w:date="2021-08-02T10:43:00Z">
              <w:r w:rsidRPr="0004271D">
                <w:rPr>
                  <w:rFonts w:ascii="Calibri" w:eastAsia="Times New Roman" w:hAnsi="Calibri" w:cs="Calibri"/>
                  <w:b/>
                  <w:bCs/>
                  <w:color w:val="000000"/>
                  <w:sz w:val="22"/>
                </w:rPr>
                <w:t>6EQ05C</w:t>
              </w:r>
            </w:ins>
          </w:p>
        </w:tc>
        <w:tc>
          <w:tcPr>
            <w:tcW w:w="4978" w:type="dxa"/>
            <w:shd w:val="clear" w:color="auto" w:fill="auto"/>
            <w:noWrap/>
            <w:vAlign w:val="bottom"/>
            <w:hideMark/>
          </w:tcPr>
          <w:p w14:paraId="627F0461" w14:textId="77777777" w:rsidR="00F32152" w:rsidRPr="0004271D" w:rsidRDefault="00F32152" w:rsidP="00F92B54">
            <w:pPr>
              <w:rPr>
                <w:ins w:id="968" w:author="Phelps, Anne (Council)" w:date="2021-08-02T10:43:00Z"/>
                <w:rFonts w:ascii="Calibri" w:eastAsia="Times New Roman" w:hAnsi="Calibri" w:cs="Calibri"/>
                <w:color w:val="000000"/>
                <w:sz w:val="22"/>
              </w:rPr>
            </w:pPr>
            <w:ins w:id="969" w:author="Phelps, Anne (Council)" w:date="2021-08-02T10:43:00Z">
              <w:r w:rsidRPr="0004271D">
                <w:rPr>
                  <w:rFonts w:ascii="Calibri" w:eastAsia="Times New Roman" w:hAnsi="Calibri" w:cs="Calibri"/>
                  <w:color w:val="000000"/>
                  <w:sz w:val="22"/>
                </w:rPr>
                <w:t>PARKING METERS</w:t>
              </w:r>
            </w:ins>
          </w:p>
        </w:tc>
        <w:tc>
          <w:tcPr>
            <w:tcW w:w="810" w:type="dxa"/>
            <w:shd w:val="clear" w:color="auto" w:fill="auto"/>
            <w:noWrap/>
            <w:vAlign w:val="bottom"/>
            <w:hideMark/>
          </w:tcPr>
          <w:p w14:paraId="3DD7E70A" w14:textId="77777777" w:rsidR="00F32152" w:rsidRPr="0004271D" w:rsidRDefault="00F32152" w:rsidP="00F92B54">
            <w:pPr>
              <w:jc w:val="center"/>
              <w:rPr>
                <w:ins w:id="970" w:author="Phelps, Anne (Council)" w:date="2021-08-02T10:43:00Z"/>
                <w:rFonts w:ascii="Calibri" w:eastAsia="Times New Roman" w:hAnsi="Calibri" w:cs="Calibri"/>
                <w:color w:val="000000"/>
                <w:sz w:val="22"/>
              </w:rPr>
            </w:pPr>
            <w:ins w:id="971" w:author="Phelps, Anne (Council)" w:date="2021-08-02T10:43:00Z">
              <w:r w:rsidRPr="0004271D">
                <w:rPr>
                  <w:rFonts w:ascii="Calibri" w:eastAsia="Times New Roman" w:hAnsi="Calibri" w:cs="Calibri"/>
                  <w:color w:val="000000"/>
                  <w:sz w:val="22"/>
                </w:rPr>
                <w:t>304</w:t>
              </w:r>
            </w:ins>
          </w:p>
        </w:tc>
        <w:tc>
          <w:tcPr>
            <w:tcW w:w="1412" w:type="dxa"/>
            <w:shd w:val="clear" w:color="auto" w:fill="auto"/>
            <w:noWrap/>
            <w:vAlign w:val="bottom"/>
            <w:hideMark/>
          </w:tcPr>
          <w:p w14:paraId="1EC73065" w14:textId="77777777" w:rsidR="00F32152" w:rsidRPr="0004271D" w:rsidRDefault="00F32152" w:rsidP="00F92B54">
            <w:pPr>
              <w:jc w:val="right"/>
              <w:rPr>
                <w:ins w:id="972" w:author="Phelps, Anne (Council)" w:date="2021-08-02T10:43:00Z"/>
                <w:rFonts w:ascii="Calibri" w:eastAsia="Times New Roman" w:hAnsi="Calibri" w:cs="Calibri"/>
                <w:color w:val="000000"/>
                <w:sz w:val="22"/>
              </w:rPr>
            </w:pPr>
            <w:ins w:id="973" w:author="Phelps, Anne (Council)" w:date="2021-08-02T10:43:00Z">
              <w:r w:rsidRPr="0004271D">
                <w:rPr>
                  <w:rFonts w:ascii="Calibri" w:eastAsia="Times New Roman" w:hAnsi="Calibri" w:cs="Calibri"/>
                  <w:color w:val="FF0000"/>
                  <w:sz w:val="22"/>
                </w:rPr>
                <w:t>(500,000)</w:t>
              </w:r>
            </w:ins>
          </w:p>
        </w:tc>
      </w:tr>
      <w:tr w:rsidR="00F32152" w:rsidRPr="0004271D" w14:paraId="67811AF0" w14:textId="77777777" w:rsidTr="00F92B54">
        <w:trPr>
          <w:trHeight w:val="300"/>
          <w:ins w:id="974" w:author="Phelps, Anne (Council)" w:date="2021-08-02T10:43:00Z"/>
        </w:trPr>
        <w:tc>
          <w:tcPr>
            <w:tcW w:w="900" w:type="dxa"/>
            <w:shd w:val="clear" w:color="auto" w:fill="auto"/>
            <w:noWrap/>
            <w:vAlign w:val="bottom"/>
            <w:hideMark/>
          </w:tcPr>
          <w:p w14:paraId="1F66CA2F" w14:textId="77777777" w:rsidR="00F32152" w:rsidRPr="0004271D" w:rsidRDefault="00F32152" w:rsidP="00F92B54">
            <w:pPr>
              <w:jc w:val="center"/>
              <w:rPr>
                <w:ins w:id="975" w:author="Phelps, Anne (Council)" w:date="2021-08-02T10:43:00Z"/>
                <w:rFonts w:ascii="Calibri" w:eastAsia="Times New Roman" w:hAnsi="Calibri" w:cs="Calibri"/>
                <w:b/>
                <w:bCs/>
                <w:color w:val="000000"/>
                <w:sz w:val="22"/>
              </w:rPr>
            </w:pPr>
            <w:ins w:id="976" w:author="Phelps, Anne (Council)" w:date="2021-08-02T10:43:00Z">
              <w:r w:rsidRPr="0004271D">
                <w:rPr>
                  <w:rFonts w:ascii="Calibri" w:eastAsia="Times New Roman" w:hAnsi="Calibri" w:cs="Calibri"/>
                  <w:b/>
                  <w:bCs/>
                  <w:color w:val="000000"/>
                  <w:sz w:val="22"/>
                </w:rPr>
                <w:t>KT0</w:t>
              </w:r>
            </w:ins>
          </w:p>
        </w:tc>
        <w:tc>
          <w:tcPr>
            <w:tcW w:w="1260" w:type="dxa"/>
            <w:shd w:val="clear" w:color="auto" w:fill="auto"/>
            <w:noWrap/>
            <w:vAlign w:val="bottom"/>
            <w:hideMark/>
          </w:tcPr>
          <w:p w14:paraId="4567239F" w14:textId="77777777" w:rsidR="00F32152" w:rsidRPr="0004271D" w:rsidRDefault="00F32152" w:rsidP="00F92B54">
            <w:pPr>
              <w:jc w:val="center"/>
              <w:rPr>
                <w:ins w:id="977" w:author="Phelps, Anne (Council)" w:date="2021-08-02T10:43:00Z"/>
                <w:rFonts w:ascii="Calibri" w:eastAsia="Times New Roman" w:hAnsi="Calibri" w:cs="Calibri"/>
                <w:b/>
                <w:bCs/>
                <w:color w:val="000000"/>
                <w:sz w:val="22"/>
              </w:rPr>
            </w:pPr>
            <w:ins w:id="978" w:author="Phelps, Anne (Council)" w:date="2021-08-02T10:43:00Z">
              <w:r w:rsidRPr="0004271D">
                <w:rPr>
                  <w:rFonts w:ascii="Calibri" w:eastAsia="Times New Roman" w:hAnsi="Calibri" w:cs="Calibri"/>
                  <w:b/>
                  <w:bCs/>
                  <w:color w:val="000000"/>
                  <w:sz w:val="22"/>
                </w:rPr>
                <w:t>CP201C</w:t>
              </w:r>
            </w:ins>
          </w:p>
        </w:tc>
        <w:tc>
          <w:tcPr>
            <w:tcW w:w="4978" w:type="dxa"/>
            <w:shd w:val="clear" w:color="auto" w:fill="auto"/>
            <w:noWrap/>
            <w:vAlign w:val="bottom"/>
            <w:hideMark/>
          </w:tcPr>
          <w:p w14:paraId="20CE6D98" w14:textId="77777777" w:rsidR="00F32152" w:rsidRPr="0004271D" w:rsidRDefault="00F32152" w:rsidP="00F92B54">
            <w:pPr>
              <w:rPr>
                <w:ins w:id="979" w:author="Phelps, Anne (Council)" w:date="2021-08-02T10:43:00Z"/>
                <w:rFonts w:ascii="Calibri" w:eastAsia="Times New Roman" w:hAnsi="Calibri" w:cs="Calibri"/>
                <w:color w:val="000000"/>
                <w:sz w:val="22"/>
              </w:rPr>
            </w:pPr>
            <w:ins w:id="980" w:author="Phelps, Anne (Council)" w:date="2021-08-02T10:43:00Z">
              <w:r w:rsidRPr="0004271D">
                <w:rPr>
                  <w:rFonts w:ascii="Calibri" w:eastAsia="Times New Roman" w:hAnsi="Calibri" w:cs="Calibri"/>
                  <w:color w:val="000000"/>
                  <w:sz w:val="22"/>
                </w:rPr>
                <w:t>COMPOSTING FACILITY</w:t>
              </w:r>
            </w:ins>
          </w:p>
        </w:tc>
        <w:tc>
          <w:tcPr>
            <w:tcW w:w="810" w:type="dxa"/>
            <w:shd w:val="clear" w:color="auto" w:fill="auto"/>
            <w:noWrap/>
            <w:vAlign w:val="bottom"/>
            <w:hideMark/>
          </w:tcPr>
          <w:p w14:paraId="2A4F2A1A" w14:textId="77777777" w:rsidR="00F32152" w:rsidRPr="0004271D" w:rsidRDefault="00F32152" w:rsidP="00F92B54">
            <w:pPr>
              <w:jc w:val="center"/>
              <w:rPr>
                <w:ins w:id="981" w:author="Phelps, Anne (Council)" w:date="2021-08-02T10:43:00Z"/>
                <w:rFonts w:ascii="Calibri" w:eastAsia="Times New Roman" w:hAnsi="Calibri" w:cs="Calibri"/>
                <w:color w:val="000000"/>
                <w:sz w:val="22"/>
              </w:rPr>
            </w:pPr>
            <w:ins w:id="982" w:author="Phelps, Anne (Council)" w:date="2021-08-02T10:43: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3A0EDEAB" w14:textId="77777777" w:rsidR="00F32152" w:rsidRPr="0004271D" w:rsidRDefault="00F32152" w:rsidP="00F92B54">
            <w:pPr>
              <w:jc w:val="right"/>
              <w:rPr>
                <w:ins w:id="983" w:author="Phelps, Anne (Council)" w:date="2021-08-02T10:43:00Z"/>
                <w:rFonts w:ascii="Calibri" w:eastAsia="Times New Roman" w:hAnsi="Calibri" w:cs="Calibri"/>
                <w:color w:val="000000"/>
                <w:sz w:val="22"/>
              </w:rPr>
            </w:pPr>
            <w:ins w:id="984" w:author="Phelps, Anne (Council)" w:date="2021-08-02T10:43:00Z">
              <w:r w:rsidRPr="0004271D">
                <w:rPr>
                  <w:rFonts w:ascii="Calibri" w:eastAsia="Times New Roman" w:hAnsi="Calibri" w:cs="Calibri"/>
                  <w:color w:val="FF0000"/>
                  <w:sz w:val="22"/>
                </w:rPr>
                <w:t>(315)</w:t>
              </w:r>
            </w:ins>
          </w:p>
        </w:tc>
      </w:tr>
      <w:tr w:rsidR="00F32152" w:rsidRPr="0004271D" w14:paraId="1DC6BCEC" w14:textId="77777777" w:rsidTr="00F92B54">
        <w:trPr>
          <w:trHeight w:val="300"/>
          <w:ins w:id="985" w:author="Phelps, Anne (Council)" w:date="2021-08-02T10:43:00Z"/>
        </w:trPr>
        <w:tc>
          <w:tcPr>
            <w:tcW w:w="900" w:type="dxa"/>
            <w:shd w:val="clear" w:color="auto" w:fill="auto"/>
            <w:noWrap/>
            <w:vAlign w:val="bottom"/>
            <w:hideMark/>
          </w:tcPr>
          <w:p w14:paraId="5EF35AB4" w14:textId="77777777" w:rsidR="00F32152" w:rsidRPr="0004271D" w:rsidRDefault="00F32152" w:rsidP="00F92B54">
            <w:pPr>
              <w:jc w:val="center"/>
              <w:rPr>
                <w:ins w:id="986" w:author="Phelps, Anne (Council)" w:date="2021-08-02T10:43:00Z"/>
                <w:rFonts w:ascii="Calibri" w:eastAsia="Times New Roman" w:hAnsi="Calibri" w:cs="Calibri"/>
                <w:b/>
                <w:bCs/>
                <w:color w:val="000000"/>
                <w:sz w:val="22"/>
              </w:rPr>
            </w:pPr>
            <w:ins w:id="987" w:author="Phelps, Anne (Council)" w:date="2021-08-02T10:43:00Z">
              <w:r w:rsidRPr="0004271D">
                <w:rPr>
                  <w:rFonts w:ascii="Calibri" w:eastAsia="Times New Roman" w:hAnsi="Calibri" w:cs="Calibri"/>
                  <w:b/>
                  <w:bCs/>
                  <w:color w:val="000000"/>
                  <w:sz w:val="22"/>
                </w:rPr>
                <w:t>PO0</w:t>
              </w:r>
            </w:ins>
          </w:p>
        </w:tc>
        <w:tc>
          <w:tcPr>
            <w:tcW w:w="1260" w:type="dxa"/>
            <w:shd w:val="clear" w:color="auto" w:fill="auto"/>
            <w:noWrap/>
            <w:vAlign w:val="bottom"/>
            <w:hideMark/>
          </w:tcPr>
          <w:p w14:paraId="38EB8C59" w14:textId="77777777" w:rsidR="00F32152" w:rsidRPr="0004271D" w:rsidRDefault="00F32152" w:rsidP="00F92B54">
            <w:pPr>
              <w:jc w:val="center"/>
              <w:rPr>
                <w:ins w:id="988" w:author="Phelps, Anne (Council)" w:date="2021-08-02T10:43:00Z"/>
                <w:rFonts w:ascii="Calibri" w:eastAsia="Times New Roman" w:hAnsi="Calibri" w:cs="Calibri"/>
                <w:b/>
                <w:bCs/>
                <w:color w:val="000000"/>
                <w:sz w:val="22"/>
              </w:rPr>
            </w:pPr>
            <w:ins w:id="989" w:author="Phelps, Anne (Council)" w:date="2021-08-02T10:43:00Z">
              <w:r w:rsidRPr="0004271D">
                <w:rPr>
                  <w:rFonts w:ascii="Calibri" w:eastAsia="Times New Roman" w:hAnsi="Calibri" w:cs="Calibri"/>
                  <w:b/>
                  <w:bCs/>
                  <w:color w:val="000000"/>
                  <w:sz w:val="22"/>
                </w:rPr>
                <w:t>DWB03C</w:t>
              </w:r>
            </w:ins>
          </w:p>
        </w:tc>
        <w:tc>
          <w:tcPr>
            <w:tcW w:w="4978" w:type="dxa"/>
            <w:shd w:val="clear" w:color="auto" w:fill="auto"/>
            <w:noWrap/>
            <w:vAlign w:val="bottom"/>
            <w:hideMark/>
          </w:tcPr>
          <w:p w14:paraId="3F740DD2" w14:textId="77777777" w:rsidR="00F32152" w:rsidRPr="0004271D" w:rsidRDefault="00F32152" w:rsidP="00F92B54">
            <w:pPr>
              <w:rPr>
                <w:ins w:id="990" w:author="Phelps, Anne (Council)" w:date="2021-08-02T10:43:00Z"/>
                <w:rFonts w:ascii="Calibri" w:eastAsia="Times New Roman" w:hAnsi="Calibri" w:cs="Calibri"/>
                <w:color w:val="000000"/>
                <w:sz w:val="22"/>
              </w:rPr>
            </w:pPr>
            <w:ins w:id="991" w:author="Phelps, Anne (Council)" w:date="2021-08-02T10:43:00Z">
              <w:r w:rsidRPr="0004271D">
                <w:rPr>
                  <w:rFonts w:ascii="Calibri" w:eastAsia="Times New Roman" w:hAnsi="Calibri" w:cs="Calibri"/>
                  <w:color w:val="000000"/>
                  <w:sz w:val="22"/>
                </w:rPr>
                <w:t>PROCUREMENT SYSTEMS</w:t>
              </w:r>
            </w:ins>
          </w:p>
        </w:tc>
        <w:tc>
          <w:tcPr>
            <w:tcW w:w="810" w:type="dxa"/>
            <w:shd w:val="clear" w:color="auto" w:fill="auto"/>
            <w:noWrap/>
            <w:vAlign w:val="bottom"/>
            <w:hideMark/>
          </w:tcPr>
          <w:p w14:paraId="624302CF" w14:textId="77777777" w:rsidR="00F32152" w:rsidRPr="0004271D" w:rsidRDefault="00F32152" w:rsidP="00F92B54">
            <w:pPr>
              <w:jc w:val="center"/>
              <w:rPr>
                <w:ins w:id="992" w:author="Phelps, Anne (Council)" w:date="2021-08-02T10:43:00Z"/>
                <w:rFonts w:ascii="Calibri" w:eastAsia="Times New Roman" w:hAnsi="Calibri" w:cs="Calibri"/>
                <w:color w:val="000000"/>
                <w:sz w:val="22"/>
              </w:rPr>
            </w:pPr>
            <w:ins w:id="993" w:author="Phelps, Anne (Council)" w:date="2021-08-02T10:43:00Z">
              <w:r w:rsidRPr="0004271D">
                <w:rPr>
                  <w:rFonts w:ascii="Calibri" w:eastAsia="Times New Roman" w:hAnsi="Calibri" w:cs="Calibri"/>
                  <w:color w:val="000000"/>
                  <w:sz w:val="22"/>
                </w:rPr>
                <w:t>304</w:t>
              </w:r>
            </w:ins>
          </w:p>
        </w:tc>
        <w:tc>
          <w:tcPr>
            <w:tcW w:w="1412" w:type="dxa"/>
            <w:shd w:val="clear" w:color="auto" w:fill="auto"/>
            <w:noWrap/>
            <w:vAlign w:val="bottom"/>
            <w:hideMark/>
          </w:tcPr>
          <w:p w14:paraId="3FCFB104" w14:textId="77777777" w:rsidR="00F32152" w:rsidRPr="0004271D" w:rsidRDefault="00F32152" w:rsidP="00F92B54">
            <w:pPr>
              <w:jc w:val="right"/>
              <w:rPr>
                <w:ins w:id="994" w:author="Phelps, Anne (Council)" w:date="2021-08-02T10:43:00Z"/>
                <w:rFonts w:ascii="Calibri" w:eastAsia="Times New Roman" w:hAnsi="Calibri" w:cs="Calibri"/>
                <w:color w:val="000000"/>
                <w:sz w:val="22"/>
              </w:rPr>
            </w:pPr>
            <w:ins w:id="995" w:author="Phelps, Anne (Council)" w:date="2021-08-02T10:43:00Z">
              <w:r w:rsidRPr="0004271D">
                <w:rPr>
                  <w:rFonts w:ascii="Calibri" w:eastAsia="Times New Roman" w:hAnsi="Calibri" w:cs="Calibri"/>
                  <w:color w:val="FF0000"/>
                  <w:sz w:val="22"/>
                </w:rPr>
                <w:t>(164)</w:t>
              </w:r>
            </w:ins>
          </w:p>
        </w:tc>
      </w:tr>
      <w:tr w:rsidR="00F32152" w:rsidRPr="0004271D" w14:paraId="071062AA" w14:textId="77777777" w:rsidTr="00F92B54">
        <w:trPr>
          <w:trHeight w:val="300"/>
          <w:ins w:id="996" w:author="Phelps, Anne (Council)" w:date="2021-08-02T10:43:00Z"/>
        </w:trPr>
        <w:tc>
          <w:tcPr>
            <w:tcW w:w="900" w:type="dxa"/>
            <w:shd w:val="clear" w:color="auto" w:fill="auto"/>
            <w:noWrap/>
            <w:vAlign w:val="bottom"/>
            <w:hideMark/>
          </w:tcPr>
          <w:p w14:paraId="6C4A74BC" w14:textId="77777777" w:rsidR="00F32152" w:rsidRPr="0004271D" w:rsidRDefault="00F32152" w:rsidP="00F92B54">
            <w:pPr>
              <w:jc w:val="center"/>
              <w:rPr>
                <w:ins w:id="997" w:author="Phelps, Anne (Council)" w:date="2021-08-02T10:43:00Z"/>
                <w:rFonts w:ascii="Calibri" w:eastAsia="Times New Roman" w:hAnsi="Calibri" w:cs="Calibri"/>
                <w:b/>
                <w:bCs/>
                <w:color w:val="000000"/>
                <w:sz w:val="22"/>
              </w:rPr>
            </w:pPr>
            <w:ins w:id="998" w:author="Phelps, Anne (Council)" w:date="2021-08-02T10:43:00Z">
              <w:r w:rsidRPr="0004271D">
                <w:rPr>
                  <w:rFonts w:ascii="Calibri" w:eastAsia="Times New Roman" w:hAnsi="Calibri" w:cs="Calibri"/>
                  <w:b/>
                  <w:bCs/>
                  <w:color w:val="000000"/>
                  <w:sz w:val="22"/>
                </w:rPr>
                <w:t>TO0</w:t>
              </w:r>
            </w:ins>
          </w:p>
        </w:tc>
        <w:tc>
          <w:tcPr>
            <w:tcW w:w="1260" w:type="dxa"/>
            <w:shd w:val="clear" w:color="auto" w:fill="auto"/>
            <w:noWrap/>
            <w:vAlign w:val="bottom"/>
            <w:hideMark/>
          </w:tcPr>
          <w:p w14:paraId="7F6D49AD" w14:textId="77777777" w:rsidR="00F32152" w:rsidRPr="0004271D" w:rsidRDefault="00F32152" w:rsidP="00F92B54">
            <w:pPr>
              <w:jc w:val="center"/>
              <w:rPr>
                <w:ins w:id="999" w:author="Phelps, Anne (Council)" w:date="2021-08-02T10:43:00Z"/>
                <w:rFonts w:ascii="Calibri" w:eastAsia="Times New Roman" w:hAnsi="Calibri" w:cs="Calibri"/>
                <w:b/>
                <w:bCs/>
                <w:color w:val="000000"/>
                <w:sz w:val="22"/>
              </w:rPr>
            </w:pPr>
            <w:ins w:id="1000" w:author="Phelps, Anne (Council)" w:date="2021-08-02T10:43:00Z">
              <w:r w:rsidRPr="0004271D">
                <w:rPr>
                  <w:rFonts w:ascii="Calibri" w:eastAsia="Times New Roman" w:hAnsi="Calibri" w:cs="Calibri"/>
                  <w:b/>
                  <w:bCs/>
                  <w:color w:val="000000"/>
                  <w:sz w:val="22"/>
                </w:rPr>
                <w:t>ZB141C</w:t>
              </w:r>
            </w:ins>
          </w:p>
        </w:tc>
        <w:tc>
          <w:tcPr>
            <w:tcW w:w="4978" w:type="dxa"/>
            <w:shd w:val="clear" w:color="auto" w:fill="auto"/>
            <w:noWrap/>
            <w:vAlign w:val="bottom"/>
            <w:hideMark/>
          </w:tcPr>
          <w:p w14:paraId="1EB07BF1" w14:textId="77777777" w:rsidR="00F32152" w:rsidRPr="0004271D" w:rsidRDefault="00F32152" w:rsidP="00F92B54">
            <w:pPr>
              <w:rPr>
                <w:ins w:id="1001" w:author="Phelps, Anne (Council)" w:date="2021-08-02T10:43:00Z"/>
                <w:rFonts w:ascii="Calibri" w:eastAsia="Times New Roman" w:hAnsi="Calibri" w:cs="Calibri"/>
                <w:color w:val="000000"/>
                <w:sz w:val="22"/>
              </w:rPr>
            </w:pPr>
            <w:ins w:id="1002" w:author="Phelps, Anne (Council)" w:date="2021-08-02T10:43:00Z">
              <w:r w:rsidRPr="0004271D">
                <w:rPr>
                  <w:rFonts w:ascii="Calibri" w:eastAsia="Times New Roman" w:hAnsi="Calibri" w:cs="Calibri"/>
                  <w:color w:val="000000"/>
                  <w:sz w:val="22"/>
                </w:rPr>
                <w:t>HUMAN RESOURCES APPLICATION SECURITY INI</w:t>
              </w:r>
            </w:ins>
          </w:p>
        </w:tc>
        <w:tc>
          <w:tcPr>
            <w:tcW w:w="810" w:type="dxa"/>
            <w:shd w:val="clear" w:color="auto" w:fill="auto"/>
            <w:noWrap/>
            <w:vAlign w:val="bottom"/>
            <w:hideMark/>
          </w:tcPr>
          <w:p w14:paraId="738F9D65" w14:textId="77777777" w:rsidR="00F32152" w:rsidRPr="0004271D" w:rsidRDefault="00F32152" w:rsidP="00F92B54">
            <w:pPr>
              <w:jc w:val="center"/>
              <w:rPr>
                <w:ins w:id="1003" w:author="Phelps, Anne (Council)" w:date="2021-08-02T10:43:00Z"/>
                <w:rFonts w:ascii="Calibri" w:eastAsia="Times New Roman" w:hAnsi="Calibri" w:cs="Calibri"/>
                <w:color w:val="000000"/>
                <w:sz w:val="22"/>
              </w:rPr>
            </w:pPr>
            <w:ins w:id="1004" w:author="Phelps, Anne (Council)" w:date="2021-08-02T10:43: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67962B84" w14:textId="77777777" w:rsidR="00F32152" w:rsidRPr="0004271D" w:rsidRDefault="00F32152" w:rsidP="00F92B54">
            <w:pPr>
              <w:jc w:val="right"/>
              <w:rPr>
                <w:ins w:id="1005" w:author="Phelps, Anne (Council)" w:date="2021-08-02T10:43:00Z"/>
                <w:rFonts w:ascii="Calibri" w:eastAsia="Times New Roman" w:hAnsi="Calibri" w:cs="Calibri"/>
                <w:color w:val="000000"/>
                <w:sz w:val="22"/>
              </w:rPr>
            </w:pPr>
            <w:ins w:id="1006" w:author="Phelps, Anne (Council)" w:date="2021-08-02T10:43:00Z">
              <w:r w:rsidRPr="0004271D">
                <w:rPr>
                  <w:rFonts w:ascii="Calibri" w:eastAsia="Times New Roman" w:hAnsi="Calibri" w:cs="Calibri"/>
                  <w:color w:val="FF0000"/>
                  <w:sz w:val="22"/>
                </w:rPr>
                <w:t>(873)</w:t>
              </w:r>
            </w:ins>
          </w:p>
        </w:tc>
      </w:tr>
      <w:tr w:rsidR="00F32152" w:rsidRPr="0004271D" w14:paraId="4F2891E2" w14:textId="77777777" w:rsidTr="00F92B54">
        <w:trPr>
          <w:trHeight w:val="300"/>
          <w:ins w:id="1007" w:author="Phelps, Anne (Council)" w:date="2021-08-02T10:43:00Z"/>
        </w:trPr>
        <w:tc>
          <w:tcPr>
            <w:tcW w:w="900" w:type="dxa"/>
            <w:shd w:val="clear" w:color="auto" w:fill="auto"/>
            <w:noWrap/>
            <w:vAlign w:val="bottom"/>
            <w:hideMark/>
          </w:tcPr>
          <w:p w14:paraId="1AA5C2F7" w14:textId="77777777" w:rsidR="00F32152" w:rsidRPr="0004271D" w:rsidRDefault="00F32152" w:rsidP="00F92B54">
            <w:pPr>
              <w:jc w:val="right"/>
              <w:rPr>
                <w:ins w:id="1008" w:author="Phelps, Anne (Council)" w:date="2021-08-02T10:43:00Z"/>
                <w:rFonts w:ascii="Calibri" w:eastAsia="Times New Roman" w:hAnsi="Calibri" w:cs="Calibri"/>
                <w:color w:val="000000"/>
                <w:sz w:val="22"/>
              </w:rPr>
            </w:pPr>
          </w:p>
        </w:tc>
        <w:tc>
          <w:tcPr>
            <w:tcW w:w="1260" w:type="dxa"/>
            <w:shd w:val="clear" w:color="auto" w:fill="auto"/>
            <w:noWrap/>
            <w:vAlign w:val="bottom"/>
            <w:hideMark/>
          </w:tcPr>
          <w:p w14:paraId="643541D7" w14:textId="77777777" w:rsidR="00F32152" w:rsidRPr="0004271D" w:rsidRDefault="00F32152" w:rsidP="00F92B54">
            <w:pPr>
              <w:jc w:val="center"/>
              <w:rPr>
                <w:ins w:id="1009" w:author="Phelps, Anne (Council)" w:date="2021-08-02T10:43:00Z"/>
                <w:rFonts w:ascii="Calibri" w:eastAsia="Times New Roman" w:hAnsi="Calibri" w:cs="Calibri"/>
                <w:b/>
                <w:bCs/>
                <w:color w:val="000000"/>
                <w:sz w:val="22"/>
              </w:rPr>
            </w:pPr>
            <w:ins w:id="1010" w:author="Phelps, Anne (Council)" w:date="2021-08-02T10:43:00Z">
              <w:r w:rsidRPr="0004271D">
                <w:rPr>
                  <w:rFonts w:ascii="Calibri" w:eastAsia="Times New Roman" w:hAnsi="Calibri" w:cs="Calibri"/>
                  <w:b/>
                  <w:bCs/>
                  <w:color w:val="000000"/>
                  <w:sz w:val="22"/>
                </w:rPr>
                <w:t>ZB141C</w:t>
              </w:r>
            </w:ins>
          </w:p>
        </w:tc>
        <w:tc>
          <w:tcPr>
            <w:tcW w:w="4978" w:type="dxa"/>
            <w:shd w:val="clear" w:color="auto" w:fill="auto"/>
            <w:noWrap/>
            <w:vAlign w:val="bottom"/>
            <w:hideMark/>
          </w:tcPr>
          <w:p w14:paraId="6A2BB337" w14:textId="77777777" w:rsidR="00F32152" w:rsidRPr="0004271D" w:rsidRDefault="00F32152" w:rsidP="00F92B54">
            <w:pPr>
              <w:rPr>
                <w:ins w:id="1011" w:author="Phelps, Anne (Council)" w:date="2021-08-02T10:43:00Z"/>
                <w:rFonts w:ascii="Calibri" w:eastAsia="Times New Roman" w:hAnsi="Calibri" w:cs="Calibri"/>
                <w:color w:val="000000"/>
                <w:sz w:val="22"/>
              </w:rPr>
            </w:pPr>
            <w:ins w:id="1012" w:author="Phelps, Anne (Council)" w:date="2021-08-02T10:43:00Z">
              <w:r w:rsidRPr="0004271D">
                <w:rPr>
                  <w:rFonts w:ascii="Calibri" w:eastAsia="Times New Roman" w:hAnsi="Calibri" w:cs="Calibri"/>
                  <w:color w:val="000000"/>
                  <w:sz w:val="22"/>
                </w:rPr>
                <w:t>HUMAN RESOURCES APPLICATION SECURITY INI</w:t>
              </w:r>
            </w:ins>
          </w:p>
        </w:tc>
        <w:tc>
          <w:tcPr>
            <w:tcW w:w="810" w:type="dxa"/>
            <w:shd w:val="clear" w:color="auto" w:fill="auto"/>
            <w:noWrap/>
            <w:vAlign w:val="bottom"/>
            <w:hideMark/>
          </w:tcPr>
          <w:p w14:paraId="29872437" w14:textId="77777777" w:rsidR="00F32152" w:rsidRPr="0004271D" w:rsidRDefault="00F32152" w:rsidP="00F92B54">
            <w:pPr>
              <w:jc w:val="center"/>
              <w:rPr>
                <w:ins w:id="1013" w:author="Phelps, Anne (Council)" w:date="2021-08-02T10:43:00Z"/>
                <w:rFonts w:ascii="Calibri" w:eastAsia="Times New Roman" w:hAnsi="Calibri" w:cs="Calibri"/>
                <w:color w:val="000000"/>
                <w:sz w:val="22"/>
              </w:rPr>
            </w:pPr>
            <w:ins w:id="1014" w:author="Phelps, Anne (Council)" w:date="2021-08-02T10:43:00Z">
              <w:r w:rsidRPr="0004271D">
                <w:rPr>
                  <w:rFonts w:ascii="Calibri" w:eastAsia="Times New Roman" w:hAnsi="Calibri" w:cs="Calibri"/>
                  <w:color w:val="000000"/>
                  <w:sz w:val="22"/>
                </w:rPr>
                <w:t>303</w:t>
              </w:r>
            </w:ins>
          </w:p>
        </w:tc>
        <w:tc>
          <w:tcPr>
            <w:tcW w:w="1412" w:type="dxa"/>
            <w:shd w:val="clear" w:color="auto" w:fill="auto"/>
            <w:noWrap/>
            <w:vAlign w:val="bottom"/>
            <w:hideMark/>
          </w:tcPr>
          <w:p w14:paraId="408526A6" w14:textId="77777777" w:rsidR="00F32152" w:rsidRPr="0004271D" w:rsidRDefault="00F32152" w:rsidP="00F92B54">
            <w:pPr>
              <w:jc w:val="right"/>
              <w:rPr>
                <w:ins w:id="1015" w:author="Phelps, Anne (Council)" w:date="2021-08-02T10:43:00Z"/>
                <w:rFonts w:ascii="Calibri" w:eastAsia="Times New Roman" w:hAnsi="Calibri" w:cs="Calibri"/>
                <w:color w:val="000000"/>
                <w:sz w:val="22"/>
              </w:rPr>
            </w:pPr>
            <w:ins w:id="1016" w:author="Phelps, Anne (Council)" w:date="2021-08-02T10:43:00Z">
              <w:r w:rsidRPr="0004271D">
                <w:rPr>
                  <w:rFonts w:ascii="Calibri" w:eastAsia="Times New Roman" w:hAnsi="Calibri" w:cs="Calibri"/>
                  <w:color w:val="FF0000"/>
                  <w:sz w:val="22"/>
                </w:rPr>
                <w:t>(1,501)</w:t>
              </w:r>
            </w:ins>
          </w:p>
        </w:tc>
      </w:tr>
      <w:tr w:rsidR="00F32152" w:rsidRPr="0004271D" w14:paraId="0D28F7F1" w14:textId="77777777" w:rsidTr="00F92B54">
        <w:trPr>
          <w:trHeight w:val="300"/>
          <w:ins w:id="1017" w:author="Phelps, Anne (Council)" w:date="2021-08-02T10:43:00Z"/>
        </w:trPr>
        <w:tc>
          <w:tcPr>
            <w:tcW w:w="900" w:type="dxa"/>
            <w:shd w:val="clear" w:color="auto" w:fill="auto"/>
            <w:noWrap/>
            <w:vAlign w:val="bottom"/>
            <w:hideMark/>
          </w:tcPr>
          <w:p w14:paraId="6271744D" w14:textId="77777777" w:rsidR="00F32152" w:rsidRPr="0004271D" w:rsidRDefault="00F32152" w:rsidP="00F92B54">
            <w:pPr>
              <w:jc w:val="right"/>
              <w:rPr>
                <w:ins w:id="1018" w:author="Phelps, Anne (Council)" w:date="2021-08-02T10:43:00Z"/>
                <w:rFonts w:ascii="Calibri" w:eastAsia="Times New Roman" w:hAnsi="Calibri" w:cs="Calibri"/>
                <w:color w:val="000000"/>
                <w:sz w:val="22"/>
              </w:rPr>
            </w:pPr>
          </w:p>
        </w:tc>
        <w:tc>
          <w:tcPr>
            <w:tcW w:w="1260" w:type="dxa"/>
            <w:shd w:val="clear" w:color="auto" w:fill="auto"/>
            <w:noWrap/>
            <w:vAlign w:val="bottom"/>
            <w:hideMark/>
          </w:tcPr>
          <w:p w14:paraId="358788B6" w14:textId="77777777" w:rsidR="00F32152" w:rsidRPr="0004271D" w:rsidRDefault="00F32152" w:rsidP="00F92B54">
            <w:pPr>
              <w:jc w:val="center"/>
              <w:rPr>
                <w:ins w:id="1019" w:author="Phelps, Anne (Council)" w:date="2021-08-02T10:43:00Z"/>
                <w:rFonts w:ascii="Calibri" w:eastAsia="Times New Roman" w:hAnsi="Calibri" w:cs="Calibri"/>
                <w:b/>
                <w:bCs/>
                <w:color w:val="000000"/>
                <w:sz w:val="22"/>
              </w:rPr>
            </w:pPr>
            <w:ins w:id="1020" w:author="Phelps, Anne (Council)" w:date="2021-08-02T10:43:00Z">
              <w:r w:rsidRPr="0004271D">
                <w:rPr>
                  <w:rFonts w:ascii="Calibri" w:eastAsia="Times New Roman" w:hAnsi="Calibri" w:cs="Calibri"/>
                  <w:b/>
                  <w:bCs/>
                  <w:color w:val="000000"/>
                  <w:sz w:val="22"/>
                </w:rPr>
                <w:t>ZB141C</w:t>
              </w:r>
            </w:ins>
          </w:p>
        </w:tc>
        <w:tc>
          <w:tcPr>
            <w:tcW w:w="4978" w:type="dxa"/>
            <w:shd w:val="clear" w:color="auto" w:fill="auto"/>
            <w:noWrap/>
            <w:vAlign w:val="bottom"/>
            <w:hideMark/>
          </w:tcPr>
          <w:p w14:paraId="2B9486AF" w14:textId="77777777" w:rsidR="00F32152" w:rsidRPr="0004271D" w:rsidRDefault="00F32152" w:rsidP="00F92B54">
            <w:pPr>
              <w:rPr>
                <w:ins w:id="1021" w:author="Phelps, Anne (Council)" w:date="2021-08-02T10:43:00Z"/>
                <w:rFonts w:ascii="Calibri" w:eastAsia="Times New Roman" w:hAnsi="Calibri" w:cs="Calibri"/>
                <w:color w:val="000000"/>
                <w:sz w:val="22"/>
              </w:rPr>
            </w:pPr>
            <w:ins w:id="1022" w:author="Phelps, Anne (Council)" w:date="2021-08-02T10:43:00Z">
              <w:r w:rsidRPr="0004271D">
                <w:rPr>
                  <w:rFonts w:ascii="Calibri" w:eastAsia="Times New Roman" w:hAnsi="Calibri" w:cs="Calibri"/>
                  <w:color w:val="000000"/>
                  <w:sz w:val="22"/>
                </w:rPr>
                <w:t>HUMAN RESOURCES APPLICATION SECURITY INI</w:t>
              </w:r>
            </w:ins>
          </w:p>
        </w:tc>
        <w:tc>
          <w:tcPr>
            <w:tcW w:w="810" w:type="dxa"/>
            <w:shd w:val="clear" w:color="auto" w:fill="auto"/>
            <w:noWrap/>
            <w:vAlign w:val="bottom"/>
            <w:hideMark/>
          </w:tcPr>
          <w:p w14:paraId="7BFFB5DF" w14:textId="77777777" w:rsidR="00F32152" w:rsidRPr="0004271D" w:rsidRDefault="00F32152" w:rsidP="00F92B54">
            <w:pPr>
              <w:jc w:val="center"/>
              <w:rPr>
                <w:ins w:id="1023" w:author="Phelps, Anne (Council)" w:date="2021-08-02T10:43:00Z"/>
                <w:rFonts w:ascii="Calibri" w:eastAsia="Times New Roman" w:hAnsi="Calibri" w:cs="Calibri"/>
                <w:color w:val="000000"/>
                <w:sz w:val="22"/>
              </w:rPr>
            </w:pPr>
            <w:ins w:id="1024" w:author="Phelps, Anne (Council)" w:date="2021-08-02T10:43:00Z">
              <w:r w:rsidRPr="0004271D">
                <w:rPr>
                  <w:rFonts w:ascii="Calibri" w:eastAsia="Times New Roman" w:hAnsi="Calibri" w:cs="Calibri"/>
                  <w:color w:val="000000"/>
                  <w:sz w:val="22"/>
                </w:rPr>
                <w:t>304</w:t>
              </w:r>
            </w:ins>
          </w:p>
        </w:tc>
        <w:tc>
          <w:tcPr>
            <w:tcW w:w="1412" w:type="dxa"/>
            <w:shd w:val="clear" w:color="auto" w:fill="auto"/>
            <w:noWrap/>
            <w:vAlign w:val="bottom"/>
            <w:hideMark/>
          </w:tcPr>
          <w:p w14:paraId="1BF12519" w14:textId="77777777" w:rsidR="00F32152" w:rsidRPr="0004271D" w:rsidRDefault="00F32152" w:rsidP="00F92B54">
            <w:pPr>
              <w:jc w:val="right"/>
              <w:rPr>
                <w:ins w:id="1025" w:author="Phelps, Anne (Council)" w:date="2021-08-02T10:43:00Z"/>
                <w:rFonts w:ascii="Calibri" w:eastAsia="Times New Roman" w:hAnsi="Calibri" w:cs="Calibri"/>
                <w:color w:val="000000"/>
                <w:sz w:val="22"/>
              </w:rPr>
            </w:pPr>
            <w:ins w:id="1026" w:author="Phelps, Anne (Council)" w:date="2021-08-02T10:43:00Z">
              <w:r w:rsidRPr="0004271D">
                <w:rPr>
                  <w:rFonts w:ascii="Calibri" w:eastAsia="Times New Roman" w:hAnsi="Calibri" w:cs="Calibri"/>
                  <w:color w:val="FF0000"/>
                  <w:sz w:val="22"/>
                </w:rPr>
                <w:t>(3)</w:t>
              </w:r>
            </w:ins>
          </w:p>
        </w:tc>
      </w:tr>
      <w:tr w:rsidR="00F32152" w:rsidRPr="0004271D" w14:paraId="2458EB81" w14:textId="77777777" w:rsidTr="00F92B54">
        <w:trPr>
          <w:trHeight w:val="300"/>
          <w:ins w:id="1027" w:author="Phelps, Anne (Council)" w:date="2021-08-02T10:43:00Z"/>
        </w:trPr>
        <w:tc>
          <w:tcPr>
            <w:tcW w:w="900" w:type="dxa"/>
            <w:shd w:val="clear" w:color="auto" w:fill="auto"/>
            <w:noWrap/>
            <w:vAlign w:val="bottom"/>
            <w:hideMark/>
          </w:tcPr>
          <w:p w14:paraId="77BC9371" w14:textId="77777777" w:rsidR="00F32152" w:rsidRPr="0004271D" w:rsidRDefault="00F32152" w:rsidP="00F92B54">
            <w:pPr>
              <w:jc w:val="right"/>
              <w:rPr>
                <w:ins w:id="1028" w:author="Phelps, Anne (Council)" w:date="2021-08-02T10:43:00Z"/>
                <w:rFonts w:ascii="Calibri" w:eastAsia="Times New Roman" w:hAnsi="Calibri" w:cs="Calibri"/>
                <w:color w:val="000000"/>
                <w:sz w:val="22"/>
              </w:rPr>
            </w:pPr>
          </w:p>
        </w:tc>
        <w:tc>
          <w:tcPr>
            <w:tcW w:w="1260" w:type="dxa"/>
            <w:shd w:val="clear" w:color="auto" w:fill="auto"/>
            <w:noWrap/>
            <w:vAlign w:val="bottom"/>
            <w:hideMark/>
          </w:tcPr>
          <w:p w14:paraId="18714D6A" w14:textId="77777777" w:rsidR="00F32152" w:rsidRPr="0004271D" w:rsidRDefault="00F32152" w:rsidP="00F92B54">
            <w:pPr>
              <w:jc w:val="center"/>
              <w:rPr>
                <w:ins w:id="1029" w:author="Phelps, Anne (Council)" w:date="2021-08-02T10:43:00Z"/>
                <w:rFonts w:ascii="Calibri" w:eastAsia="Times New Roman" w:hAnsi="Calibri" w:cs="Calibri"/>
                <w:b/>
                <w:bCs/>
                <w:color w:val="000000"/>
                <w:sz w:val="22"/>
              </w:rPr>
            </w:pPr>
            <w:ins w:id="1030" w:author="Phelps, Anne (Council)" w:date="2021-08-02T10:43:00Z">
              <w:r w:rsidRPr="0004271D">
                <w:rPr>
                  <w:rFonts w:ascii="Calibri" w:eastAsia="Times New Roman" w:hAnsi="Calibri" w:cs="Calibri"/>
                  <w:b/>
                  <w:bCs/>
                  <w:color w:val="000000"/>
                  <w:sz w:val="22"/>
                </w:rPr>
                <w:t>ZA143C</w:t>
              </w:r>
            </w:ins>
          </w:p>
        </w:tc>
        <w:tc>
          <w:tcPr>
            <w:tcW w:w="4978" w:type="dxa"/>
            <w:shd w:val="clear" w:color="auto" w:fill="auto"/>
            <w:noWrap/>
            <w:vAlign w:val="bottom"/>
            <w:hideMark/>
          </w:tcPr>
          <w:p w14:paraId="4DB39C9F" w14:textId="77777777" w:rsidR="00F32152" w:rsidRPr="0004271D" w:rsidRDefault="00F32152" w:rsidP="00F92B54">
            <w:pPr>
              <w:rPr>
                <w:ins w:id="1031" w:author="Phelps, Anne (Council)" w:date="2021-08-02T10:43:00Z"/>
                <w:rFonts w:ascii="Calibri" w:eastAsia="Times New Roman" w:hAnsi="Calibri" w:cs="Calibri"/>
                <w:color w:val="000000"/>
                <w:sz w:val="22"/>
              </w:rPr>
            </w:pPr>
            <w:ins w:id="1032" w:author="Phelps, Anne (Council)" w:date="2021-08-02T10:43:00Z">
              <w:r w:rsidRPr="0004271D">
                <w:rPr>
                  <w:rFonts w:ascii="Calibri" w:eastAsia="Times New Roman" w:hAnsi="Calibri" w:cs="Calibri"/>
                  <w:color w:val="000000"/>
                  <w:sz w:val="22"/>
                </w:rPr>
                <w:t>IT GIS MANAGEMENT</w:t>
              </w:r>
            </w:ins>
          </w:p>
        </w:tc>
        <w:tc>
          <w:tcPr>
            <w:tcW w:w="810" w:type="dxa"/>
            <w:shd w:val="clear" w:color="auto" w:fill="auto"/>
            <w:noWrap/>
            <w:vAlign w:val="bottom"/>
            <w:hideMark/>
          </w:tcPr>
          <w:p w14:paraId="7E8C53AE" w14:textId="77777777" w:rsidR="00F32152" w:rsidRPr="0004271D" w:rsidRDefault="00F32152" w:rsidP="00F92B54">
            <w:pPr>
              <w:jc w:val="center"/>
              <w:rPr>
                <w:ins w:id="1033" w:author="Phelps, Anne (Council)" w:date="2021-08-02T10:43:00Z"/>
                <w:rFonts w:ascii="Calibri" w:eastAsia="Times New Roman" w:hAnsi="Calibri" w:cs="Calibri"/>
                <w:color w:val="000000"/>
                <w:sz w:val="22"/>
              </w:rPr>
            </w:pPr>
            <w:ins w:id="1034" w:author="Phelps, Anne (Council)" w:date="2021-08-02T10:43: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687324D5" w14:textId="77777777" w:rsidR="00F32152" w:rsidRPr="0004271D" w:rsidRDefault="00F32152" w:rsidP="00F92B54">
            <w:pPr>
              <w:jc w:val="right"/>
              <w:rPr>
                <w:ins w:id="1035" w:author="Phelps, Anne (Council)" w:date="2021-08-02T10:43:00Z"/>
                <w:rFonts w:ascii="Calibri" w:eastAsia="Times New Roman" w:hAnsi="Calibri" w:cs="Calibri"/>
                <w:color w:val="000000"/>
                <w:sz w:val="22"/>
              </w:rPr>
            </w:pPr>
            <w:ins w:id="1036" w:author="Phelps, Anne (Council)" w:date="2021-08-02T10:43:00Z">
              <w:r w:rsidRPr="0004271D">
                <w:rPr>
                  <w:rFonts w:ascii="Calibri" w:eastAsia="Times New Roman" w:hAnsi="Calibri" w:cs="Calibri"/>
                  <w:color w:val="FF0000"/>
                  <w:sz w:val="22"/>
                </w:rPr>
                <w:t>(109,911)</w:t>
              </w:r>
            </w:ins>
          </w:p>
        </w:tc>
      </w:tr>
      <w:tr w:rsidR="00F32152" w:rsidRPr="0004271D" w14:paraId="714DE0D5" w14:textId="77777777" w:rsidTr="00F92B54">
        <w:trPr>
          <w:trHeight w:val="300"/>
          <w:ins w:id="1037" w:author="Phelps, Anne (Council)" w:date="2021-08-02T10:43:00Z"/>
        </w:trPr>
        <w:tc>
          <w:tcPr>
            <w:tcW w:w="900" w:type="dxa"/>
            <w:shd w:val="clear" w:color="auto" w:fill="auto"/>
            <w:noWrap/>
            <w:vAlign w:val="bottom"/>
            <w:hideMark/>
          </w:tcPr>
          <w:p w14:paraId="024F6B77" w14:textId="77777777" w:rsidR="00F32152" w:rsidRPr="0004271D" w:rsidRDefault="00F32152" w:rsidP="00F92B54">
            <w:pPr>
              <w:jc w:val="right"/>
              <w:rPr>
                <w:ins w:id="1038" w:author="Phelps, Anne (Council)" w:date="2021-08-02T10:43:00Z"/>
                <w:rFonts w:ascii="Calibri" w:eastAsia="Times New Roman" w:hAnsi="Calibri" w:cs="Calibri"/>
                <w:color w:val="000000"/>
                <w:sz w:val="22"/>
              </w:rPr>
            </w:pPr>
          </w:p>
        </w:tc>
        <w:tc>
          <w:tcPr>
            <w:tcW w:w="1260" w:type="dxa"/>
            <w:shd w:val="clear" w:color="auto" w:fill="auto"/>
            <w:noWrap/>
            <w:vAlign w:val="bottom"/>
            <w:hideMark/>
          </w:tcPr>
          <w:p w14:paraId="3BDA5F2A" w14:textId="77777777" w:rsidR="00F32152" w:rsidRPr="0004271D" w:rsidRDefault="00F32152" w:rsidP="00F92B54">
            <w:pPr>
              <w:jc w:val="center"/>
              <w:rPr>
                <w:ins w:id="1039" w:author="Phelps, Anne (Council)" w:date="2021-08-02T10:43:00Z"/>
                <w:rFonts w:ascii="Calibri" w:eastAsia="Times New Roman" w:hAnsi="Calibri" w:cs="Calibri"/>
                <w:b/>
                <w:bCs/>
                <w:color w:val="000000"/>
                <w:sz w:val="22"/>
              </w:rPr>
            </w:pPr>
            <w:ins w:id="1040" w:author="Phelps, Anne (Council)" w:date="2021-08-02T10:43:00Z">
              <w:r w:rsidRPr="0004271D">
                <w:rPr>
                  <w:rFonts w:ascii="Calibri" w:eastAsia="Times New Roman" w:hAnsi="Calibri" w:cs="Calibri"/>
                  <w:b/>
                  <w:bCs/>
                  <w:color w:val="000000"/>
                  <w:sz w:val="22"/>
                </w:rPr>
                <w:t>NMM17C</w:t>
              </w:r>
            </w:ins>
          </w:p>
        </w:tc>
        <w:tc>
          <w:tcPr>
            <w:tcW w:w="4978" w:type="dxa"/>
            <w:shd w:val="clear" w:color="auto" w:fill="auto"/>
            <w:noWrap/>
            <w:vAlign w:val="bottom"/>
            <w:hideMark/>
          </w:tcPr>
          <w:p w14:paraId="4381AB2C" w14:textId="77777777" w:rsidR="00F32152" w:rsidRPr="0004271D" w:rsidRDefault="00F32152" w:rsidP="00F92B54">
            <w:pPr>
              <w:rPr>
                <w:ins w:id="1041" w:author="Phelps, Anne (Council)" w:date="2021-08-02T10:43:00Z"/>
                <w:rFonts w:ascii="Calibri" w:eastAsia="Times New Roman" w:hAnsi="Calibri" w:cs="Calibri"/>
                <w:color w:val="000000"/>
                <w:sz w:val="22"/>
              </w:rPr>
            </w:pPr>
            <w:ins w:id="1042" w:author="Phelps, Anne (Council)" w:date="2021-08-02T10:43:00Z">
              <w:r w:rsidRPr="0004271D">
                <w:rPr>
                  <w:rFonts w:ascii="Calibri" w:eastAsia="Times New Roman" w:hAnsi="Calibri" w:cs="Calibri"/>
                  <w:color w:val="000000"/>
                  <w:sz w:val="22"/>
                </w:rPr>
                <w:t>ENTERPRISE NETWORK MONITORING MODERNIZAT</w:t>
              </w:r>
            </w:ins>
          </w:p>
        </w:tc>
        <w:tc>
          <w:tcPr>
            <w:tcW w:w="810" w:type="dxa"/>
            <w:shd w:val="clear" w:color="auto" w:fill="auto"/>
            <w:noWrap/>
            <w:vAlign w:val="bottom"/>
            <w:hideMark/>
          </w:tcPr>
          <w:p w14:paraId="60908A74" w14:textId="77777777" w:rsidR="00F32152" w:rsidRPr="0004271D" w:rsidRDefault="00F32152" w:rsidP="00F92B54">
            <w:pPr>
              <w:jc w:val="center"/>
              <w:rPr>
                <w:ins w:id="1043" w:author="Phelps, Anne (Council)" w:date="2021-08-02T10:43:00Z"/>
                <w:rFonts w:ascii="Calibri" w:eastAsia="Times New Roman" w:hAnsi="Calibri" w:cs="Calibri"/>
                <w:color w:val="000000"/>
                <w:sz w:val="22"/>
              </w:rPr>
            </w:pPr>
            <w:ins w:id="1044" w:author="Phelps, Anne (Council)" w:date="2021-08-02T10:43: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241C6B52" w14:textId="77777777" w:rsidR="00F32152" w:rsidRPr="0004271D" w:rsidRDefault="00F32152" w:rsidP="00F92B54">
            <w:pPr>
              <w:jc w:val="right"/>
              <w:rPr>
                <w:ins w:id="1045" w:author="Phelps, Anne (Council)" w:date="2021-08-02T10:43:00Z"/>
                <w:rFonts w:ascii="Calibri" w:eastAsia="Times New Roman" w:hAnsi="Calibri" w:cs="Calibri"/>
                <w:color w:val="000000"/>
                <w:sz w:val="22"/>
              </w:rPr>
            </w:pPr>
            <w:ins w:id="1046" w:author="Phelps, Anne (Council)" w:date="2021-08-02T10:43:00Z">
              <w:r w:rsidRPr="0004271D">
                <w:rPr>
                  <w:rFonts w:ascii="Calibri" w:eastAsia="Times New Roman" w:hAnsi="Calibri" w:cs="Calibri"/>
                  <w:color w:val="FF0000"/>
                  <w:sz w:val="22"/>
                </w:rPr>
                <w:t>(2,284)</w:t>
              </w:r>
            </w:ins>
          </w:p>
        </w:tc>
      </w:tr>
      <w:tr w:rsidR="00F32152" w:rsidRPr="0004271D" w14:paraId="794B6BAD" w14:textId="77777777" w:rsidTr="00F92B54">
        <w:trPr>
          <w:trHeight w:val="300"/>
          <w:ins w:id="1047" w:author="Phelps, Anne (Council)" w:date="2021-08-02T10:43:00Z"/>
        </w:trPr>
        <w:tc>
          <w:tcPr>
            <w:tcW w:w="900" w:type="dxa"/>
            <w:shd w:val="clear" w:color="auto" w:fill="auto"/>
            <w:noWrap/>
            <w:vAlign w:val="bottom"/>
            <w:hideMark/>
          </w:tcPr>
          <w:p w14:paraId="53B7467C" w14:textId="77777777" w:rsidR="00F32152" w:rsidRPr="0004271D" w:rsidRDefault="00F32152" w:rsidP="00F92B54">
            <w:pPr>
              <w:jc w:val="right"/>
              <w:rPr>
                <w:ins w:id="1048" w:author="Phelps, Anne (Council)" w:date="2021-08-02T10:43:00Z"/>
                <w:rFonts w:ascii="Calibri" w:eastAsia="Times New Roman" w:hAnsi="Calibri" w:cs="Calibri"/>
                <w:color w:val="000000"/>
                <w:sz w:val="22"/>
              </w:rPr>
            </w:pPr>
          </w:p>
        </w:tc>
        <w:tc>
          <w:tcPr>
            <w:tcW w:w="1260" w:type="dxa"/>
            <w:shd w:val="clear" w:color="auto" w:fill="auto"/>
            <w:noWrap/>
            <w:vAlign w:val="bottom"/>
            <w:hideMark/>
          </w:tcPr>
          <w:p w14:paraId="3917EDAC" w14:textId="77777777" w:rsidR="00F32152" w:rsidRPr="0004271D" w:rsidRDefault="00F32152" w:rsidP="00F92B54">
            <w:pPr>
              <w:jc w:val="center"/>
              <w:rPr>
                <w:ins w:id="1049" w:author="Phelps, Anne (Council)" w:date="2021-08-02T10:43:00Z"/>
                <w:rFonts w:ascii="Calibri" w:eastAsia="Times New Roman" w:hAnsi="Calibri" w:cs="Calibri"/>
                <w:b/>
                <w:bCs/>
                <w:color w:val="000000"/>
                <w:sz w:val="22"/>
              </w:rPr>
            </w:pPr>
            <w:ins w:id="1050" w:author="Phelps, Anne (Council)" w:date="2021-08-02T10:43:00Z">
              <w:r w:rsidRPr="0004271D">
                <w:rPr>
                  <w:rFonts w:ascii="Calibri" w:eastAsia="Times New Roman" w:hAnsi="Calibri" w:cs="Calibri"/>
                  <w:b/>
                  <w:bCs/>
                  <w:color w:val="000000"/>
                  <w:sz w:val="22"/>
                </w:rPr>
                <w:t>N9001C</w:t>
              </w:r>
            </w:ins>
          </w:p>
        </w:tc>
        <w:tc>
          <w:tcPr>
            <w:tcW w:w="4978" w:type="dxa"/>
            <w:shd w:val="clear" w:color="auto" w:fill="auto"/>
            <w:noWrap/>
            <w:vAlign w:val="bottom"/>
            <w:hideMark/>
          </w:tcPr>
          <w:p w14:paraId="6605A52A" w14:textId="77777777" w:rsidR="00F32152" w:rsidRPr="0004271D" w:rsidRDefault="00F32152" w:rsidP="00F92B54">
            <w:pPr>
              <w:rPr>
                <w:ins w:id="1051" w:author="Phelps, Anne (Council)" w:date="2021-08-02T10:43:00Z"/>
                <w:rFonts w:ascii="Calibri" w:eastAsia="Times New Roman" w:hAnsi="Calibri" w:cs="Calibri"/>
                <w:color w:val="000000"/>
                <w:sz w:val="22"/>
              </w:rPr>
            </w:pPr>
            <w:ins w:id="1052" w:author="Phelps, Anne (Council)" w:date="2021-08-02T10:43:00Z">
              <w:r w:rsidRPr="0004271D">
                <w:rPr>
                  <w:rFonts w:ascii="Calibri" w:eastAsia="Times New Roman" w:hAnsi="Calibri" w:cs="Calibri"/>
                  <w:color w:val="000000"/>
                  <w:sz w:val="22"/>
                </w:rPr>
                <w:t>NEXT GENERATION DATA CENTER ARCHITECTURE</w:t>
              </w:r>
            </w:ins>
          </w:p>
        </w:tc>
        <w:tc>
          <w:tcPr>
            <w:tcW w:w="810" w:type="dxa"/>
            <w:shd w:val="clear" w:color="auto" w:fill="auto"/>
            <w:noWrap/>
            <w:vAlign w:val="bottom"/>
            <w:hideMark/>
          </w:tcPr>
          <w:p w14:paraId="019E399E" w14:textId="77777777" w:rsidR="00F32152" w:rsidRPr="0004271D" w:rsidRDefault="00F32152" w:rsidP="00F92B54">
            <w:pPr>
              <w:jc w:val="center"/>
              <w:rPr>
                <w:ins w:id="1053" w:author="Phelps, Anne (Council)" w:date="2021-08-02T10:43:00Z"/>
                <w:rFonts w:ascii="Calibri" w:eastAsia="Times New Roman" w:hAnsi="Calibri" w:cs="Calibri"/>
                <w:color w:val="000000"/>
                <w:sz w:val="22"/>
              </w:rPr>
            </w:pPr>
            <w:ins w:id="1054" w:author="Phelps, Anne (Council)" w:date="2021-08-02T10:43: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2E151174" w14:textId="77777777" w:rsidR="00F32152" w:rsidRPr="0004271D" w:rsidRDefault="00F32152" w:rsidP="00F92B54">
            <w:pPr>
              <w:jc w:val="right"/>
              <w:rPr>
                <w:ins w:id="1055" w:author="Phelps, Anne (Council)" w:date="2021-08-02T10:43:00Z"/>
                <w:rFonts w:ascii="Calibri" w:eastAsia="Times New Roman" w:hAnsi="Calibri" w:cs="Calibri"/>
                <w:color w:val="000000"/>
                <w:sz w:val="22"/>
              </w:rPr>
            </w:pPr>
            <w:ins w:id="1056" w:author="Phelps, Anne (Council)" w:date="2021-08-02T10:43:00Z">
              <w:r w:rsidRPr="0004271D">
                <w:rPr>
                  <w:rFonts w:ascii="Calibri" w:eastAsia="Times New Roman" w:hAnsi="Calibri" w:cs="Calibri"/>
                  <w:color w:val="FF0000"/>
                  <w:sz w:val="22"/>
                </w:rPr>
                <w:t>(30,593)</w:t>
              </w:r>
            </w:ins>
          </w:p>
        </w:tc>
      </w:tr>
      <w:tr w:rsidR="00F32152" w:rsidRPr="0004271D" w14:paraId="1372A804" w14:textId="77777777" w:rsidTr="00F92B54">
        <w:trPr>
          <w:trHeight w:val="300"/>
          <w:ins w:id="1057" w:author="Phelps, Anne (Council)" w:date="2021-08-02T10:43:00Z"/>
        </w:trPr>
        <w:tc>
          <w:tcPr>
            <w:tcW w:w="900" w:type="dxa"/>
            <w:shd w:val="clear" w:color="auto" w:fill="auto"/>
            <w:noWrap/>
            <w:vAlign w:val="bottom"/>
            <w:hideMark/>
          </w:tcPr>
          <w:p w14:paraId="5D6EBDB3" w14:textId="77777777" w:rsidR="00F32152" w:rsidRPr="0004271D" w:rsidRDefault="00F32152" w:rsidP="00F92B54">
            <w:pPr>
              <w:jc w:val="right"/>
              <w:rPr>
                <w:ins w:id="1058" w:author="Phelps, Anne (Council)" w:date="2021-08-02T10:43:00Z"/>
                <w:rFonts w:ascii="Calibri" w:eastAsia="Times New Roman" w:hAnsi="Calibri" w:cs="Calibri"/>
                <w:color w:val="000000"/>
                <w:sz w:val="22"/>
              </w:rPr>
            </w:pPr>
          </w:p>
        </w:tc>
        <w:tc>
          <w:tcPr>
            <w:tcW w:w="1260" w:type="dxa"/>
            <w:shd w:val="clear" w:color="auto" w:fill="auto"/>
            <w:noWrap/>
            <w:vAlign w:val="bottom"/>
            <w:hideMark/>
          </w:tcPr>
          <w:p w14:paraId="7C706932" w14:textId="77777777" w:rsidR="00F32152" w:rsidRPr="0004271D" w:rsidRDefault="00F32152" w:rsidP="00F92B54">
            <w:pPr>
              <w:jc w:val="center"/>
              <w:rPr>
                <w:ins w:id="1059" w:author="Phelps, Anne (Council)" w:date="2021-08-02T10:43:00Z"/>
                <w:rFonts w:ascii="Calibri" w:eastAsia="Times New Roman" w:hAnsi="Calibri" w:cs="Calibri"/>
                <w:b/>
                <w:bCs/>
                <w:color w:val="000000"/>
                <w:sz w:val="22"/>
              </w:rPr>
            </w:pPr>
            <w:ins w:id="1060" w:author="Phelps, Anne (Council)" w:date="2021-08-02T10:43:00Z">
              <w:r w:rsidRPr="0004271D">
                <w:rPr>
                  <w:rFonts w:ascii="Calibri" w:eastAsia="Times New Roman" w:hAnsi="Calibri" w:cs="Calibri"/>
                  <w:b/>
                  <w:bCs/>
                  <w:color w:val="000000"/>
                  <w:sz w:val="22"/>
                </w:rPr>
                <w:t>N6002C</w:t>
              </w:r>
            </w:ins>
          </w:p>
        </w:tc>
        <w:tc>
          <w:tcPr>
            <w:tcW w:w="4978" w:type="dxa"/>
            <w:shd w:val="clear" w:color="auto" w:fill="auto"/>
            <w:noWrap/>
            <w:vAlign w:val="bottom"/>
            <w:hideMark/>
          </w:tcPr>
          <w:p w14:paraId="7F8095F3" w14:textId="77777777" w:rsidR="00F32152" w:rsidRPr="0004271D" w:rsidRDefault="00F32152" w:rsidP="00F92B54">
            <w:pPr>
              <w:rPr>
                <w:ins w:id="1061" w:author="Phelps, Anne (Council)" w:date="2021-08-02T10:43:00Z"/>
                <w:rFonts w:ascii="Calibri" w:eastAsia="Times New Roman" w:hAnsi="Calibri" w:cs="Calibri"/>
                <w:color w:val="000000"/>
                <w:sz w:val="22"/>
              </w:rPr>
            </w:pPr>
            <w:ins w:id="1062" w:author="Phelps, Anne (Council)" w:date="2021-08-02T10:43:00Z">
              <w:r w:rsidRPr="0004271D">
                <w:rPr>
                  <w:rFonts w:ascii="Calibri" w:eastAsia="Times New Roman" w:hAnsi="Calibri" w:cs="Calibri"/>
                  <w:color w:val="000000"/>
                  <w:sz w:val="22"/>
                </w:rPr>
                <w:t>TRANSPORTATION INFRASTRUCTURE MODERNIZAT</w:t>
              </w:r>
            </w:ins>
          </w:p>
        </w:tc>
        <w:tc>
          <w:tcPr>
            <w:tcW w:w="810" w:type="dxa"/>
            <w:shd w:val="clear" w:color="auto" w:fill="auto"/>
            <w:noWrap/>
            <w:vAlign w:val="bottom"/>
            <w:hideMark/>
          </w:tcPr>
          <w:p w14:paraId="030595F9" w14:textId="77777777" w:rsidR="00F32152" w:rsidRPr="0004271D" w:rsidRDefault="00F32152" w:rsidP="00F92B54">
            <w:pPr>
              <w:jc w:val="center"/>
              <w:rPr>
                <w:ins w:id="1063" w:author="Phelps, Anne (Council)" w:date="2021-08-02T10:43:00Z"/>
                <w:rFonts w:ascii="Calibri" w:eastAsia="Times New Roman" w:hAnsi="Calibri" w:cs="Calibri"/>
                <w:color w:val="000000"/>
                <w:sz w:val="22"/>
              </w:rPr>
            </w:pPr>
            <w:ins w:id="1064" w:author="Phelps, Anne (Council)" w:date="2021-08-02T10:43: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08572D54" w14:textId="77777777" w:rsidR="00F32152" w:rsidRPr="0004271D" w:rsidRDefault="00F32152" w:rsidP="00F92B54">
            <w:pPr>
              <w:jc w:val="right"/>
              <w:rPr>
                <w:ins w:id="1065" w:author="Phelps, Anne (Council)" w:date="2021-08-02T10:43:00Z"/>
                <w:rFonts w:ascii="Calibri" w:eastAsia="Times New Roman" w:hAnsi="Calibri" w:cs="Calibri"/>
                <w:color w:val="000000"/>
                <w:sz w:val="22"/>
              </w:rPr>
            </w:pPr>
            <w:ins w:id="1066" w:author="Phelps, Anne (Council)" w:date="2021-08-02T10:43:00Z">
              <w:r w:rsidRPr="0004271D">
                <w:rPr>
                  <w:rFonts w:ascii="Calibri" w:eastAsia="Times New Roman" w:hAnsi="Calibri" w:cs="Calibri"/>
                  <w:color w:val="FF0000"/>
                  <w:sz w:val="22"/>
                </w:rPr>
                <w:t>(326,104)</w:t>
              </w:r>
            </w:ins>
          </w:p>
        </w:tc>
      </w:tr>
      <w:tr w:rsidR="00F32152" w:rsidRPr="0004271D" w14:paraId="0D412C46" w14:textId="77777777" w:rsidTr="00F92B54">
        <w:trPr>
          <w:trHeight w:val="300"/>
          <w:ins w:id="1067" w:author="Phelps, Anne (Council)" w:date="2021-08-02T10:43:00Z"/>
        </w:trPr>
        <w:tc>
          <w:tcPr>
            <w:tcW w:w="900" w:type="dxa"/>
            <w:shd w:val="clear" w:color="auto" w:fill="auto"/>
            <w:noWrap/>
            <w:vAlign w:val="bottom"/>
            <w:hideMark/>
          </w:tcPr>
          <w:p w14:paraId="30A46A46" w14:textId="77777777" w:rsidR="00F32152" w:rsidRPr="0004271D" w:rsidRDefault="00F32152" w:rsidP="00F92B54">
            <w:pPr>
              <w:jc w:val="right"/>
              <w:rPr>
                <w:ins w:id="1068" w:author="Phelps, Anne (Council)" w:date="2021-08-02T10:43:00Z"/>
                <w:rFonts w:ascii="Calibri" w:eastAsia="Times New Roman" w:hAnsi="Calibri" w:cs="Calibri"/>
                <w:color w:val="000000"/>
                <w:sz w:val="22"/>
              </w:rPr>
            </w:pPr>
          </w:p>
        </w:tc>
        <w:tc>
          <w:tcPr>
            <w:tcW w:w="1260" w:type="dxa"/>
            <w:shd w:val="clear" w:color="auto" w:fill="auto"/>
            <w:noWrap/>
            <w:vAlign w:val="bottom"/>
            <w:hideMark/>
          </w:tcPr>
          <w:p w14:paraId="2E8DDF4D" w14:textId="77777777" w:rsidR="00F32152" w:rsidRPr="0004271D" w:rsidRDefault="00F32152" w:rsidP="00F92B54">
            <w:pPr>
              <w:jc w:val="center"/>
              <w:rPr>
                <w:ins w:id="1069" w:author="Phelps, Anne (Council)" w:date="2021-08-02T10:43:00Z"/>
                <w:rFonts w:ascii="Calibri" w:eastAsia="Times New Roman" w:hAnsi="Calibri" w:cs="Calibri"/>
                <w:b/>
                <w:bCs/>
                <w:color w:val="000000"/>
                <w:sz w:val="22"/>
              </w:rPr>
            </w:pPr>
            <w:ins w:id="1070" w:author="Phelps, Anne (Council)" w:date="2021-08-02T10:43:00Z">
              <w:r w:rsidRPr="0004271D">
                <w:rPr>
                  <w:rFonts w:ascii="Calibri" w:eastAsia="Times New Roman" w:hAnsi="Calibri" w:cs="Calibri"/>
                  <w:b/>
                  <w:bCs/>
                  <w:color w:val="000000"/>
                  <w:sz w:val="22"/>
                </w:rPr>
                <w:t>N6002C</w:t>
              </w:r>
            </w:ins>
          </w:p>
        </w:tc>
        <w:tc>
          <w:tcPr>
            <w:tcW w:w="4978" w:type="dxa"/>
            <w:shd w:val="clear" w:color="auto" w:fill="auto"/>
            <w:noWrap/>
            <w:vAlign w:val="bottom"/>
            <w:hideMark/>
          </w:tcPr>
          <w:p w14:paraId="13BC6355" w14:textId="77777777" w:rsidR="00F32152" w:rsidRPr="0004271D" w:rsidRDefault="00F32152" w:rsidP="00F92B54">
            <w:pPr>
              <w:rPr>
                <w:ins w:id="1071" w:author="Phelps, Anne (Council)" w:date="2021-08-02T10:43:00Z"/>
                <w:rFonts w:ascii="Calibri" w:eastAsia="Times New Roman" w:hAnsi="Calibri" w:cs="Calibri"/>
                <w:color w:val="000000"/>
                <w:sz w:val="22"/>
              </w:rPr>
            </w:pPr>
            <w:ins w:id="1072" w:author="Phelps, Anne (Council)" w:date="2021-08-02T10:43:00Z">
              <w:r w:rsidRPr="0004271D">
                <w:rPr>
                  <w:rFonts w:ascii="Calibri" w:eastAsia="Times New Roman" w:hAnsi="Calibri" w:cs="Calibri"/>
                  <w:color w:val="000000"/>
                  <w:sz w:val="22"/>
                </w:rPr>
                <w:t>TRANSPORTATION INFRASTRUCTURE MODERNIZAT</w:t>
              </w:r>
            </w:ins>
          </w:p>
        </w:tc>
        <w:tc>
          <w:tcPr>
            <w:tcW w:w="810" w:type="dxa"/>
            <w:shd w:val="clear" w:color="auto" w:fill="auto"/>
            <w:noWrap/>
            <w:vAlign w:val="bottom"/>
            <w:hideMark/>
          </w:tcPr>
          <w:p w14:paraId="3D3B6140" w14:textId="77777777" w:rsidR="00F32152" w:rsidRPr="0004271D" w:rsidRDefault="00F32152" w:rsidP="00F92B54">
            <w:pPr>
              <w:jc w:val="center"/>
              <w:rPr>
                <w:ins w:id="1073" w:author="Phelps, Anne (Council)" w:date="2021-08-02T10:43:00Z"/>
                <w:rFonts w:ascii="Calibri" w:eastAsia="Times New Roman" w:hAnsi="Calibri" w:cs="Calibri"/>
                <w:color w:val="000000"/>
                <w:sz w:val="22"/>
              </w:rPr>
            </w:pPr>
            <w:ins w:id="1074" w:author="Phelps, Anne (Council)" w:date="2021-08-02T10:43:00Z">
              <w:r w:rsidRPr="0004271D">
                <w:rPr>
                  <w:rFonts w:ascii="Calibri" w:eastAsia="Times New Roman" w:hAnsi="Calibri" w:cs="Calibri"/>
                  <w:color w:val="000000"/>
                  <w:sz w:val="22"/>
                </w:rPr>
                <w:t>304</w:t>
              </w:r>
            </w:ins>
          </w:p>
        </w:tc>
        <w:tc>
          <w:tcPr>
            <w:tcW w:w="1412" w:type="dxa"/>
            <w:shd w:val="clear" w:color="auto" w:fill="auto"/>
            <w:noWrap/>
            <w:vAlign w:val="bottom"/>
            <w:hideMark/>
          </w:tcPr>
          <w:p w14:paraId="2A0E9A46" w14:textId="77777777" w:rsidR="00F32152" w:rsidRPr="0004271D" w:rsidRDefault="00F32152" w:rsidP="00F92B54">
            <w:pPr>
              <w:jc w:val="right"/>
              <w:rPr>
                <w:ins w:id="1075" w:author="Phelps, Anne (Council)" w:date="2021-08-02T10:43:00Z"/>
                <w:rFonts w:ascii="Calibri" w:eastAsia="Times New Roman" w:hAnsi="Calibri" w:cs="Calibri"/>
                <w:color w:val="000000"/>
                <w:sz w:val="22"/>
              </w:rPr>
            </w:pPr>
            <w:ins w:id="1076" w:author="Phelps, Anne (Council)" w:date="2021-08-02T10:43:00Z">
              <w:r w:rsidRPr="0004271D">
                <w:rPr>
                  <w:rFonts w:ascii="Calibri" w:eastAsia="Times New Roman" w:hAnsi="Calibri" w:cs="Calibri"/>
                  <w:color w:val="FF0000"/>
                  <w:sz w:val="22"/>
                </w:rPr>
                <w:t>(2,063)</w:t>
              </w:r>
            </w:ins>
          </w:p>
        </w:tc>
      </w:tr>
      <w:tr w:rsidR="00F32152" w:rsidRPr="0004271D" w14:paraId="7F35C448" w14:textId="77777777" w:rsidTr="00F92B54">
        <w:trPr>
          <w:trHeight w:val="300"/>
          <w:ins w:id="1077" w:author="Phelps, Anne (Council)" w:date="2021-08-02T10:43:00Z"/>
        </w:trPr>
        <w:tc>
          <w:tcPr>
            <w:tcW w:w="900" w:type="dxa"/>
            <w:shd w:val="clear" w:color="auto" w:fill="auto"/>
            <w:noWrap/>
            <w:vAlign w:val="bottom"/>
            <w:hideMark/>
          </w:tcPr>
          <w:p w14:paraId="184C3FCA" w14:textId="77777777" w:rsidR="00F32152" w:rsidRPr="0004271D" w:rsidRDefault="00F32152" w:rsidP="00F92B54">
            <w:pPr>
              <w:jc w:val="right"/>
              <w:rPr>
                <w:ins w:id="1078" w:author="Phelps, Anne (Council)" w:date="2021-08-02T10:43:00Z"/>
                <w:rFonts w:ascii="Calibri" w:eastAsia="Times New Roman" w:hAnsi="Calibri" w:cs="Calibri"/>
                <w:color w:val="000000"/>
                <w:sz w:val="22"/>
              </w:rPr>
            </w:pPr>
          </w:p>
        </w:tc>
        <w:tc>
          <w:tcPr>
            <w:tcW w:w="1260" w:type="dxa"/>
            <w:shd w:val="clear" w:color="auto" w:fill="auto"/>
            <w:noWrap/>
            <w:vAlign w:val="bottom"/>
            <w:hideMark/>
          </w:tcPr>
          <w:p w14:paraId="4037F15D" w14:textId="77777777" w:rsidR="00F32152" w:rsidRPr="0004271D" w:rsidRDefault="00F32152" w:rsidP="00F92B54">
            <w:pPr>
              <w:jc w:val="center"/>
              <w:rPr>
                <w:ins w:id="1079" w:author="Phelps, Anne (Council)" w:date="2021-08-02T10:43:00Z"/>
                <w:rFonts w:ascii="Calibri" w:eastAsia="Times New Roman" w:hAnsi="Calibri" w:cs="Calibri"/>
                <w:b/>
                <w:bCs/>
                <w:color w:val="000000"/>
                <w:sz w:val="22"/>
              </w:rPr>
            </w:pPr>
            <w:ins w:id="1080" w:author="Phelps, Anne (Council)" w:date="2021-08-02T10:43:00Z">
              <w:r w:rsidRPr="0004271D">
                <w:rPr>
                  <w:rFonts w:ascii="Calibri" w:eastAsia="Times New Roman" w:hAnsi="Calibri" w:cs="Calibri"/>
                  <w:b/>
                  <w:bCs/>
                  <w:color w:val="000000"/>
                  <w:sz w:val="22"/>
                </w:rPr>
                <w:t>N3802C</w:t>
              </w:r>
            </w:ins>
          </w:p>
        </w:tc>
        <w:tc>
          <w:tcPr>
            <w:tcW w:w="4978" w:type="dxa"/>
            <w:shd w:val="clear" w:color="auto" w:fill="auto"/>
            <w:noWrap/>
            <w:vAlign w:val="bottom"/>
            <w:hideMark/>
          </w:tcPr>
          <w:p w14:paraId="3D33537A" w14:textId="77777777" w:rsidR="00F32152" w:rsidRPr="0004271D" w:rsidRDefault="00F32152" w:rsidP="00F92B54">
            <w:pPr>
              <w:rPr>
                <w:ins w:id="1081" w:author="Phelps, Anne (Council)" w:date="2021-08-02T10:43:00Z"/>
                <w:rFonts w:ascii="Calibri" w:eastAsia="Times New Roman" w:hAnsi="Calibri" w:cs="Calibri"/>
                <w:color w:val="000000"/>
                <w:sz w:val="22"/>
              </w:rPr>
            </w:pPr>
            <w:ins w:id="1082" w:author="Phelps, Anne (Council)" w:date="2021-08-02T10:43:00Z">
              <w:r w:rsidRPr="0004271D">
                <w:rPr>
                  <w:rFonts w:ascii="Calibri" w:eastAsia="Times New Roman" w:hAnsi="Calibri" w:cs="Calibri"/>
                  <w:color w:val="000000"/>
                  <w:sz w:val="22"/>
                </w:rPr>
                <w:t>PROCURMENT SYSTEM</w:t>
              </w:r>
            </w:ins>
          </w:p>
        </w:tc>
        <w:tc>
          <w:tcPr>
            <w:tcW w:w="810" w:type="dxa"/>
            <w:shd w:val="clear" w:color="auto" w:fill="auto"/>
            <w:noWrap/>
            <w:vAlign w:val="bottom"/>
            <w:hideMark/>
          </w:tcPr>
          <w:p w14:paraId="75164F3A" w14:textId="77777777" w:rsidR="00F32152" w:rsidRPr="0004271D" w:rsidRDefault="00F32152" w:rsidP="00F92B54">
            <w:pPr>
              <w:jc w:val="center"/>
              <w:rPr>
                <w:ins w:id="1083" w:author="Phelps, Anne (Council)" w:date="2021-08-02T10:43:00Z"/>
                <w:rFonts w:ascii="Calibri" w:eastAsia="Times New Roman" w:hAnsi="Calibri" w:cs="Calibri"/>
                <w:color w:val="000000"/>
                <w:sz w:val="22"/>
              </w:rPr>
            </w:pPr>
            <w:ins w:id="1084" w:author="Phelps, Anne (Council)" w:date="2021-08-02T10:43: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73EA5117" w14:textId="77777777" w:rsidR="00F32152" w:rsidRPr="0004271D" w:rsidRDefault="00F32152" w:rsidP="00F92B54">
            <w:pPr>
              <w:jc w:val="right"/>
              <w:rPr>
                <w:ins w:id="1085" w:author="Phelps, Anne (Council)" w:date="2021-08-02T10:43:00Z"/>
                <w:rFonts w:ascii="Calibri" w:eastAsia="Times New Roman" w:hAnsi="Calibri" w:cs="Calibri"/>
                <w:color w:val="000000"/>
                <w:sz w:val="22"/>
              </w:rPr>
            </w:pPr>
            <w:ins w:id="1086" w:author="Phelps, Anne (Council)" w:date="2021-08-02T10:43:00Z">
              <w:r w:rsidRPr="0004271D">
                <w:rPr>
                  <w:rFonts w:ascii="Calibri" w:eastAsia="Times New Roman" w:hAnsi="Calibri" w:cs="Calibri"/>
                  <w:color w:val="FF0000"/>
                  <w:sz w:val="22"/>
                </w:rPr>
                <w:t>(372)</w:t>
              </w:r>
            </w:ins>
          </w:p>
        </w:tc>
      </w:tr>
      <w:tr w:rsidR="00F32152" w:rsidRPr="0004271D" w14:paraId="448AEF43" w14:textId="77777777" w:rsidTr="00F92B54">
        <w:trPr>
          <w:trHeight w:val="300"/>
          <w:ins w:id="1087" w:author="Phelps, Anne (Council)" w:date="2021-08-02T10:43:00Z"/>
        </w:trPr>
        <w:tc>
          <w:tcPr>
            <w:tcW w:w="900" w:type="dxa"/>
            <w:shd w:val="clear" w:color="auto" w:fill="auto"/>
            <w:noWrap/>
            <w:vAlign w:val="bottom"/>
            <w:hideMark/>
          </w:tcPr>
          <w:p w14:paraId="4CB7F1C5" w14:textId="77777777" w:rsidR="00F32152" w:rsidRPr="0004271D" w:rsidRDefault="00F32152" w:rsidP="00F92B54">
            <w:pPr>
              <w:jc w:val="right"/>
              <w:rPr>
                <w:ins w:id="1088" w:author="Phelps, Anne (Council)" w:date="2021-08-02T10:43:00Z"/>
                <w:rFonts w:ascii="Calibri" w:eastAsia="Times New Roman" w:hAnsi="Calibri" w:cs="Calibri"/>
                <w:color w:val="000000"/>
                <w:sz w:val="22"/>
              </w:rPr>
            </w:pPr>
          </w:p>
        </w:tc>
        <w:tc>
          <w:tcPr>
            <w:tcW w:w="1260" w:type="dxa"/>
            <w:shd w:val="clear" w:color="auto" w:fill="auto"/>
            <w:noWrap/>
            <w:vAlign w:val="bottom"/>
            <w:hideMark/>
          </w:tcPr>
          <w:p w14:paraId="47C2F6E5" w14:textId="77777777" w:rsidR="00F32152" w:rsidRPr="0004271D" w:rsidRDefault="00F32152" w:rsidP="00F92B54">
            <w:pPr>
              <w:jc w:val="center"/>
              <w:rPr>
                <w:ins w:id="1089" w:author="Phelps, Anne (Council)" w:date="2021-08-02T10:43:00Z"/>
                <w:rFonts w:ascii="Calibri" w:eastAsia="Times New Roman" w:hAnsi="Calibri" w:cs="Calibri"/>
                <w:b/>
                <w:bCs/>
                <w:color w:val="000000"/>
                <w:sz w:val="22"/>
              </w:rPr>
            </w:pPr>
            <w:ins w:id="1090" w:author="Phelps, Anne (Council)" w:date="2021-08-02T10:43:00Z">
              <w:r w:rsidRPr="0004271D">
                <w:rPr>
                  <w:rFonts w:ascii="Calibri" w:eastAsia="Times New Roman" w:hAnsi="Calibri" w:cs="Calibri"/>
                  <w:b/>
                  <w:bCs/>
                  <w:color w:val="000000"/>
                  <w:sz w:val="22"/>
                </w:rPr>
                <w:t>N3802C</w:t>
              </w:r>
            </w:ins>
          </w:p>
        </w:tc>
        <w:tc>
          <w:tcPr>
            <w:tcW w:w="4978" w:type="dxa"/>
            <w:shd w:val="clear" w:color="auto" w:fill="auto"/>
            <w:noWrap/>
            <w:vAlign w:val="bottom"/>
            <w:hideMark/>
          </w:tcPr>
          <w:p w14:paraId="1D86915A" w14:textId="77777777" w:rsidR="00F32152" w:rsidRPr="0004271D" w:rsidRDefault="00F32152" w:rsidP="00F92B54">
            <w:pPr>
              <w:rPr>
                <w:ins w:id="1091" w:author="Phelps, Anne (Council)" w:date="2021-08-02T10:43:00Z"/>
                <w:rFonts w:ascii="Calibri" w:eastAsia="Times New Roman" w:hAnsi="Calibri" w:cs="Calibri"/>
                <w:color w:val="000000"/>
                <w:sz w:val="22"/>
              </w:rPr>
            </w:pPr>
            <w:ins w:id="1092" w:author="Phelps, Anne (Council)" w:date="2021-08-02T10:43:00Z">
              <w:r w:rsidRPr="0004271D">
                <w:rPr>
                  <w:rFonts w:ascii="Calibri" w:eastAsia="Times New Roman" w:hAnsi="Calibri" w:cs="Calibri"/>
                  <w:color w:val="000000"/>
                  <w:sz w:val="22"/>
                </w:rPr>
                <w:t>PROCURMENT SYSTEM</w:t>
              </w:r>
            </w:ins>
          </w:p>
        </w:tc>
        <w:tc>
          <w:tcPr>
            <w:tcW w:w="810" w:type="dxa"/>
            <w:shd w:val="clear" w:color="auto" w:fill="auto"/>
            <w:noWrap/>
            <w:vAlign w:val="bottom"/>
            <w:hideMark/>
          </w:tcPr>
          <w:p w14:paraId="4E82DB39" w14:textId="77777777" w:rsidR="00F32152" w:rsidRPr="0004271D" w:rsidRDefault="00F32152" w:rsidP="00F92B54">
            <w:pPr>
              <w:jc w:val="center"/>
              <w:rPr>
                <w:ins w:id="1093" w:author="Phelps, Anne (Council)" w:date="2021-08-02T10:43:00Z"/>
                <w:rFonts w:ascii="Calibri" w:eastAsia="Times New Roman" w:hAnsi="Calibri" w:cs="Calibri"/>
                <w:color w:val="000000"/>
                <w:sz w:val="22"/>
              </w:rPr>
            </w:pPr>
            <w:ins w:id="1094" w:author="Phelps, Anne (Council)" w:date="2021-08-02T10:43:00Z">
              <w:r w:rsidRPr="0004271D">
                <w:rPr>
                  <w:rFonts w:ascii="Calibri" w:eastAsia="Times New Roman" w:hAnsi="Calibri" w:cs="Calibri"/>
                  <w:color w:val="000000"/>
                  <w:sz w:val="22"/>
                </w:rPr>
                <w:t>304</w:t>
              </w:r>
            </w:ins>
          </w:p>
        </w:tc>
        <w:tc>
          <w:tcPr>
            <w:tcW w:w="1412" w:type="dxa"/>
            <w:shd w:val="clear" w:color="auto" w:fill="auto"/>
            <w:noWrap/>
            <w:vAlign w:val="bottom"/>
            <w:hideMark/>
          </w:tcPr>
          <w:p w14:paraId="0D20F606" w14:textId="77777777" w:rsidR="00F32152" w:rsidRPr="0004271D" w:rsidRDefault="00F32152" w:rsidP="00F92B54">
            <w:pPr>
              <w:jc w:val="right"/>
              <w:rPr>
                <w:ins w:id="1095" w:author="Phelps, Anne (Council)" w:date="2021-08-02T10:43:00Z"/>
                <w:rFonts w:ascii="Calibri" w:eastAsia="Times New Roman" w:hAnsi="Calibri" w:cs="Calibri"/>
                <w:color w:val="000000"/>
                <w:sz w:val="22"/>
              </w:rPr>
            </w:pPr>
            <w:ins w:id="1096" w:author="Phelps, Anne (Council)" w:date="2021-08-02T10:43:00Z">
              <w:r w:rsidRPr="0004271D">
                <w:rPr>
                  <w:rFonts w:ascii="Calibri" w:eastAsia="Times New Roman" w:hAnsi="Calibri" w:cs="Calibri"/>
                  <w:color w:val="FF0000"/>
                  <w:sz w:val="22"/>
                </w:rPr>
                <w:t>(172)</w:t>
              </w:r>
            </w:ins>
          </w:p>
        </w:tc>
      </w:tr>
      <w:tr w:rsidR="00F32152" w:rsidRPr="0004271D" w14:paraId="77D1A659" w14:textId="77777777" w:rsidTr="00F92B54">
        <w:trPr>
          <w:trHeight w:val="300"/>
          <w:ins w:id="1097" w:author="Phelps, Anne (Council)" w:date="2021-08-02T10:43:00Z"/>
        </w:trPr>
        <w:tc>
          <w:tcPr>
            <w:tcW w:w="900" w:type="dxa"/>
            <w:shd w:val="clear" w:color="auto" w:fill="auto"/>
            <w:noWrap/>
            <w:vAlign w:val="bottom"/>
            <w:hideMark/>
          </w:tcPr>
          <w:p w14:paraId="2109C831" w14:textId="77777777" w:rsidR="00F32152" w:rsidRPr="0004271D" w:rsidRDefault="00F32152" w:rsidP="00F92B54">
            <w:pPr>
              <w:jc w:val="right"/>
              <w:rPr>
                <w:ins w:id="1098" w:author="Phelps, Anne (Council)" w:date="2021-08-02T10:43:00Z"/>
                <w:rFonts w:ascii="Calibri" w:eastAsia="Times New Roman" w:hAnsi="Calibri" w:cs="Calibri"/>
                <w:color w:val="000000"/>
                <w:sz w:val="22"/>
              </w:rPr>
            </w:pPr>
          </w:p>
        </w:tc>
        <w:tc>
          <w:tcPr>
            <w:tcW w:w="1260" w:type="dxa"/>
            <w:shd w:val="clear" w:color="auto" w:fill="auto"/>
            <w:noWrap/>
            <w:vAlign w:val="bottom"/>
            <w:hideMark/>
          </w:tcPr>
          <w:p w14:paraId="0F51B407" w14:textId="77777777" w:rsidR="00F32152" w:rsidRPr="0004271D" w:rsidRDefault="00F32152" w:rsidP="00F92B54">
            <w:pPr>
              <w:jc w:val="center"/>
              <w:rPr>
                <w:ins w:id="1099" w:author="Phelps, Anne (Council)" w:date="2021-08-02T10:43:00Z"/>
                <w:rFonts w:ascii="Calibri" w:eastAsia="Times New Roman" w:hAnsi="Calibri" w:cs="Calibri"/>
                <w:b/>
                <w:bCs/>
                <w:color w:val="000000"/>
                <w:sz w:val="22"/>
              </w:rPr>
            </w:pPr>
            <w:ins w:id="1100" w:author="Phelps, Anne (Council)" w:date="2021-08-02T10:43:00Z">
              <w:r w:rsidRPr="0004271D">
                <w:rPr>
                  <w:rFonts w:ascii="Calibri" w:eastAsia="Times New Roman" w:hAnsi="Calibri" w:cs="Calibri"/>
                  <w:b/>
                  <w:bCs/>
                  <w:color w:val="000000"/>
                  <w:sz w:val="22"/>
                </w:rPr>
                <w:t>N3102C</w:t>
              </w:r>
            </w:ins>
          </w:p>
        </w:tc>
        <w:tc>
          <w:tcPr>
            <w:tcW w:w="4978" w:type="dxa"/>
            <w:shd w:val="clear" w:color="auto" w:fill="auto"/>
            <w:noWrap/>
            <w:vAlign w:val="bottom"/>
            <w:hideMark/>
          </w:tcPr>
          <w:p w14:paraId="4C743B2C" w14:textId="77777777" w:rsidR="00F32152" w:rsidRPr="0004271D" w:rsidRDefault="00F32152" w:rsidP="00F92B54">
            <w:pPr>
              <w:rPr>
                <w:ins w:id="1101" w:author="Phelps, Anne (Council)" w:date="2021-08-02T10:43:00Z"/>
                <w:rFonts w:ascii="Calibri" w:eastAsia="Times New Roman" w:hAnsi="Calibri" w:cs="Calibri"/>
                <w:color w:val="000000"/>
                <w:sz w:val="22"/>
              </w:rPr>
            </w:pPr>
            <w:ins w:id="1102" w:author="Phelps, Anne (Council)" w:date="2021-08-02T10:43:00Z">
              <w:r w:rsidRPr="0004271D">
                <w:rPr>
                  <w:rFonts w:ascii="Calibri" w:eastAsia="Times New Roman" w:hAnsi="Calibri" w:cs="Calibri"/>
                  <w:color w:val="000000"/>
                  <w:sz w:val="22"/>
                </w:rPr>
                <w:t>DATA MANAGEMENT AND PUBLICATION PLATFORM</w:t>
              </w:r>
            </w:ins>
          </w:p>
        </w:tc>
        <w:tc>
          <w:tcPr>
            <w:tcW w:w="810" w:type="dxa"/>
            <w:shd w:val="clear" w:color="auto" w:fill="auto"/>
            <w:noWrap/>
            <w:vAlign w:val="bottom"/>
            <w:hideMark/>
          </w:tcPr>
          <w:p w14:paraId="220EDD87" w14:textId="77777777" w:rsidR="00F32152" w:rsidRPr="0004271D" w:rsidRDefault="00F32152" w:rsidP="00F92B54">
            <w:pPr>
              <w:jc w:val="center"/>
              <w:rPr>
                <w:ins w:id="1103" w:author="Phelps, Anne (Council)" w:date="2021-08-02T10:43:00Z"/>
                <w:rFonts w:ascii="Calibri" w:eastAsia="Times New Roman" w:hAnsi="Calibri" w:cs="Calibri"/>
                <w:color w:val="000000"/>
                <w:sz w:val="22"/>
              </w:rPr>
            </w:pPr>
            <w:ins w:id="1104" w:author="Phelps, Anne (Council)" w:date="2021-08-02T10:43: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2F555604" w14:textId="77777777" w:rsidR="00F32152" w:rsidRPr="0004271D" w:rsidRDefault="00F32152" w:rsidP="00F92B54">
            <w:pPr>
              <w:jc w:val="right"/>
              <w:rPr>
                <w:ins w:id="1105" w:author="Phelps, Anne (Council)" w:date="2021-08-02T10:43:00Z"/>
                <w:rFonts w:ascii="Calibri" w:eastAsia="Times New Roman" w:hAnsi="Calibri" w:cs="Calibri"/>
                <w:color w:val="000000"/>
                <w:sz w:val="22"/>
              </w:rPr>
            </w:pPr>
            <w:ins w:id="1106" w:author="Phelps, Anne (Council)" w:date="2021-08-02T10:43:00Z">
              <w:r w:rsidRPr="0004271D">
                <w:rPr>
                  <w:rFonts w:ascii="Calibri" w:eastAsia="Times New Roman" w:hAnsi="Calibri" w:cs="Calibri"/>
                  <w:color w:val="FF0000"/>
                  <w:sz w:val="22"/>
                </w:rPr>
                <w:t>(41,319)</w:t>
              </w:r>
            </w:ins>
          </w:p>
        </w:tc>
      </w:tr>
      <w:tr w:rsidR="00F32152" w:rsidRPr="0004271D" w14:paraId="6D7BB204" w14:textId="77777777" w:rsidTr="00F92B54">
        <w:trPr>
          <w:trHeight w:val="300"/>
          <w:ins w:id="1107" w:author="Phelps, Anne (Council)" w:date="2021-08-02T10:43:00Z"/>
        </w:trPr>
        <w:tc>
          <w:tcPr>
            <w:tcW w:w="900" w:type="dxa"/>
            <w:shd w:val="clear" w:color="auto" w:fill="auto"/>
            <w:noWrap/>
            <w:vAlign w:val="bottom"/>
            <w:hideMark/>
          </w:tcPr>
          <w:p w14:paraId="40E7AECD" w14:textId="77777777" w:rsidR="00F32152" w:rsidRPr="0004271D" w:rsidRDefault="00F32152" w:rsidP="00F92B54">
            <w:pPr>
              <w:jc w:val="right"/>
              <w:rPr>
                <w:ins w:id="1108" w:author="Phelps, Anne (Council)" w:date="2021-08-02T10:43:00Z"/>
                <w:rFonts w:ascii="Calibri" w:eastAsia="Times New Roman" w:hAnsi="Calibri" w:cs="Calibri"/>
                <w:color w:val="000000"/>
                <w:sz w:val="22"/>
              </w:rPr>
            </w:pPr>
          </w:p>
        </w:tc>
        <w:tc>
          <w:tcPr>
            <w:tcW w:w="1260" w:type="dxa"/>
            <w:shd w:val="clear" w:color="auto" w:fill="auto"/>
            <w:noWrap/>
            <w:vAlign w:val="bottom"/>
            <w:hideMark/>
          </w:tcPr>
          <w:p w14:paraId="1329BBBA" w14:textId="77777777" w:rsidR="00F32152" w:rsidRPr="0004271D" w:rsidRDefault="00F32152" w:rsidP="00F92B54">
            <w:pPr>
              <w:jc w:val="center"/>
              <w:rPr>
                <w:ins w:id="1109" w:author="Phelps, Anne (Council)" w:date="2021-08-02T10:43:00Z"/>
                <w:rFonts w:ascii="Calibri" w:eastAsia="Times New Roman" w:hAnsi="Calibri" w:cs="Calibri"/>
                <w:b/>
                <w:bCs/>
                <w:color w:val="000000"/>
                <w:sz w:val="22"/>
              </w:rPr>
            </w:pPr>
            <w:ins w:id="1110" w:author="Phelps, Anne (Council)" w:date="2021-08-02T10:43:00Z">
              <w:r w:rsidRPr="0004271D">
                <w:rPr>
                  <w:rFonts w:ascii="Calibri" w:eastAsia="Times New Roman" w:hAnsi="Calibri" w:cs="Calibri"/>
                  <w:b/>
                  <w:bCs/>
                  <w:color w:val="000000"/>
                  <w:sz w:val="22"/>
                </w:rPr>
                <w:t>N2503C</w:t>
              </w:r>
            </w:ins>
          </w:p>
        </w:tc>
        <w:tc>
          <w:tcPr>
            <w:tcW w:w="4978" w:type="dxa"/>
            <w:shd w:val="clear" w:color="auto" w:fill="auto"/>
            <w:noWrap/>
            <w:vAlign w:val="bottom"/>
            <w:hideMark/>
          </w:tcPr>
          <w:p w14:paraId="43138C76" w14:textId="77777777" w:rsidR="00F32152" w:rsidRPr="0004271D" w:rsidRDefault="00F32152" w:rsidP="00F92B54">
            <w:pPr>
              <w:rPr>
                <w:ins w:id="1111" w:author="Phelps, Anne (Council)" w:date="2021-08-02T10:43:00Z"/>
                <w:rFonts w:ascii="Calibri" w:eastAsia="Times New Roman" w:hAnsi="Calibri" w:cs="Calibri"/>
                <w:color w:val="000000"/>
                <w:sz w:val="22"/>
              </w:rPr>
            </w:pPr>
            <w:ins w:id="1112" w:author="Phelps, Anne (Council)" w:date="2021-08-02T10:43:00Z">
              <w:r w:rsidRPr="0004271D">
                <w:rPr>
                  <w:rFonts w:ascii="Calibri" w:eastAsia="Times New Roman" w:hAnsi="Calibri" w:cs="Calibri"/>
                  <w:color w:val="000000"/>
                  <w:sz w:val="22"/>
                </w:rPr>
                <w:t>DATA CENTER RELOCATION-GO BOND</w:t>
              </w:r>
            </w:ins>
          </w:p>
        </w:tc>
        <w:tc>
          <w:tcPr>
            <w:tcW w:w="810" w:type="dxa"/>
            <w:shd w:val="clear" w:color="auto" w:fill="auto"/>
            <w:noWrap/>
            <w:vAlign w:val="bottom"/>
            <w:hideMark/>
          </w:tcPr>
          <w:p w14:paraId="6000660E" w14:textId="77777777" w:rsidR="00F32152" w:rsidRPr="0004271D" w:rsidRDefault="00F32152" w:rsidP="00F92B54">
            <w:pPr>
              <w:jc w:val="center"/>
              <w:rPr>
                <w:ins w:id="1113" w:author="Phelps, Anne (Council)" w:date="2021-08-02T10:43:00Z"/>
                <w:rFonts w:ascii="Calibri" w:eastAsia="Times New Roman" w:hAnsi="Calibri" w:cs="Calibri"/>
                <w:color w:val="000000"/>
                <w:sz w:val="22"/>
              </w:rPr>
            </w:pPr>
            <w:ins w:id="1114" w:author="Phelps, Anne (Council)" w:date="2021-08-02T10:43:00Z">
              <w:r w:rsidRPr="0004271D">
                <w:rPr>
                  <w:rFonts w:ascii="Calibri" w:eastAsia="Times New Roman" w:hAnsi="Calibri" w:cs="Calibri"/>
                  <w:color w:val="000000"/>
                  <w:sz w:val="22"/>
                </w:rPr>
                <w:t>304</w:t>
              </w:r>
            </w:ins>
          </w:p>
        </w:tc>
        <w:tc>
          <w:tcPr>
            <w:tcW w:w="1412" w:type="dxa"/>
            <w:shd w:val="clear" w:color="auto" w:fill="auto"/>
            <w:noWrap/>
            <w:vAlign w:val="bottom"/>
            <w:hideMark/>
          </w:tcPr>
          <w:p w14:paraId="0A58031A" w14:textId="77777777" w:rsidR="00F32152" w:rsidRPr="0004271D" w:rsidRDefault="00F32152" w:rsidP="00F92B54">
            <w:pPr>
              <w:jc w:val="right"/>
              <w:rPr>
                <w:ins w:id="1115" w:author="Phelps, Anne (Council)" w:date="2021-08-02T10:43:00Z"/>
                <w:rFonts w:ascii="Calibri" w:eastAsia="Times New Roman" w:hAnsi="Calibri" w:cs="Calibri"/>
                <w:color w:val="000000"/>
                <w:sz w:val="22"/>
              </w:rPr>
            </w:pPr>
            <w:ins w:id="1116" w:author="Phelps, Anne (Council)" w:date="2021-08-02T10:43:00Z">
              <w:r w:rsidRPr="0004271D">
                <w:rPr>
                  <w:rFonts w:ascii="Calibri" w:eastAsia="Times New Roman" w:hAnsi="Calibri" w:cs="Calibri"/>
                  <w:color w:val="FF0000"/>
                  <w:sz w:val="22"/>
                </w:rPr>
                <w:t>(7,129)</w:t>
              </w:r>
            </w:ins>
          </w:p>
        </w:tc>
      </w:tr>
      <w:tr w:rsidR="00F32152" w:rsidRPr="0004271D" w14:paraId="54F9A95B" w14:textId="77777777" w:rsidTr="00F92B54">
        <w:trPr>
          <w:trHeight w:val="300"/>
          <w:ins w:id="1117" w:author="Phelps, Anne (Council)" w:date="2021-08-02T10:43:00Z"/>
        </w:trPr>
        <w:tc>
          <w:tcPr>
            <w:tcW w:w="900" w:type="dxa"/>
            <w:shd w:val="clear" w:color="auto" w:fill="auto"/>
            <w:noWrap/>
            <w:vAlign w:val="bottom"/>
            <w:hideMark/>
          </w:tcPr>
          <w:p w14:paraId="3D693EC9" w14:textId="77777777" w:rsidR="00F32152" w:rsidRPr="0004271D" w:rsidRDefault="00F32152" w:rsidP="00F92B54">
            <w:pPr>
              <w:jc w:val="right"/>
              <w:rPr>
                <w:ins w:id="1118" w:author="Phelps, Anne (Council)" w:date="2021-08-02T10:43:00Z"/>
                <w:rFonts w:ascii="Calibri" w:eastAsia="Times New Roman" w:hAnsi="Calibri" w:cs="Calibri"/>
                <w:color w:val="000000"/>
                <w:sz w:val="22"/>
              </w:rPr>
            </w:pPr>
          </w:p>
        </w:tc>
        <w:tc>
          <w:tcPr>
            <w:tcW w:w="1260" w:type="dxa"/>
            <w:shd w:val="clear" w:color="auto" w:fill="auto"/>
            <w:noWrap/>
            <w:vAlign w:val="bottom"/>
            <w:hideMark/>
          </w:tcPr>
          <w:p w14:paraId="099A7E43" w14:textId="77777777" w:rsidR="00F32152" w:rsidRPr="0004271D" w:rsidRDefault="00F32152" w:rsidP="00F92B54">
            <w:pPr>
              <w:jc w:val="center"/>
              <w:rPr>
                <w:ins w:id="1119" w:author="Phelps, Anne (Council)" w:date="2021-08-02T10:43:00Z"/>
                <w:rFonts w:ascii="Calibri" w:eastAsia="Times New Roman" w:hAnsi="Calibri" w:cs="Calibri"/>
                <w:b/>
                <w:bCs/>
                <w:color w:val="000000"/>
                <w:sz w:val="22"/>
              </w:rPr>
            </w:pPr>
            <w:ins w:id="1120" w:author="Phelps, Anne (Council)" w:date="2021-08-02T10:43:00Z">
              <w:r w:rsidRPr="0004271D">
                <w:rPr>
                  <w:rFonts w:ascii="Calibri" w:eastAsia="Times New Roman" w:hAnsi="Calibri" w:cs="Calibri"/>
                  <w:b/>
                  <w:bCs/>
                  <w:color w:val="000000"/>
                  <w:sz w:val="22"/>
                </w:rPr>
                <w:t>N1601B</w:t>
              </w:r>
            </w:ins>
          </w:p>
        </w:tc>
        <w:tc>
          <w:tcPr>
            <w:tcW w:w="4978" w:type="dxa"/>
            <w:shd w:val="clear" w:color="auto" w:fill="auto"/>
            <w:noWrap/>
            <w:vAlign w:val="bottom"/>
            <w:hideMark/>
          </w:tcPr>
          <w:p w14:paraId="06EA90A2" w14:textId="77777777" w:rsidR="00F32152" w:rsidRPr="0004271D" w:rsidRDefault="00F32152" w:rsidP="00F92B54">
            <w:pPr>
              <w:rPr>
                <w:ins w:id="1121" w:author="Phelps, Anne (Council)" w:date="2021-08-02T10:43:00Z"/>
                <w:rFonts w:ascii="Calibri" w:eastAsia="Times New Roman" w:hAnsi="Calibri" w:cs="Calibri"/>
                <w:color w:val="000000"/>
                <w:sz w:val="22"/>
              </w:rPr>
            </w:pPr>
            <w:ins w:id="1122" w:author="Phelps, Anne (Council)" w:date="2021-08-02T10:43:00Z">
              <w:r w:rsidRPr="0004271D">
                <w:rPr>
                  <w:rFonts w:ascii="Calibri" w:eastAsia="Times New Roman" w:hAnsi="Calibri" w:cs="Calibri"/>
                  <w:color w:val="000000"/>
                  <w:sz w:val="22"/>
                </w:rPr>
                <w:t>DCWAN</w:t>
              </w:r>
            </w:ins>
          </w:p>
        </w:tc>
        <w:tc>
          <w:tcPr>
            <w:tcW w:w="810" w:type="dxa"/>
            <w:shd w:val="clear" w:color="auto" w:fill="auto"/>
            <w:noWrap/>
            <w:vAlign w:val="bottom"/>
            <w:hideMark/>
          </w:tcPr>
          <w:p w14:paraId="6FBB447B" w14:textId="77777777" w:rsidR="00F32152" w:rsidRPr="0004271D" w:rsidRDefault="00F32152" w:rsidP="00F92B54">
            <w:pPr>
              <w:jc w:val="center"/>
              <w:rPr>
                <w:ins w:id="1123" w:author="Phelps, Anne (Council)" w:date="2021-08-02T10:43:00Z"/>
                <w:rFonts w:ascii="Calibri" w:eastAsia="Times New Roman" w:hAnsi="Calibri" w:cs="Calibri"/>
                <w:color w:val="000000"/>
                <w:sz w:val="22"/>
              </w:rPr>
            </w:pPr>
            <w:ins w:id="1124" w:author="Phelps, Anne (Council)" w:date="2021-08-02T10:43: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7E3F1445" w14:textId="77777777" w:rsidR="00F32152" w:rsidRPr="0004271D" w:rsidRDefault="00F32152" w:rsidP="00F92B54">
            <w:pPr>
              <w:jc w:val="right"/>
              <w:rPr>
                <w:ins w:id="1125" w:author="Phelps, Anne (Council)" w:date="2021-08-02T10:43:00Z"/>
                <w:rFonts w:ascii="Calibri" w:eastAsia="Times New Roman" w:hAnsi="Calibri" w:cs="Calibri"/>
                <w:color w:val="000000"/>
                <w:sz w:val="22"/>
              </w:rPr>
            </w:pPr>
            <w:ins w:id="1126" w:author="Phelps, Anne (Council)" w:date="2021-08-02T10:43:00Z">
              <w:r w:rsidRPr="0004271D">
                <w:rPr>
                  <w:rFonts w:ascii="Calibri" w:eastAsia="Times New Roman" w:hAnsi="Calibri" w:cs="Calibri"/>
                  <w:color w:val="FF0000"/>
                  <w:sz w:val="22"/>
                </w:rPr>
                <w:t>(4,402)</w:t>
              </w:r>
            </w:ins>
          </w:p>
        </w:tc>
      </w:tr>
      <w:tr w:rsidR="00F32152" w:rsidRPr="0004271D" w14:paraId="1C4A1A3A" w14:textId="77777777" w:rsidTr="00F92B54">
        <w:trPr>
          <w:trHeight w:val="300"/>
          <w:ins w:id="1127" w:author="Phelps, Anne (Council)" w:date="2021-08-02T10:43:00Z"/>
        </w:trPr>
        <w:tc>
          <w:tcPr>
            <w:tcW w:w="900" w:type="dxa"/>
            <w:shd w:val="clear" w:color="auto" w:fill="auto"/>
            <w:noWrap/>
            <w:vAlign w:val="bottom"/>
            <w:hideMark/>
          </w:tcPr>
          <w:p w14:paraId="08E2DF81" w14:textId="77777777" w:rsidR="00F32152" w:rsidRPr="0004271D" w:rsidRDefault="00F32152" w:rsidP="00F92B54">
            <w:pPr>
              <w:jc w:val="right"/>
              <w:rPr>
                <w:ins w:id="1128" w:author="Phelps, Anne (Council)" w:date="2021-08-02T10:43:00Z"/>
                <w:rFonts w:ascii="Calibri" w:eastAsia="Times New Roman" w:hAnsi="Calibri" w:cs="Calibri"/>
                <w:color w:val="000000"/>
                <w:sz w:val="22"/>
              </w:rPr>
            </w:pPr>
          </w:p>
        </w:tc>
        <w:tc>
          <w:tcPr>
            <w:tcW w:w="1260" w:type="dxa"/>
            <w:shd w:val="clear" w:color="auto" w:fill="auto"/>
            <w:noWrap/>
            <w:vAlign w:val="bottom"/>
            <w:hideMark/>
          </w:tcPr>
          <w:p w14:paraId="02A50A5E" w14:textId="77777777" w:rsidR="00F32152" w:rsidRPr="0004271D" w:rsidRDefault="00F32152" w:rsidP="00F92B54">
            <w:pPr>
              <w:jc w:val="center"/>
              <w:rPr>
                <w:ins w:id="1129" w:author="Phelps, Anne (Council)" w:date="2021-08-02T10:43:00Z"/>
                <w:rFonts w:ascii="Calibri" w:eastAsia="Times New Roman" w:hAnsi="Calibri" w:cs="Calibri"/>
                <w:b/>
                <w:bCs/>
                <w:color w:val="000000"/>
                <w:sz w:val="22"/>
              </w:rPr>
            </w:pPr>
            <w:ins w:id="1130" w:author="Phelps, Anne (Council)" w:date="2021-08-02T10:43:00Z">
              <w:r w:rsidRPr="0004271D">
                <w:rPr>
                  <w:rFonts w:ascii="Calibri" w:eastAsia="Times New Roman" w:hAnsi="Calibri" w:cs="Calibri"/>
                  <w:b/>
                  <w:bCs/>
                  <w:color w:val="000000"/>
                  <w:sz w:val="22"/>
                </w:rPr>
                <w:t>N1601B</w:t>
              </w:r>
            </w:ins>
          </w:p>
        </w:tc>
        <w:tc>
          <w:tcPr>
            <w:tcW w:w="4978" w:type="dxa"/>
            <w:shd w:val="clear" w:color="auto" w:fill="auto"/>
            <w:noWrap/>
            <w:vAlign w:val="bottom"/>
            <w:hideMark/>
          </w:tcPr>
          <w:p w14:paraId="108B7BF6" w14:textId="77777777" w:rsidR="00F32152" w:rsidRPr="0004271D" w:rsidRDefault="00F32152" w:rsidP="00F92B54">
            <w:pPr>
              <w:rPr>
                <w:ins w:id="1131" w:author="Phelps, Anne (Council)" w:date="2021-08-02T10:43:00Z"/>
                <w:rFonts w:ascii="Calibri" w:eastAsia="Times New Roman" w:hAnsi="Calibri" w:cs="Calibri"/>
                <w:color w:val="000000"/>
                <w:sz w:val="22"/>
              </w:rPr>
            </w:pPr>
            <w:ins w:id="1132" w:author="Phelps, Anne (Council)" w:date="2021-08-02T10:43:00Z">
              <w:r w:rsidRPr="0004271D">
                <w:rPr>
                  <w:rFonts w:ascii="Calibri" w:eastAsia="Times New Roman" w:hAnsi="Calibri" w:cs="Calibri"/>
                  <w:color w:val="000000"/>
                  <w:sz w:val="22"/>
                </w:rPr>
                <w:t>DCWAN</w:t>
              </w:r>
            </w:ins>
          </w:p>
        </w:tc>
        <w:tc>
          <w:tcPr>
            <w:tcW w:w="810" w:type="dxa"/>
            <w:shd w:val="clear" w:color="auto" w:fill="auto"/>
            <w:noWrap/>
            <w:vAlign w:val="bottom"/>
            <w:hideMark/>
          </w:tcPr>
          <w:p w14:paraId="521F4E9B" w14:textId="77777777" w:rsidR="00F32152" w:rsidRPr="0004271D" w:rsidRDefault="00F32152" w:rsidP="00F92B54">
            <w:pPr>
              <w:jc w:val="center"/>
              <w:rPr>
                <w:ins w:id="1133" w:author="Phelps, Anne (Council)" w:date="2021-08-02T10:43:00Z"/>
                <w:rFonts w:ascii="Calibri" w:eastAsia="Times New Roman" w:hAnsi="Calibri" w:cs="Calibri"/>
                <w:color w:val="000000"/>
                <w:sz w:val="22"/>
              </w:rPr>
            </w:pPr>
            <w:ins w:id="1134" w:author="Phelps, Anne (Council)" w:date="2021-08-02T10:43:00Z">
              <w:r w:rsidRPr="0004271D">
                <w:rPr>
                  <w:rFonts w:ascii="Calibri" w:eastAsia="Times New Roman" w:hAnsi="Calibri" w:cs="Calibri"/>
                  <w:color w:val="000000"/>
                  <w:sz w:val="22"/>
                </w:rPr>
                <w:t>304</w:t>
              </w:r>
            </w:ins>
          </w:p>
        </w:tc>
        <w:tc>
          <w:tcPr>
            <w:tcW w:w="1412" w:type="dxa"/>
            <w:shd w:val="clear" w:color="auto" w:fill="auto"/>
            <w:noWrap/>
            <w:vAlign w:val="bottom"/>
            <w:hideMark/>
          </w:tcPr>
          <w:p w14:paraId="161770AB" w14:textId="77777777" w:rsidR="00F32152" w:rsidRPr="0004271D" w:rsidRDefault="00F32152" w:rsidP="00F92B54">
            <w:pPr>
              <w:jc w:val="right"/>
              <w:rPr>
                <w:ins w:id="1135" w:author="Phelps, Anne (Council)" w:date="2021-08-02T10:43:00Z"/>
                <w:rFonts w:ascii="Calibri" w:eastAsia="Times New Roman" w:hAnsi="Calibri" w:cs="Calibri"/>
                <w:color w:val="000000"/>
                <w:sz w:val="22"/>
              </w:rPr>
            </w:pPr>
            <w:ins w:id="1136" w:author="Phelps, Anne (Council)" w:date="2021-08-02T10:43:00Z">
              <w:r w:rsidRPr="0004271D">
                <w:rPr>
                  <w:rFonts w:ascii="Calibri" w:eastAsia="Times New Roman" w:hAnsi="Calibri" w:cs="Calibri"/>
                  <w:color w:val="FF0000"/>
                  <w:sz w:val="22"/>
                </w:rPr>
                <w:t>(11,220)</w:t>
              </w:r>
            </w:ins>
          </w:p>
        </w:tc>
      </w:tr>
      <w:tr w:rsidR="00F32152" w:rsidRPr="0004271D" w14:paraId="6B7E349D" w14:textId="77777777" w:rsidTr="00F92B54">
        <w:trPr>
          <w:trHeight w:val="300"/>
          <w:ins w:id="1137" w:author="Phelps, Anne (Council)" w:date="2021-08-02T10:43:00Z"/>
        </w:trPr>
        <w:tc>
          <w:tcPr>
            <w:tcW w:w="900" w:type="dxa"/>
            <w:shd w:val="clear" w:color="auto" w:fill="auto"/>
            <w:noWrap/>
            <w:vAlign w:val="bottom"/>
            <w:hideMark/>
          </w:tcPr>
          <w:p w14:paraId="61DCEF32" w14:textId="77777777" w:rsidR="00F32152" w:rsidRPr="0004271D" w:rsidRDefault="00F32152" w:rsidP="00F92B54">
            <w:pPr>
              <w:jc w:val="right"/>
              <w:rPr>
                <w:ins w:id="1138" w:author="Phelps, Anne (Council)" w:date="2021-08-02T10:43:00Z"/>
                <w:rFonts w:ascii="Calibri" w:eastAsia="Times New Roman" w:hAnsi="Calibri" w:cs="Calibri"/>
                <w:color w:val="000000"/>
                <w:sz w:val="22"/>
              </w:rPr>
            </w:pPr>
          </w:p>
        </w:tc>
        <w:tc>
          <w:tcPr>
            <w:tcW w:w="1260" w:type="dxa"/>
            <w:shd w:val="clear" w:color="auto" w:fill="auto"/>
            <w:noWrap/>
            <w:vAlign w:val="bottom"/>
            <w:hideMark/>
          </w:tcPr>
          <w:p w14:paraId="73D13FFB" w14:textId="77777777" w:rsidR="00F32152" w:rsidRPr="0004271D" w:rsidRDefault="00F32152" w:rsidP="00F92B54">
            <w:pPr>
              <w:jc w:val="center"/>
              <w:rPr>
                <w:ins w:id="1139" w:author="Phelps, Anne (Council)" w:date="2021-08-02T10:43:00Z"/>
                <w:rFonts w:ascii="Calibri" w:eastAsia="Times New Roman" w:hAnsi="Calibri" w:cs="Calibri"/>
                <w:b/>
                <w:bCs/>
                <w:color w:val="000000"/>
                <w:sz w:val="22"/>
              </w:rPr>
            </w:pPr>
            <w:ins w:id="1140" w:author="Phelps, Anne (Council)" w:date="2021-08-02T10:43:00Z">
              <w:r w:rsidRPr="0004271D">
                <w:rPr>
                  <w:rFonts w:ascii="Calibri" w:eastAsia="Times New Roman" w:hAnsi="Calibri" w:cs="Calibri"/>
                  <w:b/>
                  <w:bCs/>
                  <w:color w:val="000000"/>
                  <w:sz w:val="22"/>
                </w:rPr>
                <w:t>EQ103C</w:t>
              </w:r>
            </w:ins>
          </w:p>
        </w:tc>
        <w:tc>
          <w:tcPr>
            <w:tcW w:w="4978" w:type="dxa"/>
            <w:shd w:val="clear" w:color="auto" w:fill="auto"/>
            <w:noWrap/>
            <w:vAlign w:val="bottom"/>
            <w:hideMark/>
          </w:tcPr>
          <w:p w14:paraId="3D9072D3" w14:textId="77777777" w:rsidR="00F32152" w:rsidRPr="0004271D" w:rsidRDefault="00F32152" w:rsidP="00F92B54">
            <w:pPr>
              <w:rPr>
                <w:ins w:id="1141" w:author="Phelps, Anne (Council)" w:date="2021-08-02T10:43:00Z"/>
                <w:rFonts w:ascii="Calibri" w:eastAsia="Times New Roman" w:hAnsi="Calibri" w:cs="Calibri"/>
                <w:color w:val="000000"/>
                <w:sz w:val="22"/>
              </w:rPr>
            </w:pPr>
            <w:ins w:id="1142" w:author="Phelps, Anne (Council)" w:date="2021-08-02T10:43:00Z">
              <w:r w:rsidRPr="0004271D">
                <w:rPr>
                  <w:rFonts w:ascii="Calibri" w:eastAsia="Times New Roman" w:hAnsi="Calibri" w:cs="Calibri"/>
                  <w:color w:val="000000"/>
                  <w:sz w:val="22"/>
                </w:rPr>
                <w:t>CREDENTIALING AND WIRELESS</w:t>
              </w:r>
            </w:ins>
          </w:p>
        </w:tc>
        <w:tc>
          <w:tcPr>
            <w:tcW w:w="810" w:type="dxa"/>
            <w:shd w:val="clear" w:color="auto" w:fill="auto"/>
            <w:noWrap/>
            <w:vAlign w:val="bottom"/>
            <w:hideMark/>
          </w:tcPr>
          <w:p w14:paraId="6991DF31" w14:textId="77777777" w:rsidR="00F32152" w:rsidRPr="0004271D" w:rsidRDefault="00F32152" w:rsidP="00F92B54">
            <w:pPr>
              <w:jc w:val="center"/>
              <w:rPr>
                <w:ins w:id="1143" w:author="Phelps, Anne (Council)" w:date="2021-08-02T10:43:00Z"/>
                <w:rFonts w:ascii="Calibri" w:eastAsia="Times New Roman" w:hAnsi="Calibri" w:cs="Calibri"/>
                <w:color w:val="000000"/>
                <w:sz w:val="22"/>
              </w:rPr>
            </w:pPr>
            <w:ins w:id="1144" w:author="Phelps, Anne (Council)" w:date="2021-08-02T10:43: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1C2C5323" w14:textId="77777777" w:rsidR="00F32152" w:rsidRPr="0004271D" w:rsidRDefault="00F32152" w:rsidP="00F92B54">
            <w:pPr>
              <w:jc w:val="right"/>
              <w:rPr>
                <w:ins w:id="1145" w:author="Phelps, Anne (Council)" w:date="2021-08-02T10:43:00Z"/>
                <w:rFonts w:ascii="Calibri" w:eastAsia="Times New Roman" w:hAnsi="Calibri" w:cs="Calibri"/>
                <w:color w:val="000000"/>
                <w:sz w:val="22"/>
              </w:rPr>
            </w:pPr>
            <w:ins w:id="1146" w:author="Phelps, Anne (Council)" w:date="2021-08-02T10:43:00Z">
              <w:r w:rsidRPr="0004271D">
                <w:rPr>
                  <w:rFonts w:ascii="Calibri" w:eastAsia="Times New Roman" w:hAnsi="Calibri" w:cs="Calibri"/>
                  <w:color w:val="FF0000"/>
                  <w:sz w:val="22"/>
                </w:rPr>
                <w:t>(108,696)</w:t>
              </w:r>
            </w:ins>
          </w:p>
        </w:tc>
      </w:tr>
      <w:tr w:rsidR="00F32152" w:rsidRPr="0004271D" w14:paraId="39BB0690" w14:textId="77777777" w:rsidTr="00F92B54">
        <w:trPr>
          <w:trHeight w:val="300"/>
          <w:ins w:id="1147" w:author="Phelps, Anne (Council)" w:date="2021-08-02T10:43:00Z"/>
        </w:trPr>
        <w:tc>
          <w:tcPr>
            <w:tcW w:w="900" w:type="dxa"/>
            <w:shd w:val="clear" w:color="auto" w:fill="auto"/>
            <w:noWrap/>
            <w:vAlign w:val="bottom"/>
            <w:hideMark/>
          </w:tcPr>
          <w:p w14:paraId="63B54F23" w14:textId="77777777" w:rsidR="00F32152" w:rsidRPr="0004271D" w:rsidRDefault="00F32152" w:rsidP="00F92B54">
            <w:pPr>
              <w:jc w:val="right"/>
              <w:rPr>
                <w:ins w:id="1148" w:author="Phelps, Anne (Council)" w:date="2021-08-02T10:43:00Z"/>
                <w:rFonts w:ascii="Calibri" w:eastAsia="Times New Roman" w:hAnsi="Calibri" w:cs="Calibri"/>
                <w:color w:val="000000"/>
                <w:sz w:val="22"/>
              </w:rPr>
            </w:pPr>
          </w:p>
        </w:tc>
        <w:tc>
          <w:tcPr>
            <w:tcW w:w="1260" w:type="dxa"/>
            <w:shd w:val="clear" w:color="auto" w:fill="auto"/>
            <w:noWrap/>
            <w:vAlign w:val="bottom"/>
            <w:hideMark/>
          </w:tcPr>
          <w:p w14:paraId="3DA9E554" w14:textId="77777777" w:rsidR="00F32152" w:rsidRPr="0004271D" w:rsidRDefault="00F32152" w:rsidP="00F92B54">
            <w:pPr>
              <w:jc w:val="center"/>
              <w:rPr>
                <w:ins w:id="1149" w:author="Phelps, Anne (Council)" w:date="2021-08-02T10:43:00Z"/>
                <w:rFonts w:ascii="Calibri" w:eastAsia="Times New Roman" w:hAnsi="Calibri" w:cs="Calibri"/>
                <w:b/>
                <w:bCs/>
                <w:color w:val="000000"/>
                <w:sz w:val="22"/>
              </w:rPr>
            </w:pPr>
            <w:ins w:id="1150" w:author="Phelps, Anne (Council)" w:date="2021-08-02T10:43:00Z">
              <w:r w:rsidRPr="0004271D">
                <w:rPr>
                  <w:rFonts w:ascii="Calibri" w:eastAsia="Times New Roman" w:hAnsi="Calibri" w:cs="Calibri"/>
                  <w:b/>
                  <w:bCs/>
                  <w:color w:val="000000"/>
                  <w:sz w:val="22"/>
                </w:rPr>
                <w:t>EAP20C</w:t>
              </w:r>
            </w:ins>
          </w:p>
        </w:tc>
        <w:tc>
          <w:tcPr>
            <w:tcW w:w="4978" w:type="dxa"/>
            <w:shd w:val="clear" w:color="auto" w:fill="auto"/>
            <w:noWrap/>
            <w:vAlign w:val="bottom"/>
            <w:hideMark/>
          </w:tcPr>
          <w:p w14:paraId="39CFABC5" w14:textId="77777777" w:rsidR="00F32152" w:rsidRPr="0004271D" w:rsidRDefault="00F32152" w:rsidP="00F92B54">
            <w:pPr>
              <w:rPr>
                <w:ins w:id="1151" w:author="Phelps, Anne (Council)" w:date="2021-08-02T10:43:00Z"/>
                <w:rFonts w:ascii="Calibri" w:eastAsia="Times New Roman" w:hAnsi="Calibri" w:cs="Calibri"/>
                <w:color w:val="000000"/>
                <w:sz w:val="22"/>
              </w:rPr>
            </w:pPr>
            <w:ins w:id="1152" w:author="Phelps, Anne (Council)" w:date="2021-08-02T10:43:00Z">
              <w:r w:rsidRPr="0004271D">
                <w:rPr>
                  <w:rFonts w:ascii="Calibri" w:eastAsia="Times New Roman" w:hAnsi="Calibri" w:cs="Calibri"/>
                  <w:color w:val="000000"/>
                  <w:sz w:val="22"/>
                </w:rPr>
                <w:t>PEOPLESOFT ENTERPRISE DATA RECLAMATION</w:t>
              </w:r>
            </w:ins>
          </w:p>
        </w:tc>
        <w:tc>
          <w:tcPr>
            <w:tcW w:w="810" w:type="dxa"/>
            <w:shd w:val="clear" w:color="auto" w:fill="auto"/>
            <w:noWrap/>
            <w:vAlign w:val="bottom"/>
            <w:hideMark/>
          </w:tcPr>
          <w:p w14:paraId="6EFD7FC0" w14:textId="77777777" w:rsidR="00F32152" w:rsidRPr="0004271D" w:rsidRDefault="00F32152" w:rsidP="00F92B54">
            <w:pPr>
              <w:jc w:val="center"/>
              <w:rPr>
                <w:ins w:id="1153" w:author="Phelps, Anne (Council)" w:date="2021-08-02T10:43:00Z"/>
                <w:rFonts w:ascii="Calibri" w:eastAsia="Times New Roman" w:hAnsi="Calibri" w:cs="Calibri"/>
                <w:color w:val="000000"/>
                <w:sz w:val="22"/>
              </w:rPr>
            </w:pPr>
            <w:ins w:id="1154" w:author="Phelps, Anne (Council)" w:date="2021-08-02T10:43:00Z">
              <w:r w:rsidRPr="0004271D">
                <w:rPr>
                  <w:rFonts w:ascii="Calibri" w:eastAsia="Times New Roman" w:hAnsi="Calibri" w:cs="Calibri"/>
                  <w:color w:val="000000"/>
                  <w:sz w:val="22"/>
                </w:rPr>
                <w:t>304</w:t>
              </w:r>
            </w:ins>
          </w:p>
        </w:tc>
        <w:tc>
          <w:tcPr>
            <w:tcW w:w="1412" w:type="dxa"/>
            <w:shd w:val="clear" w:color="auto" w:fill="auto"/>
            <w:noWrap/>
            <w:vAlign w:val="bottom"/>
            <w:hideMark/>
          </w:tcPr>
          <w:p w14:paraId="0E1AEB21" w14:textId="77777777" w:rsidR="00F32152" w:rsidRPr="0004271D" w:rsidRDefault="00F32152" w:rsidP="00F92B54">
            <w:pPr>
              <w:jc w:val="right"/>
              <w:rPr>
                <w:ins w:id="1155" w:author="Phelps, Anne (Council)" w:date="2021-08-02T10:43:00Z"/>
                <w:rFonts w:ascii="Calibri" w:eastAsia="Times New Roman" w:hAnsi="Calibri" w:cs="Calibri"/>
                <w:color w:val="000000"/>
                <w:sz w:val="22"/>
              </w:rPr>
            </w:pPr>
            <w:ins w:id="1156" w:author="Phelps, Anne (Council)" w:date="2021-08-02T10:43:00Z">
              <w:r w:rsidRPr="0004271D">
                <w:rPr>
                  <w:rFonts w:ascii="Calibri" w:eastAsia="Times New Roman" w:hAnsi="Calibri" w:cs="Calibri"/>
                  <w:color w:val="FF0000"/>
                  <w:sz w:val="22"/>
                </w:rPr>
                <w:t>(276,786)</w:t>
              </w:r>
            </w:ins>
          </w:p>
        </w:tc>
      </w:tr>
      <w:tr w:rsidR="00F32152" w:rsidRPr="0004271D" w14:paraId="5ECF2C31" w14:textId="77777777" w:rsidTr="00F92B54">
        <w:trPr>
          <w:trHeight w:val="300"/>
          <w:ins w:id="1157" w:author="Phelps, Anne (Council)" w:date="2021-08-02T10:43:00Z"/>
        </w:trPr>
        <w:tc>
          <w:tcPr>
            <w:tcW w:w="900" w:type="dxa"/>
            <w:shd w:val="clear" w:color="auto" w:fill="auto"/>
            <w:noWrap/>
            <w:vAlign w:val="bottom"/>
            <w:hideMark/>
          </w:tcPr>
          <w:p w14:paraId="56F79748" w14:textId="77777777" w:rsidR="00F32152" w:rsidRPr="0004271D" w:rsidRDefault="00F32152" w:rsidP="00F92B54">
            <w:pPr>
              <w:jc w:val="center"/>
              <w:rPr>
                <w:ins w:id="1158" w:author="Phelps, Anne (Council)" w:date="2021-08-02T10:43:00Z"/>
                <w:rFonts w:ascii="Calibri" w:eastAsia="Times New Roman" w:hAnsi="Calibri" w:cs="Calibri"/>
                <w:b/>
                <w:bCs/>
                <w:color w:val="000000"/>
                <w:sz w:val="22"/>
              </w:rPr>
            </w:pPr>
            <w:ins w:id="1159" w:author="Phelps, Anne (Council)" w:date="2021-08-02T10:43:00Z">
              <w:r w:rsidRPr="0004271D">
                <w:rPr>
                  <w:rFonts w:ascii="Calibri" w:eastAsia="Times New Roman" w:hAnsi="Calibri" w:cs="Calibri"/>
                  <w:b/>
                  <w:bCs/>
                  <w:color w:val="000000"/>
                  <w:sz w:val="22"/>
                </w:rPr>
                <w:t> </w:t>
              </w:r>
            </w:ins>
          </w:p>
        </w:tc>
        <w:tc>
          <w:tcPr>
            <w:tcW w:w="1260" w:type="dxa"/>
            <w:shd w:val="clear" w:color="auto" w:fill="auto"/>
            <w:noWrap/>
            <w:vAlign w:val="bottom"/>
            <w:hideMark/>
          </w:tcPr>
          <w:p w14:paraId="73737E3E" w14:textId="77777777" w:rsidR="00F32152" w:rsidRPr="0004271D" w:rsidRDefault="00F32152" w:rsidP="00F92B54">
            <w:pPr>
              <w:jc w:val="center"/>
              <w:rPr>
                <w:ins w:id="1160" w:author="Phelps, Anne (Council)" w:date="2021-08-02T10:43:00Z"/>
                <w:rFonts w:ascii="Calibri" w:eastAsia="Times New Roman" w:hAnsi="Calibri" w:cs="Calibri"/>
                <w:b/>
                <w:bCs/>
                <w:color w:val="000000"/>
                <w:sz w:val="22"/>
              </w:rPr>
            </w:pPr>
            <w:ins w:id="1161" w:author="Phelps, Anne (Council)" w:date="2021-08-02T10:43:00Z">
              <w:r w:rsidRPr="0004271D">
                <w:rPr>
                  <w:rFonts w:ascii="Calibri" w:eastAsia="Times New Roman" w:hAnsi="Calibri" w:cs="Calibri"/>
                  <w:b/>
                  <w:bCs/>
                  <w:color w:val="000000"/>
                  <w:sz w:val="22"/>
                </w:rPr>
                <w:t>AB115C</w:t>
              </w:r>
            </w:ins>
          </w:p>
        </w:tc>
        <w:tc>
          <w:tcPr>
            <w:tcW w:w="4978" w:type="dxa"/>
            <w:shd w:val="clear" w:color="auto" w:fill="auto"/>
            <w:noWrap/>
            <w:vAlign w:val="bottom"/>
            <w:hideMark/>
          </w:tcPr>
          <w:p w14:paraId="30BF0F9A" w14:textId="77777777" w:rsidR="00F32152" w:rsidRPr="0004271D" w:rsidRDefault="00F32152" w:rsidP="00F92B54">
            <w:pPr>
              <w:rPr>
                <w:ins w:id="1162" w:author="Phelps, Anne (Council)" w:date="2021-08-02T10:43:00Z"/>
                <w:rFonts w:ascii="Calibri" w:eastAsia="Times New Roman" w:hAnsi="Calibri" w:cs="Calibri"/>
                <w:color w:val="000000"/>
                <w:sz w:val="22"/>
              </w:rPr>
            </w:pPr>
            <w:ins w:id="1163" w:author="Phelps, Anne (Council)" w:date="2021-08-02T10:43:00Z">
              <w:r w:rsidRPr="0004271D">
                <w:rPr>
                  <w:rFonts w:ascii="Calibri" w:eastAsia="Times New Roman" w:hAnsi="Calibri" w:cs="Calibri"/>
                  <w:color w:val="000000"/>
                  <w:sz w:val="22"/>
                </w:rPr>
                <w:t>ARCHIVES BUILDING</w:t>
              </w:r>
            </w:ins>
          </w:p>
        </w:tc>
        <w:tc>
          <w:tcPr>
            <w:tcW w:w="810" w:type="dxa"/>
            <w:shd w:val="clear" w:color="auto" w:fill="auto"/>
            <w:noWrap/>
            <w:vAlign w:val="bottom"/>
            <w:hideMark/>
          </w:tcPr>
          <w:p w14:paraId="2CC6632F" w14:textId="77777777" w:rsidR="00F32152" w:rsidRPr="0004271D" w:rsidRDefault="00F32152" w:rsidP="00F92B54">
            <w:pPr>
              <w:jc w:val="center"/>
              <w:rPr>
                <w:ins w:id="1164" w:author="Phelps, Anne (Council)" w:date="2021-08-02T10:43:00Z"/>
                <w:rFonts w:ascii="Calibri" w:eastAsia="Times New Roman" w:hAnsi="Calibri" w:cs="Calibri"/>
                <w:color w:val="000000"/>
                <w:sz w:val="22"/>
              </w:rPr>
            </w:pPr>
            <w:ins w:id="1165" w:author="Phelps, Anne (Council)" w:date="2021-08-02T10:43: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51D7CC8D" w14:textId="77777777" w:rsidR="00F32152" w:rsidRPr="0004271D" w:rsidRDefault="00F32152" w:rsidP="00F92B54">
            <w:pPr>
              <w:jc w:val="right"/>
              <w:rPr>
                <w:ins w:id="1166" w:author="Phelps, Anne (Council)" w:date="2021-08-02T10:43:00Z"/>
                <w:rFonts w:ascii="Calibri" w:eastAsia="Times New Roman" w:hAnsi="Calibri" w:cs="Calibri"/>
                <w:color w:val="000000"/>
                <w:sz w:val="22"/>
              </w:rPr>
            </w:pPr>
            <w:ins w:id="1167" w:author="Phelps, Anne (Council)" w:date="2021-08-02T10:43:00Z">
              <w:r w:rsidRPr="0004271D">
                <w:rPr>
                  <w:rFonts w:ascii="Calibri" w:eastAsia="Times New Roman" w:hAnsi="Calibri" w:cs="Calibri"/>
                  <w:color w:val="FF0000"/>
                  <w:sz w:val="22"/>
                </w:rPr>
                <w:t>(553,005)</w:t>
              </w:r>
            </w:ins>
          </w:p>
        </w:tc>
      </w:tr>
      <w:tr w:rsidR="00F32152" w:rsidRPr="0004271D" w14:paraId="00F4F45E" w14:textId="77777777" w:rsidTr="00F92B54">
        <w:trPr>
          <w:trHeight w:val="300"/>
          <w:ins w:id="1168" w:author="Phelps, Anne (Council)" w:date="2021-08-02T10:43:00Z"/>
        </w:trPr>
        <w:tc>
          <w:tcPr>
            <w:tcW w:w="900" w:type="dxa"/>
            <w:shd w:val="clear" w:color="auto" w:fill="auto"/>
            <w:noWrap/>
            <w:vAlign w:val="bottom"/>
            <w:hideMark/>
          </w:tcPr>
          <w:p w14:paraId="4CDF2E04" w14:textId="77777777" w:rsidR="00F32152" w:rsidRPr="0004271D" w:rsidRDefault="00F32152" w:rsidP="00F92B54">
            <w:pPr>
              <w:jc w:val="center"/>
              <w:rPr>
                <w:ins w:id="1169" w:author="Phelps, Anne (Council)" w:date="2021-08-02T10:43:00Z"/>
                <w:rFonts w:ascii="Calibri" w:eastAsia="Times New Roman" w:hAnsi="Calibri" w:cs="Calibri"/>
                <w:b/>
                <w:bCs/>
                <w:color w:val="000000"/>
                <w:sz w:val="22"/>
              </w:rPr>
            </w:pPr>
            <w:ins w:id="1170" w:author="Phelps, Anne (Council)" w:date="2021-08-02T10:43:00Z">
              <w:r w:rsidRPr="0004271D">
                <w:rPr>
                  <w:rFonts w:ascii="Calibri" w:eastAsia="Times New Roman" w:hAnsi="Calibri" w:cs="Calibri"/>
                  <w:b/>
                  <w:bCs/>
                  <w:color w:val="000000"/>
                  <w:sz w:val="22"/>
                </w:rPr>
                <w:t>UC0</w:t>
              </w:r>
            </w:ins>
          </w:p>
        </w:tc>
        <w:tc>
          <w:tcPr>
            <w:tcW w:w="1260" w:type="dxa"/>
            <w:shd w:val="clear" w:color="auto" w:fill="auto"/>
            <w:noWrap/>
            <w:vAlign w:val="bottom"/>
            <w:hideMark/>
          </w:tcPr>
          <w:p w14:paraId="28F51D9B" w14:textId="77777777" w:rsidR="00F32152" w:rsidRPr="0004271D" w:rsidRDefault="00F32152" w:rsidP="00F92B54">
            <w:pPr>
              <w:jc w:val="center"/>
              <w:rPr>
                <w:ins w:id="1171" w:author="Phelps, Anne (Council)" w:date="2021-08-02T10:43:00Z"/>
                <w:rFonts w:ascii="Calibri" w:eastAsia="Times New Roman" w:hAnsi="Calibri" w:cs="Calibri"/>
                <w:b/>
                <w:bCs/>
                <w:color w:val="000000"/>
                <w:sz w:val="22"/>
              </w:rPr>
            </w:pPr>
            <w:ins w:id="1172" w:author="Phelps, Anne (Council)" w:date="2021-08-02T10:43:00Z">
              <w:r w:rsidRPr="0004271D">
                <w:rPr>
                  <w:rFonts w:ascii="Calibri" w:eastAsia="Times New Roman" w:hAnsi="Calibri" w:cs="Calibri"/>
                  <w:b/>
                  <w:bCs/>
                  <w:color w:val="000000"/>
                  <w:sz w:val="22"/>
                </w:rPr>
                <w:t>PL403C</w:t>
              </w:r>
            </w:ins>
          </w:p>
        </w:tc>
        <w:tc>
          <w:tcPr>
            <w:tcW w:w="4978" w:type="dxa"/>
            <w:shd w:val="clear" w:color="auto" w:fill="auto"/>
            <w:noWrap/>
            <w:vAlign w:val="bottom"/>
            <w:hideMark/>
          </w:tcPr>
          <w:p w14:paraId="5E7D8817" w14:textId="77777777" w:rsidR="00F32152" w:rsidRPr="0004271D" w:rsidRDefault="00F32152" w:rsidP="00F92B54">
            <w:pPr>
              <w:rPr>
                <w:ins w:id="1173" w:author="Phelps, Anne (Council)" w:date="2021-08-02T10:43:00Z"/>
                <w:rFonts w:ascii="Calibri" w:eastAsia="Times New Roman" w:hAnsi="Calibri" w:cs="Calibri"/>
                <w:color w:val="000000"/>
                <w:sz w:val="22"/>
              </w:rPr>
            </w:pPr>
            <w:ins w:id="1174" w:author="Phelps, Anne (Council)" w:date="2021-08-02T10:43:00Z">
              <w:r w:rsidRPr="0004271D">
                <w:rPr>
                  <w:rFonts w:ascii="Calibri" w:eastAsia="Times New Roman" w:hAnsi="Calibri" w:cs="Calibri"/>
                  <w:color w:val="000000"/>
                  <w:sz w:val="22"/>
                </w:rPr>
                <w:t>UNDERGROUND COMMERCIAL POWER FEED TO UCC</w:t>
              </w:r>
            </w:ins>
          </w:p>
        </w:tc>
        <w:tc>
          <w:tcPr>
            <w:tcW w:w="810" w:type="dxa"/>
            <w:shd w:val="clear" w:color="auto" w:fill="auto"/>
            <w:noWrap/>
            <w:vAlign w:val="bottom"/>
            <w:hideMark/>
          </w:tcPr>
          <w:p w14:paraId="10DAD0D2" w14:textId="77777777" w:rsidR="00F32152" w:rsidRPr="0004271D" w:rsidRDefault="00F32152" w:rsidP="00F92B54">
            <w:pPr>
              <w:jc w:val="center"/>
              <w:rPr>
                <w:ins w:id="1175" w:author="Phelps, Anne (Council)" w:date="2021-08-02T10:43:00Z"/>
                <w:rFonts w:ascii="Calibri" w:eastAsia="Times New Roman" w:hAnsi="Calibri" w:cs="Calibri"/>
                <w:color w:val="000000"/>
                <w:sz w:val="22"/>
              </w:rPr>
            </w:pPr>
            <w:ins w:id="1176" w:author="Phelps, Anne (Council)" w:date="2021-08-02T10:43: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3589C26F" w14:textId="77777777" w:rsidR="00F32152" w:rsidRPr="0004271D" w:rsidRDefault="00F32152" w:rsidP="00F92B54">
            <w:pPr>
              <w:jc w:val="right"/>
              <w:rPr>
                <w:ins w:id="1177" w:author="Phelps, Anne (Council)" w:date="2021-08-02T10:43:00Z"/>
                <w:rFonts w:ascii="Calibri" w:eastAsia="Times New Roman" w:hAnsi="Calibri" w:cs="Calibri"/>
                <w:color w:val="000000"/>
                <w:sz w:val="22"/>
              </w:rPr>
            </w:pPr>
            <w:ins w:id="1178" w:author="Phelps, Anne (Council)" w:date="2021-08-02T10:43:00Z">
              <w:r w:rsidRPr="0004271D">
                <w:rPr>
                  <w:rFonts w:ascii="Calibri" w:eastAsia="Times New Roman" w:hAnsi="Calibri" w:cs="Calibri"/>
                  <w:color w:val="FF0000"/>
                  <w:sz w:val="22"/>
                </w:rPr>
                <w:t>(265,272)</w:t>
              </w:r>
            </w:ins>
          </w:p>
        </w:tc>
      </w:tr>
      <w:tr w:rsidR="00F32152" w:rsidRPr="0004271D" w14:paraId="163D1DAB" w14:textId="77777777" w:rsidTr="00F92B54">
        <w:trPr>
          <w:trHeight w:val="300"/>
          <w:ins w:id="1179" w:author="Phelps, Anne (Council)" w:date="2021-08-02T10:43:00Z"/>
        </w:trPr>
        <w:tc>
          <w:tcPr>
            <w:tcW w:w="900" w:type="dxa"/>
            <w:shd w:val="clear" w:color="D9E1F2" w:fill="D9E1F2"/>
            <w:noWrap/>
            <w:vAlign w:val="bottom"/>
            <w:hideMark/>
          </w:tcPr>
          <w:p w14:paraId="504F7E08" w14:textId="77777777" w:rsidR="00F32152" w:rsidRPr="0004271D" w:rsidRDefault="00F32152" w:rsidP="00F92B54">
            <w:pPr>
              <w:jc w:val="center"/>
              <w:rPr>
                <w:ins w:id="1180" w:author="Phelps, Anne (Council)" w:date="2021-08-02T10:43:00Z"/>
                <w:rFonts w:ascii="Calibri" w:eastAsia="Times New Roman" w:hAnsi="Calibri" w:cs="Calibri"/>
                <w:b/>
                <w:bCs/>
                <w:color w:val="000000"/>
                <w:sz w:val="22"/>
              </w:rPr>
            </w:pPr>
            <w:ins w:id="1181" w:author="Phelps, Anne (Council)" w:date="2021-08-02T10:43:00Z">
              <w:r w:rsidRPr="0004271D">
                <w:rPr>
                  <w:rFonts w:ascii="Calibri" w:eastAsia="Times New Roman" w:hAnsi="Calibri" w:cs="Calibri"/>
                  <w:b/>
                  <w:bCs/>
                  <w:color w:val="000000"/>
                  <w:sz w:val="22"/>
                </w:rPr>
                <w:lastRenderedPageBreak/>
                <w:t>Grand Total</w:t>
              </w:r>
            </w:ins>
          </w:p>
        </w:tc>
        <w:tc>
          <w:tcPr>
            <w:tcW w:w="1260" w:type="dxa"/>
            <w:shd w:val="clear" w:color="D9E1F2" w:fill="D9E1F2"/>
            <w:noWrap/>
            <w:vAlign w:val="bottom"/>
            <w:hideMark/>
          </w:tcPr>
          <w:p w14:paraId="14A2E87B" w14:textId="77777777" w:rsidR="00F32152" w:rsidRPr="0004271D" w:rsidRDefault="00F32152" w:rsidP="00F92B54">
            <w:pPr>
              <w:jc w:val="center"/>
              <w:rPr>
                <w:ins w:id="1182" w:author="Phelps, Anne (Council)" w:date="2021-08-02T10:43:00Z"/>
                <w:rFonts w:ascii="Calibri" w:eastAsia="Times New Roman" w:hAnsi="Calibri" w:cs="Calibri"/>
                <w:b/>
                <w:bCs/>
                <w:color w:val="000000"/>
                <w:sz w:val="22"/>
              </w:rPr>
            </w:pPr>
            <w:ins w:id="1183" w:author="Phelps, Anne (Council)" w:date="2021-08-02T10:43:00Z">
              <w:r w:rsidRPr="0004271D">
                <w:rPr>
                  <w:rFonts w:ascii="Calibri" w:eastAsia="Times New Roman" w:hAnsi="Calibri" w:cs="Calibri"/>
                  <w:b/>
                  <w:bCs/>
                  <w:color w:val="000000"/>
                  <w:sz w:val="22"/>
                </w:rPr>
                <w:t> </w:t>
              </w:r>
            </w:ins>
          </w:p>
        </w:tc>
        <w:tc>
          <w:tcPr>
            <w:tcW w:w="4978" w:type="dxa"/>
            <w:shd w:val="clear" w:color="D9E1F2" w:fill="D9E1F2"/>
            <w:noWrap/>
            <w:vAlign w:val="bottom"/>
            <w:hideMark/>
          </w:tcPr>
          <w:p w14:paraId="48BD6105" w14:textId="77777777" w:rsidR="00F32152" w:rsidRPr="0004271D" w:rsidRDefault="00F32152" w:rsidP="00F92B54">
            <w:pPr>
              <w:rPr>
                <w:ins w:id="1184" w:author="Phelps, Anne (Council)" w:date="2021-08-02T10:43:00Z"/>
                <w:rFonts w:ascii="Calibri" w:eastAsia="Times New Roman" w:hAnsi="Calibri" w:cs="Calibri"/>
                <w:b/>
                <w:bCs/>
                <w:color w:val="000000"/>
                <w:sz w:val="22"/>
              </w:rPr>
            </w:pPr>
            <w:ins w:id="1185" w:author="Phelps, Anne (Council)" w:date="2021-08-02T10:43:00Z">
              <w:r w:rsidRPr="0004271D">
                <w:rPr>
                  <w:rFonts w:ascii="Calibri" w:eastAsia="Times New Roman" w:hAnsi="Calibri" w:cs="Calibri"/>
                  <w:b/>
                  <w:bCs/>
                  <w:color w:val="000000"/>
                  <w:sz w:val="22"/>
                </w:rPr>
                <w:t> </w:t>
              </w:r>
            </w:ins>
          </w:p>
        </w:tc>
        <w:tc>
          <w:tcPr>
            <w:tcW w:w="810" w:type="dxa"/>
            <w:shd w:val="clear" w:color="D9E1F2" w:fill="D9E1F2"/>
            <w:noWrap/>
            <w:vAlign w:val="bottom"/>
            <w:hideMark/>
          </w:tcPr>
          <w:p w14:paraId="243FC859" w14:textId="77777777" w:rsidR="00F32152" w:rsidRPr="0004271D" w:rsidRDefault="00F32152" w:rsidP="00F92B54">
            <w:pPr>
              <w:jc w:val="center"/>
              <w:rPr>
                <w:ins w:id="1186" w:author="Phelps, Anne (Council)" w:date="2021-08-02T10:43:00Z"/>
                <w:rFonts w:ascii="Calibri" w:eastAsia="Times New Roman" w:hAnsi="Calibri" w:cs="Calibri"/>
                <w:b/>
                <w:bCs/>
                <w:color w:val="000000"/>
                <w:sz w:val="22"/>
              </w:rPr>
            </w:pPr>
            <w:ins w:id="1187" w:author="Phelps, Anne (Council)" w:date="2021-08-02T10:43:00Z">
              <w:r w:rsidRPr="0004271D">
                <w:rPr>
                  <w:rFonts w:ascii="Calibri" w:eastAsia="Times New Roman" w:hAnsi="Calibri" w:cs="Calibri"/>
                  <w:b/>
                  <w:bCs/>
                  <w:color w:val="000000"/>
                  <w:sz w:val="22"/>
                </w:rPr>
                <w:t> </w:t>
              </w:r>
            </w:ins>
          </w:p>
        </w:tc>
        <w:tc>
          <w:tcPr>
            <w:tcW w:w="1412" w:type="dxa"/>
            <w:shd w:val="clear" w:color="D9E1F2" w:fill="D9E1F2"/>
            <w:noWrap/>
            <w:vAlign w:val="bottom"/>
            <w:hideMark/>
          </w:tcPr>
          <w:p w14:paraId="3DF5B568" w14:textId="77777777" w:rsidR="00F32152" w:rsidRPr="0004271D" w:rsidRDefault="00F32152" w:rsidP="00F92B54">
            <w:pPr>
              <w:jc w:val="right"/>
              <w:rPr>
                <w:ins w:id="1188" w:author="Phelps, Anne (Council)" w:date="2021-08-02T10:43:00Z"/>
                <w:rFonts w:ascii="Calibri" w:eastAsia="Times New Roman" w:hAnsi="Calibri" w:cs="Calibri"/>
                <w:b/>
                <w:bCs/>
                <w:color w:val="000000"/>
                <w:sz w:val="22"/>
              </w:rPr>
            </w:pPr>
            <w:ins w:id="1189" w:author="Phelps, Anne (Council)" w:date="2021-08-02T10:43:00Z">
              <w:r w:rsidRPr="0004271D">
                <w:rPr>
                  <w:rFonts w:ascii="Calibri" w:eastAsia="Times New Roman" w:hAnsi="Calibri" w:cs="Calibri"/>
                  <w:b/>
                  <w:bCs/>
                  <w:color w:val="000000"/>
                  <w:sz w:val="22"/>
                </w:rPr>
                <w:t xml:space="preserve">39,499,408 </w:t>
              </w:r>
            </w:ins>
          </w:p>
        </w:tc>
      </w:tr>
    </w:tbl>
    <w:p w14:paraId="05D54A28" w14:textId="77777777" w:rsidR="00FA00A5" w:rsidRPr="004C586E" w:rsidRDefault="00FA00A5" w:rsidP="002412FF">
      <w:pPr>
        <w:spacing w:line="480" w:lineRule="auto"/>
        <w:ind w:firstLine="720"/>
        <w:contextualSpacing/>
        <w:rPr>
          <w:ins w:id="1190" w:author="Anne Phelps" w:date="2021-06-26T14:42:00Z"/>
          <w:rFonts w:ascii="Times New Roman" w:hAnsi="Times New Roman" w:cs="Times New Roman"/>
        </w:rPr>
      </w:pPr>
    </w:p>
    <w:bookmarkEnd w:id="204"/>
    <w:p w14:paraId="72C4DEC9" w14:textId="3FC4218F" w:rsidR="00897354" w:rsidRPr="00897354" w:rsidRDefault="00897354" w:rsidP="00897354">
      <w:pPr>
        <w:spacing w:line="480" w:lineRule="auto"/>
        <w:contextualSpacing/>
        <w:rPr>
          <w:rFonts w:ascii="Times New Roman" w:eastAsia="Calibri" w:hAnsi="Times New Roman" w:cs="Times New Roman"/>
        </w:rPr>
      </w:pPr>
      <w:r w:rsidRPr="00897354">
        <w:rPr>
          <w:rFonts w:ascii="Times New Roman" w:eastAsia="Calibri" w:hAnsi="Times New Roman" w:cs="Times New Roman"/>
        </w:rPr>
        <w:tab/>
        <w:t xml:space="preserve">Sec. </w:t>
      </w:r>
      <w:del w:id="1191" w:author="Anne Phelps" w:date="2021-07-27T17:10:00Z">
        <w:r w:rsidDel="00823171">
          <w:rPr>
            <w:rFonts w:ascii="Times New Roman" w:eastAsia="Calibri" w:hAnsi="Times New Roman" w:cs="Times New Roman"/>
          </w:rPr>
          <w:delText>4</w:delText>
        </w:r>
      </w:del>
      <w:ins w:id="1192" w:author="Phelps, Anne (Council)" w:date="2021-08-02T09:40:00Z">
        <w:r w:rsidR="00C460CD">
          <w:rPr>
            <w:rFonts w:ascii="Times New Roman" w:eastAsia="Calibri" w:hAnsi="Times New Roman" w:cs="Times New Roman"/>
          </w:rPr>
          <w:t>7</w:t>
        </w:r>
      </w:ins>
      <w:r w:rsidRPr="00897354">
        <w:rPr>
          <w:rFonts w:ascii="Times New Roman" w:eastAsia="Calibri" w:hAnsi="Times New Roman" w:cs="Times New Roman"/>
        </w:rPr>
        <w:t>.  Non-health occupational licensing COVID-19 fee reduction.</w:t>
      </w:r>
    </w:p>
    <w:p w14:paraId="05A3C5E6" w14:textId="77777777" w:rsidR="00897354" w:rsidRPr="00897354" w:rsidRDefault="00897354" w:rsidP="00897354">
      <w:pPr>
        <w:spacing w:line="480" w:lineRule="auto"/>
        <w:contextualSpacing/>
        <w:rPr>
          <w:rFonts w:ascii="Times New Roman" w:eastAsia="Calibri" w:hAnsi="Times New Roman" w:cs="Times New Roman"/>
        </w:rPr>
      </w:pPr>
      <w:r w:rsidRPr="00897354">
        <w:rPr>
          <w:rFonts w:ascii="Times New Roman" w:eastAsia="Calibri" w:hAnsi="Times New Roman" w:cs="Times New Roman"/>
        </w:rPr>
        <w:tab/>
        <w:t xml:space="preserve">(a) Section 3500 of Chapter 17 of the District of Columbia Municipal Regulations (17 DCMR § 3500) is amended by adding a new subsection 3500.6 to read as follows: </w:t>
      </w:r>
    </w:p>
    <w:p w14:paraId="76EBCC36" w14:textId="2ED0B7D7" w:rsidR="00897354" w:rsidRPr="00897354" w:rsidRDefault="00897354" w:rsidP="00897354">
      <w:pPr>
        <w:spacing w:line="480" w:lineRule="auto"/>
        <w:ind w:left="1440" w:hanging="1440"/>
        <w:contextualSpacing/>
        <w:rPr>
          <w:rFonts w:ascii="Times New Roman" w:eastAsia="Calibri" w:hAnsi="Times New Roman" w:cs="Times New Roman"/>
        </w:rPr>
      </w:pPr>
      <w:r w:rsidRPr="00897354">
        <w:rPr>
          <w:rFonts w:ascii="Times New Roman" w:eastAsia="Calibri" w:hAnsi="Times New Roman" w:cs="Times New Roman"/>
        </w:rPr>
        <w:t>“3500.6.</w:t>
      </w:r>
      <w:r w:rsidRPr="00897354">
        <w:rPr>
          <w:rFonts w:ascii="Times New Roman" w:eastAsia="Calibri" w:hAnsi="Times New Roman" w:cs="Times New Roman"/>
        </w:rPr>
        <w:tab/>
        <w:t xml:space="preserve">From </w:t>
      </w:r>
      <w:ins w:id="1193" w:author="Anne Phelps" w:date="2021-06-26T09:45:00Z">
        <w:r w:rsidR="00F9768C">
          <w:rPr>
            <w:rFonts w:ascii="Times New Roman" w:eastAsia="Calibri" w:hAnsi="Times New Roman" w:cs="Times New Roman"/>
          </w:rPr>
          <w:t>August 15, 2021</w:t>
        </w:r>
      </w:ins>
      <w:ins w:id="1194" w:author="Anne Phelps" w:date="2021-07-13T08:28:00Z">
        <w:r w:rsidR="004B5F15">
          <w:rPr>
            <w:rFonts w:ascii="Times New Roman" w:eastAsia="Calibri" w:hAnsi="Times New Roman" w:cs="Times New Roman"/>
          </w:rPr>
          <w:t>,</w:t>
        </w:r>
      </w:ins>
      <w:ins w:id="1195" w:author="Anne Phelps" w:date="2021-06-26T09:47:00Z">
        <w:r w:rsidR="00F9768C">
          <w:rPr>
            <w:rFonts w:ascii="Times New Roman" w:eastAsia="Calibri" w:hAnsi="Times New Roman" w:cs="Times New Roman"/>
          </w:rPr>
          <w:t xml:space="preserve"> or</w:t>
        </w:r>
      </w:ins>
      <w:ins w:id="1196" w:author="Anne Phelps" w:date="2021-06-26T09:45:00Z">
        <w:r w:rsidR="00F9768C">
          <w:rPr>
            <w:rFonts w:ascii="Times New Roman" w:eastAsia="Calibri" w:hAnsi="Times New Roman" w:cs="Times New Roman"/>
          </w:rPr>
          <w:t xml:space="preserve"> 2 </w:t>
        </w:r>
      </w:ins>
      <w:ins w:id="1197" w:author="Anne Phelps" w:date="2021-06-26T09:46:00Z">
        <w:r w:rsidR="00F9768C">
          <w:rPr>
            <w:rFonts w:ascii="Times New Roman" w:eastAsia="Calibri" w:hAnsi="Times New Roman" w:cs="Times New Roman"/>
          </w:rPr>
          <w:t xml:space="preserve">days after the effective date of the Fiscal Year 2021 Revised Local Budget </w:t>
        </w:r>
      </w:ins>
      <w:ins w:id="1198" w:author="Phelps, Anne (Council)" w:date="2021-07-30T11:06:00Z">
        <w:r w:rsidR="00B52D52">
          <w:rPr>
            <w:rFonts w:ascii="Times New Roman" w:eastAsia="Calibri" w:hAnsi="Times New Roman" w:cs="Times New Roman"/>
          </w:rPr>
          <w:t xml:space="preserve">Adjustment </w:t>
        </w:r>
      </w:ins>
      <w:ins w:id="1199" w:author="Anne Phelps" w:date="2021-06-26T09:46:00Z">
        <w:r w:rsidR="00F9768C">
          <w:rPr>
            <w:rFonts w:ascii="Times New Roman" w:eastAsia="Calibri" w:hAnsi="Times New Roman" w:cs="Times New Roman"/>
          </w:rPr>
          <w:t xml:space="preserve">Emergency </w:t>
        </w:r>
        <w:del w:id="1200" w:author="Phelps, Anne (Council)" w:date="2021-07-30T11:09:00Z">
          <w:r w:rsidR="00F9768C" w:rsidDel="00B52D52">
            <w:rPr>
              <w:rFonts w:ascii="Times New Roman" w:eastAsia="Calibri" w:hAnsi="Times New Roman" w:cs="Times New Roman"/>
            </w:rPr>
            <w:delText xml:space="preserve">Amendment </w:delText>
          </w:r>
        </w:del>
        <w:r w:rsidR="00F9768C">
          <w:rPr>
            <w:rFonts w:ascii="Times New Roman" w:eastAsia="Calibri" w:hAnsi="Times New Roman" w:cs="Times New Roman"/>
          </w:rPr>
          <w:t xml:space="preserve">Act of 2021, </w:t>
        </w:r>
      </w:ins>
      <w:ins w:id="1201" w:author="Phelps, Anne (Council)" w:date="2021-07-30T11:06:00Z">
        <w:r w:rsidR="00B52D52">
          <w:rPr>
            <w:rFonts w:ascii="Times New Roman" w:eastAsia="Calibri" w:hAnsi="Times New Roman" w:cs="Times New Roman"/>
          </w:rPr>
          <w:t>as introduced on May 27, 2021 (Bill 24-279)</w:t>
        </w:r>
      </w:ins>
      <w:ins w:id="1202" w:author="Anne Phelps" w:date="2021-06-26T09:46:00Z">
        <w:r w:rsidR="00F9768C">
          <w:rPr>
            <w:rFonts w:ascii="Times New Roman" w:eastAsia="Calibri" w:hAnsi="Times New Roman" w:cs="Times New Roman"/>
          </w:rPr>
          <w:t xml:space="preserve">, </w:t>
        </w:r>
      </w:ins>
      <w:ins w:id="1203" w:author="Anne Phelps" w:date="2021-06-26T09:47:00Z">
        <w:r w:rsidR="00F9768C">
          <w:rPr>
            <w:rFonts w:ascii="Times New Roman" w:eastAsia="Calibri" w:hAnsi="Times New Roman" w:cs="Times New Roman"/>
          </w:rPr>
          <w:t xml:space="preserve">whichever is later, </w:t>
        </w:r>
      </w:ins>
      <w:del w:id="1204" w:author="Anne Phelps" w:date="2021-06-26T09:46:00Z">
        <w:r w:rsidRPr="00897354" w:rsidDel="00F9768C">
          <w:rPr>
            <w:rFonts w:ascii="Times New Roman" w:eastAsia="Calibri" w:hAnsi="Times New Roman" w:cs="Times New Roman"/>
          </w:rPr>
          <w:delText xml:space="preserve">July 1, 2021 </w:delText>
        </w:r>
      </w:del>
      <w:r w:rsidRPr="00897354">
        <w:rPr>
          <w:rFonts w:ascii="Times New Roman" w:eastAsia="Calibri" w:hAnsi="Times New Roman" w:cs="Times New Roman"/>
        </w:rPr>
        <w:t>through September 30, 2021, the following fees shall be charged for each class of non-health occupation license issued by the Department of Consumer and Regulatory Affairs (DCRA) in lieu of the fees listed in 3500.2:</w:t>
      </w:r>
    </w:p>
    <w:p w14:paraId="4F0634A5" w14:textId="77777777" w:rsidR="00897354" w:rsidRPr="00897354" w:rsidRDefault="00897354" w:rsidP="00897354">
      <w:pPr>
        <w:spacing w:line="480" w:lineRule="auto"/>
        <w:ind w:left="2160" w:hanging="720"/>
        <w:contextualSpacing/>
        <w:rPr>
          <w:rFonts w:ascii="Times New Roman" w:eastAsia="Calibri" w:hAnsi="Times New Roman" w:cs="Times New Roman"/>
        </w:rPr>
      </w:pPr>
      <w:r w:rsidRPr="00897354">
        <w:rPr>
          <w:rFonts w:ascii="Times New Roman" w:eastAsia="Calibri" w:hAnsi="Times New Roman" w:cs="Times New Roman"/>
        </w:rPr>
        <w:t>“(a)</w:t>
      </w:r>
      <w:r w:rsidRPr="00897354">
        <w:rPr>
          <w:rFonts w:ascii="Times New Roman" w:eastAsia="Calibri" w:hAnsi="Times New Roman" w:cs="Times New Roman"/>
        </w:rPr>
        <w:tab/>
        <w:t>The application fee and examination fee shall be zero dollars ($0).</w:t>
      </w:r>
    </w:p>
    <w:p w14:paraId="3C1E6FB0" w14:textId="77777777" w:rsidR="00897354" w:rsidRPr="00897354" w:rsidRDefault="00897354" w:rsidP="00897354">
      <w:pPr>
        <w:spacing w:line="480" w:lineRule="auto"/>
        <w:ind w:left="2160" w:hanging="720"/>
        <w:contextualSpacing/>
        <w:rPr>
          <w:rFonts w:ascii="Times New Roman" w:eastAsia="Calibri" w:hAnsi="Times New Roman" w:cs="Times New Roman"/>
        </w:rPr>
      </w:pPr>
      <w:r w:rsidRPr="00897354">
        <w:rPr>
          <w:rFonts w:ascii="Times New Roman" w:eastAsia="Calibri" w:hAnsi="Times New Roman" w:cs="Times New Roman"/>
        </w:rPr>
        <w:t>“(b)</w:t>
      </w:r>
      <w:r w:rsidRPr="00897354">
        <w:rPr>
          <w:rFonts w:ascii="Times New Roman" w:eastAsia="Calibri" w:hAnsi="Times New Roman" w:cs="Times New Roman"/>
        </w:rPr>
        <w:tab/>
        <w:t xml:space="preserve">The license fee and the renewal fee shall be ninety-nine dollars ($99).”. </w:t>
      </w:r>
    </w:p>
    <w:p w14:paraId="05FFFCB0" w14:textId="5F1803F0" w:rsidR="00897354" w:rsidRPr="00897354" w:rsidRDefault="00897354" w:rsidP="00897354">
      <w:pPr>
        <w:spacing w:line="480" w:lineRule="auto"/>
        <w:rPr>
          <w:rFonts w:ascii="Times New Roman" w:eastAsia="Calibri" w:hAnsi="Times New Roman" w:cs="Times New Roman"/>
        </w:rPr>
      </w:pPr>
      <w:bookmarkStart w:id="1205" w:name="_Hlk72861003"/>
      <w:r w:rsidRPr="00897354">
        <w:rPr>
          <w:rFonts w:ascii="Times New Roman" w:eastAsia="Calibri" w:hAnsi="Times New Roman" w:cs="Times New Roman"/>
        </w:rPr>
        <w:tab/>
        <w:t xml:space="preserve">Sec. </w:t>
      </w:r>
      <w:del w:id="1206" w:author="Anne Phelps" w:date="2021-07-27T17:10:00Z">
        <w:r w:rsidDel="00823171">
          <w:rPr>
            <w:rFonts w:ascii="Times New Roman" w:eastAsia="Calibri" w:hAnsi="Times New Roman" w:cs="Times New Roman"/>
          </w:rPr>
          <w:delText>5</w:delText>
        </w:r>
      </w:del>
      <w:ins w:id="1207" w:author="Phelps, Anne (Council)" w:date="2021-08-02T09:40:00Z">
        <w:r w:rsidR="00C460CD">
          <w:rPr>
            <w:rFonts w:ascii="Times New Roman" w:eastAsia="Calibri" w:hAnsi="Times New Roman" w:cs="Times New Roman"/>
          </w:rPr>
          <w:t>8</w:t>
        </w:r>
      </w:ins>
      <w:r w:rsidRPr="00897354">
        <w:rPr>
          <w:rFonts w:ascii="Times New Roman" w:eastAsia="Calibri" w:hAnsi="Times New Roman" w:cs="Times New Roman"/>
        </w:rPr>
        <w:t xml:space="preserve">. </w:t>
      </w:r>
      <w:r>
        <w:rPr>
          <w:rFonts w:ascii="Times New Roman" w:eastAsia="Calibri" w:hAnsi="Times New Roman" w:cs="Times New Roman"/>
        </w:rPr>
        <w:t>C</w:t>
      </w:r>
      <w:r w:rsidRPr="00897354">
        <w:rPr>
          <w:rFonts w:ascii="Times New Roman" w:eastAsia="Calibri" w:hAnsi="Times New Roman" w:cs="Times New Roman"/>
        </w:rPr>
        <w:t>orporate report fee forgiveness program.</w:t>
      </w:r>
    </w:p>
    <w:p w14:paraId="488D94FF" w14:textId="61F1A1D4" w:rsidR="00897354" w:rsidRPr="00897354" w:rsidRDefault="00897354" w:rsidP="00897354">
      <w:pPr>
        <w:spacing w:line="480" w:lineRule="auto"/>
        <w:rPr>
          <w:rFonts w:ascii="Times New Roman" w:eastAsia="Calibri" w:hAnsi="Times New Roman" w:cs="Times New Roman"/>
        </w:rPr>
      </w:pPr>
      <w:r w:rsidRPr="00897354">
        <w:rPr>
          <w:rFonts w:ascii="Times New Roman" w:eastAsia="Calibri" w:hAnsi="Times New Roman" w:cs="Times New Roman"/>
        </w:rPr>
        <w:tab/>
        <w:t>Chapter 6 of Title 17 of the District of Columbia Municipal Regulations</w:t>
      </w:r>
      <w:ins w:id="1208" w:author="Phelps, Anne (Council)" w:date="2021-07-30T11:08:00Z">
        <w:r w:rsidR="00B52D52">
          <w:rPr>
            <w:rFonts w:ascii="Times New Roman" w:eastAsia="Calibri" w:hAnsi="Times New Roman" w:cs="Times New Roman"/>
          </w:rPr>
          <w:t xml:space="preserve"> (17 DCMR § 600 </w:t>
        </w:r>
        <w:r w:rsidR="00B52D52" w:rsidRPr="00B52D52">
          <w:rPr>
            <w:rFonts w:ascii="Times New Roman" w:eastAsia="Calibri" w:hAnsi="Times New Roman" w:cs="Times New Roman"/>
            <w:i/>
            <w:iCs/>
          </w:rPr>
          <w:t>et seq.</w:t>
        </w:r>
        <w:r w:rsidR="00B52D52">
          <w:rPr>
            <w:rFonts w:ascii="Times New Roman" w:eastAsia="Calibri" w:hAnsi="Times New Roman" w:cs="Times New Roman"/>
          </w:rPr>
          <w:t>)</w:t>
        </w:r>
      </w:ins>
      <w:r w:rsidRPr="00897354">
        <w:rPr>
          <w:rFonts w:ascii="Times New Roman" w:eastAsia="Calibri" w:hAnsi="Times New Roman" w:cs="Times New Roman"/>
        </w:rPr>
        <w:t xml:space="preserve"> is amended by adding a new section 613 to read as follows:</w:t>
      </w:r>
    </w:p>
    <w:p w14:paraId="7A99E927" w14:textId="77777777" w:rsidR="00897354" w:rsidRPr="00897354" w:rsidRDefault="00897354" w:rsidP="00897354">
      <w:pPr>
        <w:spacing w:line="480" w:lineRule="auto"/>
        <w:ind w:left="1440" w:hanging="1440"/>
        <w:rPr>
          <w:rFonts w:ascii="Times New Roman" w:eastAsia="Calibri" w:hAnsi="Times New Roman" w:cs="Times New Roman"/>
        </w:rPr>
      </w:pPr>
      <w:r w:rsidRPr="00897354">
        <w:rPr>
          <w:rFonts w:ascii="Times New Roman" w:eastAsia="Calibri" w:hAnsi="Times New Roman" w:cs="Times New Roman"/>
        </w:rPr>
        <w:t>“</w:t>
      </w:r>
      <w:r w:rsidRPr="00897354">
        <w:rPr>
          <w:rFonts w:ascii="Times New Roman" w:eastAsia="Calibri" w:hAnsi="Times New Roman" w:cs="Times New Roman"/>
          <w:b/>
          <w:bCs/>
        </w:rPr>
        <w:t>613</w:t>
      </w:r>
      <w:r w:rsidRPr="00897354">
        <w:rPr>
          <w:rFonts w:ascii="Times New Roman" w:eastAsia="Calibri" w:hAnsi="Times New Roman" w:cs="Times New Roman"/>
          <w:b/>
          <w:bCs/>
        </w:rPr>
        <w:tab/>
        <w:t>BIENNIAL REPORT FORGIVENESS PROGRAM</w:t>
      </w:r>
    </w:p>
    <w:p w14:paraId="7D927A4B" w14:textId="1F89EAF9" w:rsidR="00897354" w:rsidRPr="00897354" w:rsidRDefault="00897354" w:rsidP="00897354">
      <w:pPr>
        <w:spacing w:line="480" w:lineRule="auto"/>
        <w:ind w:left="2160" w:hanging="720"/>
        <w:rPr>
          <w:rFonts w:ascii="Times New Roman" w:eastAsia="Calibri" w:hAnsi="Times New Roman" w:cs="Times New Roman"/>
        </w:rPr>
      </w:pPr>
      <w:r w:rsidRPr="00897354">
        <w:rPr>
          <w:rFonts w:ascii="Times New Roman" w:eastAsia="Calibri" w:hAnsi="Times New Roman" w:cs="Times New Roman"/>
        </w:rPr>
        <w:t>(a)</w:t>
      </w:r>
      <w:r w:rsidRPr="00897354">
        <w:rPr>
          <w:rFonts w:ascii="Times New Roman" w:eastAsia="Calibri" w:hAnsi="Times New Roman" w:cs="Times New Roman"/>
        </w:rPr>
        <w:tab/>
        <w:t xml:space="preserve">There is established a biennial report forgiveness program, which shall be administered </w:t>
      </w:r>
      <w:ins w:id="1209" w:author="Anne Phelps" w:date="2021-06-26T14:27:00Z">
        <w:r w:rsidR="00B26851">
          <w:rPr>
            <w:rFonts w:ascii="Times New Roman" w:eastAsia="Calibri" w:hAnsi="Times New Roman" w:cs="Times New Roman"/>
          </w:rPr>
          <w:t>from August 15, 2021</w:t>
        </w:r>
      </w:ins>
      <w:ins w:id="1210" w:author="Anne Phelps" w:date="2021-07-13T08:29:00Z">
        <w:r w:rsidR="004B5F15">
          <w:rPr>
            <w:rFonts w:ascii="Times New Roman" w:eastAsia="Calibri" w:hAnsi="Times New Roman" w:cs="Times New Roman"/>
          </w:rPr>
          <w:t>,</w:t>
        </w:r>
      </w:ins>
      <w:ins w:id="1211" w:author="Anne Phelps" w:date="2021-06-26T14:27:00Z">
        <w:r w:rsidR="00B26851" w:rsidRPr="00B26851">
          <w:rPr>
            <w:rFonts w:ascii="Times New Roman" w:eastAsia="Calibri" w:hAnsi="Times New Roman" w:cs="Times New Roman"/>
          </w:rPr>
          <w:t xml:space="preserve"> </w:t>
        </w:r>
        <w:r w:rsidR="00B26851">
          <w:rPr>
            <w:rFonts w:ascii="Times New Roman" w:eastAsia="Calibri" w:hAnsi="Times New Roman" w:cs="Times New Roman"/>
          </w:rPr>
          <w:t xml:space="preserve">or 2 days after the effective date of the Fiscal Year 2021 Revised Local Budget </w:t>
        </w:r>
      </w:ins>
      <w:ins w:id="1212" w:author="Phelps, Anne (Council)" w:date="2021-07-30T11:08:00Z">
        <w:r w:rsidR="00B52D52">
          <w:rPr>
            <w:rFonts w:ascii="Times New Roman" w:eastAsia="Calibri" w:hAnsi="Times New Roman" w:cs="Times New Roman"/>
          </w:rPr>
          <w:t xml:space="preserve">Adjustment </w:t>
        </w:r>
      </w:ins>
      <w:ins w:id="1213" w:author="Anne Phelps" w:date="2021-06-26T14:27:00Z">
        <w:r w:rsidR="00B26851">
          <w:rPr>
            <w:rFonts w:ascii="Times New Roman" w:eastAsia="Calibri" w:hAnsi="Times New Roman" w:cs="Times New Roman"/>
          </w:rPr>
          <w:t xml:space="preserve">Emergency </w:t>
        </w:r>
        <w:del w:id="1214" w:author="Phelps, Anne (Council)" w:date="2021-07-30T11:08:00Z">
          <w:r w:rsidR="00B26851" w:rsidDel="00B52D52">
            <w:rPr>
              <w:rFonts w:ascii="Times New Roman" w:eastAsia="Calibri" w:hAnsi="Times New Roman" w:cs="Times New Roman"/>
            </w:rPr>
            <w:delText xml:space="preserve">Amendment </w:delText>
          </w:r>
        </w:del>
        <w:r w:rsidR="00B26851">
          <w:rPr>
            <w:rFonts w:ascii="Times New Roman" w:eastAsia="Calibri" w:hAnsi="Times New Roman" w:cs="Times New Roman"/>
          </w:rPr>
          <w:t xml:space="preserve">Act of 2021, </w:t>
        </w:r>
      </w:ins>
      <w:ins w:id="1215" w:author="Phelps, Anne (Council)" w:date="2021-07-30T11:09:00Z">
        <w:r w:rsidR="00B52D52">
          <w:rPr>
            <w:rFonts w:ascii="Times New Roman" w:eastAsia="Calibri" w:hAnsi="Times New Roman" w:cs="Times New Roman"/>
          </w:rPr>
          <w:t xml:space="preserve">as introduced on </w:t>
        </w:r>
        <w:r w:rsidR="00B52D52">
          <w:rPr>
            <w:rFonts w:ascii="Times New Roman" w:eastAsia="Calibri" w:hAnsi="Times New Roman" w:cs="Times New Roman"/>
          </w:rPr>
          <w:lastRenderedPageBreak/>
          <w:t xml:space="preserve">May 27, 2021 </w:t>
        </w:r>
      </w:ins>
      <w:ins w:id="1216" w:author="Anne Phelps" w:date="2021-06-26T14:27:00Z">
        <w:r w:rsidR="00B26851">
          <w:rPr>
            <w:rFonts w:ascii="Times New Roman" w:eastAsia="Calibri" w:hAnsi="Times New Roman" w:cs="Times New Roman"/>
          </w:rPr>
          <w:t>(</w:t>
        </w:r>
      </w:ins>
      <w:ins w:id="1217" w:author="Phelps, Anne (Council)" w:date="2021-07-30T11:09:00Z">
        <w:r w:rsidR="00B52D52">
          <w:rPr>
            <w:rFonts w:ascii="Times New Roman" w:eastAsia="Calibri" w:hAnsi="Times New Roman" w:cs="Times New Roman"/>
          </w:rPr>
          <w:t>Bill 24-279</w:t>
        </w:r>
      </w:ins>
      <w:ins w:id="1218" w:author="Anne Phelps" w:date="2021-06-26T14:27:00Z">
        <w:r w:rsidR="00B26851">
          <w:rPr>
            <w:rFonts w:ascii="Times New Roman" w:eastAsia="Calibri" w:hAnsi="Times New Roman" w:cs="Times New Roman"/>
          </w:rPr>
          <w:t xml:space="preserve">), whichever is later, </w:t>
        </w:r>
      </w:ins>
      <w:r w:rsidRPr="00897354">
        <w:rPr>
          <w:rFonts w:ascii="Times New Roman" w:eastAsia="Calibri" w:hAnsi="Times New Roman" w:cs="Times New Roman"/>
        </w:rPr>
        <w:t xml:space="preserve">through </w:t>
      </w:r>
      <w:ins w:id="1219" w:author="Anne Phelps" w:date="2021-06-26T14:27:00Z">
        <w:r w:rsidR="00B26851">
          <w:rPr>
            <w:rFonts w:ascii="Times New Roman" w:eastAsia="Calibri" w:hAnsi="Times New Roman" w:cs="Times New Roman"/>
          </w:rPr>
          <w:t xml:space="preserve">September </w:t>
        </w:r>
      </w:ins>
      <w:ins w:id="1220" w:author="Anne Phelps" w:date="2021-06-26T14:28:00Z">
        <w:r w:rsidR="00B26851">
          <w:rPr>
            <w:rFonts w:ascii="Times New Roman" w:eastAsia="Calibri" w:hAnsi="Times New Roman" w:cs="Times New Roman"/>
          </w:rPr>
          <w:t>30, 2021</w:t>
        </w:r>
      </w:ins>
      <w:del w:id="1221" w:author="Anne Phelps" w:date="2021-06-26T14:28:00Z">
        <w:r w:rsidRPr="00897354" w:rsidDel="00B26851">
          <w:rPr>
            <w:rFonts w:ascii="Times New Roman" w:eastAsia="Calibri" w:hAnsi="Times New Roman" w:cs="Times New Roman"/>
          </w:rPr>
          <w:delText>the end of Fiscal Year 2021</w:delText>
        </w:r>
      </w:del>
      <w:r w:rsidRPr="00897354">
        <w:rPr>
          <w:rFonts w:ascii="Times New Roman" w:eastAsia="Calibri" w:hAnsi="Times New Roman" w:cs="Times New Roman"/>
        </w:rPr>
        <w:t>.</w:t>
      </w:r>
    </w:p>
    <w:p w14:paraId="776A9CA2" w14:textId="215A7344" w:rsidR="00897354" w:rsidRPr="00897354" w:rsidRDefault="00897354" w:rsidP="00897354">
      <w:pPr>
        <w:spacing w:line="480" w:lineRule="auto"/>
        <w:ind w:left="2160" w:hanging="720"/>
        <w:rPr>
          <w:rFonts w:ascii="Times New Roman" w:eastAsia="Calibri" w:hAnsi="Times New Roman" w:cs="Times New Roman"/>
        </w:rPr>
      </w:pPr>
      <w:r w:rsidRPr="00897354">
        <w:rPr>
          <w:rFonts w:ascii="Times New Roman" w:eastAsia="Calibri" w:hAnsi="Times New Roman" w:cs="Times New Roman"/>
        </w:rPr>
        <w:t>(b)</w:t>
      </w:r>
      <w:r w:rsidRPr="00897354">
        <w:rPr>
          <w:rFonts w:ascii="Times New Roman" w:eastAsia="Calibri" w:hAnsi="Times New Roman" w:cs="Times New Roman"/>
        </w:rPr>
        <w:tab/>
        <w:t>Pursuant to the program, an entity with fifty or fewer (50) employees that has had its corporate registration revoked due to the failure to file a biennial report required by</w:t>
      </w:r>
      <w:r w:rsidRPr="00897354">
        <w:rPr>
          <w:rFonts w:ascii="Times New Roman" w:eastAsia="Calibri" w:hAnsi="Times New Roman" w:cs="Times New Roman"/>
          <w:szCs w:val="22"/>
        </w:rPr>
        <w:t xml:space="preserve"> </w:t>
      </w:r>
      <w:r w:rsidRPr="00897354">
        <w:rPr>
          <w:rFonts w:ascii="Times New Roman" w:eastAsia="Calibri" w:hAnsi="Times New Roman" w:cs="Times New Roman"/>
        </w:rPr>
        <w:t xml:space="preserve">D.C. Official Code § 29-102.11 or due to non-payment of the corporate biennial report filing fees imposed by </w:t>
      </w:r>
      <w:del w:id="1222" w:author="Phelps, Anne (Council)" w:date="2021-07-30T11:09:00Z">
        <w:r w:rsidRPr="00897354" w:rsidDel="00B52D52">
          <w:rPr>
            <w:rFonts w:ascii="Times New Roman" w:eastAsia="Calibri" w:hAnsi="Times New Roman" w:cs="Times New Roman"/>
          </w:rPr>
          <w:delText xml:space="preserve">§ </w:delText>
        </w:r>
      </w:del>
      <w:r w:rsidRPr="00897354">
        <w:rPr>
          <w:rFonts w:ascii="Times New Roman" w:eastAsia="Calibri" w:hAnsi="Times New Roman" w:cs="Times New Roman"/>
        </w:rPr>
        <w:t>602.1(e)(15), 603.1(o), 604.1, 605.1(</w:t>
      </w:r>
      <w:proofErr w:type="spellStart"/>
      <w:r w:rsidRPr="00897354">
        <w:rPr>
          <w:rFonts w:ascii="Times New Roman" w:eastAsia="Calibri" w:hAnsi="Times New Roman" w:cs="Times New Roman"/>
        </w:rPr>
        <w:t>i</w:t>
      </w:r>
      <w:proofErr w:type="spellEnd"/>
      <w:r w:rsidRPr="00897354">
        <w:rPr>
          <w:rFonts w:ascii="Times New Roman" w:eastAsia="Calibri" w:hAnsi="Times New Roman" w:cs="Times New Roman"/>
        </w:rPr>
        <w:t xml:space="preserve">), 606.1(d), 607.1(j), 608.1(l), 609.1(g), 610.1(h), or 611.1(g) </w:t>
      </w:r>
      <w:del w:id="1223" w:author="Phelps, Anne (Council)" w:date="2021-07-30T11:09:00Z">
        <w:r w:rsidRPr="00897354" w:rsidDel="00B52D52">
          <w:rPr>
            <w:rFonts w:ascii="Times New Roman" w:eastAsia="Calibri" w:hAnsi="Times New Roman" w:cs="Times New Roman"/>
          </w:rPr>
          <w:delText xml:space="preserve">of this chapter </w:delText>
        </w:r>
      </w:del>
      <w:r w:rsidRPr="00897354">
        <w:rPr>
          <w:rFonts w:ascii="Times New Roman" w:eastAsia="Calibri" w:hAnsi="Times New Roman" w:cs="Times New Roman"/>
        </w:rPr>
        <w:t>and that applies for reinstatement with the Department shall not be charged a fee for any past due biennial reports, any associated late fees, or a fee for the biennial report submitted in accordance with the application, if:</w:t>
      </w:r>
    </w:p>
    <w:p w14:paraId="5007E9C3" w14:textId="77777777" w:rsidR="00897354" w:rsidRPr="00897354" w:rsidRDefault="00897354" w:rsidP="00897354">
      <w:pPr>
        <w:spacing w:line="480" w:lineRule="auto"/>
        <w:ind w:left="2880" w:hanging="720"/>
        <w:rPr>
          <w:rFonts w:ascii="Times New Roman" w:eastAsia="Calibri" w:hAnsi="Times New Roman" w:cs="Times New Roman"/>
        </w:rPr>
      </w:pPr>
      <w:r w:rsidRPr="00897354">
        <w:rPr>
          <w:rFonts w:ascii="Times New Roman" w:eastAsia="Calibri" w:hAnsi="Times New Roman" w:cs="Times New Roman"/>
        </w:rPr>
        <w:t>(1)</w:t>
      </w:r>
      <w:r w:rsidRPr="00897354">
        <w:rPr>
          <w:rFonts w:ascii="Times New Roman" w:eastAsia="Calibri" w:hAnsi="Times New Roman" w:cs="Times New Roman"/>
        </w:rPr>
        <w:tab/>
        <w:t>The entity submits its application during an amnesty period declared by the Director; and</w:t>
      </w:r>
    </w:p>
    <w:p w14:paraId="5A9FC1DE" w14:textId="52E6C338" w:rsidR="00897354" w:rsidRPr="00897354" w:rsidRDefault="00897354" w:rsidP="00897354">
      <w:pPr>
        <w:spacing w:line="480" w:lineRule="auto"/>
        <w:ind w:left="2880" w:hanging="720"/>
        <w:rPr>
          <w:rFonts w:ascii="Times New Roman" w:eastAsia="Calibri" w:hAnsi="Times New Roman" w:cs="Times New Roman"/>
        </w:rPr>
      </w:pPr>
      <w:r w:rsidRPr="00897354">
        <w:rPr>
          <w:rFonts w:ascii="Times New Roman" w:eastAsia="Calibri" w:hAnsi="Times New Roman" w:cs="Times New Roman"/>
        </w:rPr>
        <w:t>(2)</w:t>
      </w:r>
      <w:r w:rsidRPr="00897354">
        <w:rPr>
          <w:rFonts w:ascii="Times New Roman" w:eastAsia="Calibri" w:hAnsi="Times New Roman" w:cs="Times New Roman"/>
        </w:rPr>
        <w:tab/>
        <w:t>The application includes the most recent biennial report required by law or regulation, an attestation or payroll document showing that the entity has fifty (50) or fewer employees, and a reinstatement fee of $80 for a non-profit business or a reinstatement fee of $300 for a for-profit business.</w:t>
      </w:r>
      <w:ins w:id="1224" w:author="Anne Phelps" w:date="2021-06-26T14:28:00Z">
        <w:r w:rsidR="00B26851">
          <w:rPr>
            <w:rFonts w:ascii="Times New Roman" w:eastAsia="Calibri" w:hAnsi="Times New Roman" w:cs="Times New Roman"/>
          </w:rPr>
          <w:t>”.</w:t>
        </w:r>
      </w:ins>
    </w:p>
    <w:bookmarkEnd w:id="1205"/>
    <w:p w14:paraId="38E20055" w14:textId="30BF5403" w:rsidR="00B26851" w:rsidRDefault="00897354" w:rsidP="00897354">
      <w:pPr>
        <w:spacing w:line="480" w:lineRule="auto"/>
        <w:contextualSpacing/>
        <w:rPr>
          <w:ins w:id="1225" w:author="Anne Phelps" w:date="2021-06-26T14:30:00Z"/>
          <w:rFonts w:ascii="Times New Roman" w:hAnsi="Times New Roman" w:cs="Times New Roman"/>
        </w:rPr>
      </w:pPr>
      <w:r w:rsidRPr="00897354">
        <w:rPr>
          <w:rFonts w:ascii="Times New Roman" w:eastAsia="Calibri" w:hAnsi="Times New Roman" w:cs="Times New Roman"/>
        </w:rPr>
        <w:tab/>
      </w:r>
      <w:ins w:id="1226" w:author="Anne Phelps" w:date="2021-06-26T14:29:00Z">
        <w:r w:rsidR="00B26851" w:rsidRPr="00B26851">
          <w:rPr>
            <w:rFonts w:ascii="Times New Roman" w:hAnsi="Times New Roman" w:cs="Times New Roman"/>
          </w:rPr>
          <w:t xml:space="preserve">Sec. </w:t>
        </w:r>
      </w:ins>
      <w:ins w:id="1227" w:author="Phelps, Anne (Council)" w:date="2021-08-02T09:40:00Z">
        <w:r w:rsidR="00C460CD">
          <w:rPr>
            <w:rFonts w:ascii="Times New Roman" w:hAnsi="Times New Roman" w:cs="Times New Roman"/>
          </w:rPr>
          <w:t>9</w:t>
        </w:r>
      </w:ins>
      <w:ins w:id="1228" w:author="Anne Phelps" w:date="2021-06-26T14:29:00Z">
        <w:r w:rsidR="00B26851" w:rsidRPr="00B26851">
          <w:rPr>
            <w:rFonts w:ascii="Times New Roman" w:hAnsi="Times New Roman" w:cs="Times New Roman"/>
          </w:rPr>
          <w:t xml:space="preserve">. Business recovery and sustainability fee reductions. </w:t>
        </w:r>
      </w:ins>
    </w:p>
    <w:p w14:paraId="4BB68F7F" w14:textId="4831F166" w:rsidR="00B26851" w:rsidRDefault="00B26851" w:rsidP="00B26851">
      <w:pPr>
        <w:spacing w:line="480" w:lineRule="auto"/>
        <w:ind w:firstLine="720"/>
        <w:contextualSpacing/>
        <w:rPr>
          <w:ins w:id="1229" w:author="Anne Phelps" w:date="2021-06-26T14:30:00Z"/>
          <w:rFonts w:ascii="Times New Roman" w:hAnsi="Times New Roman" w:cs="Times New Roman"/>
        </w:rPr>
      </w:pPr>
      <w:ins w:id="1230" w:author="Anne Phelps" w:date="2021-06-26T14:29:00Z">
        <w:r w:rsidRPr="00B26851">
          <w:rPr>
            <w:rFonts w:ascii="Times New Roman" w:hAnsi="Times New Roman" w:cs="Times New Roman"/>
          </w:rPr>
          <w:t xml:space="preserve">(a) Title 17 of the District of Columbia Municipal Regulations </w:t>
        </w:r>
      </w:ins>
      <w:ins w:id="1231" w:author="Phelps, Anne (Council)" w:date="2021-07-30T11:09:00Z">
        <w:r w:rsidR="00B52D52">
          <w:rPr>
            <w:rFonts w:ascii="Times New Roman" w:hAnsi="Times New Roman" w:cs="Times New Roman"/>
          </w:rPr>
          <w:t>(</w:t>
        </w:r>
      </w:ins>
      <w:ins w:id="1232" w:author="Phelps, Anne (Council)" w:date="2021-07-30T11:10:00Z">
        <w:r w:rsidR="00B52D52">
          <w:rPr>
            <w:rFonts w:ascii="Times New Roman" w:hAnsi="Times New Roman" w:cs="Times New Roman"/>
          </w:rPr>
          <w:t xml:space="preserve">17 DCMR § 100 </w:t>
        </w:r>
        <w:r w:rsidR="00B52D52" w:rsidRPr="00B52D52">
          <w:rPr>
            <w:rFonts w:ascii="Times New Roman" w:hAnsi="Times New Roman" w:cs="Times New Roman"/>
            <w:i/>
            <w:iCs/>
          </w:rPr>
          <w:t>et seq.</w:t>
        </w:r>
        <w:r w:rsidR="00B52D52">
          <w:rPr>
            <w:rFonts w:ascii="Times New Roman" w:hAnsi="Times New Roman" w:cs="Times New Roman"/>
          </w:rPr>
          <w:t xml:space="preserve">) </w:t>
        </w:r>
      </w:ins>
      <w:ins w:id="1233" w:author="Anne Phelps" w:date="2021-06-26T14:29:00Z">
        <w:r w:rsidRPr="00B26851">
          <w:rPr>
            <w:rFonts w:ascii="Times New Roman" w:hAnsi="Times New Roman" w:cs="Times New Roman"/>
          </w:rPr>
          <w:t xml:space="preserve">is amended as follows: </w:t>
        </w:r>
      </w:ins>
    </w:p>
    <w:p w14:paraId="0FDF2660" w14:textId="5355B712" w:rsidR="00B26851" w:rsidRDefault="00B26851" w:rsidP="00B26851">
      <w:pPr>
        <w:spacing w:line="480" w:lineRule="auto"/>
        <w:ind w:left="720" w:firstLine="720"/>
        <w:contextualSpacing/>
        <w:rPr>
          <w:ins w:id="1234" w:author="Anne Phelps" w:date="2021-06-26T14:30:00Z"/>
          <w:rFonts w:ascii="Times New Roman" w:hAnsi="Times New Roman" w:cs="Times New Roman"/>
        </w:rPr>
      </w:pPr>
      <w:ins w:id="1235" w:author="Anne Phelps" w:date="2021-06-26T14:29:00Z">
        <w:r w:rsidRPr="00B26851">
          <w:rPr>
            <w:rFonts w:ascii="Times New Roman" w:hAnsi="Times New Roman" w:cs="Times New Roman"/>
          </w:rPr>
          <w:lastRenderedPageBreak/>
          <w:t xml:space="preserve">(1) Chapter 5 </w:t>
        </w:r>
      </w:ins>
      <w:ins w:id="1236" w:author="Phelps, Anne (Council)" w:date="2021-07-30T11:10:00Z">
        <w:r w:rsidR="00B52D52">
          <w:rPr>
            <w:rFonts w:ascii="Times New Roman" w:hAnsi="Times New Roman" w:cs="Times New Roman"/>
          </w:rPr>
          <w:t xml:space="preserve">(17 DCMR </w:t>
        </w:r>
        <w:r w:rsidR="00B52D52" w:rsidRPr="00897354">
          <w:rPr>
            <w:rFonts w:ascii="Times New Roman" w:eastAsia="Calibri" w:hAnsi="Times New Roman" w:cs="Times New Roman"/>
          </w:rPr>
          <w:t>§</w:t>
        </w:r>
        <w:r w:rsidR="00B52D52">
          <w:rPr>
            <w:rFonts w:ascii="Times New Roman" w:eastAsia="Calibri" w:hAnsi="Times New Roman" w:cs="Times New Roman"/>
          </w:rPr>
          <w:t xml:space="preserve"> 500 </w:t>
        </w:r>
        <w:r w:rsidR="00B52D52">
          <w:rPr>
            <w:rFonts w:ascii="Times New Roman" w:eastAsia="Calibri" w:hAnsi="Times New Roman" w:cs="Times New Roman"/>
            <w:i/>
            <w:iCs/>
          </w:rPr>
          <w:t>et seq.</w:t>
        </w:r>
        <w:r w:rsidR="00B52D52">
          <w:rPr>
            <w:rFonts w:ascii="Times New Roman" w:eastAsia="Calibri" w:hAnsi="Times New Roman" w:cs="Times New Roman"/>
          </w:rPr>
          <w:t xml:space="preserve">) </w:t>
        </w:r>
      </w:ins>
      <w:ins w:id="1237" w:author="Anne Phelps" w:date="2021-06-26T14:29:00Z">
        <w:r w:rsidRPr="00B26851">
          <w:rPr>
            <w:rFonts w:ascii="Times New Roman" w:hAnsi="Times New Roman" w:cs="Times New Roman"/>
          </w:rPr>
          <w:t xml:space="preserve">is amended as follows: </w:t>
        </w:r>
      </w:ins>
    </w:p>
    <w:p w14:paraId="01E80E35" w14:textId="77777777" w:rsidR="00B26851" w:rsidRDefault="00B26851" w:rsidP="00B26851">
      <w:pPr>
        <w:spacing w:line="480" w:lineRule="auto"/>
        <w:ind w:firstLine="2160"/>
        <w:contextualSpacing/>
        <w:rPr>
          <w:ins w:id="1238" w:author="Anne Phelps" w:date="2021-06-26T14:30:00Z"/>
          <w:rFonts w:ascii="Times New Roman" w:hAnsi="Times New Roman" w:cs="Times New Roman"/>
        </w:rPr>
      </w:pPr>
      <w:ins w:id="1239" w:author="Anne Phelps" w:date="2021-06-26T14:29:00Z">
        <w:r w:rsidRPr="00B26851">
          <w:rPr>
            <w:rFonts w:ascii="Times New Roman" w:hAnsi="Times New Roman" w:cs="Times New Roman"/>
          </w:rPr>
          <w:t xml:space="preserve">(A) Subsection 500.2 (17 DCMR § 500.2) is amended to read as follows: </w:t>
        </w:r>
      </w:ins>
    </w:p>
    <w:p w14:paraId="3BB98A14" w14:textId="4F6046E2" w:rsidR="00B26851" w:rsidRDefault="00B26851" w:rsidP="00B26851">
      <w:pPr>
        <w:spacing w:line="480" w:lineRule="auto"/>
        <w:ind w:left="1440" w:hanging="1440"/>
        <w:contextualSpacing/>
        <w:rPr>
          <w:ins w:id="1240" w:author="Anne Phelps" w:date="2021-06-26T14:31:00Z"/>
          <w:rFonts w:ascii="Times New Roman" w:hAnsi="Times New Roman" w:cs="Times New Roman"/>
        </w:rPr>
      </w:pPr>
      <w:ins w:id="1241" w:author="Anne Phelps" w:date="2021-06-26T14:29:00Z">
        <w:r w:rsidRPr="00B26851">
          <w:rPr>
            <w:rFonts w:ascii="Times New Roman" w:hAnsi="Times New Roman" w:cs="Times New Roman"/>
          </w:rPr>
          <w:t xml:space="preserve">“500.2 </w:t>
        </w:r>
      </w:ins>
      <w:ins w:id="1242" w:author="Anne Phelps" w:date="2021-06-26T14:30:00Z">
        <w:r>
          <w:rPr>
            <w:rFonts w:ascii="Times New Roman" w:hAnsi="Times New Roman" w:cs="Times New Roman"/>
          </w:rPr>
          <w:tab/>
        </w:r>
      </w:ins>
      <w:ins w:id="1243" w:author="Anne Phelps" w:date="2021-06-26T14:29:00Z">
        <w:r w:rsidRPr="00B26851">
          <w:rPr>
            <w:rFonts w:ascii="Times New Roman" w:hAnsi="Times New Roman" w:cs="Times New Roman"/>
          </w:rPr>
          <w:t xml:space="preserve">The Director shall charge a fee of seventy dollars ($70) for each basic business license, plus a fee of twenty-five dollars ($25) for each endorsement added to the basic business license, </w:t>
        </w:r>
        <w:proofErr w:type="gramStart"/>
        <w:r w:rsidRPr="00B26851">
          <w:rPr>
            <w:rFonts w:ascii="Times New Roman" w:hAnsi="Times New Roman" w:cs="Times New Roman"/>
          </w:rPr>
          <w:t>with the exception of</w:t>
        </w:r>
        <w:proofErr w:type="gramEnd"/>
        <w:r w:rsidRPr="00B26851">
          <w:rPr>
            <w:rFonts w:ascii="Times New Roman" w:hAnsi="Times New Roman" w:cs="Times New Roman"/>
          </w:rPr>
          <w:t xml:space="preserve"> a General Business license and endorsement under </w:t>
        </w:r>
        <w:del w:id="1244" w:author="Phelps, Anne (Council)" w:date="2021-07-30T11:10:00Z">
          <w:r w:rsidRPr="00B26851" w:rsidDel="00B52D52">
            <w:rPr>
              <w:rFonts w:ascii="Times New Roman" w:hAnsi="Times New Roman" w:cs="Times New Roman"/>
            </w:rPr>
            <w:delText xml:space="preserve">17 DCMR </w:delText>
          </w:r>
        </w:del>
        <w:r w:rsidRPr="00B26851">
          <w:rPr>
            <w:rFonts w:ascii="Times New Roman" w:hAnsi="Times New Roman" w:cs="Times New Roman"/>
          </w:rPr>
          <w:t xml:space="preserve">516.1(c), for which no fee shall be charged. Each basic business license and endorsement shall be valid for two (2) years from the date of issuance, unless earlier revoked or voluntarily relinquished.”. </w:t>
        </w:r>
      </w:ins>
    </w:p>
    <w:p w14:paraId="6D16956C" w14:textId="77777777" w:rsidR="00B26851" w:rsidRDefault="00B26851" w:rsidP="00B26851">
      <w:pPr>
        <w:spacing w:line="480" w:lineRule="auto"/>
        <w:ind w:firstLine="2160"/>
        <w:contextualSpacing/>
        <w:rPr>
          <w:ins w:id="1245" w:author="Anne Phelps" w:date="2021-06-26T14:31:00Z"/>
          <w:rFonts w:ascii="Times New Roman" w:hAnsi="Times New Roman" w:cs="Times New Roman"/>
        </w:rPr>
      </w:pPr>
      <w:ins w:id="1246" w:author="Anne Phelps" w:date="2021-06-26T14:29:00Z">
        <w:r w:rsidRPr="00B26851">
          <w:rPr>
            <w:rFonts w:ascii="Times New Roman" w:hAnsi="Times New Roman" w:cs="Times New Roman"/>
          </w:rPr>
          <w:t>(B) Subsection 500.3 (17 DCMR § 500.3) is amended to read as follows:</w:t>
        </w:r>
      </w:ins>
    </w:p>
    <w:p w14:paraId="08621FC7" w14:textId="51BB777D" w:rsidR="00B26851" w:rsidRDefault="00B26851" w:rsidP="00B26851">
      <w:pPr>
        <w:spacing w:line="480" w:lineRule="auto"/>
        <w:ind w:left="1440" w:hanging="1440"/>
        <w:contextualSpacing/>
        <w:rPr>
          <w:ins w:id="1247" w:author="Anne Phelps" w:date="2021-06-26T14:31:00Z"/>
          <w:rFonts w:ascii="Times New Roman" w:hAnsi="Times New Roman" w:cs="Times New Roman"/>
        </w:rPr>
      </w:pPr>
      <w:ins w:id="1248" w:author="Anne Phelps" w:date="2021-06-26T14:29:00Z">
        <w:r w:rsidRPr="00B26851">
          <w:rPr>
            <w:rFonts w:ascii="Times New Roman" w:hAnsi="Times New Roman" w:cs="Times New Roman"/>
          </w:rPr>
          <w:t xml:space="preserve">“500.3 </w:t>
        </w:r>
      </w:ins>
      <w:ins w:id="1249" w:author="Anne Phelps" w:date="2021-06-26T14:31:00Z">
        <w:r>
          <w:rPr>
            <w:rFonts w:ascii="Times New Roman" w:hAnsi="Times New Roman" w:cs="Times New Roman"/>
          </w:rPr>
          <w:tab/>
        </w:r>
      </w:ins>
      <w:ins w:id="1250" w:author="Anne Phelps" w:date="2021-06-26T14:29:00Z">
        <w:r w:rsidRPr="00B26851">
          <w:rPr>
            <w:rFonts w:ascii="Times New Roman" w:hAnsi="Times New Roman" w:cs="Times New Roman"/>
          </w:rPr>
          <w:t xml:space="preserve">The Director shall charge a fee of seventy dollars ($70) for the renewal of each basic business license, plus a fee of twenty-five dollars ($25) for each renewal endorsement added to a basic business license, with the exception of a General Business license and endorsement under </w:t>
        </w:r>
        <w:del w:id="1251" w:author="Phelps, Anne (Council)" w:date="2021-07-30T11:10:00Z">
          <w:r w:rsidRPr="00B26851" w:rsidDel="00B52D52">
            <w:rPr>
              <w:rFonts w:ascii="Times New Roman" w:hAnsi="Times New Roman" w:cs="Times New Roman"/>
            </w:rPr>
            <w:delText xml:space="preserve">17 DCMR </w:delText>
          </w:r>
        </w:del>
        <w:r w:rsidRPr="00B26851">
          <w:rPr>
            <w:rFonts w:ascii="Times New Roman" w:hAnsi="Times New Roman" w:cs="Times New Roman"/>
          </w:rPr>
          <w:t xml:space="preserve">516.1(c), for which no fee shall be charged.”. </w:t>
        </w:r>
      </w:ins>
    </w:p>
    <w:p w14:paraId="6AE9D66D" w14:textId="77777777" w:rsidR="00B26851" w:rsidRDefault="00B26851" w:rsidP="00B26851">
      <w:pPr>
        <w:spacing w:line="480" w:lineRule="auto"/>
        <w:ind w:left="1440" w:firstLine="720"/>
        <w:contextualSpacing/>
        <w:rPr>
          <w:ins w:id="1252" w:author="Anne Phelps" w:date="2021-06-26T14:31:00Z"/>
          <w:rFonts w:ascii="Times New Roman" w:hAnsi="Times New Roman" w:cs="Times New Roman"/>
        </w:rPr>
      </w:pPr>
      <w:ins w:id="1253" w:author="Anne Phelps" w:date="2021-06-26T14:29:00Z">
        <w:r w:rsidRPr="00B26851">
          <w:rPr>
            <w:rFonts w:ascii="Times New Roman" w:hAnsi="Times New Roman" w:cs="Times New Roman"/>
          </w:rPr>
          <w:t xml:space="preserve">(C) Subsection 513.1 (17 DCMR § 513.1) is amended as follows: </w:t>
        </w:r>
      </w:ins>
    </w:p>
    <w:p w14:paraId="02ECBC45" w14:textId="77777777" w:rsidR="00B26851" w:rsidRDefault="00B26851" w:rsidP="00B26851">
      <w:pPr>
        <w:spacing w:line="480" w:lineRule="auto"/>
        <w:ind w:firstLine="2880"/>
        <w:contextualSpacing/>
        <w:rPr>
          <w:ins w:id="1254" w:author="Anne Phelps" w:date="2021-06-26T14:31:00Z"/>
          <w:rFonts w:ascii="Times New Roman" w:hAnsi="Times New Roman" w:cs="Times New Roman"/>
        </w:rPr>
      </w:pPr>
      <w:ins w:id="1255" w:author="Anne Phelps" w:date="2021-06-26T14:29:00Z">
        <w:r w:rsidRPr="00B26851">
          <w:rPr>
            <w:rFonts w:ascii="Times New Roman" w:hAnsi="Times New Roman" w:cs="Times New Roman"/>
          </w:rPr>
          <w:t>(</w:t>
        </w:r>
        <w:proofErr w:type="spellStart"/>
        <w:r w:rsidRPr="00B26851">
          <w:rPr>
            <w:rFonts w:ascii="Times New Roman" w:hAnsi="Times New Roman" w:cs="Times New Roman"/>
          </w:rPr>
          <w:t>i</w:t>
        </w:r>
        <w:proofErr w:type="spellEnd"/>
        <w:r w:rsidRPr="00B26851">
          <w:rPr>
            <w:rFonts w:ascii="Times New Roman" w:hAnsi="Times New Roman" w:cs="Times New Roman"/>
          </w:rPr>
          <w:t xml:space="preserve">) Paragraph (a) is amended by striking the figure “$1,300” and inserting the figure “$90” in its place. </w:t>
        </w:r>
      </w:ins>
    </w:p>
    <w:p w14:paraId="7ACF85F4" w14:textId="77777777" w:rsidR="00B26851" w:rsidRDefault="00B26851" w:rsidP="00B26851">
      <w:pPr>
        <w:spacing w:line="480" w:lineRule="auto"/>
        <w:ind w:firstLine="2880"/>
        <w:contextualSpacing/>
        <w:rPr>
          <w:ins w:id="1256" w:author="Anne Phelps" w:date="2021-06-26T14:32:00Z"/>
          <w:rFonts w:ascii="Times New Roman" w:hAnsi="Times New Roman" w:cs="Times New Roman"/>
        </w:rPr>
      </w:pPr>
      <w:ins w:id="1257" w:author="Anne Phelps" w:date="2021-06-26T14:29:00Z">
        <w:r w:rsidRPr="00B26851">
          <w:rPr>
            <w:rFonts w:ascii="Times New Roman" w:hAnsi="Times New Roman" w:cs="Times New Roman"/>
          </w:rPr>
          <w:t xml:space="preserve">(ii) Paragraph (b) is amended by striking the figure “$1,300” and inserting the figure “$90” in its place. </w:t>
        </w:r>
      </w:ins>
    </w:p>
    <w:p w14:paraId="4038CDF8" w14:textId="77777777" w:rsidR="00B26851" w:rsidRDefault="00B26851" w:rsidP="00B26851">
      <w:pPr>
        <w:spacing w:line="480" w:lineRule="auto"/>
        <w:ind w:firstLine="2880"/>
        <w:contextualSpacing/>
        <w:rPr>
          <w:ins w:id="1258" w:author="Anne Phelps" w:date="2021-06-26T14:32:00Z"/>
          <w:rFonts w:ascii="Times New Roman" w:hAnsi="Times New Roman" w:cs="Times New Roman"/>
        </w:rPr>
      </w:pPr>
      <w:ins w:id="1259" w:author="Anne Phelps" w:date="2021-06-26T14:29:00Z">
        <w:r w:rsidRPr="00B26851">
          <w:rPr>
            <w:rFonts w:ascii="Times New Roman" w:hAnsi="Times New Roman" w:cs="Times New Roman"/>
          </w:rPr>
          <w:lastRenderedPageBreak/>
          <w:t xml:space="preserve">(iii) Paragraph (c) is amended by striking the figure “$1,300” and inserting the figure “$90” in its place. </w:t>
        </w:r>
      </w:ins>
    </w:p>
    <w:p w14:paraId="2CAD7A3B" w14:textId="77777777" w:rsidR="00B26851" w:rsidRDefault="00B26851" w:rsidP="00B26851">
      <w:pPr>
        <w:spacing w:line="480" w:lineRule="auto"/>
        <w:ind w:firstLine="2160"/>
        <w:contextualSpacing/>
        <w:rPr>
          <w:ins w:id="1260" w:author="Anne Phelps" w:date="2021-06-26T14:32:00Z"/>
          <w:rFonts w:ascii="Times New Roman" w:hAnsi="Times New Roman" w:cs="Times New Roman"/>
        </w:rPr>
      </w:pPr>
      <w:ins w:id="1261" w:author="Anne Phelps" w:date="2021-06-26T14:29:00Z">
        <w:r w:rsidRPr="00B26851">
          <w:rPr>
            <w:rFonts w:ascii="Times New Roman" w:hAnsi="Times New Roman" w:cs="Times New Roman"/>
          </w:rPr>
          <w:t xml:space="preserve">(D) Subsection 516.1(c) (17 DCMR § 516.1(c)) is amended by striking the figure “$200” and inserting the figure “$90” in its place. </w:t>
        </w:r>
      </w:ins>
    </w:p>
    <w:p w14:paraId="185EC2C8" w14:textId="4243C204" w:rsidR="00B26851" w:rsidRDefault="00B26851" w:rsidP="00B26851">
      <w:pPr>
        <w:spacing w:line="480" w:lineRule="auto"/>
        <w:ind w:left="720" w:firstLine="720"/>
        <w:contextualSpacing/>
        <w:rPr>
          <w:ins w:id="1262" w:author="Anne Phelps" w:date="2021-06-26T14:32:00Z"/>
          <w:rFonts w:ascii="Times New Roman" w:hAnsi="Times New Roman" w:cs="Times New Roman"/>
        </w:rPr>
      </w:pPr>
      <w:ins w:id="1263" w:author="Anne Phelps" w:date="2021-06-26T14:29:00Z">
        <w:r w:rsidRPr="00B26851">
          <w:rPr>
            <w:rFonts w:ascii="Times New Roman" w:hAnsi="Times New Roman" w:cs="Times New Roman"/>
          </w:rPr>
          <w:t xml:space="preserve">(2) Chapter 6 </w:t>
        </w:r>
      </w:ins>
      <w:ins w:id="1264" w:author="Phelps, Anne (Council)" w:date="2021-07-30T11:11:00Z">
        <w:r w:rsidR="00B52D52">
          <w:rPr>
            <w:rFonts w:ascii="Times New Roman" w:hAnsi="Times New Roman" w:cs="Times New Roman"/>
          </w:rPr>
          <w:t>(</w:t>
        </w:r>
        <w:r w:rsidR="00B52D52" w:rsidRPr="00B26851">
          <w:rPr>
            <w:rFonts w:ascii="Times New Roman" w:hAnsi="Times New Roman" w:cs="Times New Roman"/>
          </w:rPr>
          <w:t>17 DCMR § 60</w:t>
        </w:r>
        <w:r w:rsidR="00B52D52">
          <w:rPr>
            <w:rFonts w:ascii="Times New Roman" w:hAnsi="Times New Roman" w:cs="Times New Roman"/>
          </w:rPr>
          <w:t xml:space="preserve">0 </w:t>
        </w:r>
        <w:r w:rsidR="00B52D52">
          <w:rPr>
            <w:rFonts w:ascii="Times New Roman" w:hAnsi="Times New Roman" w:cs="Times New Roman"/>
            <w:i/>
            <w:iCs/>
          </w:rPr>
          <w:t>et seq.</w:t>
        </w:r>
        <w:r w:rsidR="00B52D52">
          <w:rPr>
            <w:rFonts w:ascii="Times New Roman" w:hAnsi="Times New Roman" w:cs="Times New Roman"/>
          </w:rPr>
          <w:t xml:space="preserve">) </w:t>
        </w:r>
      </w:ins>
      <w:ins w:id="1265" w:author="Anne Phelps" w:date="2021-06-26T14:29:00Z">
        <w:r w:rsidRPr="00B26851">
          <w:rPr>
            <w:rFonts w:ascii="Times New Roman" w:hAnsi="Times New Roman" w:cs="Times New Roman"/>
          </w:rPr>
          <w:t xml:space="preserve">is amended as follows: </w:t>
        </w:r>
      </w:ins>
    </w:p>
    <w:p w14:paraId="154ABC69" w14:textId="77777777" w:rsidR="00B26851" w:rsidRDefault="00B26851" w:rsidP="00B26851">
      <w:pPr>
        <w:spacing w:line="480" w:lineRule="auto"/>
        <w:ind w:firstLine="2160"/>
        <w:contextualSpacing/>
        <w:rPr>
          <w:ins w:id="1266" w:author="Anne Phelps" w:date="2021-06-26T14:32:00Z"/>
          <w:rFonts w:ascii="Times New Roman" w:hAnsi="Times New Roman" w:cs="Times New Roman"/>
        </w:rPr>
      </w:pPr>
      <w:ins w:id="1267" w:author="Anne Phelps" w:date="2021-06-26T14:29:00Z">
        <w:r w:rsidRPr="00B26851">
          <w:rPr>
            <w:rFonts w:ascii="Times New Roman" w:hAnsi="Times New Roman" w:cs="Times New Roman"/>
          </w:rPr>
          <w:t>(A) Subsection 602.1(a)(1) (17 DCMR § 602(a)(1)) is amended by striking the phrase “two hundred twenty dollars ($220)” and inserting the phrase “ninety-nine dollars ($99)” in its place.</w:t>
        </w:r>
      </w:ins>
      <w:ins w:id="1268" w:author="Anne Phelps" w:date="2021-06-26T14:32:00Z">
        <w:r>
          <w:rPr>
            <w:rFonts w:ascii="Times New Roman" w:hAnsi="Times New Roman" w:cs="Times New Roman"/>
          </w:rPr>
          <w:t xml:space="preserve"> </w:t>
        </w:r>
      </w:ins>
    </w:p>
    <w:p w14:paraId="68230BE4" w14:textId="77777777" w:rsidR="00B26851" w:rsidRDefault="00B26851" w:rsidP="00B26851">
      <w:pPr>
        <w:spacing w:line="480" w:lineRule="auto"/>
        <w:ind w:firstLine="2160"/>
        <w:contextualSpacing/>
        <w:rPr>
          <w:ins w:id="1269" w:author="Anne Phelps" w:date="2021-06-26T14:33:00Z"/>
          <w:rFonts w:ascii="Times New Roman" w:hAnsi="Times New Roman" w:cs="Times New Roman"/>
        </w:rPr>
      </w:pPr>
      <w:ins w:id="1270" w:author="Anne Phelps" w:date="2021-06-26T14:29:00Z">
        <w:r w:rsidRPr="00B26851">
          <w:rPr>
            <w:rFonts w:ascii="Times New Roman" w:hAnsi="Times New Roman" w:cs="Times New Roman"/>
          </w:rPr>
          <w:t xml:space="preserve">(B) Subsection 606.1(a) (17 DCMR § 606.1(a)) is amended by striking the phrase “two hundred twenty dollars ($220)” and inserting the phrase “ninety-nine dollars ($99)” in its place. </w:t>
        </w:r>
      </w:ins>
    </w:p>
    <w:p w14:paraId="03014938" w14:textId="77777777" w:rsidR="00B26851" w:rsidRDefault="00B26851" w:rsidP="00B26851">
      <w:pPr>
        <w:spacing w:line="480" w:lineRule="auto"/>
        <w:ind w:firstLine="2160"/>
        <w:contextualSpacing/>
        <w:rPr>
          <w:ins w:id="1271" w:author="Anne Phelps" w:date="2021-06-26T14:33:00Z"/>
          <w:rFonts w:ascii="Times New Roman" w:hAnsi="Times New Roman" w:cs="Times New Roman"/>
        </w:rPr>
      </w:pPr>
      <w:ins w:id="1272" w:author="Anne Phelps" w:date="2021-06-26T14:29:00Z">
        <w:r w:rsidRPr="00B26851">
          <w:rPr>
            <w:rFonts w:ascii="Times New Roman" w:hAnsi="Times New Roman" w:cs="Times New Roman"/>
          </w:rPr>
          <w:t xml:space="preserve">(C) Subsection 607.1(a) (17 DCMR § 607.1(a)) is amended by striking the phrase “two hundred twenty dollars ($220)” and inserting the phrase “ninety-nine dollars ($99)” in its place. </w:t>
        </w:r>
      </w:ins>
    </w:p>
    <w:p w14:paraId="4E2C5886" w14:textId="77777777" w:rsidR="00B26851" w:rsidRDefault="00B26851" w:rsidP="00B26851">
      <w:pPr>
        <w:spacing w:line="480" w:lineRule="auto"/>
        <w:ind w:firstLine="2160"/>
        <w:contextualSpacing/>
        <w:rPr>
          <w:ins w:id="1273" w:author="Anne Phelps" w:date="2021-06-26T14:33:00Z"/>
          <w:rFonts w:ascii="Times New Roman" w:hAnsi="Times New Roman" w:cs="Times New Roman"/>
        </w:rPr>
      </w:pPr>
      <w:ins w:id="1274" w:author="Anne Phelps" w:date="2021-06-26T14:29:00Z">
        <w:r w:rsidRPr="00B26851">
          <w:rPr>
            <w:rFonts w:ascii="Times New Roman" w:hAnsi="Times New Roman" w:cs="Times New Roman"/>
          </w:rPr>
          <w:t xml:space="preserve">(D) Subsection 608.1(a) (17 DCMR § 608.1(a)) is amended by striking the phrase “two hundred twenty dollars ($220)” and inserting the phrase “ninety-nine dollars ($99)” in its place. </w:t>
        </w:r>
      </w:ins>
    </w:p>
    <w:p w14:paraId="04C5272C" w14:textId="77777777" w:rsidR="00B26851" w:rsidRDefault="00B26851" w:rsidP="00B26851">
      <w:pPr>
        <w:spacing w:line="480" w:lineRule="auto"/>
        <w:ind w:firstLine="2160"/>
        <w:contextualSpacing/>
        <w:rPr>
          <w:ins w:id="1275" w:author="Anne Phelps" w:date="2021-06-26T14:33:00Z"/>
          <w:rFonts w:ascii="Times New Roman" w:hAnsi="Times New Roman" w:cs="Times New Roman"/>
        </w:rPr>
      </w:pPr>
      <w:ins w:id="1276" w:author="Anne Phelps" w:date="2021-06-26T14:29:00Z">
        <w:r w:rsidRPr="00B26851">
          <w:rPr>
            <w:rFonts w:ascii="Times New Roman" w:hAnsi="Times New Roman" w:cs="Times New Roman"/>
          </w:rPr>
          <w:t xml:space="preserve">(E) Subsection 611.1(a) (17 DCMR § 611.1(a)) is amended by striking the phrase “two hundred twenty dollars ($220)” and inserting the phrase “ninety-nine dollars ($99)” in its place. </w:t>
        </w:r>
      </w:ins>
    </w:p>
    <w:p w14:paraId="29C11D06" w14:textId="1E28B7AA" w:rsidR="00B26851" w:rsidRDefault="00B26851" w:rsidP="00F91885">
      <w:pPr>
        <w:spacing w:line="480" w:lineRule="auto"/>
        <w:ind w:firstLine="1440"/>
        <w:contextualSpacing/>
        <w:rPr>
          <w:ins w:id="1277" w:author="Anne Phelps" w:date="2021-06-26T14:33:00Z"/>
          <w:rFonts w:ascii="Times New Roman" w:hAnsi="Times New Roman" w:cs="Times New Roman"/>
        </w:rPr>
      </w:pPr>
      <w:ins w:id="1278" w:author="Anne Phelps" w:date="2021-06-26T14:29:00Z">
        <w:r w:rsidRPr="00B26851">
          <w:rPr>
            <w:rFonts w:ascii="Times New Roman" w:hAnsi="Times New Roman" w:cs="Times New Roman"/>
          </w:rPr>
          <w:t xml:space="preserve">(3) </w:t>
        </w:r>
      </w:ins>
      <w:ins w:id="1279" w:author="Anne Phelps" w:date="2021-07-13T08:29:00Z">
        <w:r w:rsidR="004B5F15">
          <w:rPr>
            <w:rFonts w:ascii="Times New Roman" w:hAnsi="Times New Roman" w:cs="Times New Roman"/>
          </w:rPr>
          <w:t xml:space="preserve">Subsection 1607.1 </w:t>
        </w:r>
      </w:ins>
      <w:ins w:id="1280" w:author="Anne Phelps" w:date="2021-07-13T08:30:00Z">
        <w:r w:rsidR="004B5F15">
          <w:rPr>
            <w:rFonts w:ascii="Times New Roman" w:hAnsi="Times New Roman" w:cs="Times New Roman"/>
          </w:rPr>
          <w:t>(</w:t>
        </w:r>
      </w:ins>
      <w:ins w:id="1281" w:author="Anne Phelps" w:date="2021-06-26T14:29:00Z">
        <w:r w:rsidRPr="00B26851">
          <w:rPr>
            <w:rFonts w:ascii="Times New Roman" w:hAnsi="Times New Roman" w:cs="Times New Roman"/>
          </w:rPr>
          <w:t>17 DCMR § 1607.1</w:t>
        </w:r>
      </w:ins>
      <w:ins w:id="1282" w:author="Anne Phelps" w:date="2021-07-13T08:30:00Z">
        <w:r w:rsidR="004B5F15">
          <w:rPr>
            <w:rFonts w:ascii="Times New Roman" w:hAnsi="Times New Roman" w:cs="Times New Roman"/>
          </w:rPr>
          <w:t>)</w:t>
        </w:r>
      </w:ins>
      <w:ins w:id="1283" w:author="Anne Phelps" w:date="2021-06-26T14:29:00Z">
        <w:r w:rsidRPr="00B26851">
          <w:rPr>
            <w:rFonts w:ascii="Times New Roman" w:hAnsi="Times New Roman" w:cs="Times New Roman"/>
          </w:rPr>
          <w:t xml:space="preserve"> is amended by striking the phrase “five hundred dollars ($500)” and inserting the phrase “zero dollars ($0)” in its place. </w:t>
        </w:r>
      </w:ins>
    </w:p>
    <w:p w14:paraId="68611101" w14:textId="77469DFA" w:rsidR="00B26851" w:rsidRPr="00B26851" w:rsidRDefault="00B26851" w:rsidP="00B26851">
      <w:pPr>
        <w:spacing w:line="480" w:lineRule="auto"/>
        <w:ind w:firstLine="720"/>
        <w:contextualSpacing/>
        <w:rPr>
          <w:ins w:id="1284" w:author="Anne Phelps" w:date="2021-06-26T14:28:00Z"/>
          <w:rFonts w:ascii="Times New Roman" w:eastAsia="Calibri" w:hAnsi="Times New Roman" w:cs="Times New Roman"/>
        </w:rPr>
      </w:pPr>
      <w:ins w:id="1285" w:author="Anne Phelps" w:date="2021-06-26T14:29:00Z">
        <w:r w:rsidRPr="00B26851">
          <w:rPr>
            <w:rFonts w:ascii="Times New Roman" w:hAnsi="Times New Roman" w:cs="Times New Roman"/>
          </w:rPr>
          <w:lastRenderedPageBreak/>
          <w:t>(b) This section shall apply on August 15, 2021</w:t>
        </w:r>
      </w:ins>
      <w:ins w:id="1286" w:author="Anne Phelps" w:date="2021-06-26T14:39:00Z">
        <w:r w:rsidR="00F91885">
          <w:rPr>
            <w:rFonts w:ascii="Times New Roman" w:hAnsi="Times New Roman" w:cs="Times New Roman"/>
          </w:rPr>
          <w:t>,</w:t>
        </w:r>
      </w:ins>
      <w:ins w:id="1287" w:author="Anne Phelps" w:date="2021-06-26T14:29:00Z">
        <w:r w:rsidRPr="00B26851">
          <w:rPr>
            <w:rFonts w:ascii="Times New Roman" w:hAnsi="Times New Roman" w:cs="Times New Roman"/>
          </w:rPr>
          <w:t xml:space="preserve"> </w:t>
        </w:r>
      </w:ins>
      <w:ins w:id="1288" w:author="Anne Phelps" w:date="2021-06-26T14:34:00Z">
        <w:r>
          <w:rPr>
            <w:rFonts w:ascii="Times New Roman" w:hAnsi="Times New Roman" w:cs="Times New Roman"/>
          </w:rPr>
          <w:t xml:space="preserve">or </w:t>
        </w:r>
      </w:ins>
      <w:ins w:id="1289" w:author="Anne Phelps" w:date="2021-06-26T14:29:00Z">
        <w:r w:rsidRPr="00B26851">
          <w:rPr>
            <w:rFonts w:ascii="Times New Roman" w:hAnsi="Times New Roman" w:cs="Times New Roman"/>
          </w:rPr>
          <w:t>2 days after the effective date of this act</w:t>
        </w:r>
      </w:ins>
      <w:ins w:id="1290" w:author="Anne Phelps" w:date="2021-06-26T14:34:00Z">
        <w:r>
          <w:rPr>
            <w:rFonts w:ascii="Times New Roman" w:hAnsi="Times New Roman" w:cs="Times New Roman"/>
          </w:rPr>
          <w:t>, whichever is later</w:t>
        </w:r>
      </w:ins>
      <w:ins w:id="1291" w:author="Anne Phelps" w:date="2021-06-26T14:29:00Z">
        <w:r w:rsidRPr="00B26851">
          <w:rPr>
            <w:rFonts w:ascii="Times New Roman" w:hAnsi="Times New Roman" w:cs="Times New Roman"/>
          </w:rPr>
          <w:t>.</w:t>
        </w:r>
      </w:ins>
    </w:p>
    <w:p w14:paraId="01D2AFF1" w14:textId="45280F9A" w:rsidR="00897354" w:rsidRPr="00897354" w:rsidRDefault="00897354" w:rsidP="00B26851">
      <w:pPr>
        <w:spacing w:line="480" w:lineRule="auto"/>
        <w:ind w:firstLine="720"/>
        <w:contextualSpacing/>
        <w:rPr>
          <w:rFonts w:ascii="Times New Roman" w:eastAsia="Calibri" w:hAnsi="Times New Roman" w:cs="Times New Roman"/>
        </w:rPr>
      </w:pPr>
      <w:bookmarkStart w:id="1292" w:name="_Hlk78797156"/>
      <w:r w:rsidRPr="00897354">
        <w:rPr>
          <w:rFonts w:ascii="Times New Roman" w:eastAsia="Calibri" w:hAnsi="Times New Roman" w:cs="Times New Roman"/>
        </w:rPr>
        <w:t xml:space="preserve">Sec.  </w:t>
      </w:r>
      <w:del w:id="1293" w:author="Anne Phelps" w:date="2021-06-26T14:34:00Z">
        <w:r w:rsidDel="00B26851">
          <w:rPr>
            <w:rFonts w:ascii="Times New Roman" w:eastAsia="Calibri" w:hAnsi="Times New Roman" w:cs="Times New Roman"/>
          </w:rPr>
          <w:delText>6</w:delText>
        </w:r>
      </w:del>
      <w:ins w:id="1294" w:author="Phelps, Anne (Council)" w:date="2021-08-02T09:40:00Z">
        <w:r w:rsidR="00C460CD">
          <w:rPr>
            <w:rFonts w:ascii="Times New Roman" w:eastAsia="Calibri" w:hAnsi="Times New Roman" w:cs="Times New Roman"/>
          </w:rPr>
          <w:t>10</w:t>
        </w:r>
      </w:ins>
      <w:r w:rsidRPr="00897354">
        <w:rPr>
          <w:rFonts w:ascii="Times New Roman" w:eastAsia="Calibri" w:hAnsi="Times New Roman" w:cs="Times New Roman"/>
        </w:rPr>
        <w:t>.  Adult and residential public charter school funding conformity.</w:t>
      </w:r>
    </w:p>
    <w:p w14:paraId="0AB4545F" w14:textId="21324B6D" w:rsidR="00897354" w:rsidRPr="00897354" w:rsidRDefault="00897354" w:rsidP="00897354">
      <w:pPr>
        <w:spacing w:line="480" w:lineRule="auto"/>
        <w:contextualSpacing/>
        <w:rPr>
          <w:rFonts w:ascii="Times New Roman" w:eastAsia="Calibri" w:hAnsi="Times New Roman" w:cs="Times New Roman"/>
        </w:rPr>
      </w:pPr>
      <w:r w:rsidRPr="00897354">
        <w:rPr>
          <w:rFonts w:ascii="Times New Roman" w:eastAsia="Calibri" w:hAnsi="Times New Roman" w:cs="Times New Roman"/>
        </w:rPr>
        <w:tab/>
        <w:t>(a) Notwithstanding section 2401(b)(3)(B)(</w:t>
      </w:r>
      <w:proofErr w:type="spellStart"/>
      <w:r w:rsidRPr="00897354">
        <w:rPr>
          <w:rFonts w:ascii="Times New Roman" w:eastAsia="Calibri" w:hAnsi="Times New Roman" w:cs="Times New Roman"/>
        </w:rPr>
        <w:t>i</w:t>
      </w:r>
      <w:proofErr w:type="spellEnd"/>
      <w:r w:rsidRPr="00897354">
        <w:rPr>
          <w:rFonts w:ascii="Times New Roman" w:eastAsia="Calibri" w:hAnsi="Times New Roman" w:cs="Times New Roman"/>
        </w:rPr>
        <w:t>) of the School Reform Act of 1995, approved April 26, 1996 (110 Stat. 1321-136; D.C. Official Code § 38-1804.01(b)(3)(B)(</w:t>
      </w:r>
      <w:proofErr w:type="spellStart"/>
      <w:r w:rsidRPr="00897354">
        <w:rPr>
          <w:rFonts w:ascii="Times New Roman" w:eastAsia="Calibri" w:hAnsi="Times New Roman" w:cs="Times New Roman"/>
        </w:rPr>
        <w:t>i</w:t>
      </w:r>
      <w:proofErr w:type="spellEnd"/>
      <w:r w:rsidRPr="00897354">
        <w:rPr>
          <w:rFonts w:ascii="Times New Roman" w:eastAsia="Calibri" w:hAnsi="Times New Roman" w:cs="Times New Roman"/>
        </w:rPr>
        <w:t>)), in Fiscal Year 2021 the Public Charter School Board (“PCSB”) shall transmit $1.33 million to Maya Angelou Public Charter School (“school”), which shall be in addition to any funds transmitted to the school pursuant to the Uniform Per Student Funding Formula for Public Schools and Public Charter Schools Act of 1998, effective March 26, 1999 (D.C. Law 12-207; D.C. Official Code § 38-2901 et seq.).</w:t>
      </w:r>
    </w:p>
    <w:p w14:paraId="43156D3F" w14:textId="77777777" w:rsidR="00897354" w:rsidRPr="00897354" w:rsidRDefault="00897354" w:rsidP="00897354">
      <w:pPr>
        <w:spacing w:line="480" w:lineRule="auto"/>
        <w:contextualSpacing/>
        <w:rPr>
          <w:rFonts w:ascii="Times New Roman" w:eastAsia="Calibri" w:hAnsi="Times New Roman" w:cs="Times New Roman"/>
        </w:rPr>
      </w:pPr>
      <w:r w:rsidRPr="00897354">
        <w:rPr>
          <w:rFonts w:ascii="Times New Roman" w:eastAsia="Calibri" w:hAnsi="Times New Roman" w:cs="Times New Roman"/>
        </w:rPr>
        <w:tab/>
        <w:t>(b) PCSB shall transfer the funds authorized pursuant to subsection (a) of this section to the school or to a bank designated by the school within 30 days after the effective date of the Fiscal Year 2021 Supplemental Budget Support Act of 2021.</w:t>
      </w:r>
    </w:p>
    <w:p w14:paraId="62D7508D" w14:textId="699737B4" w:rsidR="00897354" w:rsidRPr="00897354" w:rsidRDefault="00897354" w:rsidP="00897354">
      <w:pPr>
        <w:spacing w:line="480" w:lineRule="auto"/>
        <w:rPr>
          <w:rFonts w:ascii="Times New Roman" w:eastAsia="Calibri" w:hAnsi="Times New Roman" w:cs="Times New Roman"/>
        </w:rPr>
      </w:pPr>
      <w:bookmarkStart w:id="1295" w:name="_Hlk72868320"/>
      <w:bookmarkEnd w:id="1292"/>
      <w:r w:rsidRPr="00897354">
        <w:rPr>
          <w:rFonts w:ascii="Times New Roman" w:eastAsia="Calibri" w:hAnsi="Times New Roman" w:cs="Times New Roman"/>
        </w:rPr>
        <w:tab/>
        <w:t xml:space="preserve">Sec. </w:t>
      </w:r>
      <w:del w:id="1296" w:author="Anne Phelps" w:date="2021-06-26T14:34:00Z">
        <w:r w:rsidDel="00B26851">
          <w:rPr>
            <w:rFonts w:ascii="Times New Roman" w:eastAsia="Calibri" w:hAnsi="Times New Roman" w:cs="Times New Roman"/>
          </w:rPr>
          <w:delText>7</w:delText>
        </w:r>
      </w:del>
      <w:ins w:id="1297" w:author="Phelps, Anne (Council)" w:date="2021-08-01T16:53:00Z">
        <w:r w:rsidR="00E2722B">
          <w:rPr>
            <w:rFonts w:ascii="Times New Roman" w:eastAsia="Calibri" w:hAnsi="Times New Roman" w:cs="Times New Roman"/>
          </w:rPr>
          <w:t>1</w:t>
        </w:r>
      </w:ins>
      <w:ins w:id="1298" w:author="Phelps, Anne (Council)" w:date="2021-08-02T09:40:00Z">
        <w:r w:rsidR="00C460CD">
          <w:rPr>
            <w:rFonts w:ascii="Times New Roman" w:eastAsia="Calibri" w:hAnsi="Times New Roman" w:cs="Times New Roman"/>
          </w:rPr>
          <w:t>1</w:t>
        </w:r>
      </w:ins>
      <w:r w:rsidRPr="00897354">
        <w:rPr>
          <w:rFonts w:ascii="Times New Roman" w:eastAsia="Calibri" w:hAnsi="Times New Roman" w:cs="Times New Roman"/>
        </w:rPr>
        <w:t>.  Taxi industry recovery support.</w:t>
      </w:r>
    </w:p>
    <w:p w14:paraId="793A29EE" w14:textId="664E8EC8" w:rsidR="00897354" w:rsidRPr="00897354" w:rsidRDefault="00897354" w:rsidP="00897354">
      <w:pPr>
        <w:spacing w:line="480" w:lineRule="auto"/>
        <w:rPr>
          <w:rFonts w:ascii="Times New Roman" w:eastAsia="Calibri" w:hAnsi="Times New Roman" w:cs="Times New Roman"/>
        </w:rPr>
      </w:pPr>
      <w:r w:rsidRPr="00897354">
        <w:rPr>
          <w:rFonts w:ascii="Times New Roman" w:eastAsia="Calibri" w:hAnsi="Times New Roman" w:cs="Times New Roman"/>
        </w:rPr>
        <w:tab/>
        <w:t xml:space="preserve">During </w:t>
      </w:r>
      <w:r>
        <w:rPr>
          <w:rFonts w:ascii="Times New Roman" w:eastAsia="Calibri" w:hAnsi="Times New Roman" w:cs="Times New Roman"/>
        </w:rPr>
        <w:t xml:space="preserve">the remainder of </w:t>
      </w:r>
      <w:r w:rsidRPr="00897354">
        <w:rPr>
          <w:rFonts w:ascii="Times New Roman" w:eastAsia="Calibri" w:hAnsi="Times New Roman" w:cs="Times New Roman"/>
        </w:rPr>
        <w:t>Fiscal Year 202</w:t>
      </w:r>
      <w:r>
        <w:rPr>
          <w:rFonts w:ascii="Times New Roman" w:eastAsia="Calibri" w:hAnsi="Times New Roman" w:cs="Times New Roman"/>
        </w:rPr>
        <w:t>1</w:t>
      </w:r>
      <w:r w:rsidRPr="00897354">
        <w:rPr>
          <w:rFonts w:ascii="Times New Roman" w:eastAsia="Calibri" w:hAnsi="Times New Roman" w:cs="Times New Roman"/>
        </w:rPr>
        <w:t>, the following fees shall not be charged:</w:t>
      </w:r>
    </w:p>
    <w:p w14:paraId="47678134" w14:textId="77777777" w:rsidR="00897354" w:rsidRPr="00897354" w:rsidRDefault="00897354" w:rsidP="00897354">
      <w:pPr>
        <w:spacing w:line="480" w:lineRule="auto"/>
        <w:rPr>
          <w:rFonts w:ascii="Times New Roman" w:eastAsia="Calibri" w:hAnsi="Times New Roman" w:cs="Times New Roman"/>
        </w:rPr>
      </w:pPr>
      <w:r w:rsidRPr="00897354">
        <w:rPr>
          <w:rFonts w:ascii="Times New Roman" w:eastAsia="Calibri" w:hAnsi="Times New Roman" w:cs="Times New Roman"/>
        </w:rPr>
        <w:tab/>
        <w:t>(a) The Department of For-Hire Vehicles’ fee for the renewal of an annual operator ID license, imposed by 31 DCMR § 827, for operators of public vehicles-for-</w:t>
      </w:r>
      <w:proofErr w:type="gramStart"/>
      <w:r w:rsidRPr="00897354">
        <w:rPr>
          <w:rFonts w:ascii="Times New Roman" w:eastAsia="Calibri" w:hAnsi="Times New Roman" w:cs="Times New Roman"/>
        </w:rPr>
        <w:t>hire;</w:t>
      </w:r>
      <w:proofErr w:type="gramEnd"/>
      <w:r w:rsidRPr="00897354">
        <w:rPr>
          <w:rFonts w:ascii="Times New Roman" w:eastAsia="Calibri" w:hAnsi="Times New Roman" w:cs="Times New Roman"/>
        </w:rPr>
        <w:t xml:space="preserve"> </w:t>
      </w:r>
    </w:p>
    <w:p w14:paraId="68D4778A" w14:textId="77777777" w:rsidR="00897354" w:rsidRPr="00897354" w:rsidRDefault="00897354" w:rsidP="00897354">
      <w:pPr>
        <w:spacing w:line="480" w:lineRule="auto"/>
        <w:rPr>
          <w:rFonts w:ascii="Times New Roman" w:eastAsia="Calibri" w:hAnsi="Times New Roman" w:cs="Times New Roman"/>
        </w:rPr>
      </w:pPr>
      <w:r w:rsidRPr="00897354">
        <w:rPr>
          <w:rFonts w:ascii="Times New Roman" w:eastAsia="Calibri" w:hAnsi="Times New Roman" w:cs="Times New Roman"/>
        </w:rPr>
        <w:tab/>
        <w:t xml:space="preserve">(b) The Department of For-Hire </w:t>
      </w:r>
      <w:proofErr w:type="gramStart"/>
      <w:r w:rsidRPr="00897354">
        <w:rPr>
          <w:rFonts w:ascii="Times New Roman" w:eastAsia="Calibri" w:hAnsi="Times New Roman" w:cs="Times New Roman"/>
        </w:rPr>
        <w:t>Vehicles’</w:t>
      </w:r>
      <w:proofErr w:type="gramEnd"/>
      <w:r w:rsidRPr="00897354">
        <w:rPr>
          <w:rFonts w:ascii="Times New Roman" w:eastAsia="Calibri" w:hAnsi="Times New Roman" w:cs="Times New Roman"/>
        </w:rPr>
        <w:t xml:space="preserve"> per vehicle registration fee, imposed by 31 DCMR § 1104, for public vehicles-for-hire;</w:t>
      </w:r>
    </w:p>
    <w:p w14:paraId="39FAC632" w14:textId="77777777" w:rsidR="00897354" w:rsidRPr="00897354" w:rsidRDefault="00897354" w:rsidP="00897354">
      <w:pPr>
        <w:spacing w:line="480" w:lineRule="auto"/>
        <w:rPr>
          <w:rFonts w:ascii="Times New Roman" w:eastAsia="Calibri" w:hAnsi="Times New Roman" w:cs="Times New Roman"/>
        </w:rPr>
      </w:pPr>
      <w:r w:rsidRPr="00897354">
        <w:rPr>
          <w:rFonts w:ascii="Times New Roman" w:eastAsia="Calibri" w:hAnsi="Times New Roman" w:cs="Times New Roman"/>
        </w:rPr>
        <w:tab/>
        <w:t xml:space="preserve">(c) The Department of For-Hire Vehicles’ independent taxicab owner certificate of operating authority application fee, imposed by 31 DCMR § </w:t>
      </w:r>
      <w:proofErr w:type="gramStart"/>
      <w:r w:rsidRPr="00897354">
        <w:rPr>
          <w:rFonts w:ascii="Times New Roman" w:eastAsia="Calibri" w:hAnsi="Times New Roman" w:cs="Times New Roman"/>
        </w:rPr>
        <w:t>505.2;</w:t>
      </w:r>
      <w:proofErr w:type="gramEnd"/>
    </w:p>
    <w:p w14:paraId="64923691" w14:textId="77777777" w:rsidR="00897354" w:rsidRPr="00897354" w:rsidRDefault="00897354" w:rsidP="00897354">
      <w:pPr>
        <w:spacing w:line="480" w:lineRule="auto"/>
        <w:rPr>
          <w:rFonts w:ascii="Times New Roman" w:eastAsia="Calibri" w:hAnsi="Times New Roman" w:cs="Times New Roman"/>
        </w:rPr>
      </w:pPr>
      <w:r w:rsidRPr="00897354">
        <w:rPr>
          <w:rFonts w:ascii="Times New Roman" w:eastAsia="Calibri" w:hAnsi="Times New Roman" w:cs="Times New Roman"/>
        </w:rPr>
        <w:lastRenderedPageBreak/>
        <w:tab/>
        <w:t xml:space="preserve">(d) The Department of For-Hire Vehicles’ taxicab company, association, and fleet certificate of operating authority fee, imposed pursuant to 31 DCMR § </w:t>
      </w:r>
      <w:proofErr w:type="gramStart"/>
      <w:r w:rsidRPr="00897354">
        <w:rPr>
          <w:rFonts w:ascii="Times New Roman" w:eastAsia="Calibri" w:hAnsi="Times New Roman" w:cs="Times New Roman"/>
        </w:rPr>
        <w:t>501.8;</w:t>
      </w:r>
      <w:proofErr w:type="gramEnd"/>
    </w:p>
    <w:p w14:paraId="584440AD" w14:textId="77777777" w:rsidR="00897354" w:rsidRPr="00897354" w:rsidRDefault="00897354" w:rsidP="00897354">
      <w:pPr>
        <w:spacing w:line="480" w:lineRule="auto"/>
        <w:rPr>
          <w:rFonts w:ascii="Times New Roman" w:eastAsia="Calibri" w:hAnsi="Times New Roman" w:cs="Times New Roman"/>
        </w:rPr>
      </w:pPr>
      <w:r w:rsidRPr="00897354">
        <w:rPr>
          <w:rFonts w:ascii="Times New Roman" w:eastAsia="Calibri" w:hAnsi="Times New Roman" w:cs="Times New Roman"/>
        </w:rPr>
        <w:tab/>
        <w:t xml:space="preserve">(e) The Department of For-Hire Vehicles’ application fee for a certificate of operating authority to operate an independent luxury vehicle business, imposed by 31 DCMR § </w:t>
      </w:r>
      <w:proofErr w:type="gramStart"/>
      <w:r w:rsidRPr="00897354">
        <w:rPr>
          <w:rFonts w:ascii="Times New Roman" w:eastAsia="Calibri" w:hAnsi="Times New Roman" w:cs="Times New Roman"/>
        </w:rPr>
        <w:t>1221.6(e);</w:t>
      </w:r>
      <w:proofErr w:type="gramEnd"/>
    </w:p>
    <w:p w14:paraId="4D720B2F" w14:textId="77777777" w:rsidR="00897354" w:rsidRPr="00897354" w:rsidRDefault="00897354" w:rsidP="00897354">
      <w:pPr>
        <w:spacing w:line="480" w:lineRule="auto"/>
        <w:rPr>
          <w:rFonts w:ascii="Times New Roman" w:eastAsia="Calibri" w:hAnsi="Times New Roman" w:cs="Times New Roman"/>
        </w:rPr>
      </w:pPr>
      <w:r w:rsidRPr="00897354">
        <w:rPr>
          <w:rFonts w:ascii="Times New Roman" w:eastAsia="Calibri" w:hAnsi="Times New Roman" w:cs="Times New Roman"/>
        </w:rPr>
        <w:tab/>
        <w:t>(f) The Department of Motor Vehicles’ fee for certified and uncertified abstracts of operating records, imposed by 18 DCMR §§ 801.3 and 801.5), for operators of public vehicles-for-</w:t>
      </w:r>
      <w:proofErr w:type="gramStart"/>
      <w:r w:rsidRPr="00897354">
        <w:rPr>
          <w:rFonts w:ascii="Times New Roman" w:eastAsia="Calibri" w:hAnsi="Times New Roman" w:cs="Times New Roman"/>
        </w:rPr>
        <w:t>hire;</w:t>
      </w:r>
      <w:proofErr w:type="gramEnd"/>
    </w:p>
    <w:p w14:paraId="2B23D7DA" w14:textId="77777777" w:rsidR="00897354" w:rsidRPr="00897354" w:rsidRDefault="00897354" w:rsidP="00897354">
      <w:pPr>
        <w:spacing w:line="480" w:lineRule="auto"/>
        <w:rPr>
          <w:rFonts w:ascii="Times New Roman" w:eastAsia="Calibri" w:hAnsi="Times New Roman" w:cs="Times New Roman"/>
        </w:rPr>
      </w:pPr>
      <w:r w:rsidRPr="00897354">
        <w:rPr>
          <w:rFonts w:ascii="Times New Roman" w:eastAsia="Calibri" w:hAnsi="Times New Roman" w:cs="Times New Roman"/>
        </w:rPr>
        <w:tab/>
        <w:t>(g) The Department of Motor Vehicles’ motor vehicle inspection fee, imposed by section 1 of An Act To provide for annual inspection of all motor vehicles in the District of Columbia, approved February 18, 1938 (52 Stat. 78; D.C. Official Code § 50–1101), and 18 DCMR § 601.8(</w:t>
      </w:r>
      <w:proofErr w:type="spellStart"/>
      <w:r w:rsidRPr="00897354">
        <w:rPr>
          <w:rFonts w:ascii="Times New Roman" w:eastAsia="Calibri" w:hAnsi="Times New Roman" w:cs="Times New Roman"/>
        </w:rPr>
        <w:t>i</w:t>
      </w:r>
      <w:proofErr w:type="spellEnd"/>
      <w:r w:rsidRPr="00897354">
        <w:rPr>
          <w:rFonts w:ascii="Times New Roman" w:eastAsia="Calibri" w:hAnsi="Times New Roman" w:cs="Times New Roman"/>
        </w:rPr>
        <w:t>)), for public vehicles-for-hire; and</w:t>
      </w:r>
    </w:p>
    <w:p w14:paraId="3682670C" w14:textId="68B84273" w:rsidR="00897354" w:rsidRDefault="00897354" w:rsidP="006557AF">
      <w:pPr>
        <w:spacing w:line="480" w:lineRule="auto"/>
        <w:rPr>
          <w:ins w:id="1299" w:author="Anne Phelps" w:date="2021-06-26T14:44:00Z"/>
          <w:rFonts w:ascii="Times New Roman" w:eastAsia="Calibri" w:hAnsi="Times New Roman" w:cs="Times New Roman"/>
        </w:rPr>
      </w:pPr>
      <w:r w:rsidRPr="00897354">
        <w:rPr>
          <w:rFonts w:ascii="Times New Roman" w:eastAsia="Calibri" w:hAnsi="Times New Roman" w:cs="Times New Roman"/>
        </w:rPr>
        <w:tab/>
        <w:t>(h) The Department of Motor Vehicles’ motor vehicle registration fee, imposed by section 3 of title IV of the District of Columbia Revenue Act of 1937, approved August 17, 1937 (50 Stat. 679; D.C. Official Code § 50-1501.03), for public vehicles-for-hire.</w:t>
      </w:r>
      <w:bookmarkEnd w:id="1295"/>
    </w:p>
    <w:p w14:paraId="4E99866C" w14:textId="0BB997D1" w:rsidR="001E3438" w:rsidRDefault="002412FF" w:rsidP="001E3438">
      <w:pPr>
        <w:spacing w:line="480" w:lineRule="auto"/>
        <w:rPr>
          <w:ins w:id="1300" w:author="Anne Phelps" w:date="2021-07-27T15:02:00Z"/>
          <w:rFonts w:ascii="Times New Roman" w:hAnsi="Times New Roman" w:cs="Times New Roman"/>
        </w:rPr>
      </w:pPr>
      <w:ins w:id="1301" w:author="Anne Phelps" w:date="2021-06-26T14:44:00Z">
        <w:r>
          <w:rPr>
            <w:rFonts w:ascii="Times New Roman" w:eastAsia="Calibri" w:hAnsi="Times New Roman" w:cs="Times New Roman"/>
          </w:rPr>
          <w:tab/>
        </w:r>
        <w:bookmarkStart w:id="1302" w:name="_Hlk78797220"/>
        <w:r>
          <w:rPr>
            <w:rFonts w:ascii="Times New Roman" w:eastAsia="Calibri" w:hAnsi="Times New Roman" w:cs="Times New Roman"/>
          </w:rPr>
          <w:t xml:space="preserve">Sec. </w:t>
        </w:r>
      </w:ins>
      <w:ins w:id="1303" w:author="Phelps, Anne (Council)" w:date="2021-08-01T16:53:00Z">
        <w:r w:rsidR="00E2722B">
          <w:rPr>
            <w:rFonts w:ascii="Times New Roman" w:eastAsia="Calibri" w:hAnsi="Times New Roman" w:cs="Times New Roman"/>
          </w:rPr>
          <w:t>1</w:t>
        </w:r>
      </w:ins>
      <w:ins w:id="1304" w:author="Phelps, Anne (Council)" w:date="2021-08-02T09:40:00Z">
        <w:r w:rsidR="00C460CD">
          <w:rPr>
            <w:rFonts w:ascii="Times New Roman" w:eastAsia="Calibri" w:hAnsi="Times New Roman" w:cs="Times New Roman"/>
          </w:rPr>
          <w:t>2</w:t>
        </w:r>
      </w:ins>
      <w:ins w:id="1305" w:author="Anne Phelps" w:date="2021-06-26T14:44:00Z">
        <w:r>
          <w:rPr>
            <w:rFonts w:ascii="Times New Roman" w:eastAsia="Calibri" w:hAnsi="Times New Roman" w:cs="Times New Roman"/>
          </w:rPr>
          <w:t>.</w:t>
        </w:r>
      </w:ins>
      <w:ins w:id="1306" w:author="Anne Phelps" w:date="2021-07-27T15:02:00Z">
        <w:r w:rsidR="001E3438" w:rsidRPr="001E3438">
          <w:rPr>
            <w:rFonts w:ascii="Times New Roman" w:hAnsi="Times New Roman" w:cs="Times New Roman"/>
          </w:rPr>
          <w:t xml:space="preserve"> </w:t>
        </w:r>
        <w:r w:rsidR="001E3438" w:rsidRPr="00F91885">
          <w:rPr>
            <w:rFonts w:ascii="Times New Roman" w:hAnsi="Times New Roman" w:cs="Times New Roman"/>
          </w:rPr>
          <w:t xml:space="preserve">Pay freeze repeal. </w:t>
        </w:r>
      </w:ins>
    </w:p>
    <w:p w14:paraId="72C6AA42" w14:textId="77777777" w:rsidR="001E3438" w:rsidRDefault="001E3438" w:rsidP="001E3438">
      <w:pPr>
        <w:spacing w:line="480" w:lineRule="auto"/>
        <w:ind w:firstLine="720"/>
        <w:rPr>
          <w:ins w:id="1307" w:author="Anne Phelps" w:date="2021-07-27T15:02:00Z"/>
          <w:rFonts w:ascii="Times New Roman" w:hAnsi="Times New Roman" w:cs="Times New Roman"/>
        </w:rPr>
      </w:pPr>
      <w:ins w:id="1308" w:author="Anne Phelps" w:date="2021-07-27T15:02:00Z">
        <w:r w:rsidRPr="00F91885">
          <w:rPr>
            <w:rFonts w:ascii="Times New Roman" w:hAnsi="Times New Roman" w:cs="Times New Roman"/>
          </w:rPr>
          <w:t xml:space="preserve">(a) The Balanced Budget and Financial Plan Freeze on Salary Schedules, Benefits, and Cost-of-Living Adjustments Act of 2020, effective December 3, 2020 (D.C. Law 23-149; 67 DCR 10497), is repealed. </w:t>
        </w:r>
      </w:ins>
    </w:p>
    <w:p w14:paraId="4A7E9BB0" w14:textId="65FC9B30" w:rsidR="001E3438" w:rsidRPr="00F91885" w:rsidRDefault="001E3438" w:rsidP="001E3438">
      <w:pPr>
        <w:spacing w:line="480" w:lineRule="auto"/>
        <w:ind w:firstLine="720"/>
        <w:rPr>
          <w:ins w:id="1309" w:author="Anne Phelps" w:date="2021-07-27T15:02:00Z"/>
          <w:rFonts w:ascii="Times New Roman" w:hAnsi="Times New Roman" w:cs="Times New Roman"/>
        </w:rPr>
      </w:pPr>
      <w:ins w:id="1310" w:author="Anne Phelps" w:date="2021-07-27T15:02:00Z">
        <w:r w:rsidRPr="00F91885">
          <w:rPr>
            <w:rFonts w:ascii="Times New Roman" w:hAnsi="Times New Roman" w:cs="Times New Roman"/>
          </w:rPr>
          <w:t xml:space="preserve">(b) </w:t>
        </w:r>
      </w:ins>
      <w:ins w:id="1311" w:author="Phelps, Anne (Council)" w:date="2021-07-30T11:21:00Z">
        <w:r w:rsidR="00323263">
          <w:rPr>
            <w:rFonts w:ascii="Times New Roman" w:hAnsi="Times New Roman" w:cs="Times New Roman"/>
          </w:rPr>
          <w:t>The text appearing under the heading “Revised Revenue Estimate” in s</w:t>
        </w:r>
      </w:ins>
      <w:ins w:id="1312" w:author="Anne Phelps" w:date="2021-07-27T15:02:00Z">
        <w:del w:id="1313" w:author="Phelps, Anne (Council)" w:date="2021-07-30T11:21:00Z">
          <w:r w:rsidRPr="00F91885" w:rsidDel="00323263">
            <w:rPr>
              <w:rFonts w:ascii="Times New Roman" w:hAnsi="Times New Roman" w:cs="Times New Roman"/>
            </w:rPr>
            <w:delText>S</w:delText>
          </w:r>
        </w:del>
        <w:r w:rsidRPr="00F91885">
          <w:rPr>
            <w:rFonts w:ascii="Times New Roman" w:hAnsi="Times New Roman" w:cs="Times New Roman"/>
          </w:rPr>
          <w:t xml:space="preserve">ection 2 of the Fiscal Year 2021 Local Budget Act of 2020, effective October 20, 2020 (D.C. </w:t>
        </w:r>
        <w:r w:rsidRPr="00F91885">
          <w:rPr>
            <w:rFonts w:ascii="Times New Roman" w:hAnsi="Times New Roman" w:cs="Times New Roman"/>
          </w:rPr>
          <w:lastRenderedPageBreak/>
          <w:t xml:space="preserve">Law 23-136; 67 DCR </w:t>
        </w:r>
        <w:del w:id="1314" w:author="Phelps, Anne (Council)" w:date="2021-07-30T11:21:00Z">
          <w:r w:rsidRPr="00F91885" w:rsidDel="00323263">
            <w:rPr>
              <w:rFonts w:ascii="Times New Roman" w:hAnsi="Times New Roman" w:cs="Times New Roman"/>
            </w:rPr>
            <w:delText>13201</w:delText>
          </w:r>
        </w:del>
      </w:ins>
      <w:ins w:id="1315" w:author="Phelps, Anne (Council)" w:date="2021-07-30T11:21:00Z">
        <w:r w:rsidR="00323263">
          <w:rPr>
            <w:rFonts w:ascii="Times New Roman" w:hAnsi="Times New Roman" w:cs="Times New Roman"/>
          </w:rPr>
          <w:t>1049</w:t>
        </w:r>
      </w:ins>
      <w:ins w:id="1316" w:author="Anne Phelps" w:date="2021-07-27T15:02:00Z">
        <w:r w:rsidRPr="00F91885">
          <w:rPr>
            <w:rFonts w:ascii="Times New Roman" w:hAnsi="Times New Roman" w:cs="Times New Roman"/>
          </w:rPr>
          <w:t xml:space="preserve">), is </w:t>
        </w:r>
      </w:ins>
      <w:ins w:id="1317" w:author="Phelps, Anne (Council)" w:date="2021-07-30T11:21:00Z">
        <w:r w:rsidR="00323263">
          <w:rPr>
            <w:rFonts w:ascii="Times New Roman" w:hAnsi="Times New Roman" w:cs="Times New Roman"/>
          </w:rPr>
          <w:t>repealed</w:t>
        </w:r>
      </w:ins>
      <w:ins w:id="1318" w:author="Anne Phelps" w:date="2021-07-27T15:02:00Z">
        <w:del w:id="1319" w:author="Phelps, Anne (Council)" w:date="2021-07-30T11:21:00Z">
          <w:r w:rsidRPr="00F91885" w:rsidDel="00323263">
            <w:rPr>
              <w:rFonts w:ascii="Times New Roman" w:hAnsi="Times New Roman" w:cs="Times New Roman"/>
            </w:rPr>
            <w:delText xml:space="preserve">amended by striking the “Revised Revenue Estimate” </w:delText>
          </w:r>
          <w:r w:rsidDel="00323263">
            <w:rPr>
              <w:rFonts w:ascii="Times New Roman" w:hAnsi="Times New Roman" w:cs="Times New Roman"/>
            </w:rPr>
            <w:delText>section</w:delText>
          </w:r>
        </w:del>
        <w:r w:rsidRPr="00F91885">
          <w:rPr>
            <w:rFonts w:ascii="Times New Roman" w:hAnsi="Times New Roman" w:cs="Times New Roman"/>
          </w:rPr>
          <w:t>.</w:t>
        </w:r>
      </w:ins>
    </w:p>
    <w:p w14:paraId="049B6B38" w14:textId="712DFBC9" w:rsidR="00823171" w:rsidRDefault="00F91885" w:rsidP="00E9735F">
      <w:pPr>
        <w:spacing w:line="480" w:lineRule="auto"/>
        <w:rPr>
          <w:ins w:id="1320" w:author="Anne Phelps" w:date="2021-07-27T17:07:00Z"/>
          <w:rFonts w:ascii="Times New Roman" w:hAnsi="Times New Roman" w:cs="Times New Roman"/>
        </w:rPr>
      </w:pPr>
      <w:ins w:id="1321" w:author="Anne Phelps" w:date="2021-06-26T14:39:00Z">
        <w:r>
          <w:rPr>
            <w:rFonts w:ascii="Times New Roman" w:eastAsia="Calibri" w:hAnsi="Times New Roman" w:cs="Times New Roman"/>
          </w:rPr>
          <w:tab/>
        </w:r>
        <w:r w:rsidRPr="00F91885">
          <w:rPr>
            <w:rFonts w:ascii="Times New Roman" w:hAnsi="Times New Roman" w:cs="Times New Roman"/>
          </w:rPr>
          <w:t xml:space="preserve">Sec. </w:t>
        </w:r>
      </w:ins>
      <w:ins w:id="1322" w:author="Phelps, Anne (Council)" w:date="2021-08-01T16:53:00Z">
        <w:r w:rsidR="00E2722B">
          <w:rPr>
            <w:rFonts w:ascii="Times New Roman" w:hAnsi="Times New Roman" w:cs="Times New Roman"/>
          </w:rPr>
          <w:t>1</w:t>
        </w:r>
      </w:ins>
      <w:ins w:id="1323" w:author="Phelps, Anne (Council)" w:date="2021-08-02T09:40:00Z">
        <w:r w:rsidR="00C460CD">
          <w:rPr>
            <w:rFonts w:ascii="Times New Roman" w:hAnsi="Times New Roman" w:cs="Times New Roman"/>
          </w:rPr>
          <w:t>3</w:t>
        </w:r>
      </w:ins>
      <w:ins w:id="1324" w:author="Anne Phelps" w:date="2021-06-26T14:39:00Z">
        <w:r w:rsidRPr="00F91885">
          <w:rPr>
            <w:rFonts w:ascii="Times New Roman" w:hAnsi="Times New Roman" w:cs="Times New Roman"/>
          </w:rPr>
          <w:t xml:space="preserve">. </w:t>
        </w:r>
      </w:ins>
      <w:ins w:id="1325" w:author="Anne Phelps" w:date="2021-07-27T17:08:00Z">
        <w:r w:rsidR="00823171">
          <w:rPr>
            <w:rFonts w:ascii="Times New Roman" w:hAnsi="Times New Roman" w:cs="Times New Roman"/>
          </w:rPr>
          <w:t>District Government Employee Pay Schedules Approval.</w:t>
        </w:r>
      </w:ins>
    </w:p>
    <w:p w14:paraId="3825BD00" w14:textId="56B8A4E9" w:rsidR="001E3438" w:rsidRPr="00B402EE" w:rsidRDefault="001E3438" w:rsidP="00E9735F">
      <w:pPr>
        <w:spacing w:line="480" w:lineRule="auto"/>
        <w:ind w:firstLine="720"/>
        <w:rPr>
          <w:ins w:id="1326" w:author="Anne Phelps" w:date="2021-07-27T15:02:00Z"/>
          <w:rFonts w:ascii="Times New Roman" w:hAnsi="Times New Roman" w:cs="Times New Roman"/>
        </w:rPr>
      </w:pPr>
      <w:ins w:id="1327" w:author="Anne Phelps" w:date="2021-07-27T15:02:00Z">
        <w:r w:rsidRPr="00B402EE">
          <w:rPr>
            <w:rFonts w:ascii="Times New Roman" w:hAnsi="Times New Roman" w:cs="Times New Roman"/>
          </w:rPr>
          <w:t xml:space="preserve">(a) </w:t>
        </w:r>
        <w:r w:rsidRPr="00904E59">
          <w:rPr>
            <w:rFonts w:ascii="Times New Roman" w:hAnsi="Times New Roman" w:cs="Times New Roman"/>
          </w:rPr>
          <w:t>Pursuant to sections 858, 956, 1052, 1105, 1106, and 1111</w:t>
        </w:r>
        <w:r>
          <w:rPr>
            <w:rFonts w:ascii="Times New Roman" w:hAnsi="Times New Roman" w:cs="Times New Roman"/>
          </w:rPr>
          <w:t xml:space="preserve"> </w:t>
        </w:r>
        <w:r w:rsidRPr="00904E59">
          <w:rPr>
            <w:rFonts w:ascii="Times New Roman" w:hAnsi="Times New Roman" w:cs="Times New Roman"/>
          </w:rPr>
          <w:t>of the District of</w:t>
        </w:r>
        <w:r>
          <w:rPr>
            <w:rFonts w:ascii="Times New Roman" w:hAnsi="Times New Roman" w:cs="Times New Roman"/>
          </w:rPr>
          <w:t xml:space="preserve"> </w:t>
        </w:r>
        <w:r w:rsidRPr="00904E59">
          <w:rPr>
            <w:rFonts w:ascii="Times New Roman" w:hAnsi="Times New Roman" w:cs="Times New Roman"/>
          </w:rPr>
          <w:t>Columbia Government Comprehensive Merit Personnel Act of 1978, effective March 3, 1979</w:t>
        </w:r>
        <w:r>
          <w:rPr>
            <w:rFonts w:ascii="Times New Roman" w:hAnsi="Times New Roman" w:cs="Times New Roman"/>
          </w:rPr>
          <w:t xml:space="preserve"> </w:t>
        </w:r>
        <w:r w:rsidRPr="00904E59">
          <w:rPr>
            <w:rFonts w:ascii="Times New Roman" w:hAnsi="Times New Roman" w:cs="Times New Roman"/>
          </w:rPr>
          <w:t>(D.C. Law 2-139; D.C. Official Code §§ 1-608.58, 1-609.56, 1-610.52, 1-611.05, 1-611.06, and</w:t>
        </w:r>
        <w:r>
          <w:rPr>
            <w:rFonts w:ascii="Times New Roman" w:hAnsi="Times New Roman" w:cs="Times New Roman"/>
          </w:rPr>
          <w:t xml:space="preserve"> </w:t>
        </w:r>
        <w:r w:rsidRPr="00904E59">
          <w:rPr>
            <w:rFonts w:ascii="Times New Roman" w:hAnsi="Times New Roman" w:cs="Times New Roman"/>
          </w:rPr>
          <w:t>1-611.11), the Council approves the proposed Fiscal Year 2021 cost</w:t>
        </w:r>
        <w:r>
          <w:rPr>
            <w:rFonts w:ascii="Times New Roman" w:hAnsi="Times New Roman" w:cs="Times New Roman"/>
          </w:rPr>
          <w:t>-</w:t>
        </w:r>
        <w:r w:rsidRPr="00904E59">
          <w:rPr>
            <w:rFonts w:ascii="Times New Roman" w:hAnsi="Times New Roman" w:cs="Times New Roman"/>
          </w:rPr>
          <w:t>of</w:t>
        </w:r>
        <w:r>
          <w:rPr>
            <w:rFonts w:ascii="Times New Roman" w:hAnsi="Times New Roman" w:cs="Times New Roman"/>
          </w:rPr>
          <w:t>-</w:t>
        </w:r>
        <w:r w:rsidRPr="00904E59">
          <w:rPr>
            <w:rFonts w:ascii="Times New Roman" w:hAnsi="Times New Roman" w:cs="Times New Roman"/>
          </w:rPr>
          <w:t>living and pay</w:t>
        </w:r>
        <w:r>
          <w:rPr>
            <w:rFonts w:ascii="Times New Roman" w:hAnsi="Times New Roman" w:cs="Times New Roman"/>
          </w:rPr>
          <w:t>-</w:t>
        </w:r>
        <w:r w:rsidRPr="00904E59">
          <w:rPr>
            <w:rFonts w:ascii="Times New Roman" w:hAnsi="Times New Roman" w:cs="Times New Roman"/>
          </w:rPr>
          <w:t>parity salary increases for the non-union Career, Excepted, Management</w:t>
        </w:r>
        <w:r>
          <w:rPr>
            <w:rFonts w:ascii="Times New Roman" w:hAnsi="Times New Roman" w:cs="Times New Roman"/>
          </w:rPr>
          <w:t xml:space="preserve"> </w:t>
        </w:r>
        <w:r w:rsidRPr="00904E59">
          <w:rPr>
            <w:rFonts w:ascii="Times New Roman" w:hAnsi="Times New Roman" w:cs="Times New Roman"/>
          </w:rPr>
          <w:t>Supervisory, Legal, and Executive Services employees; Educational Service employees of the</w:t>
        </w:r>
        <w:r>
          <w:rPr>
            <w:rFonts w:ascii="Times New Roman" w:hAnsi="Times New Roman" w:cs="Times New Roman"/>
          </w:rPr>
          <w:t xml:space="preserve"> </w:t>
        </w:r>
        <w:r w:rsidRPr="00904E59">
          <w:rPr>
            <w:rFonts w:ascii="Times New Roman" w:hAnsi="Times New Roman" w:cs="Times New Roman"/>
          </w:rPr>
          <w:t>Office</w:t>
        </w:r>
        <w:r>
          <w:rPr>
            <w:rFonts w:ascii="Times New Roman" w:hAnsi="Times New Roman" w:cs="Times New Roman"/>
          </w:rPr>
          <w:t xml:space="preserve"> </w:t>
        </w:r>
        <w:r w:rsidRPr="00904E59">
          <w:rPr>
            <w:rFonts w:ascii="Times New Roman" w:hAnsi="Times New Roman" w:cs="Times New Roman"/>
          </w:rPr>
          <w:t>of the State Superintendent of Education; and non-instructional and “When-Actually-Employed” (WAE) instructional Educational Service employees</w:t>
        </w:r>
        <w:r>
          <w:rPr>
            <w:rFonts w:ascii="Times New Roman" w:hAnsi="Times New Roman" w:cs="Times New Roman"/>
          </w:rPr>
          <w:t xml:space="preserve"> </w:t>
        </w:r>
        <w:r w:rsidRPr="00904E59">
          <w:rPr>
            <w:rFonts w:ascii="Times New Roman" w:hAnsi="Times New Roman" w:cs="Times New Roman"/>
          </w:rPr>
          <w:t>of</w:t>
        </w:r>
        <w:r>
          <w:rPr>
            <w:rFonts w:ascii="Times New Roman" w:hAnsi="Times New Roman" w:cs="Times New Roman"/>
          </w:rPr>
          <w:t xml:space="preserve"> </w:t>
        </w:r>
        <w:r w:rsidRPr="00904E59">
          <w:rPr>
            <w:rFonts w:ascii="Times New Roman" w:hAnsi="Times New Roman" w:cs="Times New Roman"/>
          </w:rPr>
          <w:t>the District of Columbia</w:t>
        </w:r>
        <w:r>
          <w:rPr>
            <w:rFonts w:ascii="Times New Roman" w:hAnsi="Times New Roman" w:cs="Times New Roman"/>
          </w:rPr>
          <w:t xml:space="preserve"> </w:t>
        </w:r>
        <w:r w:rsidRPr="00904E59">
          <w:rPr>
            <w:rFonts w:ascii="Times New Roman" w:hAnsi="Times New Roman" w:cs="Times New Roman"/>
          </w:rPr>
          <w:t xml:space="preserve">Public Schools </w:t>
        </w:r>
        <w:r>
          <w:rPr>
            <w:rFonts w:ascii="Times New Roman" w:hAnsi="Times New Roman" w:cs="Times New Roman"/>
          </w:rPr>
          <w:t>set forth in</w:t>
        </w:r>
        <w:r w:rsidRPr="00904E59">
          <w:rPr>
            <w:rFonts w:ascii="Times New Roman" w:hAnsi="Times New Roman" w:cs="Times New Roman"/>
          </w:rPr>
          <w:t xml:space="preserve"> the pay schedules </w:t>
        </w:r>
        <w:r>
          <w:rPr>
            <w:rFonts w:ascii="Times New Roman" w:hAnsi="Times New Roman" w:cs="Times New Roman"/>
          </w:rPr>
          <w:t xml:space="preserve">transmitted by the Mayor as part of the </w:t>
        </w:r>
        <w:r w:rsidRPr="00904E59">
          <w:rPr>
            <w:rFonts w:ascii="Times New Roman" w:hAnsi="Times New Roman" w:cs="Times New Roman"/>
          </w:rPr>
          <w:t>Fiscal Year 2021 District Government Employee Pay Schedules</w:t>
        </w:r>
        <w:r>
          <w:rPr>
            <w:rFonts w:ascii="Times New Roman" w:hAnsi="Times New Roman" w:cs="Times New Roman"/>
          </w:rPr>
          <w:t xml:space="preserve"> </w:t>
        </w:r>
        <w:r w:rsidRPr="00904E59">
          <w:rPr>
            <w:rFonts w:ascii="Times New Roman" w:hAnsi="Times New Roman" w:cs="Times New Roman"/>
          </w:rPr>
          <w:t>Emergency Approval Resolution of 2021</w:t>
        </w:r>
        <w:r>
          <w:rPr>
            <w:rFonts w:ascii="Times New Roman" w:hAnsi="Times New Roman" w:cs="Times New Roman"/>
          </w:rPr>
          <w:t>, as introduced on July 9, 2021 (P.R. 24-332).</w:t>
        </w:r>
      </w:ins>
    </w:p>
    <w:p w14:paraId="1AD07428" w14:textId="77777777" w:rsidR="001E3438" w:rsidRPr="00904E59" w:rsidRDefault="001E3438" w:rsidP="00E9735F">
      <w:pPr>
        <w:spacing w:line="480" w:lineRule="auto"/>
        <w:rPr>
          <w:ins w:id="1328" w:author="Anne Phelps" w:date="2021-07-27T15:02:00Z"/>
          <w:rFonts w:ascii="Times New Roman" w:hAnsi="Times New Roman" w:cs="Times New Roman"/>
        </w:rPr>
      </w:pPr>
      <w:ins w:id="1329" w:author="Anne Phelps" w:date="2021-07-27T15:02:00Z">
        <w:r>
          <w:rPr>
            <w:rFonts w:ascii="Times New Roman" w:hAnsi="Times New Roman" w:cs="Times New Roman"/>
          </w:rPr>
          <w:tab/>
        </w:r>
        <w:r w:rsidRPr="00B402EE">
          <w:rPr>
            <w:rFonts w:ascii="Times New Roman" w:hAnsi="Times New Roman" w:cs="Times New Roman"/>
          </w:rPr>
          <w:t>(</w:t>
        </w:r>
        <w:r>
          <w:rPr>
            <w:rFonts w:ascii="Times New Roman" w:hAnsi="Times New Roman" w:cs="Times New Roman"/>
          </w:rPr>
          <w:t>b</w:t>
        </w:r>
        <w:r w:rsidRPr="00B402EE">
          <w:rPr>
            <w:rFonts w:ascii="Times New Roman" w:hAnsi="Times New Roman" w:cs="Times New Roman"/>
          </w:rPr>
          <w:t xml:space="preserve">) </w:t>
        </w:r>
        <w:r w:rsidRPr="00904E59">
          <w:rPr>
            <w:rFonts w:ascii="Times New Roman" w:hAnsi="Times New Roman" w:cs="Times New Roman"/>
          </w:rPr>
          <w:t xml:space="preserve">The compensation system changes approved by this </w:t>
        </w:r>
        <w:r>
          <w:rPr>
            <w:rFonts w:ascii="Times New Roman" w:hAnsi="Times New Roman" w:cs="Times New Roman"/>
          </w:rPr>
          <w:t>act</w:t>
        </w:r>
        <w:r w:rsidRPr="00904E59">
          <w:rPr>
            <w:rFonts w:ascii="Times New Roman" w:hAnsi="Times New Roman" w:cs="Times New Roman"/>
          </w:rPr>
          <w:t xml:space="preserve"> do not apply to:</w:t>
        </w:r>
      </w:ins>
    </w:p>
    <w:p w14:paraId="4A04DD20" w14:textId="77777777" w:rsidR="001E3438" w:rsidRDefault="001E3438" w:rsidP="00E9735F">
      <w:pPr>
        <w:spacing w:line="480" w:lineRule="auto"/>
        <w:rPr>
          <w:ins w:id="1330" w:author="Anne Phelps" w:date="2021-07-27T15:02:00Z"/>
          <w:rFonts w:ascii="Times New Roman" w:hAnsi="Times New Roman" w:cs="Times New Roman"/>
        </w:rPr>
      </w:pPr>
      <w:ins w:id="1331" w:author="Anne Phelps" w:date="2021-07-27T15:02:00Z">
        <w:r>
          <w:rPr>
            <w:rFonts w:ascii="Times New Roman" w:hAnsi="Times New Roman" w:cs="Times New Roman"/>
          </w:rPr>
          <w:tab/>
        </w:r>
        <w:r>
          <w:rPr>
            <w:rFonts w:ascii="Times New Roman" w:hAnsi="Times New Roman" w:cs="Times New Roman"/>
          </w:rPr>
          <w:tab/>
        </w:r>
        <w:r w:rsidRPr="00904E59">
          <w:rPr>
            <w:rFonts w:ascii="Times New Roman" w:hAnsi="Times New Roman" w:cs="Times New Roman"/>
          </w:rPr>
          <w:t>(1) Former employees; and</w:t>
        </w:r>
      </w:ins>
    </w:p>
    <w:p w14:paraId="37A3F01D" w14:textId="77777777" w:rsidR="001E3438" w:rsidRDefault="001E3438" w:rsidP="00E9735F">
      <w:pPr>
        <w:spacing w:line="480" w:lineRule="auto"/>
        <w:rPr>
          <w:ins w:id="1332" w:author="Anne Phelps" w:date="2021-07-27T15:02:00Z"/>
          <w:rFonts w:ascii="Times New Roman" w:hAnsi="Times New Roman" w:cs="Times New Roman"/>
        </w:rPr>
      </w:pPr>
      <w:ins w:id="1333" w:author="Anne Phelps" w:date="2021-07-27T15:02:00Z">
        <w:r>
          <w:rPr>
            <w:rFonts w:ascii="Times New Roman" w:hAnsi="Times New Roman" w:cs="Times New Roman"/>
          </w:rPr>
          <w:tab/>
        </w:r>
        <w:r>
          <w:rPr>
            <w:rFonts w:ascii="Times New Roman" w:hAnsi="Times New Roman" w:cs="Times New Roman"/>
          </w:rPr>
          <w:tab/>
          <w:t>(2) Employees of the Board of Trustees of the University of the District of Columbia.</w:t>
        </w:r>
      </w:ins>
    </w:p>
    <w:p w14:paraId="273F5A0F" w14:textId="77777777" w:rsidR="001E3438" w:rsidRDefault="001E3438" w:rsidP="001E3438">
      <w:pPr>
        <w:spacing w:line="480" w:lineRule="auto"/>
        <w:rPr>
          <w:ins w:id="1334" w:author="Anne Phelps" w:date="2021-07-27T15:02:00Z"/>
        </w:rPr>
      </w:pPr>
      <w:ins w:id="1335" w:author="Anne Phelps" w:date="2021-07-27T15:02:00Z">
        <w:r>
          <w:rPr>
            <w:rFonts w:ascii="Times New Roman" w:hAnsi="Times New Roman" w:cs="Times New Roman"/>
          </w:rPr>
          <w:tab/>
          <w:t xml:space="preserve">(c) The compensation system changes approved by this act shall apply to compensation beginning </w:t>
        </w:r>
        <w:proofErr w:type="gramStart"/>
        <w:r>
          <w:rPr>
            <w:rFonts w:ascii="Times New Roman" w:hAnsi="Times New Roman" w:cs="Times New Roman"/>
          </w:rPr>
          <w:t>October 11, 2020, and</w:t>
        </w:r>
        <w:proofErr w:type="gramEnd"/>
        <w:r>
          <w:rPr>
            <w:rFonts w:ascii="Times New Roman" w:hAnsi="Times New Roman" w:cs="Times New Roman"/>
          </w:rPr>
          <w:t xml:space="preserve"> may be paid in a lump sum prior to the close of Fiscal Year 2021.</w:t>
        </w:r>
      </w:ins>
    </w:p>
    <w:p w14:paraId="65ECD92E" w14:textId="0747E1D4" w:rsidR="00782C87" w:rsidRPr="00782C87" w:rsidRDefault="00782C87" w:rsidP="00782C87">
      <w:pPr>
        <w:spacing w:line="480" w:lineRule="auto"/>
        <w:ind w:firstLine="720"/>
        <w:rPr>
          <w:ins w:id="1336" w:author="Anne Phelps" w:date="2021-07-30T17:59:00Z"/>
          <w:rFonts w:ascii="Times New Roman" w:hAnsi="Times New Roman" w:cs="Times New Roman"/>
        </w:rPr>
      </w:pPr>
      <w:bookmarkStart w:id="1337" w:name="_Hlk78733619"/>
      <w:ins w:id="1338" w:author="Anne Phelps" w:date="2021-07-30T17:58:00Z">
        <w:r w:rsidRPr="00782C87">
          <w:rPr>
            <w:rFonts w:ascii="Times New Roman" w:hAnsi="Times New Roman" w:cs="Times New Roman"/>
          </w:rPr>
          <w:t xml:space="preserve">Sec. </w:t>
        </w:r>
      </w:ins>
      <w:ins w:id="1339" w:author="Phelps, Anne (Council)" w:date="2021-08-01T16:53:00Z">
        <w:r w:rsidR="00E2722B">
          <w:rPr>
            <w:rFonts w:ascii="Times New Roman" w:hAnsi="Times New Roman" w:cs="Times New Roman"/>
          </w:rPr>
          <w:t>1</w:t>
        </w:r>
      </w:ins>
      <w:ins w:id="1340" w:author="Phelps, Anne (Council)" w:date="2021-08-02T09:40:00Z">
        <w:r w:rsidR="00C460CD">
          <w:rPr>
            <w:rFonts w:ascii="Times New Roman" w:hAnsi="Times New Roman" w:cs="Times New Roman"/>
          </w:rPr>
          <w:t>4</w:t>
        </w:r>
      </w:ins>
      <w:ins w:id="1341" w:author="Anne Phelps" w:date="2021-07-30T17:58:00Z">
        <w:r w:rsidRPr="00782C87">
          <w:rPr>
            <w:rFonts w:ascii="Times New Roman" w:hAnsi="Times New Roman" w:cs="Times New Roman"/>
          </w:rPr>
          <w:t xml:space="preserve">. </w:t>
        </w:r>
      </w:ins>
      <w:ins w:id="1342" w:author="Anne Phelps" w:date="2021-07-30T17:59:00Z">
        <w:r w:rsidRPr="00782C87">
          <w:rPr>
            <w:rFonts w:ascii="Times New Roman" w:hAnsi="Times New Roman" w:cs="Times New Roman"/>
          </w:rPr>
          <w:t xml:space="preserve">Notwithstanding the Grant Administration Act of 2013, effective December 24, 2013 (D.C. Law 20-61; D.C. Official Code § 1-328.11 </w:t>
        </w:r>
        <w:r w:rsidRPr="00782C87">
          <w:rPr>
            <w:rFonts w:ascii="Times New Roman" w:hAnsi="Times New Roman" w:cs="Times New Roman"/>
            <w:i/>
            <w:iCs/>
          </w:rPr>
          <w:t>et seq</w:t>
        </w:r>
        <w:r w:rsidRPr="00782C87">
          <w:rPr>
            <w:rFonts w:ascii="Times New Roman" w:hAnsi="Times New Roman" w:cs="Times New Roman"/>
          </w:rPr>
          <w:t xml:space="preserve">.), in Fiscal </w:t>
        </w:r>
        <w:r w:rsidRPr="00782C87">
          <w:rPr>
            <w:rFonts w:ascii="Times New Roman" w:hAnsi="Times New Roman" w:cs="Times New Roman"/>
          </w:rPr>
          <w:lastRenderedPageBreak/>
          <w:t xml:space="preserve">Year 2021, the </w:t>
        </w:r>
      </w:ins>
      <w:ins w:id="1343" w:author="Phelps, Anne (Council)" w:date="2021-08-01T18:06:00Z">
        <w:r w:rsidR="003B3786">
          <w:rPr>
            <w:rFonts w:ascii="Times New Roman" w:hAnsi="Times New Roman" w:cs="Times New Roman"/>
          </w:rPr>
          <w:t>Public Charter School Board</w:t>
        </w:r>
      </w:ins>
      <w:ins w:id="1344" w:author="Anne Phelps" w:date="2021-07-30T17:59:00Z">
        <w:r w:rsidRPr="00782C87">
          <w:rPr>
            <w:rFonts w:ascii="Times New Roman" w:hAnsi="Times New Roman" w:cs="Times New Roman"/>
          </w:rPr>
          <w:t xml:space="preserve"> shall have grant-making authority to provide a $1,000,000 grant to Building Pathways – Charter School Incubator Initiative for the purpose of replacing the HVAC system at the Patricia R. Harris Educational Center school building.</w:t>
        </w:r>
      </w:ins>
    </w:p>
    <w:bookmarkEnd w:id="1337"/>
    <w:p w14:paraId="2D3701C8" w14:textId="72C8C5FA" w:rsidR="00E9735F" w:rsidRPr="00E9735F" w:rsidRDefault="00782C87" w:rsidP="00E9735F">
      <w:pPr>
        <w:spacing w:line="480" w:lineRule="auto"/>
        <w:ind w:firstLine="720"/>
        <w:rPr>
          <w:ins w:id="1345" w:author="Anne Phelps" w:date="2021-07-30T18:14:00Z"/>
          <w:rFonts w:ascii="Times New Roman" w:hAnsi="Times New Roman" w:cs="Times New Roman"/>
        </w:rPr>
      </w:pPr>
      <w:ins w:id="1346" w:author="Anne Phelps" w:date="2021-07-30T18:04:00Z">
        <w:r w:rsidRPr="00E9735F">
          <w:rPr>
            <w:rFonts w:ascii="Times New Roman" w:hAnsi="Times New Roman" w:cs="Times New Roman"/>
          </w:rPr>
          <w:t xml:space="preserve">Sec. </w:t>
        </w:r>
      </w:ins>
      <w:ins w:id="1347" w:author="Phelps, Anne (Council)" w:date="2021-08-01T16:53:00Z">
        <w:r w:rsidR="00E2722B">
          <w:rPr>
            <w:rFonts w:ascii="Times New Roman" w:hAnsi="Times New Roman" w:cs="Times New Roman"/>
          </w:rPr>
          <w:t>1</w:t>
        </w:r>
      </w:ins>
      <w:ins w:id="1348" w:author="Phelps, Anne (Council)" w:date="2021-08-02T09:40:00Z">
        <w:r w:rsidR="00C460CD">
          <w:rPr>
            <w:rFonts w:ascii="Times New Roman" w:hAnsi="Times New Roman" w:cs="Times New Roman"/>
          </w:rPr>
          <w:t>5</w:t>
        </w:r>
      </w:ins>
      <w:ins w:id="1349" w:author="Anne Phelps" w:date="2021-07-30T18:04:00Z">
        <w:r w:rsidRPr="00E9735F">
          <w:rPr>
            <w:rFonts w:ascii="Times New Roman" w:hAnsi="Times New Roman" w:cs="Times New Roman"/>
          </w:rPr>
          <w:t xml:space="preserve">. </w:t>
        </w:r>
      </w:ins>
      <w:ins w:id="1350" w:author="Anne Phelps" w:date="2021-07-30T18:14:00Z">
        <w:r w:rsidR="00E9735F" w:rsidRPr="00E9735F">
          <w:rPr>
            <w:rFonts w:ascii="Times New Roman" w:hAnsi="Times New Roman" w:cs="Times New Roman"/>
          </w:rPr>
          <w:t>(</w:t>
        </w:r>
      </w:ins>
      <w:ins w:id="1351" w:author="Anne Phelps" w:date="2021-07-30T18:15:00Z">
        <w:r w:rsidR="00E9735F">
          <w:rPr>
            <w:rFonts w:ascii="Times New Roman" w:hAnsi="Times New Roman" w:cs="Times New Roman"/>
          </w:rPr>
          <w:t>a</w:t>
        </w:r>
      </w:ins>
      <w:ins w:id="1352" w:author="Anne Phelps" w:date="2021-07-30T18:14:00Z">
        <w:r w:rsidR="00E9735F" w:rsidRPr="00E9735F">
          <w:rPr>
            <w:rFonts w:ascii="Times New Roman" w:hAnsi="Times New Roman" w:cs="Times New Roman"/>
          </w:rPr>
          <w:t>) The Washington Convention and Sports Authority (“Events DC”) shall administer a grant to support a museum geared toward youth and science in the Downtown Business Improvement District established by Section 201 of the Business Improvement Districts Act of 1996, effective May 29, 1996 (D.C. Law 11-134; D.C. Official Code § 2-1215.51).</w:t>
        </w:r>
      </w:ins>
    </w:p>
    <w:p w14:paraId="324C1C77" w14:textId="7EF5211A" w:rsidR="00E9735F" w:rsidRPr="00E9735F" w:rsidRDefault="00E9735F" w:rsidP="00E9735F">
      <w:pPr>
        <w:spacing w:line="480" w:lineRule="auto"/>
        <w:ind w:right="720" w:firstLine="720"/>
        <w:rPr>
          <w:ins w:id="1353" w:author="Anne Phelps" w:date="2021-07-30T18:14:00Z"/>
          <w:rFonts w:ascii="Times New Roman" w:hAnsi="Times New Roman" w:cs="Times New Roman"/>
        </w:rPr>
      </w:pPr>
      <w:ins w:id="1354" w:author="Anne Phelps" w:date="2021-07-30T18:14:00Z">
        <w:r w:rsidRPr="00E9735F">
          <w:rPr>
            <w:rFonts w:ascii="Times New Roman" w:hAnsi="Times New Roman" w:cs="Times New Roman"/>
          </w:rPr>
          <w:t xml:space="preserve">(b) In Fiscal Year 2021, of the funds allocated to the Non-Departmental Account, $1,000,000 shall be transferred to Events DC to use for the grant authorized by subsection (a) of this section. </w:t>
        </w:r>
      </w:ins>
    </w:p>
    <w:p w14:paraId="2CECCDA9" w14:textId="77777777" w:rsidR="00E9735F" w:rsidRPr="00E9735F" w:rsidRDefault="00E9735F" w:rsidP="00E9735F">
      <w:pPr>
        <w:spacing w:line="480" w:lineRule="auto"/>
        <w:ind w:firstLine="720"/>
        <w:rPr>
          <w:ins w:id="1355" w:author="Anne Phelps" w:date="2021-07-30T18:14:00Z"/>
          <w:rFonts w:ascii="Times New Roman" w:hAnsi="Times New Roman" w:cs="Times New Roman"/>
        </w:rPr>
      </w:pPr>
      <w:ins w:id="1356" w:author="Anne Phelps" w:date="2021-07-30T18:14:00Z">
        <w:r w:rsidRPr="00E9735F">
          <w:rPr>
            <w:rFonts w:ascii="Times New Roman" w:hAnsi="Times New Roman" w:cs="Times New Roman"/>
          </w:rPr>
          <w:t>(c) A grant awarded pursuant to this section shall be in addition to any other grant awarded by Events DC in support of a museum geared toward youth and science.</w:t>
        </w:r>
      </w:ins>
    </w:p>
    <w:bookmarkEnd w:id="1302"/>
    <w:p w14:paraId="2CDEF679" w14:textId="25FBCC5B" w:rsidR="00576FBC" w:rsidRPr="00DD06A7" w:rsidRDefault="00F25EFF" w:rsidP="0068702D">
      <w:pPr>
        <w:widowControl w:val="0"/>
        <w:autoSpaceDE w:val="0"/>
        <w:autoSpaceDN w:val="0"/>
        <w:adjustRightInd w:val="0"/>
        <w:spacing w:line="480" w:lineRule="auto"/>
        <w:ind w:firstLine="720"/>
        <w:rPr>
          <w:rFonts w:ascii="Times New Roman" w:hAnsi="Times New Roman" w:cs="Times New Roman"/>
        </w:rPr>
      </w:pPr>
      <w:r w:rsidRPr="00DD06A7">
        <w:rPr>
          <w:rFonts w:ascii="Times New Roman" w:hAnsi="Times New Roman" w:cs="Times New Roman"/>
        </w:rPr>
        <w:t xml:space="preserve">Sec. </w:t>
      </w:r>
      <w:del w:id="1357" w:author="Anne Phelps" w:date="2021-06-26T14:34:00Z">
        <w:r w:rsidR="00897354" w:rsidDel="00B26851">
          <w:rPr>
            <w:rFonts w:ascii="Times New Roman" w:hAnsi="Times New Roman" w:cs="Times New Roman"/>
          </w:rPr>
          <w:delText>8</w:delText>
        </w:r>
      </w:del>
      <w:ins w:id="1358" w:author="Phelps, Anne (Council)" w:date="2021-08-01T16:53:00Z">
        <w:r w:rsidR="00E2722B">
          <w:rPr>
            <w:rFonts w:ascii="Times New Roman" w:hAnsi="Times New Roman" w:cs="Times New Roman"/>
          </w:rPr>
          <w:t>1</w:t>
        </w:r>
      </w:ins>
      <w:ins w:id="1359" w:author="Phelps, Anne (Council)" w:date="2021-08-02T09:40:00Z">
        <w:r w:rsidR="00C460CD">
          <w:rPr>
            <w:rFonts w:ascii="Times New Roman" w:hAnsi="Times New Roman" w:cs="Times New Roman"/>
          </w:rPr>
          <w:t>6</w:t>
        </w:r>
      </w:ins>
      <w:r w:rsidR="005E5788" w:rsidRPr="00DD06A7">
        <w:rPr>
          <w:rFonts w:ascii="Times New Roman" w:hAnsi="Times New Roman" w:cs="Times New Roman"/>
        </w:rPr>
        <w:t xml:space="preserve">. </w:t>
      </w:r>
      <w:r w:rsidR="00576FBC" w:rsidRPr="00DD06A7">
        <w:rPr>
          <w:rFonts w:ascii="Times New Roman" w:hAnsi="Times New Roman" w:cs="Times New Roman"/>
        </w:rPr>
        <w:t>Fiscal impact statement.</w:t>
      </w:r>
    </w:p>
    <w:p w14:paraId="4921F0BB" w14:textId="77777777" w:rsidR="00EC3A35" w:rsidRPr="00DD06A7" w:rsidRDefault="00EC3A35" w:rsidP="00D04FE4">
      <w:pPr>
        <w:pStyle w:val="BodyText"/>
        <w:spacing w:line="480" w:lineRule="auto"/>
        <w:ind w:left="0" w:firstLine="720"/>
        <w:contextualSpacing/>
        <w:rPr>
          <w:rFonts w:cs="Times New Roman"/>
          <w:sz w:val="24"/>
          <w:szCs w:val="24"/>
        </w:rPr>
      </w:pPr>
      <w:r w:rsidRPr="00DD06A7">
        <w:rPr>
          <w:rFonts w:cs="Times New Roman"/>
          <w:sz w:val="24"/>
          <w:szCs w:val="24"/>
        </w:rPr>
        <w:t>The Council adopts the fiscal impact statement of the Chief Financial Officer as the fiscal impact statement required by section 4a of the General Legislative Procedures Act of 1975, approved October 16, 2006 (120 Stat. 2038; D.C. Official Code § 1-301.47a).</w:t>
      </w:r>
    </w:p>
    <w:p w14:paraId="42B15F9B" w14:textId="16B0EBA4" w:rsidR="00576FBC" w:rsidRPr="00DD06A7" w:rsidRDefault="00080A60" w:rsidP="00D04FE4">
      <w:pPr>
        <w:autoSpaceDE w:val="0"/>
        <w:autoSpaceDN w:val="0"/>
        <w:adjustRightInd w:val="0"/>
        <w:spacing w:line="480" w:lineRule="auto"/>
        <w:ind w:firstLine="540"/>
        <w:rPr>
          <w:rFonts w:ascii="Times New Roman" w:hAnsi="Times New Roman" w:cs="Times New Roman"/>
        </w:rPr>
      </w:pPr>
      <w:r w:rsidRPr="00DD06A7">
        <w:rPr>
          <w:rFonts w:ascii="Times New Roman" w:hAnsi="Times New Roman" w:cs="Times New Roman"/>
        </w:rPr>
        <w:t xml:space="preserve">Sec. </w:t>
      </w:r>
      <w:del w:id="1360" w:author="Anne Phelps" w:date="2021-06-26T14:34:00Z">
        <w:r w:rsidR="00897354" w:rsidDel="00B26851">
          <w:rPr>
            <w:rFonts w:ascii="Times New Roman" w:hAnsi="Times New Roman" w:cs="Times New Roman"/>
          </w:rPr>
          <w:delText>9</w:delText>
        </w:r>
      </w:del>
      <w:ins w:id="1361" w:author="Phelps, Anne (Council)" w:date="2021-08-01T16:54:00Z">
        <w:r w:rsidR="00E2722B">
          <w:rPr>
            <w:rFonts w:ascii="Times New Roman" w:hAnsi="Times New Roman" w:cs="Times New Roman"/>
          </w:rPr>
          <w:t>1</w:t>
        </w:r>
      </w:ins>
      <w:ins w:id="1362" w:author="Phelps, Anne (Council)" w:date="2021-08-02T09:40:00Z">
        <w:r w:rsidR="00C460CD">
          <w:rPr>
            <w:rFonts w:ascii="Times New Roman" w:hAnsi="Times New Roman" w:cs="Times New Roman"/>
          </w:rPr>
          <w:t>7</w:t>
        </w:r>
      </w:ins>
      <w:r w:rsidR="00576FBC" w:rsidRPr="00DD06A7">
        <w:rPr>
          <w:rFonts w:ascii="Times New Roman" w:hAnsi="Times New Roman" w:cs="Times New Roman"/>
        </w:rPr>
        <w:t>. Effective date.</w:t>
      </w:r>
    </w:p>
    <w:p w14:paraId="3014CDDC" w14:textId="0C9834FA" w:rsidR="002412FF" w:rsidRPr="002412FF" w:rsidRDefault="00576FBC" w:rsidP="00823171">
      <w:pPr>
        <w:spacing w:line="480" w:lineRule="auto"/>
        <w:ind w:firstLine="540"/>
        <w:rPr>
          <w:rFonts w:ascii="Times New Roman" w:hAnsi="Times New Roman" w:cs="Times New Roman"/>
        </w:rPr>
      </w:pPr>
      <w:r w:rsidRPr="00DD06A7">
        <w:rPr>
          <w:rFonts w:ascii="Times New Roman" w:hAnsi="Times New Roman" w:cs="Times New Roman"/>
        </w:rPr>
        <w:t xml:space="preserve">This act shall take effect following approval by the </w:t>
      </w:r>
      <w:proofErr w:type="gramStart"/>
      <w:r w:rsidRPr="00DD06A7">
        <w:rPr>
          <w:rFonts w:ascii="Times New Roman" w:hAnsi="Times New Roman" w:cs="Times New Roman"/>
        </w:rPr>
        <w:t>Mayor</w:t>
      </w:r>
      <w:proofErr w:type="gramEnd"/>
      <w:r w:rsidRPr="00DD06A7">
        <w:rPr>
          <w:rFonts w:ascii="Times New Roman" w:hAnsi="Times New Roman" w:cs="Times New Roman"/>
        </w:rPr>
        <w:t xml:space="preserve"> (or in the event of veto by the Mayor, action by the Council to override the veto), and shall remain in effect for no longer than 90 days, as provided for emergency acts of the Council of the District of </w:t>
      </w:r>
      <w:r w:rsidRPr="00DD06A7">
        <w:rPr>
          <w:rFonts w:ascii="Times New Roman" w:hAnsi="Times New Roman" w:cs="Times New Roman"/>
        </w:rPr>
        <w:lastRenderedPageBreak/>
        <w:t>Columbia in section 412(a) of the District of Columbia Home Rule Act, approved December 24, 1973 (87 Stat. 788; D.C. Offici</w:t>
      </w:r>
      <w:r w:rsidRPr="001A00B4">
        <w:rPr>
          <w:rFonts w:ascii="Times New Roman" w:hAnsi="Times New Roman" w:cs="Times New Roman"/>
        </w:rPr>
        <w:t>al Code § 1-204.12(a)).</w:t>
      </w:r>
      <w:r w:rsidR="006557AF" w:rsidRPr="006557AF">
        <w:t xml:space="preserve"> </w:t>
      </w:r>
      <w:r w:rsidR="006557AF">
        <w:t>Sec. XXX.  Special purpose fund transfers.</w:t>
      </w:r>
    </w:p>
    <w:sectPr w:rsidR="002412FF" w:rsidRPr="002412FF" w:rsidSect="00846CB6">
      <w:footerReference w:type="default" r:id="rId8"/>
      <w:headerReference w:type="first" r:id="rId9"/>
      <w:pgSz w:w="12240" w:h="15840"/>
      <w:pgMar w:top="1440" w:right="1800" w:bottom="1440" w:left="1800" w:header="720" w:footer="720" w:gutter="0"/>
      <w:lnNumType w:countBy="1" w:restart="continuous"/>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D08B2" w14:textId="77777777" w:rsidR="009279B3" w:rsidRDefault="009279B3" w:rsidP="002659A7">
      <w:r>
        <w:separator/>
      </w:r>
    </w:p>
  </w:endnote>
  <w:endnote w:type="continuationSeparator" w:id="0">
    <w:p w14:paraId="5FCB5492" w14:textId="77777777" w:rsidR="009279B3" w:rsidRDefault="009279B3" w:rsidP="002659A7">
      <w:r>
        <w:continuationSeparator/>
      </w:r>
    </w:p>
  </w:endnote>
  <w:endnote w:type="continuationNotice" w:id="1">
    <w:p w14:paraId="22A2FAC7" w14:textId="77777777" w:rsidR="009279B3" w:rsidRDefault="009279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860843"/>
      <w:docPartObj>
        <w:docPartGallery w:val="Page Numbers (Bottom of Page)"/>
        <w:docPartUnique/>
      </w:docPartObj>
    </w:sdtPr>
    <w:sdtEndPr>
      <w:rPr>
        <w:noProof/>
      </w:rPr>
    </w:sdtEndPr>
    <w:sdtContent>
      <w:p w14:paraId="0DD7FC6A" w14:textId="095C5D58" w:rsidR="009279B3" w:rsidRDefault="009279B3">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3354BDB8" w14:textId="77777777" w:rsidR="009279B3" w:rsidRDefault="00927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554AC" w14:textId="77777777" w:rsidR="009279B3" w:rsidRDefault="009279B3" w:rsidP="002659A7">
      <w:r>
        <w:separator/>
      </w:r>
    </w:p>
  </w:footnote>
  <w:footnote w:type="continuationSeparator" w:id="0">
    <w:p w14:paraId="71289A46" w14:textId="77777777" w:rsidR="009279B3" w:rsidRDefault="009279B3" w:rsidP="002659A7">
      <w:r>
        <w:continuationSeparator/>
      </w:r>
    </w:p>
  </w:footnote>
  <w:footnote w:type="continuationNotice" w:id="1">
    <w:p w14:paraId="286C8490" w14:textId="77777777" w:rsidR="009279B3" w:rsidRDefault="009279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60C6" w14:textId="77777777" w:rsidR="009279B3" w:rsidRPr="009737E2" w:rsidRDefault="009279B3" w:rsidP="005D476A">
    <w:pPr>
      <w:pStyle w:val="Header"/>
      <w:rPr>
        <w:ins w:id="1363" w:author="Anne Phelps" w:date="2021-06-11T12:24:00Z"/>
        <w:rFonts w:ascii="Times New Roman" w:hAnsi="Times New Roman" w:cs="Times New Roman"/>
      </w:rPr>
    </w:pPr>
    <w:ins w:id="1364" w:author="Anne Phelps" w:date="2021-06-11T12:24:00Z">
      <w:r w:rsidRPr="009737E2">
        <w:rPr>
          <w:rFonts w:ascii="Times New Roman" w:hAnsi="Times New Roman" w:cs="Times New Roman"/>
        </w:rPr>
        <w:t>AMENDMENT IN THE NATURE OF A SUBSTITUTE</w:t>
      </w:r>
    </w:ins>
  </w:p>
  <w:p w14:paraId="47EF5536" w14:textId="12A95DAB" w:rsidR="009279B3" w:rsidRPr="009737E2" w:rsidRDefault="009279B3" w:rsidP="005D476A">
    <w:pPr>
      <w:pStyle w:val="Header"/>
      <w:rPr>
        <w:ins w:id="1365" w:author="Anne Phelps" w:date="2021-06-11T12:24:00Z"/>
        <w:rFonts w:ascii="Times New Roman" w:hAnsi="Times New Roman" w:cs="Times New Roman"/>
      </w:rPr>
    </w:pPr>
    <w:ins w:id="1366" w:author="Anne Phelps" w:date="2021-06-11T12:24:00Z">
      <w:r w:rsidRPr="009737E2">
        <w:rPr>
          <w:rFonts w:ascii="Times New Roman" w:hAnsi="Times New Roman" w:cs="Times New Roman"/>
        </w:rPr>
        <w:t>Bill 24-27</w:t>
      </w:r>
      <w:r>
        <w:rPr>
          <w:rFonts w:ascii="Times New Roman" w:hAnsi="Times New Roman" w:cs="Times New Roman"/>
        </w:rPr>
        <w:t>9</w:t>
      </w:r>
    </w:ins>
  </w:p>
  <w:p w14:paraId="339FC0EB" w14:textId="75E3C78E" w:rsidR="009279B3" w:rsidRDefault="009279B3">
    <w:pPr>
      <w:pStyle w:val="Header"/>
    </w:pPr>
    <w:ins w:id="1367" w:author="Anne Phelps" w:date="2021-07-27T14:59:00Z">
      <w:r>
        <w:rPr>
          <w:rFonts w:ascii="Times New Roman" w:hAnsi="Times New Roman" w:cs="Times New Roman"/>
        </w:rPr>
        <w:t>August 3, 2021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24F"/>
    <w:multiLevelType w:val="hybridMultilevel"/>
    <w:tmpl w:val="B7781F8E"/>
    <w:lvl w:ilvl="0" w:tplc="EE04C6A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2E37D44"/>
    <w:multiLevelType w:val="hybridMultilevel"/>
    <w:tmpl w:val="FB9C26FA"/>
    <w:lvl w:ilvl="0" w:tplc="A54AB6E8">
      <w:start w:val="1"/>
      <w:numFmt w:val="decimal"/>
      <w:lvlText w:val="(%1)"/>
      <w:lvlJc w:val="left"/>
      <w:pPr>
        <w:ind w:left="1885" w:hanging="343"/>
        <w:jc w:val="right"/>
      </w:pPr>
      <w:rPr>
        <w:rFonts w:hint="default"/>
        <w:w w:val="106"/>
      </w:rPr>
    </w:lvl>
    <w:lvl w:ilvl="1" w:tplc="6A78E84C">
      <w:numFmt w:val="bullet"/>
      <w:lvlText w:val="•"/>
      <w:lvlJc w:val="left"/>
      <w:pPr>
        <w:ind w:left="2649" w:hanging="343"/>
      </w:pPr>
      <w:rPr>
        <w:rFonts w:hint="default"/>
      </w:rPr>
    </w:lvl>
    <w:lvl w:ilvl="2" w:tplc="4CDCFFCC">
      <w:numFmt w:val="bullet"/>
      <w:lvlText w:val="•"/>
      <w:lvlJc w:val="left"/>
      <w:pPr>
        <w:ind w:left="3419" w:hanging="343"/>
      </w:pPr>
      <w:rPr>
        <w:rFonts w:hint="default"/>
      </w:rPr>
    </w:lvl>
    <w:lvl w:ilvl="3" w:tplc="C1B82A4C">
      <w:numFmt w:val="bullet"/>
      <w:lvlText w:val="•"/>
      <w:lvlJc w:val="left"/>
      <w:pPr>
        <w:ind w:left="4189" w:hanging="343"/>
      </w:pPr>
      <w:rPr>
        <w:rFonts w:hint="default"/>
      </w:rPr>
    </w:lvl>
    <w:lvl w:ilvl="4" w:tplc="28BC4266">
      <w:numFmt w:val="bullet"/>
      <w:lvlText w:val="•"/>
      <w:lvlJc w:val="left"/>
      <w:pPr>
        <w:ind w:left="4958" w:hanging="343"/>
      </w:pPr>
      <w:rPr>
        <w:rFonts w:hint="default"/>
      </w:rPr>
    </w:lvl>
    <w:lvl w:ilvl="5" w:tplc="AC945A36">
      <w:numFmt w:val="bullet"/>
      <w:lvlText w:val="•"/>
      <w:lvlJc w:val="left"/>
      <w:pPr>
        <w:ind w:left="5728" w:hanging="343"/>
      </w:pPr>
      <w:rPr>
        <w:rFonts w:hint="default"/>
      </w:rPr>
    </w:lvl>
    <w:lvl w:ilvl="6" w:tplc="38102E1E">
      <w:numFmt w:val="bullet"/>
      <w:lvlText w:val="•"/>
      <w:lvlJc w:val="left"/>
      <w:pPr>
        <w:ind w:left="6498" w:hanging="343"/>
      </w:pPr>
      <w:rPr>
        <w:rFonts w:hint="default"/>
      </w:rPr>
    </w:lvl>
    <w:lvl w:ilvl="7" w:tplc="9536CE76">
      <w:numFmt w:val="bullet"/>
      <w:lvlText w:val="•"/>
      <w:lvlJc w:val="left"/>
      <w:pPr>
        <w:ind w:left="7267" w:hanging="343"/>
      </w:pPr>
      <w:rPr>
        <w:rFonts w:hint="default"/>
      </w:rPr>
    </w:lvl>
    <w:lvl w:ilvl="8" w:tplc="43A0AAFA">
      <w:numFmt w:val="bullet"/>
      <w:lvlText w:val="•"/>
      <w:lvlJc w:val="left"/>
      <w:pPr>
        <w:ind w:left="8037" w:hanging="343"/>
      </w:pPr>
      <w:rPr>
        <w:rFonts w:hint="default"/>
      </w:rPr>
    </w:lvl>
  </w:abstractNum>
  <w:abstractNum w:abstractNumId="2" w15:restartNumberingAfterBreak="0">
    <w:nsid w:val="0A7133A7"/>
    <w:multiLevelType w:val="hybridMultilevel"/>
    <w:tmpl w:val="8C006DE2"/>
    <w:lvl w:ilvl="0" w:tplc="15B631D8">
      <w:start w:val="1"/>
      <w:numFmt w:val="decimal"/>
      <w:lvlText w:val="(%1)"/>
      <w:lvlJc w:val="left"/>
      <w:pPr>
        <w:ind w:left="1897" w:hanging="344"/>
        <w:jc w:val="right"/>
      </w:pPr>
      <w:rPr>
        <w:rFonts w:ascii="Times New Roman" w:eastAsia="Times New Roman" w:hAnsi="Times New Roman" w:cs="Times New Roman" w:hint="default"/>
        <w:w w:val="108"/>
        <w:sz w:val="23"/>
        <w:szCs w:val="23"/>
      </w:rPr>
    </w:lvl>
    <w:lvl w:ilvl="1" w:tplc="B89A5DAE">
      <w:numFmt w:val="bullet"/>
      <w:lvlText w:val="•"/>
      <w:lvlJc w:val="left"/>
      <w:pPr>
        <w:ind w:left="2666" w:hanging="344"/>
      </w:pPr>
      <w:rPr>
        <w:rFonts w:hint="default"/>
      </w:rPr>
    </w:lvl>
    <w:lvl w:ilvl="2" w:tplc="63842FA8">
      <w:numFmt w:val="bullet"/>
      <w:lvlText w:val="•"/>
      <w:lvlJc w:val="left"/>
      <w:pPr>
        <w:ind w:left="3432" w:hanging="344"/>
      </w:pPr>
      <w:rPr>
        <w:rFonts w:hint="default"/>
      </w:rPr>
    </w:lvl>
    <w:lvl w:ilvl="3" w:tplc="96ACE90C">
      <w:numFmt w:val="bullet"/>
      <w:lvlText w:val="•"/>
      <w:lvlJc w:val="left"/>
      <w:pPr>
        <w:ind w:left="4198" w:hanging="344"/>
      </w:pPr>
      <w:rPr>
        <w:rFonts w:hint="default"/>
      </w:rPr>
    </w:lvl>
    <w:lvl w:ilvl="4" w:tplc="0602E1C8">
      <w:numFmt w:val="bullet"/>
      <w:lvlText w:val="•"/>
      <w:lvlJc w:val="left"/>
      <w:pPr>
        <w:ind w:left="4964" w:hanging="344"/>
      </w:pPr>
      <w:rPr>
        <w:rFonts w:hint="default"/>
      </w:rPr>
    </w:lvl>
    <w:lvl w:ilvl="5" w:tplc="4350A1AE">
      <w:numFmt w:val="bullet"/>
      <w:lvlText w:val="•"/>
      <w:lvlJc w:val="left"/>
      <w:pPr>
        <w:ind w:left="5731" w:hanging="344"/>
      </w:pPr>
      <w:rPr>
        <w:rFonts w:hint="default"/>
      </w:rPr>
    </w:lvl>
    <w:lvl w:ilvl="6" w:tplc="2B7ED104">
      <w:numFmt w:val="bullet"/>
      <w:lvlText w:val="•"/>
      <w:lvlJc w:val="left"/>
      <w:pPr>
        <w:ind w:left="6497" w:hanging="344"/>
      </w:pPr>
      <w:rPr>
        <w:rFonts w:hint="default"/>
      </w:rPr>
    </w:lvl>
    <w:lvl w:ilvl="7" w:tplc="3244CCFC">
      <w:numFmt w:val="bullet"/>
      <w:lvlText w:val="•"/>
      <w:lvlJc w:val="left"/>
      <w:pPr>
        <w:ind w:left="7263" w:hanging="344"/>
      </w:pPr>
      <w:rPr>
        <w:rFonts w:hint="default"/>
      </w:rPr>
    </w:lvl>
    <w:lvl w:ilvl="8" w:tplc="7A58F20A">
      <w:numFmt w:val="bullet"/>
      <w:lvlText w:val="•"/>
      <w:lvlJc w:val="left"/>
      <w:pPr>
        <w:ind w:left="8029" w:hanging="344"/>
      </w:pPr>
      <w:rPr>
        <w:rFonts w:hint="default"/>
      </w:rPr>
    </w:lvl>
  </w:abstractNum>
  <w:abstractNum w:abstractNumId="3" w15:restartNumberingAfterBreak="0">
    <w:nsid w:val="0C9551F6"/>
    <w:multiLevelType w:val="hybridMultilevel"/>
    <w:tmpl w:val="18F607D8"/>
    <w:lvl w:ilvl="0" w:tplc="EE04C6A2">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15:restartNumberingAfterBreak="0">
    <w:nsid w:val="146817E2"/>
    <w:multiLevelType w:val="hybridMultilevel"/>
    <w:tmpl w:val="17C08B64"/>
    <w:lvl w:ilvl="0" w:tplc="3938A5CC">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147E5AF9"/>
    <w:multiLevelType w:val="hybridMultilevel"/>
    <w:tmpl w:val="5C465434"/>
    <w:lvl w:ilvl="0" w:tplc="295051BA">
      <w:start w:val="1"/>
      <w:numFmt w:val="decimal"/>
      <w:lvlText w:val="(%1)"/>
      <w:lvlJc w:val="left"/>
      <w:pPr>
        <w:ind w:left="1680" w:hanging="555"/>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1A0A1B9B"/>
    <w:multiLevelType w:val="hybridMultilevel"/>
    <w:tmpl w:val="F7D2F7B0"/>
    <w:lvl w:ilvl="0" w:tplc="BBA2B07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15:restartNumberingAfterBreak="0">
    <w:nsid w:val="1ADE6BEC"/>
    <w:multiLevelType w:val="hybridMultilevel"/>
    <w:tmpl w:val="480A05BA"/>
    <w:lvl w:ilvl="0" w:tplc="BBA2B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E80052"/>
    <w:multiLevelType w:val="hybridMultilevel"/>
    <w:tmpl w:val="6428C51C"/>
    <w:lvl w:ilvl="0" w:tplc="497EC7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783D9D"/>
    <w:multiLevelType w:val="hybridMultilevel"/>
    <w:tmpl w:val="061A9662"/>
    <w:lvl w:ilvl="0" w:tplc="C4B63448">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15:restartNumberingAfterBreak="0">
    <w:nsid w:val="26221866"/>
    <w:multiLevelType w:val="hybridMultilevel"/>
    <w:tmpl w:val="906057D6"/>
    <w:lvl w:ilvl="0" w:tplc="13B4213E">
      <w:start w:val="1"/>
      <w:numFmt w:val="decimal"/>
      <w:lvlText w:val="(%1)"/>
      <w:lvlJc w:val="left"/>
      <w:pPr>
        <w:ind w:left="1903" w:hanging="341"/>
      </w:pPr>
      <w:rPr>
        <w:rFonts w:ascii="Times New Roman" w:eastAsia="Times New Roman" w:hAnsi="Times New Roman" w:cs="Times New Roman" w:hint="default"/>
        <w:w w:val="106"/>
        <w:sz w:val="23"/>
        <w:szCs w:val="23"/>
      </w:rPr>
    </w:lvl>
    <w:lvl w:ilvl="1" w:tplc="D3A4BA30">
      <w:numFmt w:val="bullet"/>
      <w:lvlText w:val="•"/>
      <w:lvlJc w:val="left"/>
      <w:pPr>
        <w:ind w:left="2662" w:hanging="341"/>
      </w:pPr>
      <w:rPr>
        <w:rFonts w:hint="default"/>
      </w:rPr>
    </w:lvl>
    <w:lvl w:ilvl="2" w:tplc="76423E72">
      <w:numFmt w:val="bullet"/>
      <w:lvlText w:val="•"/>
      <w:lvlJc w:val="left"/>
      <w:pPr>
        <w:ind w:left="3424" w:hanging="341"/>
      </w:pPr>
      <w:rPr>
        <w:rFonts w:hint="default"/>
      </w:rPr>
    </w:lvl>
    <w:lvl w:ilvl="3" w:tplc="13ECBA70">
      <w:numFmt w:val="bullet"/>
      <w:lvlText w:val="•"/>
      <w:lvlJc w:val="left"/>
      <w:pPr>
        <w:ind w:left="4187" w:hanging="341"/>
      </w:pPr>
      <w:rPr>
        <w:rFonts w:hint="default"/>
      </w:rPr>
    </w:lvl>
    <w:lvl w:ilvl="4" w:tplc="0B4A9AF0">
      <w:numFmt w:val="bullet"/>
      <w:lvlText w:val="•"/>
      <w:lvlJc w:val="left"/>
      <w:pPr>
        <w:ind w:left="4949" w:hanging="341"/>
      </w:pPr>
      <w:rPr>
        <w:rFonts w:hint="default"/>
      </w:rPr>
    </w:lvl>
    <w:lvl w:ilvl="5" w:tplc="87400792">
      <w:numFmt w:val="bullet"/>
      <w:lvlText w:val="•"/>
      <w:lvlJc w:val="left"/>
      <w:pPr>
        <w:ind w:left="5712" w:hanging="341"/>
      </w:pPr>
      <w:rPr>
        <w:rFonts w:hint="default"/>
      </w:rPr>
    </w:lvl>
    <w:lvl w:ilvl="6" w:tplc="D09EF232">
      <w:numFmt w:val="bullet"/>
      <w:lvlText w:val="•"/>
      <w:lvlJc w:val="left"/>
      <w:pPr>
        <w:ind w:left="6474" w:hanging="341"/>
      </w:pPr>
      <w:rPr>
        <w:rFonts w:hint="default"/>
      </w:rPr>
    </w:lvl>
    <w:lvl w:ilvl="7" w:tplc="0CDCA964">
      <w:numFmt w:val="bullet"/>
      <w:lvlText w:val="•"/>
      <w:lvlJc w:val="left"/>
      <w:pPr>
        <w:ind w:left="7236" w:hanging="341"/>
      </w:pPr>
      <w:rPr>
        <w:rFonts w:hint="default"/>
      </w:rPr>
    </w:lvl>
    <w:lvl w:ilvl="8" w:tplc="EB3CFAF2">
      <w:numFmt w:val="bullet"/>
      <w:lvlText w:val="•"/>
      <w:lvlJc w:val="left"/>
      <w:pPr>
        <w:ind w:left="7999" w:hanging="341"/>
      </w:pPr>
      <w:rPr>
        <w:rFonts w:hint="default"/>
      </w:rPr>
    </w:lvl>
  </w:abstractNum>
  <w:abstractNum w:abstractNumId="11" w15:restartNumberingAfterBreak="0">
    <w:nsid w:val="330D24E0"/>
    <w:multiLevelType w:val="hybridMultilevel"/>
    <w:tmpl w:val="9B3AB048"/>
    <w:lvl w:ilvl="0" w:tplc="48EACA24">
      <w:start w:val="1"/>
      <w:numFmt w:val="decimal"/>
      <w:lvlText w:val="(%1)"/>
      <w:lvlJc w:val="left"/>
      <w:pPr>
        <w:ind w:left="139" w:hanging="345"/>
      </w:pPr>
      <w:rPr>
        <w:rFonts w:hint="default"/>
        <w:w w:val="109"/>
      </w:rPr>
    </w:lvl>
    <w:lvl w:ilvl="1" w:tplc="479A762E">
      <w:numFmt w:val="bullet"/>
      <w:lvlText w:val="•"/>
      <w:lvlJc w:val="left"/>
      <w:pPr>
        <w:ind w:left="1086" w:hanging="345"/>
      </w:pPr>
      <w:rPr>
        <w:rFonts w:hint="default"/>
      </w:rPr>
    </w:lvl>
    <w:lvl w:ilvl="2" w:tplc="60181784">
      <w:numFmt w:val="bullet"/>
      <w:lvlText w:val="•"/>
      <w:lvlJc w:val="left"/>
      <w:pPr>
        <w:ind w:left="2033" w:hanging="345"/>
      </w:pPr>
      <w:rPr>
        <w:rFonts w:hint="default"/>
      </w:rPr>
    </w:lvl>
    <w:lvl w:ilvl="3" w:tplc="60B2E954">
      <w:numFmt w:val="bullet"/>
      <w:lvlText w:val="•"/>
      <w:lvlJc w:val="left"/>
      <w:pPr>
        <w:ind w:left="2980" w:hanging="345"/>
      </w:pPr>
      <w:rPr>
        <w:rFonts w:hint="default"/>
      </w:rPr>
    </w:lvl>
    <w:lvl w:ilvl="4" w:tplc="BC2C7DA4">
      <w:numFmt w:val="bullet"/>
      <w:lvlText w:val="•"/>
      <w:lvlJc w:val="left"/>
      <w:pPr>
        <w:ind w:left="3927" w:hanging="345"/>
      </w:pPr>
      <w:rPr>
        <w:rFonts w:hint="default"/>
      </w:rPr>
    </w:lvl>
    <w:lvl w:ilvl="5" w:tplc="8EC212FC">
      <w:numFmt w:val="bullet"/>
      <w:lvlText w:val="•"/>
      <w:lvlJc w:val="left"/>
      <w:pPr>
        <w:ind w:left="4874" w:hanging="345"/>
      </w:pPr>
      <w:rPr>
        <w:rFonts w:hint="default"/>
      </w:rPr>
    </w:lvl>
    <w:lvl w:ilvl="6" w:tplc="CEAE7B3E">
      <w:numFmt w:val="bullet"/>
      <w:lvlText w:val="•"/>
      <w:lvlJc w:val="left"/>
      <w:pPr>
        <w:ind w:left="5821" w:hanging="345"/>
      </w:pPr>
      <w:rPr>
        <w:rFonts w:hint="default"/>
      </w:rPr>
    </w:lvl>
    <w:lvl w:ilvl="7" w:tplc="79541B38">
      <w:numFmt w:val="bullet"/>
      <w:lvlText w:val="•"/>
      <w:lvlJc w:val="left"/>
      <w:pPr>
        <w:ind w:left="6768" w:hanging="345"/>
      </w:pPr>
      <w:rPr>
        <w:rFonts w:hint="default"/>
      </w:rPr>
    </w:lvl>
    <w:lvl w:ilvl="8" w:tplc="7770686A">
      <w:numFmt w:val="bullet"/>
      <w:lvlText w:val="•"/>
      <w:lvlJc w:val="left"/>
      <w:pPr>
        <w:ind w:left="7715" w:hanging="345"/>
      </w:pPr>
      <w:rPr>
        <w:rFonts w:hint="default"/>
      </w:rPr>
    </w:lvl>
  </w:abstractNum>
  <w:abstractNum w:abstractNumId="12" w15:restartNumberingAfterBreak="0">
    <w:nsid w:val="346661DB"/>
    <w:multiLevelType w:val="hybridMultilevel"/>
    <w:tmpl w:val="7D8CF32C"/>
    <w:lvl w:ilvl="0" w:tplc="BBA2B07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3" w15:restartNumberingAfterBreak="0">
    <w:nsid w:val="41272BAA"/>
    <w:multiLevelType w:val="hybridMultilevel"/>
    <w:tmpl w:val="9AD2E624"/>
    <w:lvl w:ilvl="0" w:tplc="A710B68C">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15:restartNumberingAfterBreak="0">
    <w:nsid w:val="450F0EF1"/>
    <w:multiLevelType w:val="hybridMultilevel"/>
    <w:tmpl w:val="827E9706"/>
    <w:lvl w:ilvl="0" w:tplc="6B9A693A">
      <w:start w:val="1"/>
      <w:numFmt w:val="decimal"/>
      <w:lvlText w:val="(%1)"/>
      <w:lvlJc w:val="left"/>
      <w:pPr>
        <w:ind w:left="1485" w:hanging="360"/>
      </w:pPr>
      <w:rPr>
        <w:rFonts w:ascii="Times New Roman" w:eastAsiaTheme="minorHAnsi" w:hAnsi="Times New Roman" w:cs="Times New Roman"/>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5" w15:restartNumberingAfterBreak="0">
    <w:nsid w:val="505219A1"/>
    <w:multiLevelType w:val="hybridMultilevel"/>
    <w:tmpl w:val="7DB050C2"/>
    <w:lvl w:ilvl="0" w:tplc="FF7CD79E">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6" w15:restartNumberingAfterBreak="0">
    <w:nsid w:val="651F2008"/>
    <w:multiLevelType w:val="hybridMultilevel"/>
    <w:tmpl w:val="F72270C0"/>
    <w:lvl w:ilvl="0" w:tplc="E8F2189A">
      <w:start w:val="1"/>
      <w:numFmt w:val="decimal"/>
      <w:lvlText w:val="(%1)"/>
      <w:lvlJc w:val="left"/>
      <w:pPr>
        <w:ind w:left="118" w:hanging="340"/>
      </w:pPr>
      <w:rPr>
        <w:rFonts w:ascii="Times New Roman" w:eastAsia="Times New Roman" w:hAnsi="Times New Roman" w:cs="Times New Roman" w:hint="default"/>
        <w:w w:val="108"/>
        <w:sz w:val="23"/>
        <w:szCs w:val="23"/>
      </w:rPr>
    </w:lvl>
    <w:lvl w:ilvl="1" w:tplc="45AEA7D0">
      <w:numFmt w:val="bullet"/>
      <w:lvlText w:val="•"/>
      <w:lvlJc w:val="left"/>
      <w:pPr>
        <w:ind w:left="1064" w:hanging="340"/>
      </w:pPr>
      <w:rPr>
        <w:rFonts w:hint="default"/>
      </w:rPr>
    </w:lvl>
    <w:lvl w:ilvl="2" w:tplc="6708009E">
      <w:numFmt w:val="bullet"/>
      <w:lvlText w:val="•"/>
      <w:lvlJc w:val="left"/>
      <w:pPr>
        <w:ind w:left="2009" w:hanging="340"/>
      </w:pPr>
      <w:rPr>
        <w:rFonts w:hint="default"/>
      </w:rPr>
    </w:lvl>
    <w:lvl w:ilvl="3" w:tplc="E52453C8">
      <w:numFmt w:val="bullet"/>
      <w:lvlText w:val="•"/>
      <w:lvlJc w:val="left"/>
      <w:pPr>
        <w:ind w:left="2954" w:hanging="340"/>
      </w:pPr>
      <w:rPr>
        <w:rFonts w:hint="default"/>
      </w:rPr>
    </w:lvl>
    <w:lvl w:ilvl="4" w:tplc="9738E644">
      <w:numFmt w:val="bullet"/>
      <w:lvlText w:val="•"/>
      <w:lvlJc w:val="left"/>
      <w:pPr>
        <w:ind w:left="3899" w:hanging="340"/>
      </w:pPr>
      <w:rPr>
        <w:rFonts w:hint="default"/>
      </w:rPr>
    </w:lvl>
    <w:lvl w:ilvl="5" w:tplc="64D00B92">
      <w:numFmt w:val="bullet"/>
      <w:lvlText w:val="•"/>
      <w:lvlJc w:val="left"/>
      <w:pPr>
        <w:ind w:left="4844" w:hanging="340"/>
      </w:pPr>
      <w:rPr>
        <w:rFonts w:hint="default"/>
      </w:rPr>
    </w:lvl>
    <w:lvl w:ilvl="6" w:tplc="2FE6F956">
      <w:numFmt w:val="bullet"/>
      <w:lvlText w:val="•"/>
      <w:lvlJc w:val="left"/>
      <w:pPr>
        <w:ind w:left="5789" w:hanging="340"/>
      </w:pPr>
      <w:rPr>
        <w:rFonts w:hint="default"/>
      </w:rPr>
    </w:lvl>
    <w:lvl w:ilvl="7" w:tplc="E334CCFA">
      <w:numFmt w:val="bullet"/>
      <w:lvlText w:val="•"/>
      <w:lvlJc w:val="left"/>
      <w:pPr>
        <w:ind w:left="6734" w:hanging="340"/>
      </w:pPr>
      <w:rPr>
        <w:rFonts w:hint="default"/>
      </w:rPr>
    </w:lvl>
    <w:lvl w:ilvl="8" w:tplc="1A9E873A">
      <w:numFmt w:val="bullet"/>
      <w:lvlText w:val="•"/>
      <w:lvlJc w:val="left"/>
      <w:pPr>
        <w:ind w:left="7679" w:hanging="340"/>
      </w:pPr>
      <w:rPr>
        <w:rFonts w:hint="default"/>
      </w:rPr>
    </w:lvl>
  </w:abstractNum>
  <w:abstractNum w:abstractNumId="17" w15:restartNumberingAfterBreak="0">
    <w:nsid w:val="6A3A7192"/>
    <w:multiLevelType w:val="hybridMultilevel"/>
    <w:tmpl w:val="7A56D3D8"/>
    <w:lvl w:ilvl="0" w:tplc="A84E61C6">
      <w:start w:val="1"/>
      <w:numFmt w:val="decimal"/>
      <w:lvlText w:val="(%1)"/>
      <w:lvlJc w:val="left"/>
      <w:pPr>
        <w:ind w:left="6288" w:hanging="348"/>
      </w:pPr>
      <w:rPr>
        <w:rFonts w:ascii="Times New Roman" w:eastAsia="Times New Roman" w:hAnsi="Times New Roman" w:cs="Times New Roman" w:hint="default"/>
        <w:w w:val="108"/>
        <w:sz w:val="23"/>
        <w:szCs w:val="23"/>
      </w:rPr>
    </w:lvl>
    <w:lvl w:ilvl="1" w:tplc="44A85BFC">
      <w:numFmt w:val="bullet"/>
      <w:lvlText w:val="•"/>
      <w:lvlJc w:val="left"/>
      <w:pPr>
        <w:ind w:left="7056" w:hanging="348"/>
      </w:pPr>
      <w:rPr>
        <w:rFonts w:hint="default"/>
      </w:rPr>
    </w:lvl>
    <w:lvl w:ilvl="2" w:tplc="6C08EC62">
      <w:numFmt w:val="bullet"/>
      <w:lvlText w:val="•"/>
      <w:lvlJc w:val="left"/>
      <w:pPr>
        <w:ind w:left="7823" w:hanging="348"/>
      </w:pPr>
      <w:rPr>
        <w:rFonts w:hint="default"/>
      </w:rPr>
    </w:lvl>
    <w:lvl w:ilvl="3" w:tplc="EE167A9C">
      <w:numFmt w:val="bullet"/>
      <w:lvlText w:val="•"/>
      <w:lvlJc w:val="left"/>
      <w:pPr>
        <w:ind w:left="8590" w:hanging="348"/>
      </w:pPr>
      <w:rPr>
        <w:rFonts w:hint="default"/>
      </w:rPr>
    </w:lvl>
    <w:lvl w:ilvl="4" w:tplc="21F8B17A">
      <w:numFmt w:val="bullet"/>
      <w:lvlText w:val="•"/>
      <w:lvlJc w:val="left"/>
      <w:pPr>
        <w:ind w:left="9357" w:hanging="348"/>
      </w:pPr>
      <w:rPr>
        <w:rFonts w:hint="default"/>
      </w:rPr>
    </w:lvl>
    <w:lvl w:ilvl="5" w:tplc="3B0EDFDE">
      <w:numFmt w:val="bullet"/>
      <w:lvlText w:val="•"/>
      <w:lvlJc w:val="left"/>
      <w:pPr>
        <w:ind w:left="10124" w:hanging="348"/>
      </w:pPr>
      <w:rPr>
        <w:rFonts w:hint="default"/>
      </w:rPr>
    </w:lvl>
    <w:lvl w:ilvl="6" w:tplc="F91C391A">
      <w:numFmt w:val="bullet"/>
      <w:lvlText w:val="•"/>
      <w:lvlJc w:val="left"/>
      <w:pPr>
        <w:ind w:left="10891" w:hanging="348"/>
      </w:pPr>
      <w:rPr>
        <w:rFonts w:hint="default"/>
      </w:rPr>
    </w:lvl>
    <w:lvl w:ilvl="7" w:tplc="E9F62720">
      <w:numFmt w:val="bullet"/>
      <w:lvlText w:val="•"/>
      <w:lvlJc w:val="left"/>
      <w:pPr>
        <w:ind w:left="11658" w:hanging="348"/>
      </w:pPr>
      <w:rPr>
        <w:rFonts w:hint="default"/>
      </w:rPr>
    </w:lvl>
    <w:lvl w:ilvl="8" w:tplc="6340254A">
      <w:numFmt w:val="bullet"/>
      <w:lvlText w:val="•"/>
      <w:lvlJc w:val="left"/>
      <w:pPr>
        <w:ind w:left="12425" w:hanging="348"/>
      </w:pPr>
      <w:rPr>
        <w:rFonts w:hint="default"/>
      </w:rPr>
    </w:lvl>
  </w:abstractNum>
  <w:abstractNum w:abstractNumId="18" w15:restartNumberingAfterBreak="0">
    <w:nsid w:val="6AC9699D"/>
    <w:multiLevelType w:val="hybridMultilevel"/>
    <w:tmpl w:val="8200A268"/>
    <w:lvl w:ilvl="0" w:tplc="AF98F3E0">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9" w15:restartNumberingAfterBreak="0">
    <w:nsid w:val="6C4D22DA"/>
    <w:multiLevelType w:val="hybridMultilevel"/>
    <w:tmpl w:val="ABF68726"/>
    <w:lvl w:ilvl="0" w:tplc="270E9D72">
      <w:start w:val="1"/>
      <w:numFmt w:val="decimal"/>
      <w:lvlText w:val="(%1)"/>
      <w:lvlJc w:val="left"/>
      <w:pPr>
        <w:ind w:left="1125" w:hanging="57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0" w15:restartNumberingAfterBreak="0">
    <w:nsid w:val="791B4172"/>
    <w:multiLevelType w:val="hybridMultilevel"/>
    <w:tmpl w:val="4C386052"/>
    <w:lvl w:ilvl="0" w:tplc="629A17E0">
      <w:start w:val="1"/>
      <w:numFmt w:val="decimal"/>
      <w:lvlText w:val="(%1)"/>
      <w:lvlJc w:val="left"/>
      <w:pPr>
        <w:ind w:left="1680" w:hanging="555"/>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13"/>
  </w:num>
  <w:num w:numId="2">
    <w:abstractNumId w:val="4"/>
  </w:num>
  <w:num w:numId="3">
    <w:abstractNumId w:val="15"/>
  </w:num>
  <w:num w:numId="4">
    <w:abstractNumId w:val="0"/>
  </w:num>
  <w:num w:numId="5">
    <w:abstractNumId w:val="18"/>
  </w:num>
  <w:num w:numId="6">
    <w:abstractNumId w:val="14"/>
  </w:num>
  <w:num w:numId="7">
    <w:abstractNumId w:val="7"/>
  </w:num>
  <w:num w:numId="8">
    <w:abstractNumId w:val="3"/>
  </w:num>
  <w:num w:numId="9">
    <w:abstractNumId w:val="12"/>
  </w:num>
  <w:num w:numId="10">
    <w:abstractNumId w:val="6"/>
  </w:num>
  <w:num w:numId="11">
    <w:abstractNumId w:val="5"/>
  </w:num>
  <w:num w:numId="12">
    <w:abstractNumId w:val="19"/>
  </w:num>
  <w:num w:numId="13">
    <w:abstractNumId w:val="20"/>
  </w:num>
  <w:num w:numId="14">
    <w:abstractNumId w:val="9"/>
  </w:num>
  <w:num w:numId="15">
    <w:abstractNumId w:val="17"/>
  </w:num>
  <w:num w:numId="16">
    <w:abstractNumId w:val="1"/>
  </w:num>
  <w:num w:numId="17">
    <w:abstractNumId w:val="2"/>
  </w:num>
  <w:num w:numId="18">
    <w:abstractNumId w:val="11"/>
  </w:num>
  <w:num w:numId="19">
    <w:abstractNumId w:val="16"/>
  </w:num>
  <w:num w:numId="20">
    <w:abstractNumId w:val="10"/>
  </w:num>
  <w:num w:numId="2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 Phelps">
    <w15:presenceInfo w15:providerId="AD" w15:userId="S::aphelps@dccouncil.us::081a078c-58d8-4dbd-a958-879eeac28a9e"/>
  </w15:person>
  <w15:person w15:author="Antista, Jonathan (Council)">
    <w15:presenceInfo w15:providerId="AD" w15:userId="S::jantista@dccouncil.us::f6973714-9a7b-40d6-8574-14966845317e"/>
  </w15:person>
  <w15:person w15:author="Phelps, Anne (Council)">
    <w15:presenceInfo w15:providerId="AD" w15:userId="S::aphelps@dccouncil.us::081a078c-58d8-4dbd-a958-879eeac28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83"/>
    <w:rsid w:val="00000A8A"/>
    <w:rsid w:val="0000289E"/>
    <w:rsid w:val="0000469B"/>
    <w:rsid w:val="000048AD"/>
    <w:rsid w:val="000063C2"/>
    <w:rsid w:val="0000674F"/>
    <w:rsid w:val="00011158"/>
    <w:rsid w:val="000139BD"/>
    <w:rsid w:val="00023C15"/>
    <w:rsid w:val="000241E3"/>
    <w:rsid w:val="00024E5C"/>
    <w:rsid w:val="00030C2C"/>
    <w:rsid w:val="000352EE"/>
    <w:rsid w:val="00042725"/>
    <w:rsid w:val="000430EF"/>
    <w:rsid w:val="00046644"/>
    <w:rsid w:val="0005521D"/>
    <w:rsid w:val="00060AEE"/>
    <w:rsid w:val="000624A0"/>
    <w:rsid w:val="00064BF7"/>
    <w:rsid w:val="000711B2"/>
    <w:rsid w:val="00071EC8"/>
    <w:rsid w:val="000726F3"/>
    <w:rsid w:val="00080A60"/>
    <w:rsid w:val="00083026"/>
    <w:rsid w:val="00083045"/>
    <w:rsid w:val="000921CC"/>
    <w:rsid w:val="000956E6"/>
    <w:rsid w:val="0009783D"/>
    <w:rsid w:val="000A4205"/>
    <w:rsid w:val="000A437B"/>
    <w:rsid w:val="000C0E9E"/>
    <w:rsid w:val="000C118B"/>
    <w:rsid w:val="000C5E0F"/>
    <w:rsid w:val="000D4BA4"/>
    <w:rsid w:val="000D5200"/>
    <w:rsid w:val="000E3D20"/>
    <w:rsid w:val="000E4A1B"/>
    <w:rsid w:val="000E4DBF"/>
    <w:rsid w:val="000E7918"/>
    <w:rsid w:val="000E7DF5"/>
    <w:rsid w:val="00104A09"/>
    <w:rsid w:val="0010635E"/>
    <w:rsid w:val="00110259"/>
    <w:rsid w:val="001104A3"/>
    <w:rsid w:val="00113B23"/>
    <w:rsid w:val="00113B75"/>
    <w:rsid w:val="0011677A"/>
    <w:rsid w:val="00132F75"/>
    <w:rsid w:val="0014236E"/>
    <w:rsid w:val="00145CFA"/>
    <w:rsid w:val="00150D5C"/>
    <w:rsid w:val="0015554F"/>
    <w:rsid w:val="00156FDF"/>
    <w:rsid w:val="00161948"/>
    <w:rsid w:val="0016587E"/>
    <w:rsid w:val="00166271"/>
    <w:rsid w:val="0017431A"/>
    <w:rsid w:val="0017598C"/>
    <w:rsid w:val="001823E9"/>
    <w:rsid w:val="00185CF0"/>
    <w:rsid w:val="0018782E"/>
    <w:rsid w:val="0019599D"/>
    <w:rsid w:val="00195B82"/>
    <w:rsid w:val="001965C8"/>
    <w:rsid w:val="001A00B4"/>
    <w:rsid w:val="001A6FC6"/>
    <w:rsid w:val="001B2141"/>
    <w:rsid w:val="001C51F8"/>
    <w:rsid w:val="001D05F5"/>
    <w:rsid w:val="001D09BF"/>
    <w:rsid w:val="001E3438"/>
    <w:rsid w:val="001E6E9A"/>
    <w:rsid w:val="001F1C93"/>
    <w:rsid w:val="001F2D18"/>
    <w:rsid w:val="001F2EF7"/>
    <w:rsid w:val="001F5B6B"/>
    <w:rsid w:val="00200F3B"/>
    <w:rsid w:val="00202776"/>
    <w:rsid w:val="00204BA5"/>
    <w:rsid w:val="00205C8E"/>
    <w:rsid w:val="0021342A"/>
    <w:rsid w:val="00230CD5"/>
    <w:rsid w:val="002311CA"/>
    <w:rsid w:val="0023736C"/>
    <w:rsid w:val="002412FF"/>
    <w:rsid w:val="00243309"/>
    <w:rsid w:val="00244F1A"/>
    <w:rsid w:val="00245037"/>
    <w:rsid w:val="00252B61"/>
    <w:rsid w:val="002560AF"/>
    <w:rsid w:val="00257AA8"/>
    <w:rsid w:val="0026003E"/>
    <w:rsid w:val="00264A81"/>
    <w:rsid w:val="002659A7"/>
    <w:rsid w:val="00274892"/>
    <w:rsid w:val="00274C99"/>
    <w:rsid w:val="002822C9"/>
    <w:rsid w:val="00291543"/>
    <w:rsid w:val="0029175F"/>
    <w:rsid w:val="00294545"/>
    <w:rsid w:val="00295718"/>
    <w:rsid w:val="002964E4"/>
    <w:rsid w:val="002B2746"/>
    <w:rsid w:val="002B4ABB"/>
    <w:rsid w:val="002B5E26"/>
    <w:rsid w:val="002C0511"/>
    <w:rsid w:val="002C5E9E"/>
    <w:rsid w:val="002E1EFF"/>
    <w:rsid w:val="002F21F9"/>
    <w:rsid w:val="00301382"/>
    <w:rsid w:val="003021D3"/>
    <w:rsid w:val="00307375"/>
    <w:rsid w:val="00321BA0"/>
    <w:rsid w:val="00323263"/>
    <w:rsid w:val="0032639A"/>
    <w:rsid w:val="00327289"/>
    <w:rsid w:val="00330CCB"/>
    <w:rsid w:val="0033526D"/>
    <w:rsid w:val="00336CE6"/>
    <w:rsid w:val="00344D6A"/>
    <w:rsid w:val="0034536B"/>
    <w:rsid w:val="00345F7D"/>
    <w:rsid w:val="003560FD"/>
    <w:rsid w:val="0037160C"/>
    <w:rsid w:val="00375536"/>
    <w:rsid w:val="00383BC1"/>
    <w:rsid w:val="003912A5"/>
    <w:rsid w:val="00391427"/>
    <w:rsid w:val="00395562"/>
    <w:rsid w:val="003A5EBC"/>
    <w:rsid w:val="003A6F77"/>
    <w:rsid w:val="003B04E4"/>
    <w:rsid w:val="003B0BF1"/>
    <w:rsid w:val="003B2A10"/>
    <w:rsid w:val="003B36FC"/>
    <w:rsid w:val="003B3786"/>
    <w:rsid w:val="003B792A"/>
    <w:rsid w:val="003C07A8"/>
    <w:rsid w:val="003D294F"/>
    <w:rsid w:val="003D3C4E"/>
    <w:rsid w:val="003D486B"/>
    <w:rsid w:val="003D66CE"/>
    <w:rsid w:val="003D7B07"/>
    <w:rsid w:val="003E0253"/>
    <w:rsid w:val="003E420B"/>
    <w:rsid w:val="003E7460"/>
    <w:rsid w:val="003F0A89"/>
    <w:rsid w:val="003F0F22"/>
    <w:rsid w:val="003F1820"/>
    <w:rsid w:val="003F4657"/>
    <w:rsid w:val="003F492F"/>
    <w:rsid w:val="00401404"/>
    <w:rsid w:val="00404229"/>
    <w:rsid w:val="00404C59"/>
    <w:rsid w:val="00405B2A"/>
    <w:rsid w:val="00405EE3"/>
    <w:rsid w:val="00415921"/>
    <w:rsid w:val="00416187"/>
    <w:rsid w:val="00421DDB"/>
    <w:rsid w:val="00426B72"/>
    <w:rsid w:val="00433A41"/>
    <w:rsid w:val="00442336"/>
    <w:rsid w:val="004452BD"/>
    <w:rsid w:val="0046417D"/>
    <w:rsid w:val="004659D3"/>
    <w:rsid w:val="00471A6A"/>
    <w:rsid w:val="0047270C"/>
    <w:rsid w:val="00485F3F"/>
    <w:rsid w:val="00493898"/>
    <w:rsid w:val="004A0941"/>
    <w:rsid w:val="004A0B5B"/>
    <w:rsid w:val="004A4B5D"/>
    <w:rsid w:val="004A5205"/>
    <w:rsid w:val="004B3747"/>
    <w:rsid w:val="004B5F15"/>
    <w:rsid w:val="004B5F1F"/>
    <w:rsid w:val="004C4DF0"/>
    <w:rsid w:val="004C586E"/>
    <w:rsid w:val="004D19D0"/>
    <w:rsid w:val="004D1D92"/>
    <w:rsid w:val="004D5A05"/>
    <w:rsid w:val="004D5A71"/>
    <w:rsid w:val="004E30D7"/>
    <w:rsid w:val="004E6C2E"/>
    <w:rsid w:val="004E7407"/>
    <w:rsid w:val="00501468"/>
    <w:rsid w:val="00504101"/>
    <w:rsid w:val="0050553C"/>
    <w:rsid w:val="00524CA6"/>
    <w:rsid w:val="00532D37"/>
    <w:rsid w:val="00534C72"/>
    <w:rsid w:val="00543331"/>
    <w:rsid w:val="00544852"/>
    <w:rsid w:val="0055441B"/>
    <w:rsid w:val="005637EC"/>
    <w:rsid w:val="00564140"/>
    <w:rsid w:val="00576FBC"/>
    <w:rsid w:val="005902F7"/>
    <w:rsid w:val="005974A9"/>
    <w:rsid w:val="00597853"/>
    <w:rsid w:val="005A2846"/>
    <w:rsid w:val="005B168B"/>
    <w:rsid w:val="005B1886"/>
    <w:rsid w:val="005B751F"/>
    <w:rsid w:val="005C1F4F"/>
    <w:rsid w:val="005C4051"/>
    <w:rsid w:val="005D33FB"/>
    <w:rsid w:val="005D476A"/>
    <w:rsid w:val="005E2866"/>
    <w:rsid w:val="005E5788"/>
    <w:rsid w:val="005E6142"/>
    <w:rsid w:val="005F7AD5"/>
    <w:rsid w:val="00602381"/>
    <w:rsid w:val="006064C7"/>
    <w:rsid w:val="00611204"/>
    <w:rsid w:val="0061335C"/>
    <w:rsid w:val="0061457D"/>
    <w:rsid w:val="00620325"/>
    <w:rsid w:val="006204EF"/>
    <w:rsid w:val="00636C74"/>
    <w:rsid w:val="00640424"/>
    <w:rsid w:val="00647BC5"/>
    <w:rsid w:val="00653713"/>
    <w:rsid w:val="006557AF"/>
    <w:rsid w:val="00660FAB"/>
    <w:rsid w:val="0066437E"/>
    <w:rsid w:val="0066616F"/>
    <w:rsid w:val="0067272A"/>
    <w:rsid w:val="00672769"/>
    <w:rsid w:val="00674958"/>
    <w:rsid w:val="00677DD6"/>
    <w:rsid w:val="0068702D"/>
    <w:rsid w:val="00696159"/>
    <w:rsid w:val="00696499"/>
    <w:rsid w:val="0069722B"/>
    <w:rsid w:val="006A2382"/>
    <w:rsid w:val="006A28E9"/>
    <w:rsid w:val="006A4E2D"/>
    <w:rsid w:val="006B3012"/>
    <w:rsid w:val="006C0638"/>
    <w:rsid w:val="006C6E3E"/>
    <w:rsid w:val="006D50A2"/>
    <w:rsid w:val="006D62CC"/>
    <w:rsid w:val="006E6413"/>
    <w:rsid w:val="006F1453"/>
    <w:rsid w:val="006F5323"/>
    <w:rsid w:val="0070332E"/>
    <w:rsid w:val="007076B1"/>
    <w:rsid w:val="00712A85"/>
    <w:rsid w:val="00714129"/>
    <w:rsid w:val="00715697"/>
    <w:rsid w:val="00716280"/>
    <w:rsid w:val="0072117C"/>
    <w:rsid w:val="00725DDF"/>
    <w:rsid w:val="0072643D"/>
    <w:rsid w:val="00731253"/>
    <w:rsid w:val="0073479A"/>
    <w:rsid w:val="00734CC1"/>
    <w:rsid w:val="0074228A"/>
    <w:rsid w:val="007432F3"/>
    <w:rsid w:val="00746535"/>
    <w:rsid w:val="00753B9E"/>
    <w:rsid w:val="00754BDB"/>
    <w:rsid w:val="00755076"/>
    <w:rsid w:val="0077088E"/>
    <w:rsid w:val="00771395"/>
    <w:rsid w:val="007733DB"/>
    <w:rsid w:val="00782C87"/>
    <w:rsid w:val="00792E00"/>
    <w:rsid w:val="00793B22"/>
    <w:rsid w:val="00794C9C"/>
    <w:rsid w:val="007974F4"/>
    <w:rsid w:val="007B38D9"/>
    <w:rsid w:val="007C233B"/>
    <w:rsid w:val="007C3C05"/>
    <w:rsid w:val="007D247C"/>
    <w:rsid w:val="007D4E61"/>
    <w:rsid w:val="007D762C"/>
    <w:rsid w:val="007F59FF"/>
    <w:rsid w:val="00802965"/>
    <w:rsid w:val="00802BED"/>
    <w:rsid w:val="00803BE5"/>
    <w:rsid w:val="008049F3"/>
    <w:rsid w:val="0081278A"/>
    <w:rsid w:val="00816725"/>
    <w:rsid w:val="00821F10"/>
    <w:rsid w:val="00823171"/>
    <w:rsid w:val="00831F28"/>
    <w:rsid w:val="00834433"/>
    <w:rsid w:val="00837178"/>
    <w:rsid w:val="00837757"/>
    <w:rsid w:val="00841431"/>
    <w:rsid w:val="00845EF4"/>
    <w:rsid w:val="00846CB6"/>
    <w:rsid w:val="00851574"/>
    <w:rsid w:val="00862846"/>
    <w:rsid w:val="0086401F"/>
    <w:rsid w:val="0087096A"/>
    <w:rsid w:val="0087183B"/>
    <w:rsid w:val="00872BC3"/>
    <w:rsid w:val="008772F7"/>
    <w:rsid w:val="00883B83"/>
    <w:rsid w:val="00892673"/>
    <w:rsid w:val="00897354"/>
    <w:rsid w:val="008A0C49"/>
    <w:rsid w:val="008A12B1"/>
    <w:rsid w:val="008A499B"/>
    <w:rsid w:val="008A6D6D"/>
    <w:rsid w:val="008B33A6"/>
    <w:rsid w:val="008B4481"/>
    <w:rsid w:val="008B6AB4"/>
    <w:rsid w:val="008B79DD"/>
    <w:rsid w:val="008C0C26"/>
    <w:rsid w:val="008C4534"/>
    <w:rsid w:val="008C5913"/>
    <w:rsid w:val="008D1252"/>
    <w:rsid w:val="008E0D31"/>
    <w:rsid w:val="008E1242"/>
    <w:rsid w:val="008E5C1B"/>
    <w:rsid w:val="008F5754"/>
    <w:rsid w:val="00902169"/>
    <w:rsid w:val="00906D53"/>
    <w:rsid w:val="00911DEB"/>
    <w:rsid w:val="0091326F"/>
    <w:rsid w:val="00922DC9"/>
    <w:rsid w:val="009238FE"/>
    <w:rsid w:val="009259D7"/>
    <w:rsid w:val="009279B3"/>
    <w:rsid w:val="00927A14"/>
    <w:rsid w:val="009314B3"/>
    <w:rsid w:val="00937334"/>
    <w:rsid w:val="00937663"/>
    <w:rsid w:val="00940A35"/>
    <w:rsid w:val="00941378"/>
    <w:rsid w:val="00945EAA"/>
    <w:rsid w:val="0095182D"/>
    <w:rsid w:val="0095491F"/>
    <w:rsid w:val="0096157E"/>
    <w:rsid w:val="00973440"/>
    <w:rsid w:val="00976149"/>
    <w:rsid w:val="00976A1B"/>
    <w:rsid w:val="00980D61"/>
    <w:rsid w:val="00982A22"/>
    <w:rsid w:val="00990133"/>
    <w:rsid w:val="00997054"/>
    <w:rsid w:val="0099711F"/>
    <w:rsid w:val="009A3DBA"/>
    <w:rsid w:val="009A55A9"/>
    <w:rsid w:val="009B10AB"/>
    <w:rsid w:val="009B3C79"/>
    <w:rsid w:val="009B4396"/>
    <w:rsid w:val="009C0C3C"/>
    <w:rsid w:val="009C5E52"/>
    <w:rsid w:val="009C728F"/>
    <w:rsid w:val="009D31FA"/>
    <w:rsid w:val="009D7AF3"/>
    <w:rsid w:val="009E17A2"/>
    <w:rsid w:val="009F3051"/>
    <w:rsid w:val="009F38A4"/>
    <w:rsid w:val="009F51C1"/>
    <w:rsid w:val="00A00F94"/>
    <w:rsid w:val="00A12C53"/>
    <w:rsid w:val="00A13066"/>
    <w:rsid w:val="00A16D9F"/>
    <w:rsid w:val="00A20EC0"/>
    <w:rsid w:val="00A21B6B"/>
    <w:rsid w:val="00A21C2F"/>
    <w:rsid w:val="00A41DF7"/>
    <w:rsid w:val="00A41F0C"/>
    <w:rsid w:val="00A4788B"/>
    <w:rsid w:val="00A53F98"/>
    <w:rsid w:val="00A540F7"/>
    <w:rsid w:val="00A55083"/>
    <w:rsid w:val="00A706C1"/>
    <w:rsid w:val="00A73037"/>
    <w:rsid w:val="00A74D68"/>
    <w:rsid w:val="00A82AFC"/>
    <w:rsid w:val="00A83497"/>
    <w:rsid w:val="00A8695B"/>
    <w:rsid w:val="00A9644D"/>
    <w:rsid w:val="00AA4516"/>
    <w:rsid w:val="00AB0AF1"/>
    <w:rsid w:val="00AB3F26"/>
    <w:rsid w:val="00AC2356"/>
    <w:rsid w:val="00AC460D"/>
    <w:rsid w:val="00AC4F80"/>
    <w:rsid w:val="00AD1ACE"/>
    <w:rsid w:val="00AD2157"/>
    <w:rsid w:val="00AD2B62"/>
    <w:rsid w:val="00AD3045"/>
    <w:rsid w:val="00AD680F"/>
    <w:rsid w:val="00AE031C"/>
    <w:rsid w:val="00AE4342"/>
    <w:rsid w:val="00AE4DDF"/>
    <w:rsid w:val="00AE6A66"/>
    <w:rsid w:val="00AE7F84"/>
    <w:rsid w:val="00AF0A03"/>
    <w:rsid w:val="00AF1F55"/>
    <w:rsid w:val="00AF33F6"/>
    <w:rsid w:val="00AF4FA3"/>
    <w:rsid w:val="00AF5F91"/>
    <w:rsid w:val="00AF6314"/>
    <w:rsid w:val="00B03C72"/>
    <w:rsid w:val="00B04777"/>
    <w:rsid w:val="00B111F9"/>
    <w:rsid w:val="00B1754E"/>
    <w:rsid w:val="00B2040C"/>
    <w:rsid w:val="00B22F82"/>
    <w:rsid w:val="00B24A9C"/>
    <w:rsid w:val="00B256F6"/>
    <w:rsid w:val="00B26851"/>
    <w:rsid w:val="00B3003B"/>
    <w:rsid w:val="00B45D0B"/>
    <w:rsid w:val="00B52D52"/>
    <w:rsid w:val="00B53200"/>
    <w:rsid w:val="00B60EE7"/>
    <w:rsid w:val="00B62B11"/>
    <w:rsid w:val="00B75E84"/>
    <w:rsid w:val="00B7653D"/>
    <w:rsid w:val="00B8122B"/>
    <w:rsid w:val="00B82FA6"/>
    <w:rsid w:val="00BA4BCC"/>
    <w:rsid w:val="00BB0D2D"/>
    <w:rsid w:val="00BB2402"/>
    <w:rsid w:val="00BB5334"/>
    <w:rsid w:val="00BB6A00"/>
    <w:rsid w:val="00BB7E37"/>
    <w:rsid w:val="00BD1DF3"/>
    <w:rsid w:val="00BD26B8"/>
    <w:rsid w:val="00BE0CF5"/>
    <w:rsid w:val="00BE1053"/>
    <w:rsid w:val="00BE372E"/>
    <w:rsid w:val="00BE64A7"/>
    <w:rsid w:val="00BE7C83"/>
    <w:rsid w:val="00BF3FEA"/>
    <w:rsid w:val="00C026FB"/>
    <w:rsid w:val="00C0384B"/>
    <w:rsid w:val="00C038B9"/>
    <w:rsid w:val="00C14C97"/>
    <w:rsid w:val="00C14EBC"/>
    <w:rsid w:val="00C15F16"/>
    <w:rsid w:val="00C162B8"/>
    <w:rsid w:val="00C178D2"/>
    <w:rsid w:val="00C214E4"/>
    <w:rsid w:val="00C266E6"/>
    <w:rsid w:val="00C35008"/>
    <w:rsid w:val="00C372F0"/>
    <w:rsid w:val="00C460CD"/>
    <w:rsid w:val="00C615DC"/>
    <w:rsid w:val="00C73238"/>
    <w:rsid w:val="00C750B7"/>
    <w:rsid w:val="00C752BB"/>
    <w:rsid w:val="00C805F6"/>
    <w:rsid w:val="00C81556"/>
    <w:rsid w:val="00C82368"/>
    <w:rsid w:val="00C83E91"/>
    <w:rsid w:val="00C8782E"/>
    <w:rsid w:val="00C916B8"/>
    <w:rsid w:val="00CA33D3"/>
    <w:rsid w:val="00CB1700"/>
    <w:rsid w:val="00CB3A81"/>
    <w:rsid w:val="00CB3E89"/>
    <w:rsid w:val="00CC2D58"/>
    <w:rsid w:val="00CC395D"/>
    <w:rsid w:val="00CC680A"/>
    <w:rsid w:val="00CC76D1"/>
    <w:rsid w:val="00CD4B9C"/>
    <w:rsid w:val="00CE46FD"/>
    <w:rsid w:val="00CE4AF0"/>
    <w:rsid w:val="00CE771F"/>
    <w:rsid w:val="00CF3122"/>
    <w:rsid w:val="00D005F9"/>
    <w:rsid w:val="00D00730"/>
    <w:rsid w:val="00D04FE4"/>
    <w:rsid w:val="00D10915"/>
    <w:rsid w:val="00D1238F"/>
    <w:rsid w:val="00D1277E"/>
    <w:rsid w:val="00D20900"/>
    <w:rsid w:val="00D265A8"/>
    <w:rsid w:val="00D33486"/>
    <w:rsid w:val="00D35A65"/>
    <w:rsid w:val="00D36809"/>
    <w:rsid w:val="00D37241"/>
    <w:rsid w:val="00D41670"/>
    <w:rsid w:val="00D55A22"/>
    <w:rsid w:val="00D5779A"/>
    <w:rsid w:val="00D624C8"/>
    <w:rsid w:val="00D62516"/>
    <w:rsid w:val="00D63DD1"/>
    <w:rsid w:val="00D64863"/>
    <w:rsid w:val="00D73125"/>
    <w:rsid w:val="00D74AFA"/>
    <w:rsid w:val="00D750E0"/>
    <w:rsid w:val="00D85B04"/>
    <w:rsid w:val="00D9224B"/>
    <w:rsid w:val="00DA1DED"/>
    <w:rsid w:val="00DA2DE3"/>
    <w:rsid w:val="00DB0B3D"/>
    <w:rsid w:val="00DB4251"/>
    <w:rsid w:val="00DC5C43"/>
    <w:rsid w:val="00DC6D2D"/>
    <w:rsid w:val="00DD06A7"/>
    <w:rsid w:val="00DD0EAB"/>
    <w:rsid w:val="00DD1357"/>
    <w:rsid w:val="00DD20E7"/>
    <w:rsid w:val="00DD68D5"/>
    <w:rsid w:val="00DE2642"/>
    <w:rsid w:val="00DE63C3"/>
    <w:rsid w:val="00E011C7"/>
    <w:rsid w:val="00E02CAB"/>
    <w:rsid w:val="00E04782"/>
    <w:rsid w:val="00E06A19"/>
    <w:rsid w:val="00E11499"/>
    <w:rsid w:val="00E14CFA"/>
    <w:rsid w:val="00E2722B"/>
    <w:rsid w:val="00E30DB2"/>
    <w:rsid w:val="00E31691"/>
    <w:rsid w:val="00E33C11"/>
    <w:rsid w:val="00E36B55"/>
    <w:rsid w:val="00E420F5"/>
    <w:rsid w:val="00E50FD4"/>
    <w:rsid w:val="00E574C8"/>
    <w:rsid w:val="00E574CD"/>
    <w:rsid w:val="00E604B9"/>
    <w:rsid w:val="00E61562"/>
    <w:rsid w:val="00E646B0"/>
    <w:rsid w:val="00E84871"/>
    <w:rsid w:val="00E86ACC"/>
    <w:rsid w:val="00E875DE"/>
    <w:rsid w:val="00E9735F"/>
    <w:rsid w:val="00E976E9"/>
    <w:rsid w:val="00EA2ACD"/>
    <w:rsid w:val="00EA5FDF"/>
    <w:rsid w:val="00EB1187"/>
    <w:rsid w:val="00EB2E90"/>
    <w:rsid w:val="00EB64D5"/>
    <w:rsid w:val="00EB6AF2"/>
    <w:rsid w:val="00EB71F6"/>
    <w:rsid w:val="00EC3628"/>
    <w:rsid w:val="00EC3A35"/>
    <w:rsid w:val="00EC4CF4"/>
    <w:rsid w:val="00EC6640"/>
    <w:rsid w:val="00EC6CFE"/>
    <w:rsid w:val="00ED0143"/>
    <w:rsid w:val="00ED575B"/>
    <w:rsid w:val="00ED7C07"/>
    <w:rsid w:val="00EF266B"/>
    <w:rsid w:val="00EF6E7B"/>
    <w:rsid w:val="00F02FAF"/>
    <w:rsid w:val="00F07330"/>
    <w:rsid w:val="00F10239"/>
    <w:rsid w:val="00F13592"/>
    <w:rsid w:val="00F13E6E"/>
    <w:rsid w:val="00F14947"/>
    <w:rsid w:val="00F1777B"/>
    <w:rsid w:val="00F2173C"/>
    <w:rsid w:val="00F22E76"/>
    <w:rsid w:val="00F25EFF"/>
    <w:rsid w:val="00F27887"/>
    <w:rsid w:val="00F32152"/>
    <w:rsid w:val="00F32203"/>
    <w:rsid w:val="00F405EB"/>
    <w:rsid w:val="00F41BA4"/>
    <w:rsid w:val="00F42220"/>
    <w:rsid w:val="00F54004"/>
    <w:rsid w:val="00F5660D"/>
    <w:rsid w:val="00F61047"/>
    <w:rsid w:val="00F67A87"/>
    <w:rsid w:val="00F7220F"/>
    <w:rsid w:val="00F75F76"/>
    <w:rsid w:val="00F824AC"/>
    <w:rsid w:val="00F867C1"/>
    <w:rsid w:val="00F91885"/>
    <w:rsid w:val="00F97649"/>
    <w:rsid w:val="00F9768C"/>
    <w:rsid w:val="00FA00A5"/>
    <w:rsid w:val="00FA13A4"/>
    <w:rsid w:val="00FA3D7F"/>
    <w:rsid w:val="00FB320D"/>
    <w:rsid w:val="00FC355F"/>
    <w:rsid w:val="00FC43D1"/>
    <w:rsid w:val="00FC63B4"/>
    <w:rsid w:val="00FE0B55"/>
    <w:rsid w:val="00FE273B"/>
    <w:rsid w:val="00FE3793"/>
    <w:rsid w:val="00FF48BB"/>
    <w:rsid w:val="00FF73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3DADFF"/>
  <w15:docId w15:val="{670DDE73-9B85-40D9-95B2-DCB12858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A2DE3"/>
    <w:rPr>
      <w:rFonts w:ascii="Times New Roman" w:hAnsi="Times New Roman"/>
      <w:sz w:val="24"/>
    </w:rPr>
  </w:style>
  <w:style w:type="paragraph" w:styleId="BalloonText">
    <w:name w:val="Balloon Text"/>
    <w:basedOn w:val="Normal"/>
    <w:link w:val="BalloonTextChar"/>
    <w:uiPriority w:val="99"/>
    <w:semiHidden/>
    <w:unhideWhenUsed/>
    <w:rsid w:val="00532D37"/>
    <w:rPr>
      <w:rFonts w:ascii="Tahoma" w:hAnsi="Tahoma" w:cs="Tahoma"/>
      <w:sz w:val="16"/>
      <w:szCs w:val="16"/>
    </w:rPr>
  </w:style>
  <w:style w:type="character" w:customStyle="1" w:styleId="BalloonTextChar">
    <w:name w:val="Balloon Text Char"/>
    <w:basedOn w:val="DefaultParagraphFont"/>
    <w:link w:val="BalloonText"/>
    <w:uiPriority w:val="99"/>
    <w:semiHidden/>
    <w:rsid w:val="00532D37"/>
    <w:rPr>
      <w:rFonts w:ascii="Tahoma" w:hAnsi="Tahoma" w:cs="Tahoma"/>
      <w:sz w:val="16"/>
      <w:szCs w:val="16"/>
    </w:rPr>
  </w:style>
  <w:style w:type="paragraph" w:customStyle="1" w:styleId="Default">
    <w:name w:val="Default"/>
    <w:rsid w:val="00200F3B"/>
    <w:pPr>
      <w:autoSpaceDE w:val="0"/>
      <w:autoSpaceDN w:val="0"/>
      <w:adjustRightInd w:val="0"/>
    </w:pPr>
    <w:rPr>
      <w:rFonts w:ascii="Times" w:eastAsia="Times New Roman" w:hAnsi="Times" w:cs="Times"/>
      <w:color w:val="000000"/>
    </w:rPr>
  </w:style>
  <w:style w:type="table" w:styleId="TableGrid">
    <w:name w:val="Table Grid"/>
    <w:basedOn w:val="TableNormal"/>
    <w:uiPriority w:val="59"/>
    <w:rsid w:val="00004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E4DBF"/>
    <w:pPr>
      <w:ind w:left="720"/>
      <w:contextualSpacing/>
    </w:pPr>
  </w:style>
  <w:style w:type="paragraph" w:styleId="Header">
    <w:name w:val="header"/>
    <w:basedOn w:val="Normal"/>
    <w:link w:val="HeaderChar"/>
    <w:uiPriority w:val="99"/>
    <w:unhideWhenUsed/>
    <w:rsid w:val="002659A7"/>
    <w:pPr>
      <w:tabs>
        <w:tab w:val="center" w:pos="4680"/>
        <w:tab w:val="right" w:pos="9360"/>
      </w:tabs>
    </w:pPr>
  </w:style>
  <w:style w:type="character" w:customStyle="1" w:styleId="HeaderChar">
    <w:name w:val="Header Char"/>
    <w:basedOn w:val="DefaultParagraphFont"/>
    <w:link w:val="Header"/>
    <w:uiPriority w:val="99"/>
    <w:rsid w:val="002659A7"/>
  </w:style>
  <w:style w:type="paragraph" w:styleId="Footer">
    <w:name w:val="footer"/>
    <w:basedOn w:val="Normal"/>
    <w:link w:val="FooterChar"/>
    <w:uiPriority w:val="99"/>
    <w:unhideWhenUsed/>
    <w:rsid w:val="002659A7"/>
    <w:pPr>
      <w:tabs>
        <w:tab w:val="center" w:pos="4680"/>
        <w:tab w:val="right" w:pos="9360"/>
      </w:tabs>
    </w:pPr>
  </w:style>
  <w:style w:type="character" w:customStyle="1" w:styleId="FooterChar">
    <w:name w:val="Footer Char"/>
    <w:basedOn w:val="DefaultParagraphFont"/>
    <w:link w:val="Footer"/>
    <w:uiPriority w:val="99"/>
    <w:rsid w:val="002659A7"/>
  </w:style>
  <w:style w:type="character" w:styleId="CommentReference">
    <w:name w:val="annotation reference"/>
    <w:basedOn w:val="DefaultParagraphFont"/>
    <w:uiPriority w:val="99"/>
    <w:semiHidden/>
    <w:unhideWhenUsed/>
    <w:rsid w:val="00AA4516"/>
    <w:rPr>
      <w:sz w:val="16"/>
      <w:szCs w:val="16"/>
    </w:rPr>
  </w:style>
  <w:style w:type="paragraph" w:styleId="CommentText">
    <w:name w:val="annotation text"/>
    <w:basedOn w:val="Normal"/>
    <w:link w:val="CommentTextChar"/>
    <w:uiPriority w:val="99"/>
    <w:unhideWhenUsed/>
    <w:rsid w:val="00AA4516"/>
    <w:rPr>
      <w:sz w:val="20"/>
      <w:szCs w:val="20"/>
    </w:rPr>
  </w:style>
  <w:style w:type="character" w:customStyle="1" w:styleId="CommentTextChar">
    <w:name w:val="Comment Text Char"/>
    <w:basedOn w:val="DefaultParagraphFont"/>
    <w:link w:val="CommentText"/>
    <w:uiPriority w:val="99"/>
    <w:rsid w:val="00AA4516"/>
    <w:rPr>
      <w:sz w:val="20"/>
      <w:szCs w:val="20"/>
    </w:rPr>
  </w:style>
  <w:style w:type="paragraph" w:styleId="CommentSubject">
    <w:name w:val="annotation subject"/>
    <w:basedOn w:val="CommentText"/>
    <w:next w:val="CommentText"/>
    <w:link w:val="CommentSubjectChar"/>
    <w:uiPriority w:val="99"/>
    <w:semiHidden/>
    <w:unhideWhenUsed/>
    <w:rsid w:val="00AA4516"/>
    <w:rPr>
      <w:b/>
      <w:bCs/>
    </w:rPr>
  </w:style>
  <w:style w:type="character" w:customStyle="1" w:styleId="CommentSubjectChar">
    <w:name w:val="Comment Subject Char"/>
    <w:basedOn w:val="CommentTextChar"/>
    <w:link w:val="CommentSubject"/>
    <w:uiPriority w:val="99"/>
    <w:semiHidden/>
    <w:rsid w:val="00AA4516"/>
    <w:rPr>
      <w:b/>
      <w:bCs/>
      <w:sz w:val="20"/>
      <w:szCs w:val="20"/>
    </w:rPr>
  </w:style>
  <w:style w:type="paragraph" w:customStyle="1" w:styleId="xmsonormal">
    <w:name w:val="x_msonormal"/>
    <w:basedOn w:val="Normal"/>
    <w:uiPriority w:val="99"/>
    <w:rsid w:val="00145CFA"/>
    <w:rPr>
      <w:rFonts w:ascii="Times New Roman" w:hAnsi="Times New Roman" w:cs="Times New Roman"/>
    </w:rPr>
  </w:style>
  <w:style w:type="paragraph" w:styleId="BodyText">
    <w:name w:val="Body Text"/>
    <w:basedOn w:val="Normal"/>
    <w:link w:val="BodyTextChar"/>
    <w:uiPriority w:val="1"/>
    <w:qFormat/>
    <w:rsid w:val="00EC3A35"/>
    <w:pPr>
      <w:widowControl w:val="0"/>
      <w:ind w:left="257"/>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EC3A35"/>
    <w:rPr>
      <w:rFonts w:ascii="Times New Roman" w:eastAsia="Times New Roman" w:hAnsi="Times New Roman"/>
      <w:sz w:val="23"/>
      <w:szCs w:val="23"/>
    </w:rPr>
  </w:style>
  <w:style w:type="paragraph" w:customStyle="1" w:styleId="xxmsonormal">
    <w:name w:val="x_xmsonormal"/>
    <w:basedOn w:val="Normal"/>
    <w:uiPriority w:val="99"/>
    <w:rsid w:val="008A0C49"/>
    <w:rPr>
      <w:rFonts w:ascii="Times New Roman" w:hAnsi="Times New Roman" w:cs="Times New Roman"/>
    </w:rPr>
  </w:style>
  <w:style w:type="paragraph" w:customStyle="1" w:styleId="TableParagraph">
    <w:name w:val="Table Paragraph"/>
    <w:basedOn w:val="Normal"/>
    <w:uiPriority w:val="1"/>
    <w:qFormat/>
    <w:rsid w:val="0017431A"/>
    <w:pPr>
      <w:widowControl w:val="0"/>
      <w:autoSpaceDE w:val="0"/>
      <w:autoSpaceDN w:val="0"/>
    </w:pPr>
    <w:rPr>
      <w:rFonts w:ascii="Times New Roman" w:eastAsia="Times New Roman" w:hAnsi="Times New Roman" w:cs="Times New Roman"/>
      <w:sz w:val="22"/>
      <w:szCs w:val="22"/>
    </w:rPr>
  </w:style>
  <w:style w:type="paragraph" w:styleId="Revision">
    <w:name w:val="Revision"/>
    <w:hidden/>
    <w:uiPriority w:val="99"/>
    <w:semiHidden/>
    <w:rsid w:val="00C87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9638">
      <w:bodyDiv w:val="1"/>
      <w:marLeft w:val="0"/>
      <w:marRight w:val="0"/>
      <w:marTop w:val="0"/>
      <w:marBottom w:val="0"/>
      <w:divBdr>
        <w:top w:val="none" w:sz="0" w:space="0" w:color="auto"/>
        <w:left w:val="none" w:sz="0" w:space="0" w:color="auto"/>
        <w:bottom w:val="none" w:sz="0" w:space="0" w:color="auto"/>
        <w:right w:val="none" w:sz="0" w:space="0" w:color="auto"/>
      </w:divBdr>
    </w:div>
    <w:div w:id="774401650">
      <w:bodyDiv w:val="1"/>
      <w:marLeft w:val="0"/>
      <w:marRight w:val="0"/>
      <w:marTop w:val="0"/>
      <w:marBottom w:val="0"/>
      <w:divBdr>
        <w:top w:val="none" w:sz="0" w:space="0" w:color="auto"/>
        <w:left w:val="none" w:sz="0" w:space="0" w:color="auto"/>
        <w:bottom w:val="none" w:sz="0" w:space="0" w:color="auto"/>
        <w:right w:val="none" w:sz="0" w:space="0" w:color="auto"/>
      </w:divBdr>
    </w:div>
    <w:div w:id="798109531">
      <w:bodyDiv w:val="1"/>
      <w:marLeft w:val="0"/>
      <w:marRight w:val="0"/>
      <w:marTop w:val="0"/>
      <w:marBottom w:val="0"/>
      <w:divBdr>
        <w:top w:val="none" w:sz="0" w:space="0" w:color="auto"/>
        <w:left w:val="none" w:sz="0" w:space="0" w:color="auto"/>
        <w:bottom w:val="none" w:sz="0" w:space="0" w:color="auto"/>
        <w:right w:val="none" w:sz="0" w:space="0" w:color="auto"/>
      </w:divBdr>
    </w:div>
    <w:div w:id="1159687979">
      <w:bodyDiv w:val="1"/>
      <w:marLeft w:val="0"/>
      <w:marRight w:val="0"/>
      <w:marTop w:val="0"/>
      <w:marBottom w:val="0"/>
      <w:divBdr>
        <w:top w:val="none" w:sz="0" w:space="0" w:color="auto"/>
        <w:left w:val="none" w:sz="0" w:space="0" w:color="auto"/>
        <w:bottom w:val="none" w:sz="0" w:space="0" w:color="auto"/>
        <w:right w:val="none" w:sz="0" w:space="0" w:color="auto"/>
      </w:divBdr>
    </w:div>
    <w:div w:id="1341853398">
      <w:bodyDiv w:val="1"/>
      <w:marLeft w:val="0"/>
      <w:marRight w:val="0"/>
      <w:marTop w:val="0"/>
      <w:marBottom w:val="0"/>
      <w:divBdr>
        <w:top w:val="none" w:sz="0" w:space="0" w:color="auto"/>
        <w:left w:val="none" w:sz="0" w:space="0" w:color="auto"/>
        <w:bottom w:val="none" w:sz="0" w:space="0" w:color="auto"/>
        <w:right w:val="none" w:sz="0" w:space="0" w:color="auto"/>
      </w:divBdr>
    </w:div>
    <w:div w:id="1677877271">
      <w:bodyDiv w:val="1"/>
      <w:marLeft w:val="0"/>
      <w:marRight w:val="0"/>
      <w:marTop w:val="0"/>
      <w:marBottom w:val="0"/>
      <w:divBdr>
        <w:top w:val="none" w:sz="0" w:space="0" w:color="auto"/>
        <w:left w:val="none" w:sz="0" w:space="0" w:color="auto"/>
        <w:bottom w:val="none" w:sz="0" w:space="0" w:color="auto"/>
        <w:right w:val="none" w:sz="0" w:space="0" w:color="auto"/>
      </w:divBdr>
    </w:div>
    <w:div w:id="1745030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E094C-C59A-4C9E-BC27-11C8D39D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21</Pages>
  <Words>4334</Words>
  <Characters>24705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White</dc:creator>
  <cp:lastModifiedBy>Phelps, Anne (Council)</cp:lastModifiedBy>
  <cp:revision>21</cp:revision>
  <cp:lastPrinted>2016-03-15T15:17:00Z</cp:lastPrinted>
  <dcterms:created xsi:type="dcterms:W3CDTF">2021-08-02T13:36:00Z</dcterms:created>
  <dcterms:modified xsi:type="dcterms:W3CDTF">2021-08-02T18:26:00Z</dcterms:modified>
</cp:coreProperties>
</file>