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F8D58" w14:textId="77777777" w:rsidR="000E0E42" w:rsidRPr="00C802B8" w:rsidRDefault="000E0E42" w:rsidP="00D04FE4">
      <w:pPr>
        <w:widowControl w:val="0"/>
        <w:autoSpaceDE w:val="0"/>
        <w:autoSpaceDN w:val="0"/>
        <w:adjustRightInd w:val="0"/>
        <w:ind w:left="5760"/>
        <w:rPr>
          <w:ins w:id="0" w:author="Phelps, Anne (Council)" w:date="2022-05-06T17:43:00Z"/>
          <w:rFonts w:ascii="Times New Roman" w:hAnsi="Times New Roman" w:cs="Times New Roman"/>
        </w:rPr>
      </w:pPr>
    </w:p>
    <w:p w14:paraId="61908495" w14:textId="7E472A52" w:rsidR="00B62B11" w:rsidRPr="00C802B8" w:rsidDel="00836CF3" w:rsidRDefault="00532D37" w:rsidP="00D04FE4">
      <w:pPr>
        <w:widowControl w:val="0"/>
        <w:autoSpaceDE w:val="0"/>
        <w:autoSpaceDN w:val="0"/>
        <w:adjustRightInd w:val="0"/>
        <w:ind w:left="5760"/>
        <w:rPr>
          <w:del w:id="1" w:author="Phelps, Anne (Council)" w:date="2022-04-13T14:36:00Z"/>
          <w:rFonts w:ascii="Times New Roman" w:hAnsi="Times New Roman" w:cs="Times New Roman"/>
          <w:u w:val="single"/>
        </w:rPr>
      </w:pPr>
      <w:del w:id="2" w:author="Phelps, Anne (Council)" w:date="2022-04-13T14:36:00Z">
        <w:r w:rsidRPr="00C802B8" w:rsidDel="00836CF3">
          <w:rPr>
            <w:rFonts w:ascii="Times New Roman" w:hAnsi="Times New Roman" w:cs="Times New Roman"/>
          </w:rPr>
          <w:delText>_____</w:delText>
        </w:r>
        <w:r w:rsidR="00B62B11" w:rsidRPr="00C802B8" w:rsidDel="00836CF3">
          <w:rPr>
            <w:rFonts w:ascii="Times New Roman" w:hAnsi="Times New Roman" w:cs="Times New Roman"/>
          </w:rPr>
          <w:delText>__________________</w:delText>
        </w:r>
        <w:r w:rsidR="00D04FE4" w:rsidRPr="00C802B8" w:rsidDel="00836CF3">
          <w:rPr>
            <w:rFonts w:ascii="Times New Roman" w:hAnsi="Times New Roman" w:cs="Times New Roman"/>
          </w:rPr>
          <w:delText>_</w:delText>
        </w:r>
      </w:del>
    </w:p>
    <w:p w14:paraId="003B2DA9" w14:textId="46B7AC92" w:rsidR="00B62B11" w:rsidRPr="00C802B8" w:rsidDel="00836CF3" w:rsidRDefault="00B62B11" w:rsidP="00D04FE4">
      <w:pPr>
        <w:widowControl w:val="0"/>
        <w:autoSpaceDE w:val="0"/>
        <w:autoSpaceDN w:val="0"/>
        <w:adjustRightInd w:val="0"/>
        <w:ind w:left="5760"/>
        <w:rPr>
          <w:del w:id="3" w:author="Phelps, Anne (Council)" w:date="2022-04-13T14:36:00Z"/>
          <w:rFonts w:ascii="Times New Roman" w:hAnsi="Times New Roman" w:cs="Times New Roman"/>
        </w:rPr>
      </w:pPr>
      <w:del w:id="4" w:author="Phelps, Anne (Council)" w:date="2022-04-13T14:36:00Z">
        <w:r w:rsidRPr="00C802B8" w:rsidDel="00836CF3">
          <w:rPr>
            <w:rFonts w:ascii="Times New Roman" w:hAnsi="Times New Roman" w:cs="Times New Roman"/>
          </w:rPr>
          <w:delText xml:space="preserve">Chairman </w:delText>
        </w:r>
        <w:r w:rsidR="00E86ACC" w:rsidRPr="00C802B8" w:rsidDel="00836CF3">
          <w:rPr>
            <w:rFonts w:ascii="Times New Roman" w:hAnsi="Times New Roman" w:cs="Times New Roman"/>
          </w:rPr>
          <w:delText>Phil Mendelson</w:delText>
        </w:r>
      </w:del>
    </w:p>
    <w:p w14:paraId="79536496" w14:textId="1055818A" w:rsidR="00883B83" w:rsidRPr="00C802B8" w:rsidDel="00836CF3" w:rsidRDefault="00B62B11" w:rsidP="00D04FE4">
      <w:pPr>
        <w:widowControl w:val="0"/>
        <w:autoSpaceDE w:val="0"/>
        <w:autoSpaceDN w:val="0"/>
        <w:adjustRightInd w:val="0"/>
        <w:ind w:left="5760"/>
        <w:rPr>
          <w:del w:id="5" w:author="Phelps, Anne (Council)" w:date="2022-04-13T14:36:00Z"/>
          <w:rFonts w:ascii="Times New Roman" w:hAnsi="Times New Roman" w:cs="Times New Roman"/>
        </w:rPr>
      </w:pPr>
      <w:del w:id="6" w:author="Phelps, Anne (Council)" w:date="2022-04-13T14:36:00Z">
        <w:r w:rsidRPr="00C802B8" w:rsidDel="00836CF3">
          <w:rPr>
            <w:rFonts w:ascii="Times New Roman" w:hAnsi="Times New Roman" w:cs="Times New Roman"/>
          </w:rPr>
          <w:delText>at the request of the Mayor</w:delText>
        </w:r>
      </w:del>
    </w:p>
    <w:p w14:paraId="0F46D78A" w14:textId="3B57329F" w:rsidR="00B62B11" w:rsidRPr="00C802B8" w:rsidDel="00836CF3" w:rsidRDefault="00B62B11" w:rsidP="00D04FE4">
      <w:pPr>
        <w:widowControl w:val="0"/>
        <w:autoSpaceDE w:val="0"/>
        <w:autoSpaceDN w:val="0"/>
        <w:adjustRightInd w:val="0"/>
        <w:jc w:val="center"/>
        <w:rPr>
          <w:del w:id="7" w:author="Phelps, Anne (Council)" w:date="2022-04-13T14:36:00Z"/>
          <w:rFonts w:ascii="Times New Roman" w:hAnsi="Times New Roman" w:cs="Times New Roman"/>
        </w:rPr>
      </w:pPr>
    </w:p>
    <w:p w14:paraId="7AD65258" w14:textId="77777777" w:rsidR="00FA13A4" w:rsidRPr="00C802B8" w:rsidRDefault="00FA13A4" w:rsidP="00D04FE4">
      <w:pPr>
        <w:widowControl w:val="0"/>
        <w:autoSpaceDE w:val="0"/>
        <w:autoSpaceDN w:val="0"/>
        <w:adjustRightInd w:val="0"/>
        <w:jc w:val="center"/>
        <w:rPr>
          <w:rFonts w:ascii="Times New Roman" w:hAnsi="Times New Roman" w:cs="Times New Roman"/>
        </w:rPr>
      </w:pPr>
    </w:p>
    <w:p w14:paraId="2BC7938A" w14:textId="77777777" w:rsidR="00B62B11" w:rsidRPr="00C802B8" w:rsidRDefault="00B62B11" w:rsidP="00D04FE4">
      <w:pPr>
        <w:widowControl w:val="0"/>
        <w:autoSpaceDE w:val="0"/>
        <w:autoSpaceDN w:val="0"/>
        <w:adjustRightInd w:val="0"/>
        <w:jc w:val="center"/>
        <w:rPr>
          <w:rFonts w:ascii="Times New Roman" w:hAnsi="Times New Roman" w:cs="Times New Roman"/>
        </w:rPr>
      </w:pPr>
    </w:p>
    <w:p w14:paraId="2273D6C6" w14:textId="7F08C904" w:rsidR="00883B83" w:rsidRPr="00C802B8" w:rsidRDefault="00883B83" w:rsidP="00D04FE4">
      <w:pPr>
        <w:widowControl w:val="0"/>
        <w:autoSpaceDE w:val="0"/>
        <w:autoSpaceDN w:val="0"/>
        <w:adjustRightInd w:val="0"/>
        <w:jc w:val="center"/>
        <w:rPr>
          <w:rFonts w:ascii="Times New Roman" w:hAnsi="Times New Roman" w:cs="Times New Roman"/>
        </w:rPr>
      </w:pPr>
      <w:r w:rsidRPr="00C802B8">
        <w:rPr>
          <w:rFonts w:ascii="Times New Roman" w:hAnsi="Times New Roman" w:cs="Times New Roman"/>
        </w:rPr>
        <w:t xml:space="preserve">A </w:t>
      </w:r>
      <w:r w:rsidR="00982A22" w:rsidRPr="00C802B8">
        <w:rPr>
          <w:rFonts w:ascii="Times New Roman" w:hAnsi="Times New Roman" w:cs="Times New Roman"/>
        </w:rPr>
        <w:t>BILL</w:t>
      </w:r>
    </w:p>
    <w:p w14:paraId="2CC05F28" w14:textId="77777777" w:rsidR="00836CF3" w:rsidRPr="00C802B8" w:rsidRDefault="00883B83" w:rsidP="00D04FE4">
      <w:pPr>
        <w:widowControl w:val="0"/>
        <w:autoSpaceDE w:val="0"/>
        <w:autoSpaceDN w:val="0"/>
        <w:adjustRightInd w:val="0"/>
        <w:jc w:val="center"/>
        <w:rPr>
          <w:ins w:id="8" w:author="Phelps, Anne (Council)" w:date="2022-04-13T14:37:00Z"/>
          <w:rFonts w:ascii="Times New Roman" w:hAnsi="Times New Roman" w:cs="Times New Roman"/>
        </w:rPr>
      </w:pPr>
      <w:del w:id="9" w:author="Phelps, Anne (Council)" w:date="2022-04-13T14:37:00Z">
        <w:r w:rsidRPr="00C802B8" w:rsidDel="00836CF3">
          <w:rPr>
            <w:rFonts w:ascii="Times New Roman" w:hAnsi="Times New Roman" w:cs="Times New Roman"/>
          </w:rPr>
          <w:delText>____</w:delText>
        </w:r>
      </w:del>
    </w:p>
    <w:p w14:paraId="510321E7" w14:textId="52E31C2B" w:rsidR="00B62B11" w:rsidRPr="00C802B8" w:rsidRDefault="00836CF3" w:rsidP="00D04FE4">
      <w:pPr>
        <w:widowControl w:val="0"/>
        <w:autoSpaceDE w:val="0"/>
        <w:autoSpaceDN w:val="0"/>
        <w:adjustRightInd w:val="0"/>
        <w:jc w:val="center"/>
        <w:rPr>
          <w:rFonts w:ascii="Times New Roman" w:hAnsi="Times New Roman" w:cs="Times New Roman"/>
        </w:rPr>
      </w:pPr>
      <w:ins w:id="10" w:author="Phelps, Anne (Council)" w:date="2022-04-13T14:36:00Z">
        <w:r w:rsidRPr="00C802B8">
          <w:rPr>
            <w:rFonts w:ascii="Times New Roman" w:hAnsi="Times New Roman" w:cs="Times New Roman"/>
            <w:u w:val="single"/>
          </w:rPr>
          <w:t>24-</w:t>
        </w:r>
      </w:ins>
      <w:ins w:id="11" w:author="Phelps, Anne (Council)" w:date="2022-05-20T13:34:00Z">
        <w:r w:rsidR="0055509C" w:rsidRPr="00C802B8">
          <w:rPr>
            <w:rFonts w:ascii="Times New Roman" w:hAnsi="Times New Roman" w:cs="Times New Roman"/>
            <w:u w:val="single"/>
          </w:rPr>
          <w:t>7</w:t>
        </w:r>
      </w:ins>
      <w:ins w:id="12" w:author="Phelps, Anne (Council)" w:date="2022-04-13T14:36:00Z">
        <w:r w:rsidRPr="00C802B8">
          <w:rPr>
            <w:rFonts w:ascii="Times New Roman" w:hAnsi="Times New Roman" w:cs="Times New Roman"/>
            <w:u w:val="single"/>
          </w:rPr>
          <w:t>19</w:t>
        </w:r>
      </w:ins>
      <w:del w:id="13" w:author="Phelps, Anne (Council)" w:date="2022-04-13T14:37:00Z">
        <w:r w:rsidR="00883B83" w:rsidRPr="00C802B8" w:rsidDel="00836CF3">
          <w:rPr>
            <w:rFonts w:ascii="Times New Roman" w:hAnsi="Times New Roman" w:cs="Times New Roman"/>
          </w:rPr>
          <w:delText>_____</w:delText>
        </w:r>
      </w:del>
    </w:p>
    <w:p w14:paraId="003868B3" w14:textId="77777777" w:rsidR="00883B83" w:rsidRPr="00C802B8" w:rsidRDefault="00883B83" w:rsidP="00D04FE4">
      <w:pPr>
        <w:widowControl w:val="0"/>
        <w:autoSpaceDE w:val="0"/>
        <w:autoSpaceDN w:val="0"/>
        <w:adjustRightInd w:val="0"/>
        <w:jc w:val="center"/>
        <w:rPr>
          <w:rFonts w:ascii="Times New Roman" w:hAnsi="Times New Roman" w:cs="Times New Roman"/>
        </w:rPr>
      </w:pPr>
    </w:p>
    <w:p w14:paraId="0F153CF9" w14:textId="77777777" w:rsidR="00883B83" w:rsidRPr="00C802B8" w:rsidRDefault="00883B83" w:rsidP="00D04FE4">
      <w:pPr>
        <w:widowControl w:val="0"/>
        <w:autoSpaceDE w:val="0"/>
        <w:autoSpaceDN w:val="0"/>
        <w:adjustRightInd w:val="0"/>
        <w:jc w:val="center"/>
        <w:rPr>
          <w:rFonts w:ascii="Times New Roman" w:hAnsi="Times New Roman" w:cs="Times New Roman"/>
        </w:rPr>
      </w:pPr>
      <w:r w:rsidRPr="00C802B8">
        <w:rPr>
          <w:rFonts w:ascii="Times New Roman" w:hAnsi="Times New Roman" w:cs="Times New Roman"/>
        </w:rPr>
        <w:t>IN THE COUNCIL OF THE DISTRICT OF COLUMBIA</w:t>
      </w:r>
    </w:p>
    <w:p w14:paraId="3CD0DACD" w14:textId="77777777" w:rsidR="00883B83" w:rsidRPr="00C802B8" w:rsidRDefault="00883B83" w:rsidP="00D04FE4">
      <w:pPr>
        <w:widowControl w:val="0"/>
        <w:autoSpaceDE w:val="0"/>
        <w:autoSpaceDN w:val="0"/>
        <w:adjustRightInd w:val="0"/>
        <w:jc w:val="center"/>
        <w:rPr>
          <w:rFonts w:ascii="Times New Roman" w:hAnsi="Times New Roman" w:cs="Times New Roman"/>
        </w:rPr>
      </w:pPr>
      <w:r w:rsidRPr="00C802B8">
        <w:rPr>
          <w:rFonts w:ascii="Times New Roman" w:hAnsi="Times New Roman" w:cs="Times New Roman"/>
        </w:rPr>
        <w:t>_____________________________</w:t>
      </w:r>
    </w:p>
    <w:p w14:paraId="3366B11D" w14:textId="77777777" w:rsidR="00883B83" w:rsidRPr="00C802B8" w:rsidRDefault="00883B83" w:rsidP="00D04FE4">
      <w:pPr>
        <w:widowControl w:val="0"/>
        <w:autoSpaceDE w:val="0"/>
        <w:autoSpaceDN w:val="0"/>
        <w:adjustRightInd w:val="0"/>
        <w:rPr>
          <w:rFonts w:ascii="Times New Roman" w:hAnsi="Times New Roman" w:cs="Times New Roman"/>
        </w:rPr>
      </w:pPr>
    </w:p>
    <w:p w14:paraId="05A56BE6" w14:textId="445D9283" w:rsidR="00883B83" w:rsidRPr="00C802B8" w:rsidRDefault="00883B83" w:rsidP="00D04FE4">
      <w:pPr>
        <w:widowControl w:val="0"/>
        <w:autoSpaceDE w:val="0"/>
        <w:autoSpaceDN w:val="0"/>
        <w:adjustRightInd w:val="0"/>
        <w:ind w:left="540" w:hanging="540"/>
        <w:rPr>
          <w:rFonts w:ascii="Times New Roman" w:hAnsi="Times New Roman" w:cs="Times New Roman"/>
        </w:rPr>
      </w:pPr>
      <w:r w:rsidRPr="00C802B8">
        <w:rPr>
          <w:rFonts w:ascii="Times New Roman" w:hAnsi="Times New Roman" w:cs="Times New Roman"/>
        </w:rPr>
        <w:t>To adjust</w:t>
      </w:r>
      <w:r w:rsidR="00576FBC" w:rsidRPr="00C802B8">
        <w:rPr>
          <w:rFonts w:ascii="Times New Roman" w:hAnsi="Times New Roman" w:cs="Times New Roman"/>
        </w:rPr>
        <w:t xml:space="preserve">, on an </w:t>
      </w:r>
      <w:r w:rsidR="00395562" w:rsidRPr="00C802B8">
        <w:rPr>
          <w:rFonts w:ascii="Times New Roman" w:hAnsi="Times New Roman" w:cs="Times New Roman"/>
        </w:rPr>
        <w:t xml:space="preserve">emergency </w:t>
      </w:r>
      <w:r w:rsidR="008E0D31" w:rsidRPr="00C802B8">
        <w:rPr>
          <w:rFonts w:ascii="Times New Roman" w:hAnsi="Times New Roman" w:cs="Times New Roman"/>
        </w:rPr>
        <w:t>basis</w:t>
      </w:r>
      <w:r w:rsidR="00741DE0" w:rsidRPr="00C802B8">
        <w:rPr>
          <w:rFonts w:ascii="Times New Roman" w:hAnsi="Times New Roman" w:cs="Times New Roman"/>
        </w:rPr>
        <w:t>,</w:t>
      </w:r>
      <w:r w:rsidR="008E0D31" w:rsidRPr="00C802B8">
        <w:rPr>
          <w:rFonts w:ascii="Times New Roman" w:hAnsi="Times New Roman" w:cs="Times New Roman"/>
        </w:rPr>
        <w:t xml:space="preserve"> </w:t>
      </w:r>
      <w:r w:rsidR="00821F10" w:rsidRPr="00C802B8">
        <w:rPr>
          <w:rFonts w:ascii="Times New Roman" w:hAnsi="Times New Roman" w:cs="Times New Roman"/>
        </w:rPr>
        <w:t xml:space="preserve">certain allocations </w:t>
      </w:r>
      <w:r w:rsidR="00AB3F26" w:rsidRPr="00C802B8">
        <w:rPr>
          <w:rFonts w:ascii="Times New Roman" w:hAnsi="Times New Roman" w:cs="Times New Roman"/>
        </w:rPr>
        <w:t>in the Fiscal Year 20</w:t>
      </w:r>
      <w:r w:rsidR="003B36FC" w:rsidRPr="00C802B8">
        <w:rPr>
          <w:rFonts w:ascii="Times New Roman" w:hAnsi="Times New Roman" w:cs="Times New Roman"/>
        </w:rPr>
        <w:t>2</w:t>
      </w:r>
      <w:r w:rsidR="00154FEA" w:rsidRPr="00C802B8">
        <w:rPr>
          <w:rFonts w:ascii="Times New Roman" w:hAnsi="Times New Roman" w:cs="Times New Roman"/>
        </w:rPr>
        <w:t>2</w:t>
      </w:r>
      <w:r w:rsidR="00AC2356" w:rsidRPr="00C802B8">
        <w:rPr>
          <w:rFonts w:ascii="Times New Roman" w:hAnsi="Times New Roman" w:cs="Times New Roman"/>
        </w:rPr>
        <w:t xml:space="preserve"> </w:t>
      </w:r>
      <w:r w:rsidR="00DA2DE3" w:rsidRPr="00C802B8">
        <w:rPr>
          <w:rFonts w:ascii="Times New Roman" w:hAnsi="Times New Roman" w:cs="Times New Roman"/>
        </w:rPr>
        <w:t xml:space="preserve">Local </w:t>
      </w:r>
      <w:r w:rsidR="00821F10" w:rsidRPr="00C802B8">
        <w:rPr>
          <w:rFonts w:ascii="Times New Roman" w:hAnsi="Times New Roman" w:cs="Times New Roman"/>
        </w:rPr>
        <w:t xml:space="preserve">Budget Act </w:t>
      </w:r>
      <w:r w:rsidR="00D04FE4" w:rsidRPr="00C802B8">
        <w:rPr>
          <w:rFonts w:ascii="Times New Roman" w:hAnsi="Times New Roman" w:cs="Times New Roman"/>
        </w:rPr>
        <w:t>of 20</w:t>
      </w:r>
      <w:r w:rsidR="00CC395D" w:rsidRPr="00C802B8">
        <w:rPr>
          <w:rFonts w:ascii="Times New Roman" w:hAnsi="Times New Roman" w:cs="Times New Roman"/>
        </w:rPr>
        <w:t>2</w:t>
      </w:r>
      <w:r w:rsidR="00154FEA" w:rsidRPr="00C802B8">
        <w:rPr>
          <w:rFonts w:ascii="Times New Roman" w:hAnsi="Times New Roman" w:cs="Times New Roman"/>
        </w:rPr>
        <w:t>1</w:t>
      </w:r>
      <w:r w:rsidR="00D04FE4" w:rsidRPr="00C802B8">
        <w:rPr>
          <w:rFonts w:ascii="Times New Roman" w:hAnsi="Times New Roman" w:cs="Times New Roman"/>
        </w:rPr>
        <w:t xml:space="preserve"> </w:t>
      </w:r>
      <w:r w:rsidR="003B36FC" w:rsidRPr="00C802B8">
        <w:rPr>
          <w:rFonts w:ascii="Times New Roman" w:hAnsi="Times New Roman" w:cs="Times New Roman"/>
        </w:rPr>
        <w:t>to maintain a balanced budget for the fiscal year ending September 30, 202</w:t>
      </w:r>
      <w:r w:rsidR="00696EC2" w:rsidRPr="00C802B8">
        <w:rPr>
          <w:rFonts w:ascii="Times New Roman" w:hAnsi="Times New Roman" w:cs="Times New Roman"/>
        </w:rPr>
        <w:t>2</w:t>
      </w:r>
      <w:r w:rsidR="003B36FC" w:rsidRPr="00C802B8">
        <w:rPr>
          <w:rFonts w:ascii="Times New Roman" w:hAnsi="Times New Roman" w:cs="Times New Roman"/>
        </w:rPr>
        <w:t>.</w:t>
      </w:r>
    </w:p>
    <w:p w14:paraId="3628F92C" w14:textId="77777777" w:rsidR="00883B83" w:rsidRPr="00C802B8" w:rsidRDefault="00883B83" w:rsidP="00D04FE4">
      <w:pPr>
        <w:widowControl w:val="0"/>
        <w:autoSpaceDE w:val="0"/>
        <w:autoSpaceDN w:val="0"/>
        <w:adjustRightInd w:val="0"/>
        <w:ind w:left="540" w:hanging="540"/>
        <w:rPr>
          <w:rFonts w:ascii="Times New Roman" w:hAnsi="Times New Roman" w:cs="Times New Roman"/>
        </w:rPr>
      </w:pPr>
    </w:p>
    <w:p w14:paraId="5CEBE3AD" w14:textId="0B5741D5" w:rsidR="00883B83" w:rsidRPr="00C802B8" w:rsidRDefault="00883B83" w:rsidP="00D04FE4">
      <w:pPr>
        <w:widowControl w:val="0"/>
        <w:autoSpaceDE w:val="0"/>
        <w:autoSpaceDN w:val="0"/>
        <w:adjustRightInd w:val="0"/>
        <w:spacing w:line="480" w:lineRule="auto"/>
        <w:rPr>
          <w:rFonts w:ascii="Times New Roman" w:hAnsi="Times New Roman" w:cs="Times New Roman"/>
        </w:rPr>
      </w:pPr>
      <w:r w:rsidRPr="00C802B8">
        <w:rPr>
          <w:rFonts w:ascii="Times New Roman" w:hAnsi="Times New Roman" w:cs="Times New Roman"/>
        </w:rPr>
        <w:tab/>
        <w:t xml:space="preserve">BE IT ENACTED BY THE COUNCIL OF THE DISTRICT OF COLUMBIA, </w:t>
      </w:r>
      <w:proofErr w:type="gramStart"/>
      <w:r w:rsidRPr="00C802B8">
        <w:rPr>
          <w:rFonts w:ascii="Times New Roman" w:hAnsi="Times New Roman" w:cs="Times New Roman"/>
        </w:rPr>
        <w:t>That</w:t>
      </w:r>
      <w:proofErr w:type="gramEnd"/>
      <w:r w:rsidRPr="00C802B8">
        <w:rPr>
          <w:rFonts w:ascii="Times New Roman" w:hAnsi="Times New Roman" w:cs="Times New Roman"/>
        </w:rPr>
        <w:t xml:space="preserve"> this act may be cited as the </w:t>
      </w:r>
      <w:r w:rsidR="00D36809" w:rsidRPr="00C802B8">
        <w:rPr>
          <w:rFonts w:ascii="Times New Roman" w:hAnsi="Times New Roman" w:cs="Times New Roman"/>
        </w:rPr>
        <w:t>“</w:t>
      </w:r>
      <w:r w:rsidRPr="00C802B8">
        <w:rPr>
          <w:rFonts w:ascii="Times New Roman" w:hAnsi="Times New Roman" w:cs="Times New Roman"/>
        </w:rPr>
        <w:t>Fiscal Year 20</w:t>
      </w:r>
      <w:r w:rsidR="003B36FC" w:rsidRPr="00C802B8">
        <w:rPr>
          <w:rFonts w:ascii="Times New Roman" w:hAnsi="Times New Roman" w:cs="Times New Roman"/>
        </w:rPr>
        <w:t>2</w:t>
      </w:r>
      <w:r w:rsidR="00696EC2" w:rsidRPr="00C802B8">
        <w:rPr>
          <w:rFonts w:ascii="Times New Roman" w:hAnsi="Times New Roman" w:cs="Times New Roman"/>
        </w:rPr>
        <w:t>2</w:t>
      </w:r>
      <w:r w:rsidR="00725DDF" w:rsidRPr="00C802B8">
        <w:rPr>
          <w:rFonts w:ascii="Times New Roman" w:hAnsi="Times New Roman" w:cs="Times New Roman"/>
        </w:rPr>
        <w:t xml:space="preserve"> </w:t>
      </w:r>
      <w:r w:rsidR="00DB6BBB" w:rsidRPr="00C802B8">
        <w:rPr>
          <w:rFonts w:ascii="Times New Roman" w:hAnsi="Times New Roman" w:cs="Times New Roman"/>
        </w:rPr>
        <w:t xml:space="preserve">Second </w:t>
      </w:r>
      <w:r w:rsidRPr="00C802B8">
        <w:rPr>
          <w:rFonts w:ascii="Times New Roman" w:hAnsi="Times New Roman" w:cs="Times New Roman"/>
        </w:rPr>
        <w:t xml:space="preserve">Revised </w:t>
      </w:r>
      <w:r w:rsidR="00CF3122" w:rsidRPr="00C802B8">
        <w:rPr>
          <w:rFonts w:ascii="Times New Roman" w:hAnsi="Times New Roman" w:cs="Times New Roman"/>
        </w:rPr>
        <w:t xml:space="preserve">Local </w:t>
      </w:r>
      <w:r w:rsidRPr="00C802B8">
        <w:rPr>
          <w:rFonts w:ascii="Times New Roman" w:hAnsi="Times New Roman" w:cs="Times New Roman"/>
        </w:rPr>
        <w:t xml:space="preserve">Budget </w:t>
      </w:r>
      <w:ins w:id="14" w:author="Phelps, Anne (Council)" w:date="2022-04-16T12:39:00Z">
        <w:r w:rsidR="00C547CA" w:rsidRPr="00C802B8">
          <w:rPr>
            <w:rFonts w:ascii="Times New Roman" w:hAnsi="Times New Roman" w:cs="Times New Roman"/>
          </w:rPr>
          <w:t xml:space="preserve">Adjustment </w:t>
        </w:r>
      </w:ins>
      <w:r w:rsidR="00395562" w:rsidRPr="00C802B8">
        <w:rPr>
          <w:rFonts w:ascii="Times New Roman" w:hAnsi="Times New Roman" w:cs="Times New Roman"/>
        </w:rPr>
        <w:t xml:space="preserve">Emergency </w:t>
      </w:r>
      <w:r w:rsidR="000E4DBF" w:rsidRPr="00C802B8">
        <w:rPr>
          <w:rFonts w:ascii="Times New Roman" w:hAnsi="Times New Roman" w:cs="Times New Roman"/>
        </w:rPr>
        <w:t>Act of 20</w:t>
      </w:r>
      <w:r w:rsidR="00AD2B62" w:rsidRPr="00C802B8">
        <w:rPr>
          <w:rFonts w:ascii="Times New Roman" w:hAnsi="Times New Roman" w:cs="Times New Roman"/>
        </w:rPr>
        <w:t>2</w:t>
      </w:r>
      <w:r w:rsidR="00741DE0" w:rsidRPr="00C802B8">
        <w:rPr>
          <w:rFonts w:ascii="Times New Roman" w:hAnsi="Times New Roman" w:cs="Times New Roman"/>
        </w:rPr>
        <w:t>2</w:t>
      </w:r>
      <w:r w:rsidR="004659D3" w:rsidRPr="00C802B8">
        <w:rPr>
          <w:rFonts w:ascii="Times New Roman" w:hAnsi="Times New Roman" w:cs="Times New Roman"/>
        </w:rPr>
        <w:t>”</w:t>
      </w:r>
      <w:r w:rsidRPr="00C802B8">
        <w:rPr>
          <w:rFonts w:ascii="Times New Roman" w:hAnsi="Times New Roman" w:cs="Times New Roman"/>
        </w:rPr>
        <w:t>.</w:t>
      </w:r>
    </w:p>
    <w:p w14:paraId="489F7C5D" w14:textId="010D4486" w:rsidR="000E4DBF" w:rsidRPr="00C802B8" w:rsidRDefault="00883B83" w:rsidP="00D04FE4">
      <w:pPr>
        <w:widowControl w:val="0"/>
        <w:autoSpaceDE w:val="0"/>
        <w:autoSpaceDN w:val="0"/>
        <w:adjustRightInd w:val="0"/>
        <w:spacing w:line="480" w:lineRule="auto"/>
        <w:rPr>
          <w:rFonts w:ascii="Times New Roman" w:hAnsi="Times New Roman" w:cs="Times New Roman"/>
        </w:rPr>
      </w:pPr>
      <w:r w:rsidRPr="00C802B8">
        <w:rPr>
          <w:rFonts w:ascii="Times New Roman" w:hAnsi="Times New Roman" w:cs="Times New Roman"/>
        </w:rPr>
        <w:tab/>
        <w:t xml:space="preserve">Sec. 2. </w:t>
      </w:r>
      <w:r w:rsidR="002C0511" w:rsidRPr="00C802B8">
        <w:rPr>
          <w:rFonts w:ascii="Times New Roman" w:hAnsi="Times New Roman" w:cs="Times New Roman"/>
        </w:rPr>
        <w:t xml:space="preserve">The </w:t>
      </w:r>
      <w:r w:rsidR="00156FDF" w:rsidRPr="00C802B8">
        <w:rPr>
          <w:rFonts w:ascii="Times New Roman" w:hAnsi="Times New Roman" w:cs="Times New Roman"/>
        </w:rPr>
        <w:t xml:space="preserve">appropriations set forth in the </w:t>
      </w:r>
      <w:r w:rsidR="00113B23" w:rsidRPr="00C802B8">
        <w:rPr>
          <w:rFonts w:ascii="Times New Roman" w:hAnsi="Times New Roman" w:cs="Times New Roman"/>
        </w:rPr>
        <w:t>Fiscal Year 202</w:t>
      </w:r>
      <w:r w:rsidR="00696EC2" w:rsidRPr="00C802B8">
        <w:rPr>
          <w:rFonts w:ascii="Times New Roman" w:hAnsi="Times New Roman" w:cs="Times New Roman"/>
        </w:rPr>
        <w:t>2</w:t>
      </w:r>
      <w:r w:rsidR="00113B23" w:rsidRPr="00C802B8">
        <w:rPr>
          <w:rFonts w:ascii="Times New Roman" w:hAnsi="Times New Roman" w:cs="Times New Roman"/>
        </w:rPr>
        <w:t xml:space="preserve"> Local Budget Act of 202</w:t>
      </w:r>
      <w:ins w:id="15" w:author="Phelps, Anne (Council)" w:date="2022-05-22T09:41:00Z">
        <w:r w:rsidR="00A128C8">
          <w:rPr>
            <w:rFonts w:ascii="Times New Roman" w:hAnsi="Times New Roman" w:cs="Times New Roman"/>
          </w:rPr>
          <w:t>1</w:t>
        </w:r>
      </w:ins>
      <w:del w:id="16" w:author="Phelps, Anne (Council)" w:date="2022-05-22T09:41:00Z">
        <w:r w:rsidR="00113B23" w:rsidRPr="00C802B8" w:rsidDel="00A128C8">
          <w:rPr>
            <w:rFonts w:ascii="Times New Roman" w:hAnsi="Times New Roman" w:cs="Times New Roman"/>
          </w:rPr>
          <w:delText>0</w:delText>
        </w:r>
      </w:del>
      <w:r w:rsidR="00113B23" w:rsidRPr="00C802B8">
        <w:rPr>
          <w:rFonts w:ascii="Times New Roman" w:hAnsi="Times New Roman" w:cs="Times New Roman"/>
        </w:rPr>
        <w:t xml:space="preserve">, effective </w:t>
      </w:r>
      <w:r w:rsidR="00696EC2" w:rsidRPr="00C802B8">
        <w:rPr>
          <w:rFonts w:ascii="Times New Roman" w:hAnsi="Times New Roman" w:cs="Times New Roman"/>
        </w:rPr>
        <w:t>November 3</w:t>
      </w:r>
      <w:r w:rsidR="00113B23" w:rsidRPr="00C802B8">
        <w:rPr>
          <w:rFonts w:ascii="Times New Roman" w:hAnsi="Times New Roman" w:cs="Times New Roman"/>
        </w:rPr>
        <w:t>, 202</w:t>
      </w:r>
      <w:r w:rsidR="00696EC2" w:rsidRPr="00C802B8">
        <w:rPr>
          <w:rFonts w:ascii="Times New Roman" w:hAnsi="Times New Roman" w:cs="Times New Roman"/>
        </w:rPr>
        <w:t>1</w:t>
      </w:r>
      <w:r w:rsidR="00113B23" w:rsidRPr="00C802B8">
        <w:rPr>
          <w:rFonts w:ascii="Times New Roman" w:hAnsi="Times New Roman" w:cs="Times New Roman"/>
        </w:rPr>
        <w:t xml:space="preserve"> (D.C. Law 2</w:t>
      </w:r>
      <w:r w:rsidR="00696EC2" w:rsidRPr="00C802B8">
        <w:rPr>
          <w:rFonts w:ascii="Times New Roman" w:hAnsi="Times New Roman" w:cs="Times New Roman"/>
        </w:rPr>
        <w:t>4</w:t>
      </w:r>
      <w:r w:rsidR="00113B23" w:rsidRPr="00C802B8">
        <w:rPr>
          <w:rFonts w:ascii="Times New Roman" w:hAnsi="Times New Roman" w:cs="Times New Roman"/>
        </w:rPr>
        <w:t>-</w:t>
      </w:r>
      <w:r w:rsidR="00696EC2" w:rsidRPr="00C802B8">
        <w:rPr>
          <w:rFonts w:ascii="Times New Roman" w:hAnsi="Times New Roman" w:cs="Times New Roman"/>
        </w:rPr>
        <w:t>43</w:t>
      </w:r>
      <w:r w:rsidR="00113B23" w:rsidRPr="00C802B8">
        <w:rPr>
          <w:rFonts w:ascii="Times New Roman" w:hAnsi="Times New Roman" w:cs="Times New Roman"/>
        </w:rPr>
        <w:t>; 6</w:t>
      </w:r>
      <w:r w:rsidR="00696EC2" w:rsidRPr="00C802B8">
        <w:rPr>
          <w:rFonts w:ascii="Times New Roman" w:hAnsi="Times New Roman" w:cs="Times New Roman"/>
        </w:rPr>
        <w:t>8</w:t>
      </w:r>
      <w:r w:rsidR="00113B23" w:rsidRPr="00C802B8">
        <w:rPr>
          <w:rFonts w:ascii="Times New Roman" w:hAnsi="Times New Roman" w:cs="Times New Roman"/>
        </w:rPr>
        <w:t xml:space="preserve"> DCR </w:t>
      </w:r>
      <w:r w:rsidR="00696EC2" w:rsidRPr="00C802B8">
        <w:rPr>
          <w:rFonts w:ascii="Times New Roman" w:hAnsi="Times New Roman" w:cs="Times New Roman"/>
        </w:rPr>
        <w:t>9702</w:t>
      </w:r>
      <w:r w:rsidR="00113B23" w:rsidRPr="00C802B8">
        <w:rPr>
          <w:rFonts w:ascii="Times New Roman" w:hAnsi="Times New Roman" w:cs="Times New Roman"/>
        </w:rPr>
        <w:t>),</w:t>
      </w:r>
      <w:r w:rsidR="006F1453" w:rsidRPr="00C802B8">
        <w:rPr>
          <w:rFonts w:ascii="Times New Roman" w:hAnsi="Times New Roman" w:cs="Times New Roman"/>
        </w:rPr>
        <w:t xml:space="preserve"> </w:t>
      </w:r>
      <w:r w:rsidR="00741DE0" w:rsidRPr="00C802B8">
        <w:rPr>
          <w:rFonts w:ascii="Times New Roman" w:hAnsi="Times New Roman" w:cs="Times New Roman"/>
        </w:rPr>
        <w:t xml:space="preserve">as increased by the Fiscal Year 2022 Revised Local Budget </w:t>
      </w:r>
      <w:bookmarkStart w:id="17" w:name="_Hlk104104936"/>
      <w:ins w:id="18" w:author="Phelps, Anne (Council)" w:date="2022-05-22T09:41:00Z">
        <w:r w:rsidR="00A128C8">
          <w:rPr>
            <w:rFonts w:ascii="Times New Roman" w:hAnsi="Times New Roman" w:cs="Times New Roman"/>
          </w:rPr>
          <w:t xml:space="preserve">Adjustment Emergency </w:t>
        </w:r>
      </w:ins>
      <w:bookmarkEnd w:id="17"/>
      <w:r w:rsidR="00741DE0" w:rsidRPr="00C802B8">
        <w:rPr>
          <w:rFonts w:ascii="Times New Roman" w:hAnsi="Times New Roman" w:cs="Times New Roman"/>
        </w:rPr>
        <w:t xml:space="preserve">Act of 2022, </w:t>
      </w:r>
      <w:ins w:id="19" w:author="Phelps, Anne (Council)" w:date="2022-05-22T09:42:00Z">
        <w:r w:rsidR="00A128C8">
          <w:rPr>
            <w:rFonts w:ascii="Times New Roman" w:hAnsi="Times New Roman" w:cs="Times New Roman"/>
          </w:rPr>
          <w:t xml:space="preserve">effective April 25, 2022 (D.C. Act 24-388; 69 DCR 4049), and the Fiscal Year 2022 Revised Local Budget Adjustment Temporary Act of 2022, passed on 2nd reading on May 3, 2022 (Enrolled version of Bill 24-718), </w:t>
        </w:r>
      </w:ins>
      <w:r w:rsidR="00156FDF" w:rsidRPr="00C802B8">
        <w:rPr>
          <w:rFonts w:ascii="Times New Roman" w:hAnsi="Times New Roman" w:cs="Times New Roman"/>
        </w:rPr>
        <w:t>are</w:t>
      </w:r>
      <w:r w:rsidR="00C916B8" w:rsidRPr="00C802B8">
        <w:rPr>
          <w:rFonts w:ascii="Times New Roman" w:hAnsi="Times New Roman" w:cs="Times New Roman"/>
        </w:rPr>
        <w:t xml:space="preserve"> </w:t>
      </w:r>
      <w:del w:id="20" w:author="Budoff, Jennifer (Council)" w:date="2022-05-20T16:33:00Z">
        <w:r w:rsidR="00741DE0" w:rsidRPr="00C802B8" w:rsidDel="00D17374">
          <w:rPr>
            <w:rFonts w:ascii="Times New Roman" w:hAnsi="Times New Roman" w:cs="Times New Roman"/>
          </w:rPr>
          <w:delText xml:space="preserve">further </w:delText>
        </w:r>
      </w:del>
      <w:r w:rsidR="00696EC2" w:rsidRPr="00C802B8">
        <w:rPr>
          <w:rFonts w:ascii="Times New Roman" w:hAnsi="Times New Roman" w:cs="Times New Roman"/>
        </w:rPr>
        <w:t xml:space="preserve">increased </w:t>
      </w:r>
      <w:r w:rsidR="00156FDF" w:rsidRPr="00C802B8">
        <w:rPr>
          <w:rFonts w:ascii="Times New Roman" w:hAnsi="Times New Roman" w:cs="Times New Roman"/>
        </w:rPr>
        <w:t>by</w:t>
      </w:r>
      <w:r w:rsidR="000E4DBF" w:rsidRPr="00C802B8">
        <w:rPr>
          <w:rFonts w:ascii="Times New Roman" w:hAnsi="Times New Roman" w:cs="Times New Roman"/>
        </w:rPr>
        <w:t xml:space="preserve"> </w:t>
      </w:r>
      <w:ins w:id="21" w:author="Budoff, Jennifer (Council)" w:date="2022-05-20T16:33:00Z">
        <w:del w:id="22" w:author="Phelps, Anne (Council)" w:date="2022-05-23T10:02:00Z">
          <w:r w:rsidR="00D17374" w:rsidRPr="00C802B8" w:rsidDel="00611F41">
            <w:rPr>
              <w:rFonts w:ascii="Times New Roman" w:hAnsi="Times New Roman" w:cs="Times New Roman"/>
            </w:rPr>
            <w:delText>(</w:delText>
          </w:r>
        </w:del>
      </w:ins>
      <w:r w:rsidR="004250C5" w:rsidRPr="00C802B8">
        <w:rPr>
          <w:rFonts w:ascii="Times New Roman" w:hAnsi="Times New Roman" w:cs="Times New Roman"/>
        </w:rPr>
        <w:t>$</w:t>
      </w:r>
      <w:del w:id="23" w:author="Budoff, Jennifer (Council)" w:date="2022-05-20T16:33:00Z">
        <w:r w:rsidR="00B564CC" w:rsidRPr="00C802B8" w:rsidDel="00D17374">
          <w:rPr>
            <w:rFonts w:ascii="Times New Roman" w:hAnsi="Times New Roman" w:cs="Times New Roman"/>
          </w:rPr>
          <w:delText>33</w:delText>
        </w:r>
        <w:r w:rsidR="00BE2A5E" w:rsidRPr="00C802B8" w:rsidDel="00D17374">
          <w:rPr>
            <w:rFonts w:ascii="Times New Roman" w:hAnsi="Times New Roman" w:cs="Times New Roman"/>
          </w:rPr>
          <w:delText>,</w:delText>
        </w:r>
        <w:r w:rsidR="00B564CC" w:rsidRPr="00C802B8" w:rsidDel="00D17374">
          <w:rPr>
            <w:rFonts w:ascii="Times New Roman" w:hAnsi="Times New Roman" w:cs="Times New Roman"/>
          </w:rPr>
          <w:delText>391</w:delText>
        </w:r>
        <w:r w:rsidR="00BE2A5E" w:rsidRPr="00C802B8" w:rsidDel="00D17374">
          <w:rPr>
            <w:rFonts w:ascii="Times New Roman" w:hAnsi="Times New Roman" w:cs="Times New Roman"/>
          </w:rPr>
          <w:delText>,</w:delText>
        </w:r>
        <w:r w:rsidR="00B564CC" w:rsidRPr="00C802B8" w:rsidDel="00D17374">
          <w:rPr>
            <w:rFonts w:ascii="Times New Roman" w:hAnsi="Times New Roman" w:cs="Times New Roman"/>
          </w:rPr>
          <w:delText>641</w:delText>
        </w:r>
      </w:del>
      <w:ins w:id="24" w:author="Budoff, Jennifer (Council)" w:date="2022-05-22T21:32:00Z">
        <w:r w:rsidR="00FB4A0C">
          <w:rPr>
            <w:rFonts w:ascii="Times New Roman" w:hAnsi="Times New Roman" w:cs="Times New Roman"/>
          </w:rPr>
          <w:t>46</w:t>
        </w:r>
      </w:ins>
      <w:ins w:id="25" w:author="Budoff, Jennifer (Council)" w:date="2022-05-22T21:54:00Z">
        <w:r w:rsidR="007D3A33">
          <w:rPr>
            <w:rFonts w:ascii="Times New Roman" w:hAnsi="Times New Roman" w:cs="Times New Roman"/>
          </w:rPr>
          <w:t>,8</w:t>
        </w:r>
      </w:ins>
      <w:ins w:id="26" w:author="Budoff, Jennifer (Council)" w:date="2022-05-22T21:32:00Z">
        <w:r w:rsidR="00FB4A0C">
          <w:rPr>
            <w:rFonts w:ascii="Times New Roman" w:hAnsi="Times New Roman" w:cs="Times New Roman"/>
          </w:rPr>
          <w:t>15</w:t>
        </w:r>
      </w:ins>
      <w:ins w:id="27" w:author="Budoff, Jennifer (Council)" w:date="2022-05-22T21:54:00Z">
        <w:r w:rsidR="007D3A33">
          <w:rPr>
            <w:rFonts w:ascii="Times New Roman" w:hAnsi="Times New Roman" w:cs="Times New Roman"/>
          </w:rPr>
          <w:t>,</w:t>
        </w:r>
      </w:ins>
      <w:ins w:id="28" w:author="Budoff, Jennifer (Council)" w:date="2022-05-22T21:32:00Z">
        <w:r w:rsidR="00FB4A0C">
          <w:rPr>
            <w:rFonts w:ascii="Times New Roman" w:hAnsi="Times New Roman" w:cs="Times New Roman"/>
          </w:rPr>
          <w:t>928</w:t>
        </w:r>
      </w:ins>
      <w:ins w:id="29" w:author="Budoff, Jennifer (Council)" w:date="2022-05-20T16:34:00Z">
        <w:del w:id="30" w:author="Phelps, Anne (Council)" w:date="2022-05-23T10:02:00Z">
          <w:r w:rsidR="00D17374" w:rsidRPr="00C802B8" w:rsidDel="00611F41">
            <w:rPr>
              <w:rFonts w:ascii="Times New Roman" w:hAnsi="Times New Roman" w:cs="Times New Roman"/>
            </w:rPr>
            <w:delText>)</w:delText>
          </w:r>
        </w:del>
      </w:ins>
      <w:r w:rsidR="004250C5" w:rsidRPr="00C802B8">
        <w:rPr>
          <w:rFonts w:ascii="Times New Roman" w:hAnsi="Times New Roman" w:cs="Times New Roman"/>
        </w:rPr>
        <w:t xml:space="preserve"> </w:t>
      </w:r>
      <w:r w:rsidR="00D1277E" w:rsidRPr="00C802B8">
        <w:rPr>
          <w:rFonts w:ascii="Times New Roman" w:hAnsi="Times New Roman" w:cs="Times New Roman"/>
        </w:rPr>
        <w:t>(</w:t>
      </w:r>
      <w:r w:rsidR="00696EC2" w:rsidRPr="00C802B8">
        <w:rPr>
          <w:rFonts w:ascii="Times New Roman" w:hAnsi="Times New Roman" w:cs="Times New Roman"/>
        </w:rPr>
        <w:t xml:space="preserve">including </w:t>
      </w:r>
      <w:r w:rsidR="000E4DBF" w:rsidRPr="00C802B8">
        <w:rPr>
          <w:rFonts w:ascii="Times New Roman" w:hAnsi="Times New Roman" w:cs="Times New Roman"/>
        </w:rPr>
        <w:t>$</w:t>
      </w:r>
      <w:del w:id="31" w:author="Budoff, Jennifer (Council)" w:date="2022-05-20T16:34:00Z">
        <w:r w:rsidR="00B564CC" w:rsidRPr="00C802B8" w:rsidDel="00D17374">
          <w:rPr>
            <w:rFonts w:ascii="Times New Roman" w:hAnsi="Times New Roman" w:cs="Times New Roman"/>
          </w:rPr>
          <w:delText>46,595</w:delText>
        </w:r>
        <w:r w:rsidR="006F1453" w:rsidRPr="00C802B8" w:rsidDel="00D17374">
          <w:rPr>
            <w:rFonts w:ascii="Times New Roman" w:hAnsi="Times New Roman" w:cs="Times New Roman"/>
          </w:rPr>
          <w:delText>,</w:delText>
        </w:r>
        <w:r w:rsidR="00B564CC" w:rsidRPr="002B5356" w:rsidDel="00D17374">
          <w:rPr>
            <w:rFonts w:ascii="Times New Roman" w:hAnsi="Times New Roman" w:cs="Times New Roman"/>
          </w:rPr>
          <w:delText>641</w:delText>
        </w:r>
      </w:del>
      <w:ins w:id="32" w:author="Phelps, Anne (Council)" w:date="2022-05-23T10:34:00Z">
        <w:r w:rsidR="002B5356">
          <w:rPr>
            <w:rFonts w:ascii="Times New Roman" w:hAnsi="Times New Roman" w:cs="Times New Roman"/>
          </w:rPr>
          <w:t>124,364,731</w:t>
        </w:r>
      </w:ins>
      <w:ins w:id="33" w:author="Budoff, Jennifer (Council)" w:date="2022-05-20T16:34:00Z">
        <w:r w:rsidR="00D17374" w:rsidRPr="00C802B8">
          <w:rPr>
            <w:rFonts w:ascii="Times New Roman" w:hAnsi="Times New Roman" w:cs="Times New Roman"/>
          </w:rPr>
          <w:t xml:space="preserve"> </w:t>
        </w:r>
      </w:ins>
      <w:bookmarkStart w:id="34" w:name="_Hlk104105058"/>
      <w:ins w:id="35" w:author="Phelps, Anne (Council)" w:date="2022-05-22T09:43:00Z">
        <w:r w:rsidR="00A128C8">
          <w:rPr>
            <w:rFonts w:ascii="Times New Roman" w:hAnsi="Times New Roman" w:cs="Times New Roman"/>
          </w:rPr>
          <w:t xml:space="preserve">added </w:t>
        </w:r>
      </w:ins>
      <w:bookmarkEnd w:id="34"/>
      <w:ins w:id="36" w:author="Budoff, Jennifer (Council)" w:date="2022-05-20T16:34:00Z">
        <w:r w:rsidR="00D17374" w:rsidRPr="00C802B8">
          <w:rPr>
            <w:rFonts w:ascii="Times New Roman" w:hAnsi="Times New Roman" w:cs="Times New Roman"/>
          </w:rPr>
          <w:t>to</w:t>
        </w:r>
      </w:ins>
      <w:del w:id="37" w:author="Budoff, Jennifer (Council)" w:date="2022-05-20T16:34:00Z">
        <w:r w:rsidR="00445FE1" w:rsidRPr="00C802B8" w:rsidDel="00D17374">
          <w:rPr>
            <w:rFonts w:ascii="Times New Roman" w:hAnsi="Times New Roman" w:cs="Times New Roman"/>
          </w:rPr>
          <w:delText xml:space="preserve"> in</w:delText>
        </w:r>
      </w:del>
      <w:r w:rsidR="00445FE1" w:rsidRPr="00C802B8">
        <w:rPr>
          <w:rFonts w:ascii="Times New Roman" w:hAnsi="Times New Roman" w:cs="Times New Roman"/>
        </w:rPr>
        <w:t xml:space="preserve"> local funds</w:t>
      </w:r>
      <w:ins w:id="38" w:author="Budoff, Jennifer (Council)" w:date="2022-05-20T16:34:00Z">
        <w:r w:rsidR="00D17374" w:rsidRPr="00C802B8">
          <w:rPr>
            <w:rFonts w:ascii="Times New Roman" w:hAnsi="Times New Roman" w:cs="Times New Roman"/>
          </w:rPr>
          <w:t>,</w:t>
        </w:r>
      </w:ins>
      <w:del w:id="39" w:author="Budoff, Jennifer (Council)" w:date="2022-05-20T16:34:00Z">
        <w:r w:rsidR="0004729F" w:rsidRPr="00C802B8" w:rsidDel="00D17374">
          <w:rPr>
            <w:rFonts w:ascii="Times New Roman" w:hAnsi="Times New Roman" w:cs="Times New Roman"/>
          </w:rPr>
          <w:delText xml:space="preserve"> and</w:delText>
        </w:r>
      </w:del>
      <w:r w:rsidR="0004729F" w:rsidRPr="00C802B8">
        <w:rPr>
          <w:rFonts w:ascii="Times New Roman" w:hAnsi="Times New Roman" w:cs="Times New Roman"/>
        </w:rPr>
        <w:t xml:space="preserve"> </w:t>
      </w:r>
      <w:r w:rsidR="00B564CC" w:rsidRPr="00C802B8">
        <w:rPr>
          <w:rFonts w:ascii="Times New Roman" w:hAnsi="Times New Roman" w:cs="Times New Roman"/>
        </w:rPr>
        <w:t>($13,</w:t>
      </w:r>
      <w:ins w:id="40" w:author="Budoff, Jennifer (Council)" w:date="2022-05-22T16:47:00Z">
        <w:r w:rsidR="00543F6E">
          <w:rPr>
            <w:rFonts w:ascii="Times New Roman" w:hAnsi="Times New Roman" w:cs="Times New Roman"/>
          </w:rPr>
          <w:t>82</w:t>
        </w:r>
        <w:r w:rsidR="00543F6E" w:rsidRPr="00C802B8">
          <w:rPr>
            <w:rFonts w:ascii="Times New Roman" w:hAnsi="Times New Roman" w:cs="Times New Roman"/>
          </w:rPr>
          <w:t>4</w:t>
        </w:r>
      </w:ins>
      <w:r w:rsidR="00B564CC" w:rsidRPr="00C802B8">
        <w:rPr>
          <w:rFonts w:ascii="Times New Roman" w:hAnsi="Times New Roman" w:cs="Times New Roman"/>
        </w:rPr>
        <w:t xml:space="preserve">,000) </w:t>
      </w:r>
      <w:del w:id="41" w:author="Budoff, Jennifer (Council)" w:date="2022-05-20T16:34:00Z">
        <w:r w:rsidR="00B564CC" w:rsidRPr="00C802B8" w:rsidDel="00D17374">
          <w:rPr>
            <w:rFonts w:ascii="Times New Roman" w:hAnsi="Times New Roman" w:cs="Times New Roman"/>
          </w:rPr>
          <w:delText>rescinded in</w:delText>
        </w:r>
      </w:del>
      <w:bookmarkStart w:id="42" w:name="_Hlk104105086"/>
      <w:ins w:id="43" w:author="Phelps, Anne (Council)" w:date="2022-05-22T09:44:00Z">
        <w:r w:rsidR="00A128C8">
          <w:rPr>
            <w:rFonts w:ascii="Times New Roman" w:hAnsi="Times New Roman" w:cs="Times New Roman"/>
          </w:rPr>
          <w:t>rescinded</w:t>
        </w:r>
        <w:bookmarkEnd w:id="42"/>
        <w:r w:rsidR="00A128C8">
          <w:rPr>
            <w:rFonts w:ascii="Times New Roman" w:hAnsi="Times New Roman" w:cs="Times New Roman"/>
          </w:rPr>
          <w:t xml:space="preserve"> </w:t>
        </w:r>
      </w:ins>
      <w:ins w:id="44" w:author="Budoff, Jennifer (Council)" w:date="2022-05-20T16:34:00Z">
        <w:r w:rsidR="00D17374" w:rsidRPr="00C802B8">
          <w:rPr>
            <w:rFonts w:ascii="Times New Roman" w:hAnsi="Times New Roman" w:cs="Times New Roman"/>
          </w:rPr>
          <w:t>from</w:t>
        </w:r>
      </w:ins>
      <w:r w:rsidR="00B564CC" w:rsidRPr="00C802B8">
        <w:rPr>
          <w:rFonts w:ascii="Times New Roman" w:hAnsi="Times New Roman" w:cs="Times New Roman"/>
        </w:rPr>
        <w:t xml:space="preserve"> dedicated taxes</w:t>
      </w:r>
      <w:ins w:id="45" w:author="Budoff, Jennifer (Council)" w:date="2022-05-20T16:34:00Z">
        <w:r w:rsidR="00D17374" w:rsidRPr="00C802B8">
          <w:rPr>
            <w:rFonts w:ascii="Times New Roman" w:hAnsi="Times New Roman" w:cs="Times New Roman"/>
          </w:rPr>
          <w:t xml:space="preserve">, </w:t>
        </w:r>
      </w:ins>
      <w:ins w:id="46" w:author="Phelps, Anne (Council)" w:date="2022-05-20T17:10:00Z">
        <w:del w:id="47" w:author="Budoff, Jennifer (Council)" w:date="2022-05-22T16:48:00Z">
          <w:r w:rsidR="00C802B8" w:rsidRPr="00C802B8" w:rsidDel="00543F6E">
            <w:rPr>
              <w:rFonts w:ascii="Times New Roman" w:hAnsi="Times New Roman" w:cs="Times New Roman"/>
            </w:rPr>
            <w:delText>and</w:delText>
          </w:r>
        </w:del>
        <w:r w:rsidR="00C802B8" w:rsidRPr="00C802B8">
          <w:rPr>
            <w:rFonts w:ascii="Times New Roman" w:hAnsi="Times New Roman" w:cs="Times New Roman"/>
          </w:rPr>
          <w:t xml:space="preserve"> </w:t>
        </w:r>
      </w:ins>
      <w:ins w:id="48" w:author="Budoff, Jennifer (Council)" w:date="2022-05-20T16:34:00Z">
        <w:r w:rsidR="00D17374" w:rsidRPr="00C802B8">
          <w:rPr>
            <w:rFonts w:ascii="Times New Roman" w:hAnsi="Times New Roman" w:cs="Times New Roman"/>
          </w:rPr>
          <w:t>($</w:t>
        </w:r>
      </w:ins>
      <w:ins w:id="49" w:author="Budoff, Jennifer (Council)" w:date="2022-05-22T16:48:00Z">
        <w:r w:rsidR="00543F6E">
          <w:rPr>
            <w:rFonts w:ascii="Times New Roman" w:hAnsi="Times New Roman" w:cs="Times New Roman"/>
          </w:rPr>
          <w:t>15,961,965</w:t>
        </w:r>
      </w:ins>
      <w:ins w:id="50" w:author="Budoff, Jennifer (Council)" w:date="2022-05-20T16:36:00Z">
        <w:r w:rsidR="00D17374" w:rsidRPr="00C802B8">
          <w:rPr>
            <w:rFonts w:ascii="Times New Roman" w:hAnsi="Times New Roman" w:cs="Times New Roman"/>
          </w:rPr>
          <w:t>)</w:t>
        </w:r>
      </w:ins>
      <w:ins w:id="51" w:author="Budoff, Jennifer (Council)" w:date="2022-05-20T16:35:00Z">
        <w:r w:rsidR="00D17374" w:rsidRPr="00C802B8">
          <w:rPr>
            <w:rFonts w:ascii="Times New Roman" w:hAnsi="Times New Roman" w:cs="Times New Roman"/>
          </w:rPr>
          <w:t xml:space="preserve"> </w:t>
        </w:r>
      </w:ins>
      <w:ins w:id="52" w:author="Phelps, Anne (Council)" w:date="2022-05-22T09:44:00Z">
        <w:r w:rsidR="00A128C8">
          <w:rPr>
            <w:rFonts w:ascii="Times New Roman" w:hAnsi="Times New Roman" w:cs="Times New Roman"/>
          </w:rPr>
          <w:t>rescinded</w:t>
        </w:r>
        <w:r w:rsidR="00A128C8" w:rsidRPr="00C802B8">
          <w:rPr>
            <w:rFonts w:ascii="Times New Roman" w:hAnsi="Times New Roman" w:cs="Times New Roman"/>
          </w:rPr>
          <w:t xml:space="preserve"> </w:t>
        </w:r>
      </w:ins>
      <w:ins w:id="53" w:author="Budoff, Jennifer (Council)" w:date="2022-05-20T16:35:00Z">
        <w:r w:rsidR="00D17374" w:rsidRPr="00C802B8">
          <w:rPr>
            <w:rFonts w:ascii="Times New Roman" w:hAnsi="Times New Roman" w:cs="Times New Roman"/>
          </w:rPr>
          <w:t>from federal payments</w:t>
        </w:r>
      </w:ins>
      <w:ins w:id="54" w:author="Phelps, Anne (Council)" w:date="2022-05-20T18:12:00Z">
        <w:r w:rsidR="001C7F53">
          <w:rPr>
            <w:rFonts w:ascii="Times New Roman" w:hAnsi="Times New Roman" w:cs="Times New Roman"/>
          </w:rPr>
          <w:t xml:space="preserve"> </w:t>
        </w:r>
        <w:bookmarkStart w:id="55" w:name="_Hlk103962782"/>
        <w:r w:rsidR="001C7F53">
          <w:rPr>
            <w:rFonts w:ascii="Times New Roman" w:hAnsi="Times New Roman" w:cs="Times New Roman"/>
          </w:rPr>
          <w:t>for COVID relief</w:t>
        </w:r>
      </w:ins>
      <w:bookmarkEnd w:id="55"/>
      <w:r w:rsidR="0004729F" w:rsidRPr="00C802B8">
        <w:rPr>
          <w:rFonts w:ascii="Times New Roman" w:hAnsi="Times New Roman" w:cs="Times New Roman"/>
        </w:rPr>
        <w:t>),</w:t>
      </w:r>
      <w:ins w:id="56" w:author="Budoff, Jennifer (Council)" w:date="2022-05-22T16:48:00Z">
        <w:r w:rsidR="00543F6E">
          <w:rPr>
            <w:rFonts w:ascii="Times New Roman" w:hAnsi="Times New Roman" w:cs="Times New Roman"/>
          </w:rPr>
          <w:t xml:space="preserve"> $4</w:t>
        </w:r>
      </w:ins>
      <w:ins w:id="57" w:author="Budoff, Jennifer (Council)" w:date="2022-05-22T21:54:00Z">
        <w:r w:rsidR="007D3A33">
          <w:rPr>
            <w:rFonts w:ascii="Times New Roman" w:hAnsi="Times New Roman" w:cs="Times New Roman"/>
          </w:rPr>
          <w:t>5,947,535</w:t>
        </w:r>
      </w:ins>
      <w:ins w:id="58" w:author="Budoff, Jennifer (Council)" w:date="2022-05-22T16:48:00Z">
        <w:r w:rsidR="00543F6E">
          <w:rPr>
            <w:rFonts w:ascii="Times New Roman" w:hAnsi="Times New Roman" w:cs="Times New Roman"/>
          </w:rPr>
          <w:t xml:space="preserve"> added to special purpose revenue funds</w:t>
        </w:r>
      </w:ins>
      <w:ins w:id="59" w:author="Budoff, Jennifer (Council)" w:date="2022-05-22T17:02:00Z">
        <w:r w:rsidR="00D821A7">
          <w:rPr>
            <w:rFonts w:ascii="Times New Roman" w:hAnsi="Times New Roman" w:cs="Times New Roman"/>
          </w:rPr>
          <w:t>,</w:t>
        </w:r>
      </w:ins>
      <w:ins w:id="60" w:author="Budoff, Jennifer (Council)" w:date="2022-05-22T16:48:00Z">
        <w:r w:rsidR="00543F6E">
          <w:rPr>
            <w:rFonts w:ascii="Times New Roman" w:hAnsi="Times New Roman" w:cs="Times New Roman"/>
          </w:rPr>
          <w:t xml:space="preserve"> and </w:t>
        </w:r>
      </w:ins>
      <w:ins w:id="61" w:author="Budoff, Jennifer (Council)" w:date="2022-05-22T16:49:00Z">
        <w:r w:rsidR="00BE66C5">
          <w:rPr>
            <w:rFonts w:ascii="Times New Roman" w:hAnsi="Times New Roman" w:cs="Times New Roman"/>
          </w:rPr>
          <w:t>(</w:t>
        </w:r>
        <w:r w:rsidR="00543F6E">
          <w:rPr>
            <w:rFonts w:ascii="Times New Roman" w:hAnsi="Times New Roman" w:cs="Times New Roman"/>
          </w:rPr>
          <w:t>$93,710,373</w:t>
        </w:r>
        <w:r w:rsidR="00BE66C5">
          <w:rPr>
            <w:rFonts w:ascii="Times New Roman" w:hAnsi="Times New Roman" w:cs="Times New Roman"/>
          </w:rPr>
          <w:t>) rescinded from enterprise funds</w:t>
        </w:r>
      </w:ins>
      <w:r w:rsidR="0004729F" w:rsidRPr="00C802B8">
        <w:rPr>
          <w:rFonts w:ascii="Times New Roman" w:hAnsi="Times New Roman" w:cs="Times New Roman"/>
        </w:rPr>
        <w:t xml:space="preserve"> </w:t>
      </w:r>
      <w:r w:rsidR="0019599D" w:rsidRPr="00C802B8">
        <w:rPr>
          <w:rFonts w:ascii="Times New Roman" w:hAnsi="Times New Roman" w:cs="Times New Roman"/>
        </w:rPr>
        <w:t>to be allocated as follows:</w:t>
      </w:r>
    </w:p>
    <w:p w14:paraId="69D981FC" w14:textId="50B7D907" w:rsidR="00B60EE7" w:rsidRPr="00C802B8" w:rsidRDefault="009B4396" w:rsidP="00D04FE4">
      <w:pPr>
        <w:widowControl w:val="0"/>
        <w:autoSpaceDE w:val="0"/>
        <w:autoSpaceDN w:val="0"/>
        <w:adjustRightInd w:val="0"/>
        <w:spacing w:line="480" w:lineRule="auto"/>
        <w:jc w:val="center"/>
        <w:rPr>
          <w:rFonts w:ascii="Times New Roman" w:hAnsi="Times New Roman" w:cs="Times New Roman"/>
          <w:b/>
        </w:rPr>
      </w:pPr>
      <w:r w:rsidRPr="00C802B8">
        <w:rPr>
          <w:rFonts w:ascii="Times New Roman" w:hAnsi="Times New Roman" w:cs="Times New Roman"/>
          <w:b/>
        </w:rPr>
        <w:t>Government</w:t>
      </w:r>
      <w:r w:rsidR="00DA2DE3" w:rsidRPr="00C802B8">
        <w:rPr>
          <w:rFonts w:ascii="Times New Roman" w:hAnsi="Times New Roman" w:cs="Times New Roman"/>
          <w:b/>
        </w:rPr>
        <w:t>al</w:t>
      </w:r>
      <w:r w:rsidRPr="00C802B8">
        <w:rPr>
          <w:rFonts w:ascii="Times New Roman" w:hAnsi="Times New Roman" w:cs="Times New Roman"/>
          <w:b/>
        </w:rPr>
        <w:t xml:space="preserve"> Direction and Support</w:t>
      </w:r>
    </w:p>
    <w:p w14:paraId="7CB14862" w14:textId="6926EC27" w:rsidR="00F7220F" w:rsidRPr="00C802B8" w:rsidRDefault="00B60EE7" w:rsidP="00D04FE4">
      <w:pPr>
        <w:widowControl w:val="0"/>
        <w:autoSpaceDE w:val="0"/>
        <w:autoSpaceDN w:val="0"/>
        <w:adjustRightInd w:val="0"/>
        <w:spacing w:line="480" w:lineRule="auto"/>
        <w:rPr>
          <w:rFonts w:ascii="Times New Roman" w:hAnsi="Times New Roman" w:cs="Times New Roman"/>
        </w:rPr>
      </w:pPr>
      <w:r w:rsidRPr="00C802B8">
        <w:rPr>
          <w:rFonts w:ascii="Times New Roman" w:hAnsi="Times New Roman" w:cs="Times New Roman"/>
        </w:rPr>
        <w:tab/>
        <w:t xml:space="preserve">The appropriation for </w:t>
      </w:r>
      <w:r w:rsidR="009B4396" w:rsidRPr="00C802B8">
        <w:rPr>
          <w:rFonts w:ascii="Times New Roman" w:hAnsi="Times New Roman" w:cs="Times New Roman"/>
        </w:rPr>
        <w:t>Government</w:t>
      </w:r>
      <w:r w:rsidR="00DA2DE3" w:rsidRPr="00C802B8">
        <w:rPr>
          <w:rFonts w:ascii="Times New Roman" w:hAnsi="Times New Roman" w:cs="Times New Roman"/>
        </w:rPr>
        <w:t>al</w:t>
      </w:r>
      <w:r w:rsidR="009B4396" w:rsidRPr="00C802B8">
        <w:rPr>
          <w:rFonts w:ascii="Times New Roman" w:hAnsi="Times New Roman" w:cs="Times New Roman"/>
        </w:rPr>
        <w:t xml:space="preserve"> Direction and Support </w:t>
      </w:r>
      <w:r w:rsidRPr="00C802B8">
        <w:rPr>
          <w:rFonts w:ascii="Times New Roman" w:hAnsi="Times New Roman" w:cs="Times New Roman"/>
        </w:rPr>
        <w:t xml:space="preserve">is </w:t>
      </w:r>
      <w:del w:id="62" w:author="Budoff, Jennifer (Council)" w:date="2022-05-20T13:58:00Z">
        <w:r w:rsidR="008545B6" w:rsidRPr="00C802B8" w:rsidDel="00F45D6E">
          <w:rPr>
            <w:rFonts w:ascii="Times New Roman" w:hAnsi="Times New Roman" w:cs="Times New Roman"/>
          </w:rPr>
          <w:delText xml:space="preserve">increased </w:delText>
        </w:r>
      </w:del>
      <w:ins w:id="63" w:author="Phelps, Anne (Council)" w:date="2022-05-22T09:44:00Z">
        <w:r w:rsidR="00A128C8">
          <w:rPr>
            <w:rFonts w:ascii="Times New Roman" w:hAnsi="Times New Roman" w:cs="Times New Roman"/>
          </w:rPr>
          <w:t>decreased</w:t>
        </w:r>
      </w:ins>
      <w:ins w:id="64" w:author="Budoff, Jennifer (Council)" w:date="2022-05-20T13:58:00Z">
        <w:r w:rsidR="00F45D6E" w:rsidRPr="00C802B8">
          <w:rPr>
            <w:rFonts w:ascii="Times New Roman" w:hAnsi="Times New Roman" w:cs="Times New Roman"/>
          </w:rPr>
          <w:t xml:space="preserve"> </w:t>
        </w:r>
      </w:ins>
      <w:r w:rsidR="008545B6" w:rsidRPr="00C802B8">
        <w:rPr>
          <w:rFonts w:ascii="Times New Roman" w:hAnsi="Times New Roman" w:cs="Times New Roman"/>
        </w:rPr>
        <w:t xml:space="preserve">by </w:t>
      </w:r>
      <w:bookmarkStart w:id="65" w:name="_Hlk103959069"/>
      <w:ins w:id="66" w:author="Budoff, Jennifer (Council)" w:date="2022-05-20T13:59:00Z">
        <w:r w:rsidR="00F45D6E" w:rsidRPr="00C802B8">
          <w:rPr>
            <w:rFonts w:ascii="Times New Roman" w:hAnsi="Times New Roman" w:cs="Times New Roman"/>
          </w:rPr>
          <w:t>(</w:t>
        </w:r>
      </w:ins>
      <w:r w:rsidRPr="00C802B8">
        <w:rPr>
          <w:rFonts w:ascii="Times New Roman" w:hAnsi="Times New Roman" w:cs="Times New Roman"/>
        </w:rPr>
        <w:t>$</w:t>
      </w:r>
      <w:ins w:id="67" w:author="Budoff, Jennifer (Council)" w:date="2022-05-20T13:59:00Z">
        <w:r w:rsidR="00F45D6E" w:rsidRPr="00C802B8">
          <w:rPr>
            <w:rFonts w:ascii="Times New Roman" w:hAnsi="Times New Roman" w:cs="Times New Roman"/>
          </w:rPr>
          <w:t xml:space="preserve">5,657,914) (including </w:t>
        </w:r>
      </w:ins>
      <w:ins w:id="68" w:author="Budoff, Jennifer (Council)" w:date="2022-05-20T14:00:00Z">
        <w:r w:rsidR="00F45D6E" w:rsidRPr="00C802B8">
          <w:rPr>
            <w:rFonts w:ascii="Times New Roman" w:hAnsi="Times New Roman" w:cs="Times New Roman"/>
          </w:rPr>
          <w:t xml:space="preserve">($4,344,463 </w:t>
        </w:r>
      </w:ins>
      <w:bookmarkEnd w:id="65"/>
      <w:del w:id="69" w:author="Budoff, Jennifer (Council)" w:date="2022-05-20T13:59:00Z">
        <w:r w:rsidR="008545B6" w:rsidRPr="00C802B8" w:rsidDel="00F45D6E">
          <w:rPr>
            <w:rFonts w:ascii="Times New Roman" w:hAnsi="Times New Roman" w:cs="Times New Roman"/>
          </w:rPr>
          <w:delText>1,350,880</w:delText>
        </w:r>
        <w:r w:rsidRPr="00C802B8" w:rsidDel="00F45D6E">
          <w:rPr>
            <w:rFonts w:ascii="Times New Roman" w:hAnsi="Times New Roman" w:cs="Times New Roman"/>
          </w:rPr>
          <w:delText xml:space="preserve"> </w:delText>
        </w:r>
      </w:del>
      <w:del w:id="70" w:author="Phelps, Anne (Council)" w:date="2022-05-22T09:45:00Z">
        <w:r w:rsidRPr="00C802B8" w:rsidDel="00A128C8">
          <w:rPr>
            <w:rFonts w:ascii="Times New Roman" w:hAnsi="Times New Roman" w:cs="Times New Roman"/>
          </w:rPr>
          <w:delText xml:space="preserve">in </w:delText>
        </w:r>
      </w:del>
      <w:ins w:id="71" w:author="Phelps, Anne (Council)" w:date="2022-05-22T09:45:00Z">
        <w:r w:rsidR="00A128C8">
          <w:rPr>
            <w:rFonts w:ascii="Times New Roman" w:hAnsi="Times New Roman" w:cs="Times New Roman"/>
          </w:rPr>
          <w:t>rescinded from</w:t>
        </w:r>
        <w:r w:rsidR="00A128C8" w:rsidRPr="00C802B8">
          <w:rPr>
            <w:rFonts w:ascii="Times New Roman" w:hAnsi="Times New Roman" w:cs="Times New Roman"/>
          </w:rPr>
          <w:t xml:space="preserve"> </w:t>
        </w:r>
      </w:ins>
      <w:r w:rsidRPr="00C802B8">
        <w:rPr>
          <w:rFonts w:ascii="Times New Roman" w:hAnsi="Times New Roman" w:cs="Times New Roman"/>
        </w:rPr>
        <w:t>local funds</w:t>
      </w:r>
      <w:r w:rsidR="00D36809" w:rsidRPr="00C802B8">
        <w:rPr>
          <w:rFonts w:ascii="Times New Roman" w:hAnsi="Times New Roman" w:cs="Times New Roman"/>
        </w:rPr>
        <w:t xml:space="preserve">, </w:t>
      </w:r>
      <w:bookmarkStart w:id="72" w:name="_Hlk103959107"/>
      <w:ins w:id="73" w:author="Budoff, Jennifer (Council)" w:date="2022-05-20T14:02:00Z">
        <w:r w:rsidR="00F45D6E" w:rsidRPr="00C802B8">
          <w:rPr>
            <w:rFonts w:ascii="Times New Roman" w:hAnsi="Times New Roman" w:cs="Times New Roman"/>
          </w:rPr>
          <w:t xml:space="preserve">($270,000) </w:t>
        </w:r>
      </w:ins>
      <w:ins w:id="74" w:author="Phelps, Anne (Council)" w:date="2022-05-22T09:45:00Z">
        <w:r w:rsidR="00A128C8">
          <w:rPr>
            <w:rFonts w:ascii="Times New Roman" w:hAnsi="Times New Roman" w:cs="Times New Roman"/>
          </w:rPr>
          <w:t xml:space="preserve">rescinded </w:t>
        </w:r>
        <w:r w:rsidR="00A128C8">
          <w:rPr>
            <w:rFonts w:ascii="Times New Roman" w:hAnsi="Times New Roman" w:cs="Times New Roman"/>
          </w:rPr>
          <w:lastRenderedPageBreak/>
          <w:t>from</w:t>
        </w:r>
      </w:ins>
      <w:ins w:id="75" w:author="Budoff, Jennifer (Council)" w:date="2022-05-20T14:02:00Z">
        <w:r w:rsidR="00F45D6E" w:rsidRPr="00C802B8">
          <w:rPr>
            <w:rFonts w:ascii="Times New Roman" w:hAnsi="Times New Roman" w:cs="Times New Roman"/>
          </w:rPr>
          <w:t xml:space="preserve"> federal payments </w:t>
        </w:r>
      </w:ins>
      <w:ins w:id="76" w:author="Phelps, Anne (Council)" w:date="2022-05-20T18:12:00Z">
        <w:r w:rsidR="001C7F53">
          <w:rPr>
            <w:rFonts w:ascii="Times New Roman" w:hAnsi="Times New Roman" w:cs="Times New Roman"/>
          </w:rPr>
          <w:t>for COVID relief</w:t>
        </w:r>
        <w:r w:rsidR="001C7F53" w:rsidRPr="00C802B8">
          <w:rPr>
            <w:rFonts w:ascii="Times New Roman" w:hAnsi="Times New Roman" w:cs="Times New Roman"/>
          </w:rPr>
          <w:t xml:space="preserve"> </w:t>
        </w:r>
      </w:ins>
      <w:ins w:id="77" w:author="Budoff, Jennifer (Council)" w:date="2022-05-20T14:02:00Z">
        <w:r w:rsidR="00F45D6E" w:rsidRPr="00C802B8">
          <w:rPr>
            <w:rFonts w:ascii="Times New Roman" w:hAnsi="Times New Roman" w:cs="Times New Roman"/>
          </w:rPr>
          <w:t>and, ($1,043</w:t>
        </w:r>
        <w:r w:rsidR="007E7B51" w:rsidRPr="00C802B8">
          <w:rPr>
            <w:rFonts w:ascii="Times New Roman" w:hAnsi="Times New Roman" w:cs="Times New Roman"/>
          </w:rPr>
          <w:t xml:space="preserve">,451) </w:t>
        </w:r>
        <w:del w:id="78" w:author="Phelps, Anne (Council)" w:date="2022-05-22T09:46:00Z">
          <w:r w:rsidR="007E7B51" w:rsidRPr="00C802B8" w:rsidDel="00A128C8">
            <w:rPr>
              <w:rFonts w:ascii="Times New Roman" w:hAnsi="Times New Roman" w:cs="Times New Roman"/>
            </w:rPr>
            <w:delText>in</w:delText>
          </w:r>
        </w:del>
      </w:ins>
      <w:ins w:id="79" w:author="Phelps, Anne (Council)" w:date="2022-05-22T09:46:00Z">
        <w:r w:rsidR="00A128C8">
          <w:rPr>
            <w:rFonts w:ascii="Times New Roman" w:hAnsi="Times New Roman" w:cs="Times New Roman"/>
          </w:rPr>
          <w:t>rescinded from</w:t>
        </w:r>
      </w:ins>
      <w:ins w:id="80" w:author="Budoff, Jennifer (Council)" w:date="2022-05-20T14:02:00Z">
        <w:r w:rsidR="007E7B51" w:rsidRPr="00C802B8">
          <w:rPr>
            <w:rFonts w:ascii="Times New Roman" w:hAnsi="Times New Roman" w:cs="Times New Roman"/>
          </w:rPr>
          <w:t xml:space="preserve"> sp</w:t>
        </w:r>
      </w:ins>
      <w:ins w:id="81" w:author="Budoff, Jennifer (Council)" w:date="2022-05-20T14:03:00Z">
        <w:r w:rsidR="007E7B51" w:rsidRPr="00C802B8">
          <w:rPr>
            <w:rFonts w:ascii="Times New Roman" w:hAnsi="Times New Roman" w:cs="Times New Roman"/>
          </w:rPr>
          <w:t>ecial purpose revenue funds)</w:t>
        </w:r>
        <w:bookmarkEnd w:id="72"/>
        <w:r w:rsidR="007E7B51" w:rsidRPr="00C802B8">
          <w:rPr>
            <w:rFonts w:ascii="Times New Roman" w:hAnsi="Times New Roman" w:cs="Times New Roman"/>
          </w:rPr>
          <w:t xml:space="preserve"> </w:t>
        </w:r>
      </w:ins>
      <w:r w:rsidR="00F7220F" w:rsidRPr="00C802B8">
        <w:rPr>
          <w:rFonts w:ascii="Times New Roman" w:hAnsi="Times New Roman" w:cs="Times New Roman"/>
        </w:rPr>
        <w:t>to be allocated as follows:</w:t>
      </w:r>
    </w:p>
    <w:p w14:paraId="57B2CCCD" w14:textId="193660C4" w:rsidR="007E7B51" w:rsidRPr="00C802B8" w:rsidRDefault="007E7B51" w:rsidP="007E7B51">
      <w:pPr>
        <w:widowControl w:val="0"/>
        <w:autoSpaceDE w:val="0"/>
        <w:autoSpaceDN w:val="0"/>
        <w:adjustRightInd w:val="0"/>
        <w:spacing w:line="480" w:lineRule="auto"/>
        <w:rPr>
          <w:ins w:id="82" w:author="Budoff, Jennifer (Council)" w:date="2022-05-20T14:04:00Z"/>
          <w:rFonts w:ascii="Times New Roman" w:hAnsi="Times New Roman" w:cs="Times New Roman"/>
        </w:rPr>
      </w:pPr>
      <w:r w:rsidRPr="00C802B8">
        <w:rPr>
          <w:rFonts w:ascii="Times New Roman" w:hAnsi="Times New Roman" w:cs="Times New Roman"/>
        </w:rPr>
        <w:tab/>
      </w:r>
      <w:r w:rsidRPr="00C802B8">
        <w:rPr>
          <w:rFonts w:ascii="Times New Roman" w:hAnsi="Times New Roman" w:cs="Times New Roman"/>
        </w:rPr>
        <w:tab/>
      </w:r>
      <w:bookmarkStart w:id="83" w:name="_Hlk103959375"/>
      <w:ins w:id="84" w:author="Budoff, Jennifer (Council)" w:date="2022-05-20T14:04:00Z">
        <w:r w:rsidRPr="00C802B8">
          <w:rPr>
            <w:rFonts w:ascii="Times New Roman" w:hAnsi="Times New Roman" w:cs="Times New Roman"/>
          </w:rPr>
          <w:t>(1)</w:t>
        </w:r>
      </w:ins>
      <w:ins w:id="85" w:author="Phelps, Anne (Council)" w:date="2022-05-20T17:14:00Z">
        <w:r w:rsidR="00C802B8" w:rsidRPr="00C802B8">
          <w:rPr>
            <w:rFonts w:ascii="Times New Roman" w:hAnsi="Times New Roman" w:cs="Times New Roman"/>
          </w:rPr>
          <w:t xml:space="preserve"> </w:t>
        </w:r>
      </w:ins>
      <w:ins w:id="86" w:author="Budoff, Jennifer (Council)" w:date="2022-05-20T14:03:00Z">
        <w:r w:rsidRPr="00C802B8">
          <w:rPr>
            <w:rFonts w:ascii="Times New Roman" w:hAnsi="Times New Roman" w:cs="Times New Roman"/>
          </w:rPr>
          <w:t xml:space="preserve">Board of Elections. </w:t>
        </w:r>
      </w:ins>
      <w:ins w:id="87" w:author="Budoff, Jennifer (Council)" w:date="2022-05-20T14:05:00Z">
        <w:r w:rsidRPr="00C802B8">
          <w:rPr>
            <w:rFonts w:ascii="Times New Roman" w:hAnsi="Times New Roman" w:cs="Times New Roman"/>
          </w:rPr>
          <w:t>$</w:t>
        </w:r>
      </w:ins>
      <w:ins w:id="88" w:author="Budoff, Jennifer (Council)" w:date="2022-05-20T14:03:00Z">
        <w:r w:rsidRPr="00C802B8">
          <w:rPr>
            <w:rFonts w:ascii="Times New Roman" w:hAnsi="Times New Roman" w:cs="Times New Roman"/>
          </w:rPr>
          <w:t xml:space="preserve">14,000 is added </w:t>
        </w:r>
        <w:del w:id="89" w:author="Phelps, Anne (Council)" w:date="2022-05-22T09:46:00Z">
          <w:r w:rsidRPr="00C802B8" w:rsidDel="00A128C8">
            <w:rPr>
              <w:rFonts w:ascii="Times New Roman" w:hAnsi="Times New Roman" w:cs="Times New Roman"/>
            </w:rPr>
            <w:delText>in</w:delText>
          </w:r>
        </w:del>
      </w:ins>
      <w:ins w:id="90" w:author="Phelps, Anne (Council)" w:date="2022-05-22T09:46:00Z">
        <w:r w:rsidR="00A128C8">
          <w:rPr>
            <w:rFonts w:ascii="Times New Roman" w:hAnsi="Times New Roman" w:cs="Times New Roman"/>
          </w:rPr>
          <w:t>to</w:t>
        </w:r>
      </w:ins>
      <w:ins w:id="91" w:author="Budoff, Jennifer (Council)" w:date="2022-05-20T14:03:00Z">
        <w:r w:rsidRPr="00C802B8">
          <w:rPr>
            <w:rFonts w:ascii="Times New Roman" w:hAnsi="Times New Roman" w:cs="Times New Roman"/>
          </w:rPr>
          <w:t xml:space="preserve"> local </w:t>
        </w:r>
        <w:proofErr w:type="gramStart"/>
        <w:r w:rsidRPr="00C802B8">
          <w:rPr>
            <w:rFonts w:ascii="Times New Roman" w:hAnsi="Times New Roman" w:cs="Times New Roman"/>
          </w:rPr>
          <w:t>funds;</w:t>
        </w:r>
      </w:ins>
      <w:proofErr w:type="gramEnd"/>
    </w:p>
    <w:p w14:paraId="649DBD63" w14:textId="164E7E59" w:rsidR="007E7B51" w:rsidRPr="00C802B8" w:rsidRDefault="007E7B51" w:rsidP="001C7F53">
      <w:pPr>
        <w:spacing w:line="480" w:lineRule="auto"/>
        <w:rPr>
          <w:ins w:id="92" w:author="Budoff, Jennifer (Council)" w:date="2022-05-20T14:03:00Z"/>
          <w:rFonts w:ascii="Times New Roman" w:hAnsi="Times New Roman" w:cs="Times New Roman"/>
        </w:rPr>
      </w:pPr>
      <w:r w:rsidRPr="00C802B8">
        <w:rPr>
          <w:rFonts w:ascii="Times New Roman" w:hAnsi="Times New Roman" w:cs="Times New Roman"/>
        </w:rPr>
        <w:tab/>
      </w:r>
      <w:r w:rsidRPr="00C802B8">
        <w:rPr>
          <w:rFonts w:ascii="Times New Roman" w:hAnsi="Times New Roman" w:cs="Times New Roman"/>
        </w:rPr>
        <w:tab/>
      </w:r>
      <w:ins w:id="93" w:author="Budoff, Jennifer (Council)" w:date="2022-05-20T14:04:00Z">
        <w:r w:rsidRPr="00C802B8">
          <w:rPr>
            <w:rFonts w:ascii="Times New Roman" w:hAnsi="Times New Roman" w:cs="Times New Roman"/>
          </w:rPr>
          <w:t xml:space="preserve">(2) Captive Insurance Agency. </w:t>
        </w:r>
      </w:ins>
      <w:ins w:id="94" w:author="Budoff, Jennifer (Council)" w:date="2022-05-20T14:05:00Z">
        <w:r w:rsidRPr="00C802B8">
          <w:rPr>
            <w:rFonts w:ascii="Times New Roman" w:hAnsi="Times New Roman" w:cs="Times New Roman"/>
          </w:rPr>
          <w:t xml:space="preserve">$748,960 is added </w:t>
        </w:r>
      </w:ins>
      <w:ins w:id="95" w:author="Phelps, Anne (Council)" w:date="2022-05-23T10:18:00Z">
        <w:r w:rsidR="00FA6629">
          <w:rPr>
            <w:rFonts w:ascii="Times New Roman" w:hAnsi="Times New Roman" w:cs="Times New Roman"/>
          </w:rPr>
          <w:t>to</w:t>
        </w:r>
      </w:ins>
      <w:ins w:id="96" w:author="Budoff, Jennifer (Council)" w:date="2022-05-20T14:05:00Z">
        <w:r w:rsidRPr="00C802B8">
          <w:rPr>
            <w:rFonts w:ascii="Times New Roman" w:hAnsi="Times New Roman" w:cs="Times New Roman"/>
          </w:rPr>
          <w:t xml:space="preserve"> local </w:t>
        </w:r>
        <w:proofErr w:type="gramStart"/>
        <w:r w:rsidRPr="00C802B8">
          <w:rPr>
            <w:rFonts w:ascii="Times New Roman" w:hAnsi="Times New Roman" w:cs="Times New Roman"/>
          </w:rPr>
          <w:t>funds;</w:t>
        </w:r>
      </w:ins>
      <w:proofErr w:type="gramEnd"/>
    </w:p>
    <w:bookmarkEnd w:id="83"/>
    <w:p w14:paraId="52ADB6A3" w14:textId="1831B15D" w:rsidR="0020531C" w:rsidRPr="00C802B8" w:rsidRDefault="0020531C" w:rsidP="001C7F53">
      <w:pPr>
        <w:widowControl w:val="0"/>
        <w:autoSpaceDE w:val="0"/>
        <w:autoSpaceDN w:val="0"/>
        <w:adjustRightInd w:val="0"/>
        <w:spacing w:line="480" w:lineRule="auto"/>
        <w:ind w:firstLine="1440"/>
        <w:rPr>
          <w:ins w:id="97" w:author="Phelps, Anne (Council)" w:date="2022-04-16T11:46:00Z"/>
          <w:rFonts w:ascii="Times New Roman" w:hAnsi="Times New Roman" w:cs="Times New Roman"/>
        </w:rPr>
      </w:pPr>
      <w:r w:rsidRPr="00C802B8">
        <w:rPr>
          <w:rFonts w:ascii="Times New Roman" w:hAnsi="Times New Roman" w:cs="Times New Roman"/>
        </w:rPr>
        <w:t>(</w:t>
      </w:r>
      <w:ins w:id="98" w:author="Budoff, Jennifer (Council)" w:date="2022-05-20T14:05:00Z">
        <w:r w:rsidR="007E7B51" w:rsidRPr="00C802B8">
          <w:rPr>
            <w:rFonts w:ascii="Times New Roman" w:hAnsi="Times New Roman" w:cs="Times New Roman"/>
          </w:rPr>
          <w:t>3</w:t>
        </w:r>
      </w:ins>
      <w:del w:id="99" w:author="Budoff, Jennifer (Council)" w:date="2022-05-20T14:05:00Z">
        <w:r w:rsidR="008545B6" w:rsidRPr="00C802B8" w:rsidDel="007E7B51">
          <w:rPr>
            <w:rFonts w:ascii="Times New Roman" w:hAnsi="Times New Roman" w:cs="Times New Roman"/>
          </w:rPr>
          <w:delText>1</w:delText>
        </w:r>
      </w:del>
      <w:r w:rsidRPr="00C802B8">
        <w:rPr>
          <w:rFonts w:ascii="Times New Roman" w:hAnsi="Times New Roman" w:cs="Times New Roman"/>
        </w:rPr>
        <w:t xml:space="preserve">) Contract Appeals Board. </w:t>
      </w:r>
      <w:r w:rsidRPr="00C802B8">
        <w:rPr>
          <w:rFonts w:ascii="Times New Roman" w:hAnsi="Times New Roman" w:cs="Times New Roman"/>
          <w:color w:val="000000"/>
          <w:shd w:val="clear" w:color="auto" w:fill="FFFFFF"/>
        </w:rPr>
        <w:t>($</w:t>
      </w:r>
      <w:del w:id="100" w:author="Budoff, Jennifer (Council)" w:date="2022-05-20T14:05:00Z">
        <w:r w:rsidRPr="00C802B8" w:rsidDel="007E7B51">
          <w:rPr>
            <w:rFonts w:ascii="Times New Roman" w:hAnsi="Times New Roman" w:cs="Times New Roman"/>
            <w:color w:val="000000"/>
            <w:shd w:val="clear" w:color="auto" w:fill="FFFFFF"/>
          </w:rPr>
          <w:delText>16,002</w:delText>
        </w:r>
      </w:del>
      <w:bookmarkStart w:id="101" w:name="_Hlk103959430"/>
      <w:ins w:id="102" w:author="Budoff, Jennifer (Council)" w:date="2022-05-20T14:05:00Z">
        <w:r w:rsidR="007E7B51" w:rsidRPr="00C802B8">
          <w:rPr>
            <w:rFonts w:ascii="Times New Roman" w:hAnsi="Times New Roman" w:cs="Times New Roman"/>
            <w:color w:val="000000"/>
            <w:shd w:val="clear" w:color="auto" w:fill="FFFFFF"/>
          </w:rPr>
          <w:t>30,520</w:t>
        </w:r>
      </w:ins>
      <w:bookmarkEnd w:id="101"/>
      <w:r w:rsidRPr="00C802B8">
        <w:rPr>
          <w:rFonts w:ascii="Times New Roman" w:hAnsi="Times New Roman" w:cs="Times New Roman"/>
          <w:color w:val="000000"/>
          <w:shd w:val="clear" w:color="auto" w:fill="FFFFFF"/>
        </w:rPr>
        <w:t>)</w:t>
      </w:r>
      <w:r w:rsidRPr="00C802B8">
        <w:rPr>
          <w:rFonts w:ascii="Times New Roman" w:hAnsi="Times New Roman" w:cs="Times New Roman"/>
        </w:rPr>
        <w:t xml:space="preserve"> is rescinded from local </w:t>
      </w:r>
      <w:proofErr w:type="gramStart"/>
      <w:r w:rsidRPr="00C802B8">
        <w:rPr>
          <w:rFonts w:ascii="Times New Roman" w:hAnsi="Times New Roman" w:cs="Times New Roman"/>
        </w:rPr>
        <w:t>funds;</w:t>
      </w:r>
      <w:proofErr w:type="gramEnd"/>
      <w:r w:rsidRPr="00C802B8">
        <w:rPr>
          <w:rFonts w:ascii="Times New Roman" w:hAnsi="Times New Roman" w:cs="Times New Roman"/>
        </w:rPr>
        <w:t xml:space="preserve"> </w:t>
      </w:r>
    </w:p>
    <w:p w14:paraId="3AC94D42" w14:textId="7B92B18E" w:rsidR="00FA36C4" w:rsidRPr="00C802B8" w:rsidRDefault="00FA36C4" w:rsidP="00D04FE4">
      <w:pPr>
        <w:widowControl w:val="0"/>
        <w:autoSpaceDE w:val="0"/>
        <w:autoSpaceDN w:val="0"/>
        <w:adjustRightInd w:val="0"/>
        <w:spacing w:line="480" w:lineRule="auto"/>
        <w:rPr>
          <w:rFonts w:ascii="Times New Roman" w:hAnsi="Times New Roman" w:cs="Times New Roman"/>
        </w:rPr>
      </w:pPr>
      <w:r w:rsidRPr="00C802B8">
        <w:rPr>
          <w:rFonts w:ascii="Times New Roman" w:hAnsi="Times New Roman" w:cs="Times New Roman"/>
        </w:rPr>
        <w:tab/>
      </w:r>
      <w:r w:rsidRPr="00C802B8">
        <w:rPr>
          <w:rFonts w:ascii="Times New Roman" w:hAnsi="Times New Roman" w:cs="Times New Roman"/>
        </w:rPr>
        <w:tab/>
      </w:r>
      <w:ins w:id="103" w:author="Phelps, Anne (Council)" w:date="2022-04-16T11:46:00Z">
        <w:r w:rsidRPr="00C802B8">
          <w:rPr>
            <w:rFonts w:ascii="Times New Roman" w:hAnsi="Times New Roman" w:cs="Times New Roman"/>
          </w:rPr>
          <w:t>(</w:t>
        </w:r>
      </w:ins>
      <w:ins w:id="104" w:author="Budoff, Jennifer (Council)" w:date="2022-05-20T14:06:00Z">
        <w:r w:rsidR="007E7B51" w:rsidRPr="00C802B8">
          <w:rPr>
            <w:rFonts w:ascii="Times New Roman" w:hAnsi="Times New Roman" w:cs="Times New Roman"/>
          </w:rPr>
          <w:t>4</w:t>
        </w:r>
      </w:ins>
      <w:ins w:id="105" w:author="Phelps, Anne (Council)" w:date="2022-04-16T11:46:00Z">
        <w:del w:id="106" w:author="Budoff, Jennifer (Council)" w:date="2022-05-20T14:06:00Z">
          <w:r w:rsidRPr="00C802B8" w:rsidDel="007E7B51">
            <w:rPr>
              <w:rFonts w:ascii="Times New Roman" w:hAnsi="Times New Roman" w:cs="Times New Roman"/>
            </w:rPr>
            <w:delText>2</w:delText>
          </w:r>
        </w:del>
        <w:r w:rsidRPr="00C802B8">
          <w:rPr>
            <w:rFonts w:ascii="Times New Roman" w:hAnsi="Times New Roman" w:cs="Times New Roman"/>
          </w:rPr>
          <w:t>) Council of the District of Columbia</w:t>
        </w:r>
      </w:ins>
      <w:ins w:id="107" w:author="Budoff, Jennifer (Council)" w:date="2022-05-20T14:06:00Z">
        <w:r w:rsidR="007E7B51" w:rsidRPr="00C802B8">
          <w:rPr>
            <w:rFonts w:ascii="Times New Roman" w:hAnsi="Times New Roman" w:cs="Times New Roman"/>
          </w:rPr>
          <w:t xml:space="preserve">. </w:t>
        </w:r>
        <w:bookmarkStart w:id="108" w:name="_Hlk103959463"/>
        <w:r w:rsidR="007E7B51" w:rsidRPr="00C802B8">
          <w:rPr>
            <w:rFonts w:ascii="Times New Roman" w:hAnsi="Times New Roman" w:cs="Times New Roman"/>
          </w:rPr>
          <w:t xml:space="preserve">($120,000) is rescinded from local </w:t>
        </w:r>
        <w:proofErr w:type="gramStart"/>
        <w:r w:rsidR="007E7B51" w:rsidRPr="00C802B8">
          <w:rPr>
            <w:rFonts w:ascii="Times New Roman" w:hAnsi="Times New Roman" w:cs="Times New Roman"/>
          </w:rPr>
          <w:t>funds;</w:t>
        </w:r>
        <w:bookmarkEnd w:id="108"/>
        <w:proofErr w:type="gramEnd"/>
        <w:r w:rsidR="007E7B51" w:rsidRPr="00C802B8">
          <w:rPr>
            <w:rFonts w:ascii="Times New Roman" w:hAnsi="Times New Roman" w:cs="Times New Roman"/>
          </w:rPr>
          <w:t xml:space="preserve"> </w:t>
        </w:r>
      </w:ins>
    </w:p>
    <w:p w14:paraId="3804EDDD" w14:textId="15C9DE33" w:rsidR="0020531C" w:rsidRPr="00C802B8" w:rsidRDefault="0020531C" w:rsidP="00D04FE4">
      <w:pPr>
        <w:widowControl w:val="0"/>
        <w:autoSpaceDE w:val="0"/>
        <w:autoSpaceDN w:val="0"/>
        <w:adjustRightInd w:val="0"/>
        <w:spacing w:line="480" w:lineRule="auto"/>
        <w:rPr>
          <w:rFonts w:ascii="Times New Roman" w:hAnsi="Times New Roman" w:cs="Times New Roman"/>
        </w:rPr>
      </w:pPr>
      <w:r w:rsidRPr="00C802B8">
        <w:rPr>
          <w:rFonts w:ascii="Times New Roman" w:hAnsi="Times New Roman" w:cs="Times New Roman"/>
        </w:rPr>
        <w:tab/>
      </w:r>
      <w:r w:rsidRPr="00C802B8">
        <w:rPr>
          <w:rFonts w:ascii="Times New Roman" w:hAnsi="Times New Roman" w:cs="Times New Roman"/>
        </w:rPr>
        <w:tab/>
        <w:t>(</w:t>
      </w:r>
      <w:ins w:id="109" w:author="Budoff, Jennifer (Council)" w:date="2022-05-20T14:08:00Z">
        <w:r w:rsidR="00216BF7" w:rsidRPr="00C802B8">
          <w:rPr>
            <w:rFonts w:ascii="Times New Roman" w:hAnsi="Times New Roman" w:cs="Times New Roman"/>
          </w:rPr>
          <w:t>5</w:t>
        </w:r>
      </w:ins>
      <w:del w:id="110" w:author="Budoff, Jennifer (Council)" w:date="2022-05-20T14:07:00Z">
        <w:r w:rsidR="008545B6" w:rsidRPr="00C802B8" w:rsidDel="00216BF7">
          <w:rPr>
            <w:rFonts w:ascii="Times New Roman" w:hAnsi="Times New Roman" w:cs="Times New Roman"/>
          </w:rPr>
          <w:delText>2</w:delText>
        </w:r>
      </w:del>
      <w:r w:rsidRPr="00C802B8">
        <w:rPr>
          <w:rFonts w:ascii="Times New Roman" w:hAnsi="Times New Roman" w:cs="Times New Roman"/>
        </w:rPr>
        <w:t xml:space="preserve">) Department of General Services. </w:t>
      </w:r>
      <w:bookmarkStart w:id="111" w:name="_Hlk103959491"/>
      <w:ins w:id="112" w:author="Budoff, Jennifer (Council)" w:date="2022-05-20T14:41:00Z">
        <w:r w:rsidR="006D6F96" w:rsidRPr="00C802B8">
          <w:rPr>
            <w:rFonts w:ascii="Times New Roman" w:hAnsi="Times New Roman" w:cs="Times New Roman"/>
          </w:rPr>
          <w:t>($532,184) is rescinded (</w:t>
        </w:r>
      </w:ins>
      <w:ins w:id="113" w:author="Budoff, Jennifer (Council)" w:date="2022-05-20T14:42:00Z">
        <w:r w:rsidR="006D6F96" w:rsidRPr="00C802B8">
          <w:rPr>
            <w:rFonts w:ascii="Times New Roman" w:hAnsi="Times New Roman" w:cs="Times New Roman"/>
          </w:rPr>
          <w:t xml:space="preserve">including </w:t>
        </w:r>
      </w:ins>
      <w:bookmarkEnd w:id="111"/>
      <w:r w:rsidRPr="00C802B8">
        <w:rPr>
          <w:rFonts w:ascii="Times New Roman" w:hAnsi="Times New Roman" w:cs="Times New Roman"/>
        </w:rPr>
        <w:t>($</w:t>
      </w:r>
      <w:del w:id="114" w:author="Budoff, Jennifer (Council)" w:date="2022-05-20T14:06:00Z">
        <w:r w:rsidRPr="00C802B8" w:rsidDel="007E7B51">
          <w:rPr>
            <w:rFonts w:ascii="Times New Roman" w:hAnsi="Times New Roman" w:cs="Times New Roman"/>
          </w:rPr>
          <w:delText>50,000</w:delText>
        </w:r>
      </w:del>
      <w:ins w:id="115" w:author="Budoff, Jennifer (Council)" w:date="2022-05-20T14:06:00Z">
        <w:r w:rsidR="007E7B51" w:rsidRPr="00C802B8">
          <w:rPr>
            <w:rFonts w:ascii="Times New Roman" w:hAnsi="Times New Roman" w:cs="Times New Roman"/>
          </w:rPr>
          <w:t>255,431</w:t>
        </w:r>
      </w:ins>
      <w:r w:rsidRPr="00C802B8">
        <w:rPr>
          <w:rFonts w:ascii="Times New Roman" w:hAnsi="Times New Roman" w:cs="Times New Roman"/>
        </w:rPr>
        <w:t xml:space="preserve">) </w:t>
      </w:r>
      <w:del w:id="116" w:author="Budoff, Jennifer (Council)" w:date="2022-05-20T14:42:00Z">
        <w:r w:rsidRPr="00C802B8" w:rsidDel="006D6F96">
          <w:rPr>
            <w:rFonts w:ascii="Times New Roman" w:hAnsi="Times New Roman" w:cs="Times New Roman"/>
          </w:rPr>
          <w:delText xml:space="preserve">is </w:delText>
        </w:r>
      </w:del>
      <w:r w:rsidRPr="00C802B8">
        <w:rPr>
          <w:rFonts w:ascii="Times New Roman" w:hAnsi="Times New Roman" w:cs="Times New Roman"/>
        </w:rPr>
        <w:t>rescinded from local funds</w:t>
      </w:r>
      <w:ins w:id="117" w:author="Budoff, Jennifer (Council)" w:date="2022-05-20T14:07:00Z">
        <w:r w:rsidR="007E7B51" w:rsidRPr="00C802B8">
          <w:rPr>
            <w:rFonts w:ascii="Times New Roman" w:hAnsi="Times New Roman" w:cs="Times New Roman"/>
          </w:rPr>
          <w:t xml:space="preserve"> </w:t>
        </w:r>
        <w:bookmarkStart w:id="118" w:name="_Hlk103959516"/>
        <w:r w:rsidR="007E7B51" w:rsidRPr="00C802B8">
          <w:rPr>
            <w:rFonts w:ascii="Times New Roman" w:hAnsi="Times New Roman" w:cs="Times New Roman"/>
          </w:rPr>
          <w:t>and ($276,753</w:t>
        </w:r>
        <w:r w:rsidR="00216BF7" w:rsidRPr="00C802B8">
          <w:rPr>
            <w:rFonts w:ascii="Times New Roman" w:hAnsi="Times New Roman" w:cs="Times New Roman"/>
          </w:rPr>
          <w:t xml:space="preserve">) </w:t>
        </w:r>
      </w:ins>
      <w:ins w:id="119" w:author="Phelps, Anne (Council)" w:date="2022-05-23T10:18:00Z">
        <w:r w:rsidR="00FA6629">
          <w:rPr>
            <w:rFonts w:ascii="Times New Roman" w:hAnsi="Times New Roman" w:cs="Times New Roman"/>
          </w:rPr>
          <w:t>rescinde</w:t>
        </w:r>
      </w:ins>
      <w:ins w:id="120" w:author="Phelps, Anne (Council)" w:date="2022-05-23T10:19:00Z">
        <w:r w:rsidR="00FA6629">
          <w:rPr>
            <w:rFonts w:ascii="Times New Roman" w:hAnsi="Times New Roman" w:cs="Times New Roman"/>
          </w:rPr>
          <w:t xml:space="preserve">d </w:t>
        </w:r>
      </w:ins>
      <w:ins w:id="121" w:author="Budoff, Jennifer (Council)" w:date="2022-05-20T14:07:00Z">
        <w:r w:rsidR="00216BF7" w:rsidRPr="00C802B8">
          <w:rPr>
            <w:rFonts w:ascii="Times New Roman" w:hAnsi="Times New Roman" w:cs="Times New Roman"/>
          </w:rPr>
          <w:t>from special purpose revenue funds</w:t>
        </w:r>
      </w:ins>
      <w:proofErr w:type="gramStart"/>
      <w:ins w:id="122" w:author="Budoff, Jennifer (Council)" w:date="2022-05-20T14:42:00Z">
        <w:r w:rsidR="006D6F96" w:rsidRPr="00C802B8">
          <w:rPr>
            <w:rFonts w:ascii="Times New Roman" w:hAnsi="Times New Roman" w:cs="Times New Roman"/>
          </w:rPr>
          <w:t>)</w:t>
        </w:r>
      </w:ins>
      <w:bookmarkEnd w:id="118"/>
      <w:r w:rsidRPr="00C802B8">
        <w:rPr>
          <w:rFonts w:ascii="Times New Roman" w:hAnsi="Times New Roman" w:cs="Times New Roman"/>
        </w:rPr>
        <w:t>;</w:t>
      </w:r>
      <w:proofErr w:type="gramEnd"/>
    </w:p>
    <w:p w14:paraId="50BB9234" w14:textId="6DD50796" w:rsidR="0020531C" w:rsidRPr="00C802B8" w:rsidRDefault="0020531C" w:rsidP="0020531C">
      <w:pPr>
        <w:widowControl w:val="0"/>
        <w:autoSpaceDE w:val="0"/>
        <w:autoSpaceDN w:val="0"/>
        <w:adjustRightInd w:val="0"/>
        <w:spacing w:line="480" w:lineRule="auto"/>
        <w:rPr>
          <w:ins w:id="123" w:author="Budoff, Jennifer (Council)" w:date="2022-05-20T14:08:00Z"/>
          <w:rFonts w:ascii="Times New Roman" w:hAnsi="Times New Roman" w:cs="Times New Roman"/>
        </w:rPr>
      </w:pPr>
      <w:r w:rsidRPr="00C802B8">
        <w:rPr>
          <w:rFonts w:ascii="Times New Roman" w:hAnsi="Times New Roman" w:cs="Times New Roman"/>
        </w:rPr>
        <w:tab/>
      </w:r>
      <w:r w:rsidRPr="00C802B8">
        <w:rPr>
          <w:rFonts w:ascii="Times New Roman" w:hAnsi="Times New Roman" w:cs="Times New Roman"/>
        </w:rPr>
        <w:tab/>
        <w:t>(</w:t>
      </w:r>
      <w:ins w:id="124" w:author="Budoff, Jennifer (Council)" w:date="2022-05-20T14:08:00Z">
        <w:r w:rsidR="00216BF7" w:rsidRPr="00C802B8">
          <w:rPr>
            <w:rFonts w:ascii="Times New Roman" w:hAnsi="Times New Roman" w:cs="Times New Roman"/>
          </w:rPr>
          <w:t>6</w:t>
        </w:r>
      </w:ins>
      <w:del w:id="125" w:author="Budoff, Jennifer (Council)" w:date="2022-05-20T14:08:00Z">
        <w:r w:rsidR="008545B6" w:rsidRPr="00C802B8" w:rsidDel="00216BF7">
          <w:rPr>
            <w:rFonts w:ascii="Times New Roman" w:hAnsi="Times New Roman" w:cs="Times New Roman"/>
          </w:rPr>
          <w:delText>3</w:delText>
        </w:r>
      </w:del>
      <w:r w:rsidRPr="00C802B8">
        <w:rPr>
          <w:rFonts w:ascii="Times New Roman" w:hAnsi="Times New Roman" w:cs="Times New Roman"/>
        </w:rPr>
        <w:t xml:space="preserve">) Department of Human Resources. ($40,000) is rescinded from local </w:t>
      </w:r>
      <w:proofErr w:type="gramStart"/>
      <w:r w:rsidRPr="00C802B8">
        <w:rPr>
          <w:rFonts w:ascii="Times New Roman" w:hAnsi="Times New Roman" w:cs="Times New Roman"/>
        </w:rPr>
        <w:t>funds;</w:t>
      </w:r>
      <w:proofErr w:type="gramEnd"/>
    </w:p>
    <w:p w14:paraId="2090EFF8" w14:textId="603A418A" w:rsidR="00216BF7" w:rsidRPr="00C802B8" w:rsidRDefault="00216BF7" w:rsidP="0020531C">
      <w:pPr>
        <w:widowControl w:val="0"/>
        <w:autoSpaceDE w:val="0"/>
        <w:autoSpaceDN w:val="0"/>
        <w:adjustRightInd w:val="0"/>
        <w:spacing w:line="480" w:lineRule="auto"/>
        <w:rPr>
          <w:ins w:id="126" w:author="Budoff, Jennifer (Council)" w:date="2022-05-20T14:09:00Z"/>
          <w:rFonts w:ascii="Times New Roman" w:hAnsi="Times New Roman" w:cs="Times New Roman"/>
        </w:rPr>
      </w:pPr>
      <w:r w:rsidRPr="00C802B8">
        <w:rPr>
          <w:rFonts w:ascii="Times New Roman" w:hAnsi="Times New Roman" w:cs="Times New Roman"/>
        </w:rPr>
        <w:tab/>
      </w:r>
      <w:r w:rsidRPr="00C802B8">
        <w:rPr>
          <w:rFonts w:ascii="Times New Roman" w:hAnsi="Times New Roman" w:cs="Times New Roman"/>
        </w:rPr>
        <w:tab/>
      </w:r>
      <w:ins w:id="127" w:author="Budoff, Jennifer (Council)" w:date="2022-05-20T14:08:00Z">
        <w:r w:rsidRPr="00C802B8">
          <w:rPr>
            <w:rFonts w:ascii="Times New Roman" w:hAnsi="Times New Roman" w:cs="Times New Roman"/>
          </w:rPr>
          <w:t xml:space="preserve">(7) Employees’ Compensation Fund. ($3,517,308) is rescinded from local </w:t>
        </w:r>
        <w:proofErr w:type="gramStart"/>
        <w:r w:rsidRPr="00C802B8">
          <w:rPr>
            <w:rFonts w:ascii="Times New Roman" w:hAnsi="Times New Roman" w:cs="Times New Roman"/>
          </w:rPr>
          <w:t>funds;</w:t>
        </w:r>
        <w:proofErr w:type="gramEnd"/>
        <w:r w:rsidRPr="00C802B8">
          <w:rPr>
            <w:rFonts w:ascii="Times New Roman" w:hAnsi="Times New Roman" w:cs="Times New Roman"/>
          </w:rPr>
          <w:t xml:space="preserve"> </w:t>
        </w:r>
      </w:ins>
    </w:p>
    <w:p w14:paraId="4898C5F0" w14:textId="1DB69264" w:rsidR="00216BF7" w:rsidRPr="00C802B8" w:rsidRDefault="00216BF7" w:rsidP="0020531C">
      <w:pPr>
        <w:widowControl w:val="0"/>
        <w:autoSpaceDE w:val="0"/>
        <w:autoSpaceDN w:val="0"/>
        <w:adjustRightInd w:val="0"/>
        <w:spacing w:line="480" w:lineRule="auto"/>
        <w:rPr>
          <w:ins w:id="128" w:author="Budoff, Jennifer (Council)" w:date="2022-05-20T14:11:00Z"/>
          <w:rFonts w:ascii="Times New Roman" w:hAnsi="Times New Roman" w:cs="Times New Roman"/>
        </w:rPr>
      </w:pPr>
      <w:r w:rsidRPr="00C802B8">
        <w:rPr>
          <w:rFonts w:ascii="Times New Roman" w:hAnsi="Times New Roman" w:cs="Times New Roman"/>
        </w:rPr>
        <w:tab/>
      </w:r>
      <w:r w:rsidRPr="00C802B8">
        <w:rPr>
          <w:rFonts w:ascii="Times New Roman" w:hAnsi="Times New Roman" w:cs="Times New Roman"/>
        </w:rPr>
        <w:tab/>
      </w:r>
      <w:ins w:id="129" w:author="Budoff, Jennifer (Council)" w:date="2022-05-20T14:09:00Z">
        <w:r w:rsidRPr="00C802B8">
          <w:rPr>
            <w:rFonts w:ascii="Times New Roman" w:hAnsi="Times New Roman" w:cs="Times New Roman"/>
          </w:rPr>
          <w:t>(8) Office of Advisory Neighborhood Commissions. ($1,490</w:t>
        </w:r>
      </w:ins>
      <w:ins w:id="130" w:author="Budoff, Jennifer (Council)" w:date="2022-05-20T14:10:00Z">
        <w:r w:rsidRPr="00C802B8">
          <w:rPr>
            <w:rFonts w:ascii="Times New Roman" w:hAnsi="Times New Roman" w:cs="Times New Roman"/>
          </w:rPr>
          <w:t>)</w:t>
        </w:r>
      </w:ins>
      <w:ins w:id="131" w:author="Budoff, Jennifer (Council)" w:date="2022-05-20T14:09:00Z">
        <w:r w:rsidRPr="00C802B8">
          <w:rPr>
            <w:rFonts w:ascii="Times New Roman" w:hAnsi="Times New Roman" w:cs="Times New Roman"/>
          </w:rPr>
          <w:t xml:space="preserve"> is rescinded from local funds</w:t>
        </w:r>
      </w:ins>
      <w:proofErr w:type="gramStart"/>
      <w:ins w:id="132" w:author="Budoff, Jennifer (Council)" w:date="2022-05-20T14:10:00Z">
        <w:r w:rsidRPr="00C802B8">
          <w:rPr>
            <w:rFonts w:ascii="Times New Roman" w:hAnsi="Times New Roman" w:cs="Times New Roman"/>
          </w:rPr>
          <w:t>)</w:t>
        </w:r>
      </w:ins>
      <w:ins w:id="133" w:author="Budoff, Jennifer (Council)" w:date="2022-05-20T14:11:00Z">
        <w:r w:rsidRPr="00C802B8">
          <w:rPr>
            <w:rFonts w:ascii="Times New Roman" w:hAnsi="Times New Roman" w:cs="Times New Roman"/>
          </w:rPr>
          <w:t>;</w:t>
        </w:r>
        <w:proofErr w:type="gramEnd"/>
      </w:ins>
    </w:p>
    <w:p w14:paraId="001AB7A3" w14:textId="36B5C1D4" w:rsidR="00216BF7" w:rsidRPr="00C802B8" w:rsidRDefault="00216BF7" w:rsidP="0020531C">
      <w:pPr>
        <w:widowControl w:val="0"/>
        <w:autoSpaceDE w:val="0"/>
        <w:autoSpaceDN w:val="0"/>
        <w:adjustRightInd w:val="0"/>
        <w:spacing w:line="480" w:lineRule="auto"/>
        <w:rPr>
          <w:ins w:id="134" w:author="Budoff, Jennifer (Council)" w:date="2022-05-20T14:12:00Z"/>
          <w:rFonts w:ascii="Times New Roman" w:hAnsi="Times New Roman" w:cs="Times New Roman"/>
        </w:rPr>
      </w:pPr>
      <w:r w:rsidRPr="00C802B8">
        <w:rPr>
          <w:rFonts w:ascii="Times New Roman" w:hAnsi="Times New Roman" w:cs="Times New Roman"/>
        </w:rPr>
        <w:tab/>
      </w:r>
      <w:r w:rsidRPr="00C802B8">
        <w:rPr>
          <w:rFonts w:ascii="Times New Roman" w:hAnsi="Times New Roman" w:cs="Times New Roman"/>
        </w:rPr>
        <w:tab/>
      </w:r>
      <w:ins w:id="135" w:author="Budoff, Jennifer (Council)" w:date="2022-05-20T14:11:00Z">
        <w:r w:rsidRPr="00C802B8">
          <w:rPr>
            <w:rFonts w:ascii="Times New Roman" w:hAnsi="Times New Roman" w:cs="Times New Roman"/>
          </w:rPr>
          <w:t xml:space="preserve">(9) Office of Campaign Finance. ($3,500,000) is rescinded from local </w:t>
        </w:r>
        <w:proofErr w:type="gramStart"/>
        <w:r w:rsidRPr="00C802B8">
          <w:rPr>
            <w:rFonts w:ascii="Times New Roman" w:hAnsi="Times New Roman" w:cs="Times New Roman"/>
          </w:rPr>
          <w:t>funds;</w:t>
        </w:r>
        <w:proofErr w:type="gramEnd"/>
        <w:r w:rsidRPr="00C802B8">
          <w:rPr>
            <w:rFonts w:ascii="Times New Roman" w:hAnsi="Times New Roman" w:cs="Times New Roman"/>
          </w:rPr>
          <w:t xml:space="preserve"> </w:t>
        </w:r>
      </w:ins>
    </w:p>
    <w:p w14:paraId="75D9A72C" w14:textId="2B8CEC3E" w:rsidR="00216BF7" w:rsidRPr="00C802B8" w:rsidRDefault="00216BF7" w:rsidP="0020531C">
      <w:pPr>
        <w:widowControl w:val="0"/>
        <w:autoSpaceDE w:val="0"/>
        <w:autoSpaceDN w:val="0"/>
        <w:adjustRightInd w:val="0"/>
        <w:spacing w:line="480" w:lineRule="auto"/>
        <w:rPr>
          <w:ins w:id="136" w:author="Budoff, Jennifer (Council)" w:date="2022-05-20T14:18:00Z"/>
          <w:rFonts w:ascii="Times New Roman" w:hAnsi="Times New Roman" w:cs="Times New Roman"/>
        </w:rPr>
      </w:pPr>
      <w:r w:rsidRPr="00C802B8">
        <w:rPr>
          <w:rFonts w:ascii="Times New Roman" w:hAnsi="Times New Roman" w:cs="Times New Roman"/>
        </w:rPr>
        <w:tab/>
      </w:r>
      <w:r w:rsidRPr="00C802B8">
        <w:rPr>
          <w:rFonts w:ascii="Times New Roman" w:hAnsi="Times New Roman" w:cs="Times New Roman"/>
        </w:rPr>
        <w:tab/>
      </w:r>
      <w:ins w:id="137" w:author="Budoff, Jennifer (Council)" w:date="2022-05-20T14:12:00Z">
        <w:r w:rsidRPr="00C802B8">
          <w:rPr>
            <w:rFonts w:ascii="Times New Roman" w:hAnsi="Times New Roman" w:cs="Times New Roman"/>
          </w:rPr>
          <w:t xml:space="preserve">(10) Office of the Chief Financial Officer. </w:t>
        </w:r>
      </w:ins>
      <w:ins w:id="138" w:author="Budoff, Jennifer (Council)" w:date="2022-05-20T14:43:00Z">
        <w:r w:rsidR="006D6F96" w:rsidRPr="00C802B8">
          <w:rPr>
            <w:rFonts w:ascii="Times New Roman" w:hAnsi="Times New Roman" w:cs="Times New Roman"/>
          </w:rPr>
          <w:t xml:space="preserve">$4,252,268 is added (including </w:t>
        </w:r>
      </w:ins>
      <w:ins w:id="139" w:author="Budoff, Jennifer (Council)" w:date="2022-05-20T14:12:00Z">
        <w:r w:rsidR="00FE5AFE" w:rsidRPr="00C802B8">
          <w:rPr>
            <w:rFonts w:ascii="Times New Roman" w:hAnsi="Times New Roman" w:cs="Times New Roman"/>
          </w:rPr>
          <w:t>$5,018</w:t>
        </w:r>
      </w:ins>
      <w:ins w:id="140" w:author="Budoff, Jennifer (Council)" w:date="2022-05-20T14:13:00Z">
        <w:r w:rsidR="00FE5AFE" w:rsidRPr="00C802B8">
          <w:rPr>
            <w:rFonts w:ascii="Times New Roman" w:hAnsi="Times New Roman" w:cs="Times New Roman"/>
          </w:rPr>
          <w:t xml:space="preserve">,966 </w:t>
        </w:r>
      </w:ins>
      <w:ins w:id="141" w:author="Phelps, Anne (Council)" w:date="2022-05-22T09:47:00Z">
        <w:r w:rsidR="00A128C8">
          <w:rPr>
            <w:rFonts w:ascii="Times New Roman" w:hAnsi="Times New Roman" w:cs="Times New Roman"/>
          </w:rPr>
          <w:t xml:space="preserve">added </w:t>
        </w:r>
      </w:ins>
      <w:ins w:id="142" w:author="Budoff, Jennifer (Council)" w:date="2022-05-20T14:13:00Z">
        <w:r w:rsidR="00FE5AFE" w:rsidRPr="00C802B8">
          <w:rPr>
            <w:rFonts w:ascii="Times New Roman" w:hAnsi="Times New Roman" w:cs="Times New Roman"/>
          </w:rPr>
          <w:t xml:space="preserve">to local funds and ($766,698) </w:t>
        </w:r>
      </w:ins>
      <w:ins w:id="143" w:author="Phelps, Anne (Council)" w:date="2022-05-22T09:47:00Z">
        <w:r w:rsidR="00A128C8">
          <w:rPr>
            <w:rFonts w:ascii="Times New Roman" w:hAnsi="Times New Roman" w:cs="Times New Roman"/>
          </w:rPr>
          <w:t xml:space="preserve">rescinded </w:t>
        </w:r>
      </w:ins>
      <w:ins w:id="144" w:author="Budoff, Jennifer (Council)" w:date="2022-05-20T14:13:00Z">
        <w:r w:rsidR="00FE5AFE" w:rsidRPr="00C802B8">
          <w:rPr>
            <w:rFonts w:ascii="Times New Roman" w:hAnsi="Times New Roman" w:cs="Times New Roman"/>
          </w:rPr>
          <w:t>from special purpose revenue funds</w:t>
        </w:r>
      </w:ins>
      <w:proofErr w:type="gramStart"/>
      <w:ins w:id="145" w:author="Budoff, Jennifer (Council)" w:date="2022-05-20T14:43:00Z">
        <w:r w:rsidR="006D6F96" w:rsidRPr="00C802B8">
          <w:rPr>
            <w:rFonts w:ascii="Times New Roman" w:hAnsi="Times New Roman" w:cs="Times New Roman"/>
          </w:rPr>
          <w:t>)</w:t>
        </w:r>
      </w:ins>
      <w:ins w:id="146" w:author="Budoff, Jennifer (Council)" w:date="2022-05-20T14:13:00Z">
        <w:r w:rsidR="00FE5AFE" w:rsidRPr="00C802B8">
          <w:rPr>
            <w:rFonts w:ascii="Times New Roman" w:hAnsi="Times New Roman" w:cs="Times New Roman"/>
          </w:rPr>
          <w:t>;</w:t>
        </w:r>
        <w:proofErr w:type="gramEnd"/>
        <w:r w:rsidR="00FE5AFE" w:rsidRPr="00C802B8">
          <w:rPr>
            <w:rFonts w:ascii="Times New Roman" w:hAnsi="Times New Roman" w:cs="Times New Roman"/>
          </w:rPr>
          <w:t xml:space="preserve"> </w:t>
        </w:r>
      </w:ins>
    </w:p>
    <w:p w14:paraId="4EB8E424" w14:textId="5484C886" w:rsidR="002D13B8" w:rsidRPr="00C802B8" w:rsidRDefault="002D13B8" w:rsidP="0020531C">
      <w:pPr>
        <w:widowControl w:val="0"/>
        <w:autoSpaceDE w:val="0"/>
        <w:autoSpaceDN w:val="0"/>
        <w:adjustRightInd w:val="0"/>
        <w:spacing w:line="480" w:lineRule="auto"/>
        <w:rPr>
          <w:rFonts w:ascii="Times New Roman" w:hAnsi="Times New Roman" w:cs="Times New Roman"/>
        </w:rPr>
      </w:pPr>
      <w:r w:rsidRPr="00C802B8">
        <w:rPr>
          <w:rFonts w:ascii="Times New Roman" w:hAnsi="Times New Roman" w:cs="Times New Roman"/>
        </w:rPr>
        <w:tab/>
      </w:r>
      <w:r w:rsidRPr="00C802B8">
        <w:rPr>
          <w:rFonts w:ascii="Times New Roman" w:hAnsi="Times New Roman" w:cs="Times New Roman"/>
        </w:rPr>
        <w:tab/>
      </w:r>
      <w:ins w:id="147" w:author="Budoff, Jennifer (Council)" w:date="2022-05-20T14:18:00Z">
        <w:r w:rsidRPr="00C802B8">
          <w:rPr>
            <w:rFonts w:ascii="Times New Roman" w:hAnsi="Times New Roman" w:cs="Times New Roman"/>
          </w:rPr>
          <w:t xml:space="preserve">(11) Office of the Chief Technology Officer. </w:t>
        </w:r>
      </w:ins>
      <w:ins w:id="148" w:author="Budoff, Jennifer (Council)" w:date="2022-05-20T14:44:00Z">
        <w:r w:rsidR="00C01CE4" w:rsidRPr="00C802B8">
          <w:rPr>
            <w:rFonts w:ascii="Times New Roman" w:hAnsi="Times New Roman" w:cs="Times New Roman"/>
          </w:rPr>
          <w:t>$37,380 is added (</w:t>
        </w:r>
      </w:ins>
      <w:ins w:id="149" w:author="Budoff, Jennifer (Council)" w:date="2022-05-20T14:47:00Z">
        <w:r w:rsidR="00C01CE4" w:rsidRPr="00C802B8">
          <w:rPr>
            <w:rFonts w:ascii="Times New Roman" w:hAnsi="Times New Roman" w:cs="Times New Roman"/>
          </w:rPr>
          <w:t xml:space="preserve">included </w:t>
        </w:r>
      </w:ins>
      <w:ins w:id="150" w:author="Budoff, Jennifer (Council)" w:date="2022-05-20T14:20:00Z">
        <w:r w:rsidRPr="00C802B8">
          <w:rPr>
            <w:rFonts w:ascii="Times New Roman" w:hAnsi="Times New Roman" w:cs="Times New Roman"/>
          </w:rPr>
          <w:t xml:space="preserve">$227,380 </w:t>
        </w:r>
      </w:ins>
      <w:ins w:id="151" w:author="Phelps, Anne (Council)" w:date="2022-05-23T10:19:00Z">
        <w:r w:rsidR="00FA6629">
          <w:rPr>
            <w:rFonts w:ascii="Times New Roman" w:hAnsi="Times New Roman" w:cs="Times New Roman"/>
          </w:rPr>
          <w:t xml:space="preserve">added </w:t>
        </w:r>
      </w:ins>
      <w:ins w:id="152" w:author="Budoff, Jennifer (Council)" w:date="2022-05-20T14:20:00Z">
        <w:r w:rsidRPr="00C802B8">
          <w:rPr>
            <w:rFonts w:ascii="Times New Roman" w:hAnsi="Times New Roman" w:cs="Times New Roman"/>
          </w:rPr>
          <w:t xml:space="preserve">to local funds and ($190,000) </w:t>
        </w:r>
      </w:ins>
      <w:ins w:id="153" w:author="Phelps, Anne (Council)" w:date="2022-05-23T10:19:00Z">
        <w:r w:rsidR="00FA6629">
          <w:rPr>
            <w:rFonts w:ascii="Times New Roman" w:hAnsi="Times New Roman" w:cs="Times New Roman"/>
          </w:rPr>
          <w:t xml:space="preserve">rescinded </w:t>
        </w:r>
      </w:ins>
      <w:ins w:id="154" w:author="Budoff, Jennifer (Council)" w:date="2022-05-20T14:20:00Z">
        <w:r w:rsidRPr="00C802B8">
          <w:rPr>
            <w:rFonts w:ascii="Times New Roman" w:hAnsi="Times New Roman" w:cs="Times New Roman"/>
          </w:rPr>
          <w:t>from federal pay</w:t>
        </w:r>
      </w:ins>
      <w:ins w:id="155" w:author="Budoff, Jennifer (Council)" w:date="2022-05-20T14:21:00Z">
        <w:r w:rsidRPr="00C802B8">
          <w:rPr>
            <w:rFonts w:ascii="Times New Roman" w:hAnsi="Times New Roman" w:cs="Times New Roman"/>
          </w:rPr>
          <w:t>ments</w:t>
        </w:r>
      </w:ins>
      <w:ins w:id="156" w:author="Phelps, Anne (Council)" w:date="2022-05-20T18:13:00Z">
        <w:r w:rsidR="001C7F53" w:rsidRPr="001C7F53">
          <w:rPr>
            <w:rFonts w:ascii="Times New Roman" w:hAnsi="Times New Roman" w:cs="Times New Roman"/>
          </w:rPr>
          <w:t xml:space="preserve"> </w:t>
        </w:r>
        <w:r w:rsidR="001C7F53">
          <w:rPr>
            <w:rFonts w:ascii="Times New Roman" w:hAnsi="Times New Roman" w:cs="Times New Roman"/>
          </w:rPr>
          <w:t xml:space="preserve">for </w:t>
        </w:r>
        <w:r w:rsidR="001C7F53">
          <w:rPr>
            <w:rFonts w:ascii="Times New Roman" w:hAnsi="Times New Roman" w:cs="Times New Roman"/>
          </w:rPr>
          <w:lastRenderedPageBreak/>
          <w:t>COVID relief</w:t>
        </w:r>
      </w:ins>
      <w:proofErr w:type="gramStart"/>
      <w:ins w:id="157" w:author="Budoff, Jennifer (Council)" w:date="2022-05-20T14:47:00Z">
        <w:r w:rsidR="00C01CE4" w:rsidRPr="00C802B8">
          <w:rPr>
            <w:rFonts w:ascii="Times New Roman" w:hAnsi="Times New Roman" w:cs="Times New Roman"/>
          </w:rPr>
          <w:t>)</w:t>
        </w:r>
      </w:ins>
      <w:ins w:id="158" w:author="Budoff, Jennifer (Council)" w:date="2022-05-20T14:21:00Z">
        <w:r w:rsidRPr="00C802B8">
          <w:rPr>
            <w:rFonts w:ascii="Times New Roman" w:hAnsi="Times New Roman" w:cs="Times New Roman"/>
          </w:rPr>
          <w:t>;</w:t>
        </w:r>
        <w:proofErr w:type="gramEnd"/>
        <w:r w:rsidRPr="00C802B8">
          <w:rPr>
            <w:rFonts w:ascii="Times New Roman" w:hAnsi="Times New Roman" w:cs="Times New Roman"/>
          </w:rPr>
          <w:t xml:space="preserve"> </w:t>
        </w:r>
      </w:ins>
    </w:p>
    <w:p w14:paraId="090F4F3B" w14:textId="0F725B9F" w:rsidR="008545B6" w:rsidRPr="00C802B8" w:rsidRDefault="00AF12F9" w:rsidP="008545B6">
      <w:pPr>
        <w:widowControl w:val="0"/>
        <w:autoSpaceDE w:val="0"/>
        <w:autoSpaceDN w:val="0"/>
        <w:adjustRightInd w:val="0"/>
        <w:spacing w:line="480" w:lineRule="auto"/>
        <w:rPr>
          <w:ins w:id="159" w:author="Budoff, Jennifer (Council)" w:date="2022-05-20T14:22:00Z"/>
          <w:rFonts w:ascii="Times New Roman" w:hAnsi="Times New Roman" w:cs="Times New Roman"/>
        </w:rPr>
      </w:pPr>
      <w:r w:rsidRPr="00C802B8">
        <w:rPr>
          <w:rFonts w:ascii="Times New Roman" w:hAnsi="Times New Roman" w:cs="Times New Roman"/>
        </w:rPr>
        <w:tab/>
      </w:r>
      <w:r w:rsidRPr="00C802B8">
        <w:rPr>
          <w:rFonts w:ascii="Times New Roman" w:hAnsi="Times New Roman" w:cs="Times New Roman"/>
        </w:rPr>
        <w:tab/>
      </w:r>
      <w:r w:rsidR="008545B6" w:rsidRPr="00C802B8">
        <w:rPr>
          <w:rFonts w:ascii="Times New Roman" w:hAnsi="Times New Roman" w:cs="Times New Roman"/>
        </w:rPr>
        <w:t>(</w:t>
      </w:r>
      <w:ins w:id="160" w:author="Budoff, Jennifer (Council)" w:date="2022-05-20T14:22:00Z">
        <w:r w:rsidR="002D13B8" w:rsidRPr="00C802B8">
          <w:rPr>
            <w:rFonts w:ascii="Times New Roman" w:hAnsi="Times New Roman" w:cs="Times New Roman"/>
          </w:rPr>
          <w:t>12</w:t>
        </w:r>
      </w:ins>
      <w:del w:id="161" w:author="Budoff, Jennifer (Council)" w:date="2022-05-20T14:22:00Z">
        <w:r w:rsidR="008545B6" w:rsidRPr="00C802B8" w:rsidDel="002D13B8">
          <w:rPr>
            <w:rFonts w:ascii="Times New Roman" w:hAnsi="Times New Roman" w:cs="Times New Roman"/>
          </w:rPr>
          <w:delText>4</w:delText>
        </w:r>
      </w:del>
      <w:r w:rsidR="008545B6" w:rsidRPr="00C802B8">
        <w:rPr>
          <w:rFonts w:ascii="Times New Roman" w:hAnsi="Times New Roman" w:cs="Times New Roman"/>
        </w:rPr>
        <w:t xml:space="preserve">) Office of the City Administrator. </w:t>
      </w:r>
      <w:bookmarkStart w:id="162" w:name="_Hlk103959629"/>
      <w:ins w:id="163" w:author="Budoff, Jennifer (Council)" w:date="2022-05-20T14:48:00Z">
        <w:r w:rsidR="00C01CE4" w:rsidRPr="00C802B8">
          <w:rPr>
            <w:rFonts w:ascii="Times New Roman" w:hAnsi="Times New Roman" w:cs="Times New Roman"/>
          </w:rPr>
          <w:t xml:space="preserve">($1,209,139) is rescinded </w:t>
        </w:r>
      </w:ins>
      <w:ins w:id="164" w:author="Budoff, Jennifer (Council)" w:date="2022-05-20T14:50:00Z">
        <w:r w:rsidR="009105EB" w:rsidRPr="00C802B8">
          <w:rPr>
            <w:rFonts w:ascii="Times New Roman" w:hAnsi="Times New Roman" w:cs="Times New Roman"/>
          </w:rPr>
          <w:t>(including</w:t>
        </w:r>
      </w:ins>
      <w:ins w:id="165" w:author="Budoff, Jennifer (Council)" w:date="2022-05-20T14:48:00Z">
        <w:r w:rsidR="00C01CE4" w:rsidRPr="00C802B8">
          <w:rPr>
            <w:rFonts w:ascii="Times New Roman" w:hAnsi="Times New Roman" w:cs="Times New Roman"/>
          </w:rPr>
          <w:t xml:space="preserve"> </w:t>
        </w:r>
      </w:ins>
      <w:bookmarkEnd w:id="162"/>
      <w:r w:rsidR="008545B6" w:rsidRPr="00C802B8">
        <w:rPr>
          <w:rFonts w:ascii="Times New Roman" w:hAnsi="Times New Roman" w:cs="Times New Roman"/>
        </w:rPr>
        <w:t>($</w:t>
      </w:r>
      <w:del w:id="166" w:author="Budoff, Jennifer (Council)" w:date="2022-05-20T14:21:00Z">
        <w:r w:rsidR="008545B6" w:rsidRPr="00C802B8" w:rsidDel="002D13B8">
          <w:rPr>
            <w:rFonts w:ascii="Times New Roman" w:hAnsi="Times New Roman" w:cs="Times New Roman"/>
          </w:rPr>
          <w:delText>350,0</w:delText>
        </w:r>
        <w:r w:rsidR="00B21D36" w:rsidRPr="00C802B8" w:rsidDel="002D13B8">
          <w:rPr>
            <w:rFonts w:ascii="Times New Roman" w:hAnsi="Times New Roman" w:cs="Times New Roman"/>
          </w:rPr>
          <w:delText>0</w:delText>
        </w:r>
        <w:r w:rsidR="008545B6" w:rsidRPr="00C802B8" w:rsidDel="002D13B8">
          <w:rPr>
            <w:rFonts w:ascii="Times New Roman" w:hAnsi="Times New Roman" w:cs="Times New Roman"/>
          </w:rPr>
          <w:delText>0</w:delText>
        </w:r>
      </w:del>
      <w:bookmarkStart w:id="167" w:name="_Hlk103959644"/>
      <w:ins w:id="168" w:author="Budoff, Jennifer (Council)" w:date="2022-05-20T14:21:00Z">
        <w:r w:rsidR="002D13B8" w:rsidRPr="00C802B8">
          <w:rPr>
            <w:rFonts w:ascii="Times New Roman" w:hAnsi="Times New Roman" w:cs="Times New Roman"/>
          </w:rPr>
          <w:t>1,129,139</w:t>
        </w:r>
      </w:ins>
      <w:bookmarkEnd w:id="167"/>
      <w:r w:rsidR="008545B6" w:rsidRPr="00C802B8">
        <w:rPr>
          <w:rFonts w:ascii="Times New Roman" w:hAnsi="Times New Roman" w:cs="Times New Roman"/>
        </w:rPr>
        <w:t xml:space="preserve">) </w:t>
      </w:r>
      <w:del w:id="169" w:author="Budoff, Jennifer (Council)" w:date="2022-05-20T14:48:00Z">
        <w:r w:rsidR="008545B6" w:rsidRPr="00C802B8" w:rsidDel="00C01CE4">
          <w:rPr>
            <w:rFonts w:ascii="Times New Roman" w:hAnsi="Times New Roman" w:cs="Times New Roman"/>
          </w:rPr>
          <w:delText xml:space="preserve">is </w:delText>
        </w:r>
      </w:del>
      <w:r w:rsidR="008545B6" w:rsidRPr="00C802B8">
        <w:rPr>
          <w:rFonts w:ascii="Times New Roman" w:hAnsi="Times New Roman" w:cs="Times New Roman"/>
        </w:rPr>
        <w:t>rescinded from local funds</w:t>
      </w:r>
      <w:ins w:id="170" w:author="Budoff, Jennifer (Council)" w:date="2022-05-20T14:21:00Z">
        <w:r w:rsidR="002D13B8" w:rsidRPr="00C802B8">
          <w:rPr>
            <w:rFonts w:ascii="Times New Roman" w:hAnsi="Times New Roman" w:cs="Times New Roman"/>
          </w:rPr>
          <w:t xml:space="preserve"> </w:t>
        </w:r>
        <w:bookmarkStart w:id="171" w:name="_Hlk103959659"/>
        <w:r w:rsidR="002D13B8" w:rsidRPr="00C802B8">
          <w:rPr>
            <w:rFonts w:ascii="Times New Roman" w:hAnsi="Times New Roman" w:cs="Times New Roman"/>
          </w:rPr>
          <w:t xml:space="preserve">and ($80,000) </w:t>
        </w:r>
      </w:ins>
      <w:ins w:id="172" w:author="Phelps, Anne (Council)" w:date="2022-05-23T10:20:00Z">
        <w:r w:rsidR="00FA6629">
          <w:rPr>
            <w:rFonts w:ascii="Times New Roman" w:hAnsi="Times New Roman" w:cs="Times New Roman"/>
          </w:rPr>
          <w:t xml:space="preserve">rescinded </w:t>
        </w:r>
      </w:ins>
      <w:ins w:id="173" w:author="Budoff, Jennifer (Council)" w:date="2022-05-20T14:21:00Z">
        <w:r w:rsidR="002D13B8" w:rsidRPr="00C802B8">
          <w:rPr>
            <w:rFonts w:ascii="Times New Roman" w:hAnsi="Times New Roman" w:cs="Times New Roman"/>
          </w:rPr>
          <w:t>from federal payments</w:t>
        </w:r>
      </w:ins>
      <w:ins w:id="174" w:author="Phelps, Anne (Council)" w:date="2022-05-20T18:13:00Z">
        <w:r w:rsidR="001C7F53" w:rsidRPr="001C7F53">
          <w:rPr>
            <w:rFonts w:ascii="Times New Roman" w:hAnsi="Times New Roman" w:cs="Times New Roman"/>
          </w:rPr>
          <w:t xml:space="preserve"> </w:t>
        </w:r>
        <w:r w:rsidR="001C7F53">
          <w:rPr>
            <w:rFonts w:ascii="Times New Roman" w:hAnsi="Times New Roman" w:cs="Times New Roman"/>
          </w:rPr>
          <w:t>for COVID relief</w:t>
        </w:r>
      </w:ins>
      <w:proofErr w:type="gramStart"/>
      <w:ins w:id="175" w:author="Budoff, Jennifer (Council)" w:date="2022-05-20T14:48:00Z">
        <w:r w:rsidR="00C01CE4" w:rsidRPr="00C802B8">
          <w:rPr>
            <w:rFonts w:ascii="Times New Roman" w:hAnsi="Times New Roman" w:cs="Times New Roman"/>
          </w:rPr>
          <w:t>)</w:t>
        </w:r>
      </w:ins>
      <w:bookmarkEnd w:id="171"/>
      <w:r w:rsidR="008545B6" w:rsidRPr="00C802B8">
        <w:rPr>
          <w:rFonts w:ascii="Times New Roman" w:hAnsi="Times New Roman" w:cs="Times New Roman"/>
        </w:rPr>
        <w:t>;</w:t>
      </w:r>
      <w:proofErr w:type="gramEnd"/>
      <w:r w:rsidR="008545B6" w:rsidRPr="00C802B8">
        <w:rPr>
          <w:rFonts w:ascii="Times New Roman" w:hAnsi="Times New Roman" w:cs="Times New Roman"/>
        </w:rPr>
        <w:t xml:space="preserve"> </w:t>
      </w:r>
    </w:p>
    <w:p w14:paraId="3D9D94B4" w14:textId="7780F69B" w:rsidR="002D13B8" w:rsidRPr="00C802B8" w:rsidRDefault="002D13B8" w:rsidP="008545B6">
      <w:pPr>
        <w:widowControl w:val="0"/>
        <w:autoSpaceDE w:val="0"/>
        <w:autoSpaceDN w:val="0"/>
        <w:adjustRightInd w:val="0"/>
        <w:spacing w:line="480" w:lineRule="auto"/>
        <w:rPr>
          <w:ins w:id="176" w:author="Budoff, Jennifer (Council)" w:date="2022-05-20T14:22:00Z"/>
          <w:rFonts w:ascii="Times New Roman" w:hAnsi="Times New Roman" w:cs="Times New Roman"/>
        </w:rPr>
      </w:pPr>
      <w:r w:rsidRPr="00C802B8">
        <w:rPr>
          <w:rFonts w:ascii="Times New Roman" w:hAnsi="Times New Roman" w:cs="Times New Roman"/>
        </w:rPr>
        <w:tab/>
      </w:r>
      <w:r w:rsidRPr="00C802B8">
        <w:rPr>
          <w:rFonts w:ascii="Times New Roman" w:hAnsi="Times New Roman" w:cs="Times New Roman"/>
        </w:rPr>
        <w:tab/>
      </w:r>
      <w:bookmarkStart w:id="177" w:name="_Hlk103959681"/>
      <w:ins w:id="178" w:author="Budoff, Jennifer (Council)" w:date="2022-05-20T14:22:00Z">
        <w:r w:rsidRPr="00C802B8">
          <w:rPr>
            <w:rFonts w:ascii="Times New Roman" w:hAnsi="Times New Roman" w:cs="Times New Roman"/>
          </w:rPr>
          <w:t xml:space="preserve">(13) Office of the District of Columbia Auditor. ($700,000) is rescinded from local </w:t>
        </w:r>
        <w:proofErr w:type="gramStart"/>
        <w:r w:rsidRPr="00C802B8">
          <w:rPr>
            <w:rFonts w:ascii="Times New Roman" w:hAnsi="Times New Roman" w:cs="Times New Roman"/>
          </w:rPr>
          <w:t>funds;</w:t>
        </w:r>
        <w:proofErr w:type="gramEnd"/>
      </w:ins>
    </w:p>
    <w:p w14:paraId="29818E8C" w14:textId="1A315990" w:rsidR="002D13B8" w:rsidRPr="00C802B8" w:rsidRDefault="002D13B8" w:rsidP="008545B6">
      <w:pPr>
        <w:widowControl w:val="0"/>
        <w:autoSpaceDE w:val="0"/>
        <w:autoSpaceDN w:val="0"/>
        <w:adjustRightInd w:val="0"/>
        <w:spacing w:line="480" w:lineRule="auto"/>
        <w:rPr>
          <w:rFonts w:ascii="Times New Roman" w:hAnsi="Times New Roman" w:cs="Times New Roman"/>
        </w:rPr>
      </w:pPr>
      <w:r w:rsidRPr="00C802B8">
        <w:rPr>
          <w:rFonts w:ascii="Times New Roman" w:hAnsi="Times New Roman" w:cs="Times New Roman"/>
        </w:rPr>
        <w:tab/>
      </w:r>
      <w:r w:rsidRPr="00C802B8">
        <w:rPr>
          <w:rFonts w:ascii="Times New Roman" w:hAnsi="Times New Roman" w:cs="Times New Roman"/>
        </w:rPr>
        <w:tab/>
      </w:r>
      <w:ins w:id="179" w:author="Budoff, Jennifer (Council)" w:date="2022-05-20T14:22:00Z">
        <w:r w:rsidRPr="00C802B8">
          <w:rPr>
            <w:rFonts w:ascii="Times New Roman" w:hAnsi="Times New Roman" w:cs="Times New Roman"/>
          </w:rPr>
          <w:t>(</w:t>
        </w:r>
      </w:ins>
      <w:ins w:id="180" w:author="Budoff, Jennifer (Council)" w:date="2022-05-20T14:23:00Z">
        <w:r w:rsidRPr="00C802B8">
          <w:rPr>
            <w:rFonts w:ascii="Times New Roman" w:hAnsi="Times New Roman" w:cs="Times New Roman"/>
          </w:rPr>
          <w:t xml:space="preserve">14) Office of the Inspector General. </w:t>
        </w:r>
        <w:r w:rsidR="00BE293E" w:rsidRPr="00C802B8">
          <w:rPr>
            <w:rFonts w:ascii="Times New Roman" w:hAnsi="Times New Roman" w:cs="Times New Roman"/>
          </w:rPr>
          <w:t>($562</w:t>
        </w:r>
      </w:ins>
      <w:ins w:id="181" w:author="Budoff, Jennifer (Council)" w:date="2022-05-20T14:31:00Z">
        <w:r w:rsidR="00D81927" w:rsidRPr="00C802B8">
          <w:rPr>
            <w:rFonts w:ascii="Times New Roman" w:hAnsi="Times New Roman" w:cs="Times New Roman"/>
          </w:rPr>
          <w:t xml:space="preserve">,256) is rescinded from local </w:t>
        </w:r>
        <w:proofErr w:type="gramStart"/>
        <w:r w:rsidR="00D81927" w:rsidRPr="00C802B8">
          <w:rPr>
            <w:rFonts w:ascii="Times New Roman" w:hAnsi="Times New Roman" w:cs="Times New Roman"/>
          </w:rPr>
          <w:t>funds</w:t>
        </w:r>
      </w:ins>
      <w:ins w:id="182" w:author="Budoff, Jennifer (Council)" w:date="2022-05-20T14:32:00Z">
        <w:r w:rsidR="00D81927" w:rsidRPr="00C802B8">
          <w:rPr>
            <w:rFonts w:ascii="Times New Roman" w:hAnsi="Times New Roman" w:cs="Times New Roman"/>
          </w:rPr>
          <w:t>;</w:t>
        </w:r>
        <w:proofErr w:type="gramEnd"/>
        <w:r w:rsidR="00D81927" w:rsidRPr="00C802B8">
          <w:rPr>
            <w:rFonts w:ascii="Times New Roman" w:hAnsi="Times New Roman" w:cs="Times New Roman"/>
          </w:rPr>
          <w:t xml:space="preserve"> </w:t>
        </w:r>
      </w:ins>
    </w:p>
    <w:bookmarkEnd w:id="177"/>
    <w:p w14:paraId="503FB8AD" w14:textId="73E738F2" w:rsidR="008545B6" w:rsidRPr="00C802B8" w:rsidRDefault="00030C2C" w:rsidP="008545B6">
      <w:pPr>
        <w:widowControl w:val="0"/>
        <w:autoSpaceDE w:val="0"/>
        <w:autoSpaceDN w:val="0"/>
        <w:adjustRightInd w:val="0"/>
        <w:spacing w:line="480" w:lineRule="auto"/>
        <w:rPr>
          <w:rFonts w:ascii="Times New Roman" w:hAnsi="Times New Roman" w:cs="Times New Roman"/>
        </w:rPr>
      </w:pPr>
      <w:r w:rsidRPr="00C802B8">
        <w:rPr>
          <w:rFonts w:ascii="Times New Roman" w:hAnsi="Times New Roman" w:cs="Times New Roman"/>
        </w:rPr>
        <w:tab/>
      </w:r>
      <w:r w:rsidRPr="00C802B8">
        <w:rPr>
          <w:rFonts w:ascii="Times New Roman" w:hAnsi="Times New Roman" w:cs="Times New Roman"/>
        </w:rPr>
        <w:tab/>
      </w:r>
      <w:del w:id="183" w:author="Budoff, Jennifer (Council)" w:date="2022-05-20T14:26:00Z">
        <w:r w:rsidRPr="00C802B8" w:rsidDel="00BE293E">
          <w:rPr>
            <w:rFonts w:ascii="Times New Roman" w:hAnsi="Times New Roman" w:cs="Times New Roman"/>
          </w:rPr>
          <w:delText>(</w:delText>
        </w:r>
        <w:r w:rsidR="008545B6" w:rsidRPr="00C802B8" w:rsidDel="00BE293E">
          <w:rPr>
            <w:rFonts w:ascii="Times New Roman" w:hAnsi="Times New Roman" w:cs="Times New Roman"/>
          </w:rPr>
          <w:delText>5</w:delText>
        </w:r>
        <w:r w:rsidRPr="00C802B8" w:rsidDel="00BE293E">
          <w:rPr>
            <w:rFonts w:ascii="Times New Roman" w:hAnsi="Times New Roman" w:cs="Times New Roman"/>
          </w:rPr>
          <w:delText xml:space="preserve">) </w:delText>
        </w:r>
        <w:r w:rsidR="00F7220F" w:rsidRPr="00C802B8" w:rsidDel="00BE293E">
          <w:rPr>
            <w:rFonts w:ascii="Times New Roman" w:hAnsi="Times New Roman" w:cs="Times New Roman"/>
          </w:rPr>
          <w:delText>Office of the Chief Technology Officer. $</w:delText>
        </w:r>
        <w:r w:rsidR="00FD5ED2" w:rsidRPr="00C802B8" w:rsidDel="00BE293E">
          <w:rPr>
            <w:rFonts w:ascii="Times New Roman" w:hAnsi="Times New Roman" w:cs="Times New Roman"/>
          </w:rPr>
          <w:delText>1,8</w:delText>
        </w:r>
        <w:r w:rsidR="00082F51" w:rsidRPr="00C802B8" w:rsidDel="00BE293E">
          <w:rPr>
            <w:rFonts w:ascii="Times New Roman" w:hAnsi="Times New Roman" w:cs="Times New Roman"/>
          </w:rPr>
          <w:delText>12</w:delText>
        </w:r>
        <w:r w:rsidR="005B168B" w:rsidRPr="00C802B8" w:rsidDel="00BE293E">
          <w:rPr>
            <w:rFonts w:ascii="Times New Roman" w:hAnsi="Times New Roman" w:cs="Times New Roman"/>
          </w:rPr>
          <w:delText>,</w:delText>
        </w:r>
        <w:r w:rsidR="00082F51" w:rsidRPr="00C802B8" w:rsidDel="00BE293E">
          <w:rPr>
            <w:rFonts w:ascii="Times New Roman" w:hAnsi="Times New Roman" w:cs="Times New Roman"/>
          </w:rPr>
          <w:delText>000</w:delText>
        </w:r>
        <w:r w:rsidR="00F7220F" w:rsidRPr="00C802B8" w:rsidDel="00BE293E">
          <w:rPr>
            <w:rFonts w:ascii="Times New Roman" w:hAnsi="Times New Roman" w:cs="Times New Roman"/>
          </w:rPr>
          <w:delText xml:space="preserve"> </w:delText>
        </w:r>
        <w:r w:rsidRPr="00C802B8" w:rsidDel="00BE293E">
          <w:rPr>
            <w:rFonts w:ascii="Times New Roman" w:hAnsi="Times New Roman" w:cs="Times New Roman"/>
          </w:rPr>
          <w:delText xml:space="preserve">is </w:delText>
        </w:r>
        <w:r w:rsidR="00FD5ED2" w:rsidRPr="00C802B8" w:rsidDel="00BE293E">
          <w:rPr>
            <w:rFonts w:ascii="Times New Roman" w:hAnsi="Times New Roman" w:cs="Times New Roman"/>
          </w:rPr>
          <w:delText xml:space="preserve">added </w:delText>
        </w:r>
        <w:r w:rsidR="00082F51" w:rsidRPr="00C802B8" w:rsidDel="00BE293E">
          <w:rPr>
            <w:rFonts w:ascii="Times New Roman" w:hAnsi="Times New Roman" w:cs="Times New Roman"/>
          </w:rPr>
          <w:delText>to local funds</w:delText>
        </w:r>
      </w:del>
      <w:del w:id="184" w:author="Budoff, Jennifer (Council)" w:date="2022-05-20T14:36:00Z">
        <w:r w:rsidR="008545B6" w:rsidRPr="00C802B8" w:rsidDel="00A15FFF">
          <w:rPr>
            <w:rFonts w:ascii="Times New Roman" w:hAnsi="Times New Roman" w:cs="Times New Roman"/>
          </w:rPr>
          <w:delText xml:space="preserve">; and </w:delText>
        </w:r>
      </w:del>
    </w:p>
    <w:p w14:paraId="6DFEB294" w14:textId="77777777" w:rsidR="00A15FFF" w:rsidRPr="00C802B8" w:rsidRDefault="008545B6" w:rsidP="008545B6">
      <w:pPr>
        <w:widowControl w:val="0"/>
        <w:autoSpaceDE w:val="0"/>
        <w:autoSpaceDN w:val="0"/>
        <w:adjustRightInd w:val="0"/>
        <w:spacing w:line="480" w:lineRule="auto"/>
        <w:rPr>
          <w:ins w:id="185" w:author="Budoff, Jennifer (Council)" w:date="2022-05-20T14:36:00Z"/>
          <w:rFonts w:ascii="Times New Roman" w:hAnsi="Times New Roman" w:cs="Times New Roman"/>
        </w:rPr>
      </w:pPr>
      <w:r w:rsidRPr="00C802B8">
        <w:rPr>
          <w:rFonts w:ascii="Times New Roman" w:hAnsi="Times New Roman" w:cs="Times New Roman"/>
        </w:rPr>
        <w:tab/>
      </w:r>
      <w:r w:rsidRPr="00C802B8">
        <w:rPr>
          <w:rFonts w:ascii="Times New Roman" w:hAnsi="Times New Roman" w:cs="Times New Roman"/>
        </w:rPr>
        <w:tab/>
        <w:t>(</w:t>
      </w:r>
      <w:ins w:id="186" w:author="Budoff, Jennifer (Council)" w:date="2022-05-20T14:35:00Z">
        <w:r w:rsidR="00A15FFF" w:rsidRPr="00C802B8">
          <w:rPr>
            <w:rFonts w:ascii="Times New Roman" w:hAnsi="Times New Roman" w:cs="Times New Roman"/>
          </w:rPr>
          <w:t>15</w:t>
        </w:r>
      </w:ins>
      <w:del w:id="187" w:author="Budoff, Jennifer (Council)" w:date="2022-05-20T14:35:00Z">
        <w:r w:rsidRPr="00C802B8" w:rsidDel="00A15FFF">
          <w:rPr>
            <w:rFonts w:ascii="Times New Roman" w:hAnsi="Times New Roman" w:cs="Times New Roman"/>
          </w:rPr>
          <w:delText>6</w:delText>
        </w:r>
      </w:del>
      <w:r w:rsidRPr="00C802B8">
        <w:rPr>
          <w:rFonts w:ascii="Times New Roman" w:hAnsi="Times New Roman" w:cs="Times New Roman"/>
        </w:rPr>
        <w:t>) Public Employee Relations Board. ($5,1</w:t>
      </w:r>
      <w:r w:rsidR="00054565" w:rsidRPr="00C802B8">
        <w:rPr>
          <w:rFonts w:ascii="Times New Roman" w:hAnsi="Times New Roman" w:cs="Times New Roman"/>
        </w:rPr>
        <w:t>8</w:t>
      </w:r>
      <w:r w:rsidRPr="00C802B8">
        <w:rPr>
          <w:rFonts w:ascii="Times New Roman" w:hAnsi="Times New Roman" w:cs="Times New Roman"/>
        </w:rPr>
        <w:t>8</w:t>
      </w:r>
      <w:r w:rsidRPr="00C802B8">
        <w:rPr>
          <w:rFonts w:ascii="Times New Roman" w:hAnsi="Times New Roman" w:cs="Times New Roman"/>
          <w:color w:val="000000"/>
          <w:shd w:val="clear" w:color="auto" w:fill="FFFFFF"/>
        </w:rPr>
        <w:t>)</w:t>
      </w:r>
      <w:r w:rsidRPr="00C802B8">
        <w:rPr>
          <w:rFonts w:ascii="Times New Roman" w:hAnsi="Times New Roman" w:cs="Times New Roman"/>
        </w:rPr>
        <w:t xml:space="preserve"> is rescinded from local funds</w:t>
      </w:r>
      <w:ins w:id="188" w:author="Budoff, Jennifer (Council)" w:date="2022-05-20T14:36:00Z">
        <w:r w:rsidR="00A15FFF" w:rsidRPr="00C802B8">
          <w:rPr>
            <w:rFonts w:ascii="Times New Roman" w:hAnsi="Times New Roman" w:cs="Times New Roman"/>
          </w:rPr>
          <w:t>; and</w:t>
        </w:r>
      </w:ins>
      <w:del w:id="189" w:author="Budoff, Jennifer (Council)" w:date="2022-05-20T14:36:00Z">
        <w:r w:rsidRPr="00C802B8" w:rsidDel="00A15FFF">
          <w:rPr>
            <w:rFonts w:ascii="Times New Roman" w:hAnsi="Times New Roman" w:cs="Times New Roman"/>
          </w:rPr>
          <w:delText>.</w:delText>
        </w:r>
      </w:del>
    </w:p>
    <w:p w14:paraId="53725738" w14:textId="0BCF77E5" w:rsidR="008545B6" w:rsidRPr="00C802B8" w:rsidRDefault="00A15FFF" w:rsidP="008545B6">
      <w:pPr>
        <w:widowControl w:val="0"/>
        <w:autoSpaceDE w:val="0"/>
        <w:autoSpaceDN w:val="0"/>
        <w:adjustRightInd w:val="0"/>
        <w:spacing w:line="480" w:lineRule="auto"/>
        <w:rPr>
          <w:rFonts w:ascii="Times New Roman" w:hAnsi="Times New Roman" w:cs="Times New Roman"/>
        </w:rPr>
      </w:pPr>
      <w:r w:rsidRPr="00C802B8">
        <w:rPr>
          <w:rFonts w:ascii="Times New Roman" w:hAnsi="Times New Roman" w:cs="Times New Roman"/>
        </w:rPr>
        <w:tab/>
      </w:r>
      <w:r w:rsidRPr="00C802B8">
        <w:rPr>
          <w:rFonts w:ascii="Times New Roman" w:hAnsi="Times New Roman" w:cs="Times New Roman"/>
        </w:rPr>
        <w:tab/>
      </w:r>
      <w:bookmarkStart w:id="190" w:name="_Hlk103959729"/>
      <w:ins w:id="191" w:author="Budoff, Jennifer (Council)" w:date="2022-05-20T14:36:00Z">
        <w:r w:rsidRPr="00C802B8">
          <w:rPr>
            <w:rFonts w:ascii="Times New Roman" w:hAnsi="Times New Roman" w:cs="Times New Roman"/>
          </w:rPr>
          <w:t>(16) Tax Revision Commission. ($</w:t>
        </w:r>
      </w:ins>
      <w:ins w:id="192" w:author="Budoff, Jennifer (Council)" w:date="2022-05-20T14:37:00Z">
        <w:r w:rsidRPr="00C802B8">
          <w:rPr>
            <w:rFonts w:ascii="Times New Roman" w:hAnsi="Times New Roman" w:cs="Times New Roman"/>
          </w:rPr>
          <w:t xml:space="preserve">492,437) is rescinded from local funds. </w:t>
        </w:r>
      </w:ins>
      <w:r w:rsidR="008545B6" w:rsidRPr="00C802B8">
        <w:rPr>
          <w:rFonts w:ascii="Times New Roman" w:hAnsi="Times New Roman" w:cs="Times New Roman"/>
        </w:rPr>
        <w:t xml:space="preserve"> </w:t>
      </w:r>
      <w:bookmarkEnd w:id="190"/>
    </w:p>
    <w:p w14:paraId="3646439E" w14:textId="75A53F87" w:rsidR="000E4DBF" w:rsidRPr="00C802B8" w:rsidRDefault="000E4DBF" w:rsidP="00146150">
      <w:pPr>
        <w:widowControl w:val="0"/>
        <w:autoSpaceDE w:val="0"/>
        <w:autoSpaceDN w:val="0"/>
        <w:adjustRightInd w:val="0"/>
        <w:spacing w:line="480" w:lineRule="auto"/>
        <w:jc w:val="center"/>
        <w:rPr>
          <w:rFonts w:ascii="Times New Roman" w:hAnsi="Times New Roman" w:cs="Times New Roman"/>
          <w:b/>
        </w:rPr>
      </w:pPr>
      <w:r w:rsidRPr="00C802B8">
        <w:rPr>
          <w:rFonts w:ascii="Times New Roman" w:hAnsi="Times New Roman" w:cs="Times New Roman"/>
          <w:b/>
        </w:rPr>
        <w:t>Economic Development and Regulation</w:t>
      </w:r>
    </w:p>
    <w:p w14:paraId="6B3D1BF4" w14:textId="06DB44AE" w:rsidR="00421DDB" w:rsidRPr="00C802B8" w:rsidRDefault="000E4DBF" w:rsidP="00D04FE4">
      <w:pPr>
        <w:widowControl w:val="0"/>
        <w:autoSpaceDE w:val="0"/>
        <w:autoSpaceDN w:val="0"/>
        <w:adjustRightInd w:val="0"/>
        <w:spacing w:line="480" w:lineRule="auto"/>
        <w:rPr>
          <w:rFonts w:ascii="Times New Roman" w:hAnsi="Times New Roman" w:cs="Times New Roman"/>
        </w:rPr>
      </w:pPr>
      <w:r w:rsidRPr="00C802B8">
        <w:rPr>
          <w:rFonts w:ascii="Times New Roman" w:hAnsi="Times New Roman" w:cs="Times New Roman"/>
        </w:rPr>
        <w:tab/>
        <w:t xml:space="preserve">The appropriation for Economic Development and Regulation is </w:t>
      </w:r>
      <w:r w:rsidR="00E06A19" w:rsidRPr="00C802B8">
        <w:rPr>
          <w:rFonts w:ascii="Times New Roman" w:hAnsi="Times New Roman" w:cs="Times New Roman"/>
        </w:rPr>
        <w:t xml:space="preserve">increased </w:t>
      </w:r>
      <w:r w:rsidR="00524CA6" w:rsidRPr="00C802B8">
        <w:rPr>
          <w:rFonts w:ascii="Times New Roman" w:hAnsi="Times New Roman" w:cs="Times New Roman"/>
        </w:rPr>
        <w:t xml:space="preserve">by </w:t>
      </w:r>
      <w:r w:rsidR="002206DD" w:rsidRPr="00C802B8">
        <w:rPr>
          <w:rFonts w:ascii="Times New Roman" w:hAnsi="Times New Roman" w:cs="Times New Roman"/>
        </w:rPr>
        <w:t>$</w:t>
      </w:r>
      <w:del w:id="193" w:author="Budoff, Jennifer (Council)" w:date="2022-05-20T14:37:00Z">
        <w:r w:rsidR="00D352B3" w:rsidRPr="00C802B8" w:rsidDel="00A15FFF">
          <w:rPr>
            <w:rFonts w:ascii="Times New Roman" w:hAnsi="Times New Roman" w:cs="Times New Roman"/>
          </w:rPr>
          <w:delText>3,000,000</w:delText>
        </w:r>
      </w:del>
      <w:bookmarkStart w:id="194" w:name="_Hlk103959750"/>
      <w:ins w:id="195" w:author="Budoff, Jennifer (Council)" w:date="2022-05-20T14:37:00Z">
        <w:r w:rsidR="00A15FFF" w:rsidRPr="00C802B8">
          <w:rPr>
            <w:rFonts w:ascii="Times New Roman" w:hAnsi="Times New Roman" w:cs="Times New Roman"/>
          </w:rPr>
          <w:t>24,</w:t>
        </w:r>
      </w:ins>
      <w:ins w:id="196" w:author="Budoff, Jennifer (Council)" w:date="2022-05-22T16:58:00Z">
        <w:r w:rsidR="005D423D">
          <w:rPr>
            <w:rFonts w:ascii="Times New Roman" w:hAnsi="Times New Roman" w:cs="Times New Roman"/>
          </w:rPr>
          <w:t>4</w:t>
        </w:r>
      </w:ins>
      <w:ins w:id="197" w:author="Budoff, Jennifer (Council)" w:date="2022-05-20T14:37:00Z">
        <w:r w:rsidR="00A15FFF" w:rsidRPr="00C802B8">
          <w:rPr>
            <w:rFonts w:ascii="Times New Roman" w:hAnsi="Times New Roman" w:cs="Times New Roman"/>
          </w:rPr>
          <w:t>69,071</w:t>
        </w:r>
      </w:ins>
      <w:bookmarkEnd w:id="194"/>
      <w:r w:rsidR="002206DD" w:rsidRPr="00C802B8">
        <w:rPr>
          <w:rFonts w:ascii="Times New Roman" w:hAnsi="Times New Roman" w:cs="Times New Roman"/>
        </w:rPr>
        <w:t xml:space="preserve"> (including </w:t>
      </w:r>
      <w:r w:rsidR="00524CA6" w:rsidRPr="00C802B8">
        <w:rPr>
          <w:rFonts w:ascii="Times New Roman" w:hAnsi="Times New Roman" w:cs="Times New Roman"/>
        </w:rPr>
        <w:t>$</w:t>
      </w:r>
      <w:del w:id="198" w:author="Budoff, Jennifer (Council)" w:date="2022-05-20T14:38:00Z">
        <w:r w:rsidR="00D352B3" w:rsidRPr="00C802B8" w:rsidDel="00A15FFF">
          <w:rPr>
            <w:rFonts w:ascii="Times New Roman" w:hAnsi="Times New Roman" w:cs="Times New Roman"/>
          </w:rPr>
          <w:delText>1,059</w:delText>
        </w:r>
        <w:r w:rsidR="002206DD" w:rsidRPr="00C802B8" w:rsidDel="00A15FFF">
          <w:rPr>
            <w:rFonts w:ascii="Times New Roman" w:hAnsi="Times New Roman" w:cs="Times New Roman"/>
          </w:rPr>
          <w:delText>,</w:delText>
        </w:r>
        <w:r w:rsidR="00D352B3" w:rsidRPr="00C802B8" w:rsidDel="00A15FFF">
          <w:rPr>
            <w:rFonts w:ascii="Times New Roman" w:hAnsi="Times New Roman" w:cs="Times New Roman"/>
          </w:rPr>
          <w:delText>78</w:delText>
        </w:r>
        <w:bookmarkStart w:id="199" w:name="_Hlk103959766"/>
        <w:r w:rsidR="00D352B3" w:rsidRPr="00C802B8" w:rsidDel="00A15FFF">
          <w:rPr>
            <w:rFonts w:ascii="Times New Roman" w:hAnsi="Times New Roman" w:cs="Times New Roman"/>
          </w:rPr>
          <w:delText>4</w:delText>
        </w:r>
      </w:del>
      <w:ins w:id="200" w:author="Budoff, Jennifer (Council)" w:date="2022-05-20T14:38:00Z">
        <w:r w:rsidR="00A15FFF" w:rsidRPr="00C802B8">
          <w:rPr>
            <w:rFonts w:ascii="Times New Roman" w:hAnsi="Times New Roman" w:cs="Times New Roman"/>
          </w:rPr>
          <w:t>22,</w:t>
        </w:r>
      </w:ins>
      <w:ins w:id="201" w:author="Budoff, Jennifer (Council)" w:date="2022-05-22T17:01:00Z">
        <w:r w:rsidR="00D821A7">
          <w:rPr>
            <w:rFonts w:ascii="Times New Roman" w:hAnsi="Times New Roman" w:cs="Times New Roman"/>
          </w:rPr>
          <w:t>9</w:t>
        </w:r>
      </w:ins>
      <w:ins w:id="202" w:author="Budoff, Jennifer (Council)" w:date="2022-05-20T14:38:00Z">
        <w:r w:rsidR="00A15FFF" w:rsidRPr="00C802B8">
          <w:rPr>
            <w:rFonts w:ascii="Times New Roman" w:hAnsi="Times New Roman" w:cs="Times New Roman"/>
          </w:rPr>
          <w:t>99,071</w:t>
        </w:r>
      </w:ins>
      <w:bookmarkEnd w:id="199"/>
      <w:r w:rsidR="00D352B3" w:rsidRPr="00C802B8">
        <w:rPr>
          <w:rFonts w:ascii="Times New Roman" w:hAnsi="Times New Roman" w:cs="Times New Roman"/>
        </w:rPr>
        <w:t xml:space="preserve"> </w:t>
      </w:r>
      <w:ins w:id="203" w:author="Phelps, Anne (Council)" w:date="2022-05-22T09:47:00Z">
        <w:r w:rsidR="00A128C8">
          <w:rPr>
            <w:rFonts w:ascii="Times New Roman" w:hAnsi="Times New Roman" w:cs="Times New Roman"/>
          </w:rPr>
          <w:t xml:space="preserve">added to </w:t>
        </w:r>
      </w:ins>
      <w:del w:id="204" w:author="Phelps, Anne (Council)" w:date="2022-05-22T09:47:00Z">
        <w:r w:rsidR="00D352B3" w:rsidRPr="00C802B8" w:rsidDel="00A128C8">
          <w:rPr>
            <w:rFonts w:ascii="Times New Roman" w:hAnsi="Times New Roman" w:cs="Times New Roman"/>
          </w:rPr>
          <w:delText xml:space="preserve">in </w:delText>
        </w:r>
      </w:del>
      <w:r w:rsidR="009C5E52" w:rsidRPr="00C802B8">
        <w:rPr>
          <w:rFonts w:ascii="Times New Roman" w:hAnsi="Times New Roman" w:cs="Times New Roman"/>
        </w:rPr>
        <w:t>local funds,</w:t>
      </w:r>
      <w:r w:rsidR="002206DD" w:rsidRPr="00C802B8">
        <w:rPr>
          <w:rFonts w:ascii="Times New Roman" w:hAnsi="Times New Roman" w:cs="Times New Roman"/>
        </w:rPr>
        <w:t xml:space="preserve"> </w:t>
      </w:r>
      <w:ins w:id="205" w:author="Budoff, Jennifer (Council)" w:date="2022-05-22T17:02:00Z">
        <w:r w:rsidR="00D821A7">
          <w:rPr>
            <w:rFonts w:ascii="Times New Roman" w:hAnsi="Times New Roman" w:cs="Times New Roman"/>
          </w:rPr>
          <w:t>and</w:t>
        </w:r>
      </w:ins>
      <w:del w:id="206" w:author="Budoff, Jennifer (Council)" w:date="2022-05-20T14:38:00Z">
        <w:r w:rsidR="002206DD" w:rsidRPr="00C802B8" w:rsidDel="00A15FFF">
          <w:rPr>
            <w:rFonts w:ascii="Times New Roman" w:hAnsi="Times New Roman" w:cs="Times New Roman"/>
          </w:rPr>
          <w:delText xml:space="preserve">and </w:delText>
        </w:r>
      </w:del>
      <w:r w:rsidR="002206DD" w:rsidRPr="00C802B8">
        <w:rPr>
          <w:rFonts w:ascii="Times New Roman" w:hAnsi="Times New Roman" w:cs="Times New Roman"/>
        </w:rPr>
        <w:t>$</w:t>
      </w:r>
      <w:del w:id="207" w:author="Budoff, Jennifer (Council)" w:date="2022-05-20T14:39:00Z">
        <w:r w:rsidR="002206DD" w:rsidRPr="00C802B8" w:rsidDel="006D6F96">
          <w:rPr>
            <w:rFonts w:ascii="Times New Roman" w:hAnsi="Times New Roman" w:cs="Times New Roman"/>
          </w:rPr>
          <w:delText>2,000,000</w:delText>
        </w:r>
      </w:del>
      <w:bookmarkStart w:id="208" w:name="_Hlk103959793"/>
      <w:ins w:id="209" w:author="Budoff, Jennifer (Council)" w:date="2022-05-20T14:39:00Z">
        <w:r w:rsidR="006D6F96" w:rsidRPr="00C802B8">
          <w:rPr>
            <w:rFonts w:ascii="Times New Roman" w:hAnsi="Times New Roman" w:cs="Times New Roman"/>
          </w:rPr>
          <w:t>1,470,000</w:t>
        </w:r>
      </w:ins>
      <w:bookmarkEnd w:id="208"/>
      <w:r w:rsidR="002206DD" w:rsidRPr="00C802B8">
        <w:rPr>
          <w:rFonts w:ascii="Times New Roman" w:hAnsi="Times New Roman" w:cs="Times New Roman"/>
        </w:rPr>
        <w:t xml:space="preserve"> </w:t>
      </w:r>
      <w:ins w:id="210" w:author="Phelps, Anne (Council)" w:date="2022-05-22T09:47:00Z">
        <w:r w:rsidR="00A128C8">
          <w:rPr>
            <w:rFonts w:ascii="Times New Roman" w:hAnsi="Times New Roman" w:cs="Times New Roman"/>
          </w:rPr>
          <w:t xml:space="preserve">added to </w:t>
        </w:r>
      </w:ins>
      <w:del w:id="211" w:author="Phelps, Anne (Council)" w:date="2022-05-22T09:47:00Z">
        <w:r w:rsidR="00F83AD0" w:rsidRPr="00C802B8" w:rsidDel="00A128C8">
          <w:rPr>
            <w:rFonts w:ascii="Times New Roman" w:hAnsi="Times New Roman" w:cs="Times New Roman"/>
          </w:rPr>
          <w:delText xml:space="preserve">in </w:delText>
        </w:r>
      </w:del>
      <w:r w:rsidR="002206DD" w:rsidRPr="00C802B8">
        <w:rPr>
          <w:rFonts w:ascii="Times New Roman" w:hAnsi="Times New Roman" w:cs="Times New Roman"/>
          <w:color w:val="000000"/>
          <w:shd w:val="clear" w:color="auto" w:fill="FFFFFF"/>
        </w:rPr>
        <w:t>federal payments</w:t>
      </w:r>
      <w:bookmarkStart w:id="212" w:name="_Hlk103959821"/>
      <w:ins w:id="213" w:author="Phelps, Anne (Council)" w:date="2022-05-20T18:13:00Z">
        <w:r w:rsidR="001C7F53" w:rsidRPr="001C7F53">
          <w:rPr>
            <w:rFonts w:ascii="Times New Roman" w:hAnsi="Times New Roman" w:cs="Times New Roman"/>
          </w:rPr>
          <w:t xml:space="preserve"> </w:t>
        </w:r>
        <w:r w:rsidR="001C7F53">
          <w:rPr>
            <w:rFonts w:ascii="Times New Roman" w:hAnsi="Times New Roman" w:cs="Times New Roman"/>
          </w:rPr>
          <w:t>for COVID relief</w:t>
        </w:r>
      </w:ins>
      <w:ins w:id="214" w:author="Phelps, Anne (Council)" w:date="2022-05-22T09:48:00Z">
        <w:del w:id="215" w:author="Budoff, Jennifer (Council)" w:date="2022-05-22T17:01:00Z">
          <w:r w:rsidR="00A128C8" w:rsidDel="00D821A7">
            <w:rPr>
              <w:rFonts w:ascii="Times New Roman" w:hAnsi="Times New Roman" w:cs="Times New Roman"/>
              <w:color w:val="000000"/>
              <w:shd w:val="clear" w:color="auto" w:fill="FFFFFF"/>
            </w:rPr>
            <w:delText>added to</w:delText>
          </w:r>
        </w:del>
      </w:ins>
      <w:bookmarkEnd w:id="212"/>
      <w:del w:id="216" w:author="Budoff, Jennifer (Council)" w:date="2022-05-20T14:39:00Z">
        <w:r w:rsidR="002206DD" w:rsidRPr="00C802B8" w:rsidDel="006D6F96">
          <w:rPr>
            <w:rFonts w:ascii="Times New Roman" w:hAnsi="Times New Roman" w:cs="Times New Roman"/>
            <w:color w:val="000000"/>
            <w:shd w:val="clear" w:color="auto" w:fill="FFFFFF"/>
          </w:rPr>
          <w:delText xml:space="preserve"> for COVID relief</w:delText>
        </w:r>
      </w:del>
      <w:del w:id="217" w:author="Budoff, Jennifer (Council)" w:date="2022-05-22T17:01:00Z">
        <w:r w:rsidR="002206DD" w:rsidRPr="00C802B8" w:rsidDel="00D821A7">
          <w:rPr>
            <w:rFonts w:ascii="Times New Roman" w:hAnsi="Times New Roman" w:cs="Times New Roman"/>
            <w:color w:val="000000"/>
            <w:shd w:val="clear" w:color="auto" w:fill="FFFFFF"/>
          </w:rPr>
          <w:delText>)</w:delText>
        </w:r>
      </w:del>
      <w:r w:rsidR="002206DD" w:rsidRPr="00C802B8">
        <w:rPr>
          <w:rFonts w:ascii="Times New Roman" w:hAnsi="Times New Roman" w:cs="Times New Roman"/>
          <w:color w:val="000000"/>
          <w:shd w:val="clear" w:color="auto" w:fill="FFFFFF"/>
        </w:rPr>
        <w:t>,</w:t>
      </w:r>
      <w:r w:rsidRPr="00C802B8">
        <w:rPr>
          <w:rFonts w:ascii="Times New Roman" w:hAnsi="Times New Roman" w:cs="Times New Roman"/>
        </w:rPr>
        <w:t xml:space="preserve"> to be allocated as follows:</w:t>
      </w:r>
    </w:p>
    <w:p w14:paraId="7DF09015" w14:textId="6EA3F19D" w:rsidR="006D6F96" w:rsidRPr="00C802B8" w:rsidRDefault="00421DDB" w:rsidP="000D45AD">
      <w:pPr>
        <w:widowControl w:val="0"/>
        <w:autoSpaceDE w:val="0"/>
        <w:autoSpaceDN w:val="0"/>
        <w:adjustRightInd w:val="0"/>
        <w:spacing w:line="480" w:lineRule="auto"/>
        <w:rPr>
          <w:ins w:id="218" w:author="Budoff, Jennifer (Council)" w:date="2022-05-20T14:40:00Z"/>
          <w:rFonts w:ascii="Times New Roman" w:hAnsi="Times New Roman" w:cs="Times New Roman"/>
          <w:color w:val="000000"/>
          <w:shd w:val="clear" w:color="auto" w:fill="FFFFFF"/>
        </w:rPr>
      </w:pPr>
      <w:r w:rsidRPr="00C802B8">
        <w:rPr>
          <w:rFonts w:ascii="Times New Roman" w:hAnsi="Times New Roman" w:cs="Times New Roman"/>
        </w:rPr>
        <w:tab/>
      </w:r>
      <w:r w:rsidRPr="00C802B8">
        <w:rPr>
          <w:rFonts w:ascii="Times New Roman" w:hAnsi="Times New Roman" w:cs="Times New Roman"/>
        </w:rPr>
        <w:tab/>
      </w:r>
      <w:bookmarkStart w:id="219" w:name="_Hlk103959852"/>
      <w:r w:rsidR="000D45AD" w:rsidRPr="00C802B8">
        <w:rPr>
          <w:rFonts w:ascii="Times New Roman" w:hAnsi="Times New Roman" w:cs="Times New Roman"/>
        </w:rPr>
        <w:t>(</w:t>
      </w:r>
      <w:r w:rsidR="008545B6" w:rsidRPr="00C802B8">
        <w:rPr>
          <w:rFonts w:ascii="Times New Roman" w:hAnsi="Times New Roman" w:cs="Times New Roman"/>
        </w:rPr>
        <w:t>1</w:t>
      </w:r>
      <w:r w:rsidR="000D45AD" w:rsidRPr="00C802B8">
        <w:rPr>
          <w:rFonts w:ascii="Times New Roman" w:hAnsi="Times New Roman" w:cs="Times New Roman"/>
        </w:rPr>
        <w:t xml:space="preserve">) </w:t>
      </w:r>
      <w:r w:rsidR="000D45AD" w:rsidRPr="00C802B8">
        <w:rPr>
          <w:rFonts w:ascii="Times New Roman" w:hAnsi="Times New Roman" w:cs="Times New Roman"/>
          <w:color w:val="000000"/>
          <w:shd w:val="clear" w:color="auto" w:fill="FFFFFF"/>
        </w:rPr>
        <w:t xml:space="preserve"> </w:t>
      </w:r>
      <w:ins w:id="220" w:author="Budoff, Jennifer (Council)" w:date="2022-05-20T14:40:00Z">
        <w:r w:rsidR="006D6F96" w:rsidRPr="00C802B8">
          <w:rPr>
            <w:rFonts w:ascii="Times New Roman" w:hAnsi="Times New Roman" w:cs="Times New Roman"/>
            <w:color w:val="000000"/>
            <w:shd w:val="clear" w:color="auto" w:fill="FFFFFF"/>
          </w:rPr>
          <w:t>Business Improvement Districts Transfer. $</w:t>
        </w:r>
      </w:ins>
      <w:ins w:id="221" w:author="Budoff, Jennifer (Council)" w:date="2022-05-22T17:02:00Z">
        <w:r w:rsidR="00D821A7">
          <w:rPr>
            <w:rFonts w:ascii="Times New Roman" w:hAnsi="Times New Roman" w:cs="Times New Roman"/>
            <w:color w:val="000000"/>
            <w:shd w:val="clear" w:color="auto" w:fill="FFFFFF"/>
          </w:rPr>
          <w:t>3</w:t>
        </w:r>
      </w:ins>
      <w:ins w:id="222" w:author="Budoff, Jennifer (Council)" w:date="2022-05-20T14:40:00Z">
        <w:r w:rsidR="006D6F96" w:rsidRPr="00C802B8">
          <w:rPr>
            <w:rFonts w:ascii="Times New Roman" w:hAnsi="Times New Roman" w:cs="Times New Roman"/>
            <w:color w:val="000000"/>
            <w:shd w:val="clear" w:color="auto" w:fill="FFFFFF"/>
          </w:rPr>
          <w:t xml:space="preserve">00,000 is added to local </w:t>
        </w:r>
        <w:proofErr w:type="gramStart"/>
        <w:r w:rsidR="006D6F96" w:rsidRPr="00C802B8">
          <w:rPr>
            <w:rFonts w:ascii="Times New Roman" w:hAnsi="Times New Roman" w:cs="Times New Roman"/>
            <w:color w:val="000000"/>
            <w:shd w:val="clear" w:color="auto" w:fill="FFFFFF"/>
          </w:rPr>
          <w:t>funds;</w:t>
        </w:r>
        <w:bookmarkEnd w:id="219"/>
        <w:proofErr w:type="gramEnd"/>
      </w:ins>
    </w:p>
    <w:p w14:paraId="161D5C8D" w14:textId="19B67775" w:rsidR="000D45AD" w:rsidRPr="00C802B8" w:rsidRDefault="006D6F96" w:rsidP="00943769">
      <w:pPr>
        <w:widowControl w:val="0"/>
        <w:autoSpaceDE w:val="0"/>
        <w:autoSpaceDN w:val="0"/>
        <w:adjustRightInd w:val="0"/>
        <w:spacing w:line="480" w:lineRule="auto"/>
        <w:ind w:firstLine="1440"/>
        <w:rPr>
          <w:rFonts w:ascii="Times New Roman" w:hAnsi="Times New Roman" w:cs="Times New Roman"/>
          <w:color w:val="000000"/>
          <w:shd w:val="clear" w:color="auto" w:fill="FFFFFF"/>
        </w:rPr>
      </w:pPr>
      <w:ins w:id="223" w:author="Budoff, Jennifer (Council)" w:date="2022-05-20T14:40:00Z">
        <w:r w:rsidRPr="00C802B8">
          <w:rPr>
            <w:rFonts w:ascii="Times New Roman" w:hAnsi="Times New Roman" w:cs="Times New Roman"/>
            <w:color w:val="000000"/>
            <w:shd w:val="clear" w:color="auto" w:fill="FFFFFF"/>
          </w:rPr>
          <w:t xml:space="preserve">(2)  </w:t>
        </w:r>
      </w:ins>
      <w:r w:rsidR="000D45AD" w:rsidRPr="00C802B8">
        <w:rPr>
          <w:rFonts w:ascii="Times New Roman" w:hAnsi="Times New Roman" w:cs="Times New Roman"/>
        </w:rPr>
        <w:t>Department of Housing and Community Development. $</w:t>
      </w:r>
      <w:del w:id="224" w:author="Budoff, Jennifer (Council)" w:date="2022-05-20T14:51:00Z">
        <w:r w:rsidR="00DD3AF3" w:rsidRPr="00C802B8" w:rsidDel="009105EB">
          <w:rPr>
            <w:rFonts w:ascii="Times New Roman" w:hAnsi="Times New Roman" w:cs="Times New Roman"/>
          </w:rPr>
          <w:delText>3</w:delText>
        </w:r>
        <w:r w:rsidR="000D45AD" w:rsidRPr="00C802B8" w:rsidDel="009105EB">
          <w:rPr>
            <w:rFonts w:ascii="Times New Roman" w:hAnsi="Times New Roman" w:cs="Times New Roman"/>
          </w:rPr>
          <w:delText>,000</w:delText>
        </w:r>
      </w:del>
      <w:bookmarkStart w:id="225" w:name="_Hlk103959874"/>
      <w:ins w:id="226" w:author="Budoff, Jennifer (Council)" w:date="2022-05-20T14:51:00Z">
        <w:r w:rsidR="009105EB" w:rsidRPr="00C802B8">
          <w:rPr>
            <w:rFonts w:ascii="Times New Roman" w:hAnsi="Times New Roman" w:cs="Times New Roman"/>
          </w:rPr>
          <w:t>2,821</w:t>
        </w:r>
      </w:ins>
      <w:r w:rsidR="000D45AD" w:rsidRPr="00C802B8">
        <w:rPr>
          <w:rFonts w:ascii="Times New Roman" w:hAnsi="Times New Roman" w:cs="Times New Roman"/>
        </w:rPr>
        <w:t>,000</w:t>
      </w:r>
      <w:bookmarkEnd w:id="225"/>
      <w:r w:rsidR="000D45AD" w:rsidRPr="00C802B8">
        <w:rPr>
          <w:rFonts w:ascii="Times New Roman" w:hAnsi="Times New Roman" w:cs="Times New Roman"/>
        </w:rPr>
        <w:t xml:space="preserve"> is added </w:t>
      </w:r>
      <w:r w:rsidR="000D45AD" w:rsidRPr="00C802B8">
        <w:rPr>
          <w:rFonts w:ascii="Times New Roman" w:hAnsi="Times New Roman" w:cs="Times New Roman"/>
          <w:color w:val="000000"/>
          <w:shd w:val="clear" w:color="auto" w:fill="FFFFFF"/>
        </w:rPr>
        <w:t xml:space="preserve">(including </w:t>
      </w:r>
      <w:r w:rsidR="00DD3AF3" w:rsidRPr="00C802B8">
        <w:rPr>
          <w:rFonts w:ascii="Times New Roman" w:hAnsi="Times New Roman" w:cs="Times New Roman"/>
          <w:color w:val="000000"/>
          <w:shd w:val="clear" w:color="auto" w:fill="FFFFFF"/>
        </w:rPr>
        <w:t>$</w:t>
      </w:r>
      <w:del w:id="227" w:author="Budoff, Jennifer (Council)" w:date="2022-05-20T14:51:00Z">
        <w:r w:rsidR="000D45AD" w:rsidRPr="00C802B8" w:rsidDel="009105EB">
          <w:rPr>
            <w:rFonts w:ascii="Times New Roman" w:hAnsi="Times New Roman" w:cs="Times New Roman"/>
            <w:color w:val="000000"/>
            <w:shd w:val="clear" w:color="auto" w:fill="FFFFFF"/>
          </w:rPr>
          <w:delText>1,000</w:delText>
        </w:r>
      </w:del>
      <w:ins w:id="228" w:author="Budoff, Jennifer (Council)" w:date="2022-05-20T14:51:00Z">
        <w:r w:rsidR="009105EB" w:rsidRPr="00C802B8">
          <w:rPr>
            <w:rFonts w:ascii="Times New Roman" w:hAnsi="Times New Roman" w:cs="Times New Roman"/>
            <w:color w:val="000000"/>
            <w:shd w:val="clear" w:color="auto" w:fill="FFFFFF"/>
          </w:rPr>
          <w:t>821</w:t>
        </w:r>
      </w:ins>
      <w:r w:rsidR="000D45AD" w:rsidRPr="00C802B8">
        <w:rPr>
          <w:rFonts w:ascii="Times New Roman" w:hAnsi="Times New Roman" w:cs="Times New Roman"/>
          <w:color w:val="000000"/>
          <w:shd w:val="clear" w:color="auto" w:fill="FFFFFF"/>
        </w:rPr>
        <w:t xml:space="preserve">,000 </w:t>
      </w:r>
      <w:ins w:id="229" w:author="Phelps, Anne (Council)" w:date="2022-05-23T10:21:00Z">
        <w:r w:rsidR="00FA6629">
          <w:rPr>
            <w:rFonts w:ascii="Times New Roman" w:hAnsi="Times New Roman" w:cs="Times New Roman"/>
            <w:color w:val="000000"/>
            <w:shd w:val="clear" w:color="auto" w:fill="FFFFFF"/>
          </w:rPr>
          <w:t xml:space="preserve">added </w:t>
        </w:r>
      </w:ins>
      <w:r w:rsidR="00D352B3" w:rsidRPr="00C802B8">
        <w:rPr>
          <w:rFonts w:ascii="Times New Roman" w:hAnsi="Times New Roman" w:cs="Times New Roman"/>
          <w:color w:val="000000"/>
          <w:shd w:val="clear" w:color="auto" w:fill="FFFFFF"/>
        </w:rPr>
        <w:t>to</w:t>
      </w:r>
      <w:r w:rsidR="00DD3AF3" w:rsidRPr="00C802B8">
        <w:rPr>
          <w:rFonts w:ascii="Times New Roman" w:hAnsi="Times New Roman" w:cs="Times New Roman"/>
          <w:color w:val="000000"/>
          <w:shd w:val="clear" w:color="auto" w:fill="FFFFFF"/>
        </w:rPr>
        <w:t xml:space="preserve"> </w:t>
      </w:r>
      <w:r w:rsidR="000D45AD" w:rsidRPr="00C802B8">
        <w:rPr>
          <w:rFonts w:ascii="Times New Roman" w:hAnsi="Times New Roman" w:cs="Times New Roman"/>
          <w:color w:val="000000"/>
          <w:shd w:val="clear" w:color="auto" w:fill="FFFFFF"/>
        </w:rPr>
        <w:t xml:space="preserve">local funds and $2,000,000 </w:t>
      </w:r>
      <w:ins w:id="230" w:author="Phelps, Anne (Council)" w:date="2022-05-23T10:21:00Z">
        <w:r w:rsidR="00FA6629">
          <w:rPr>
            <w:rFonts w:ascii="Times New Roman" w:hAnsi="Times New Roman" w:cs="Times New Roman"/>
            <w:color w:val="000000"/>
            <w:shd w:val="clear" w:color="auto" w:fill="FFFFFF"/>
          </w:rPr>
          <w:t xml:space="preserve">added </w:t>
        </w:r>
      </w:ins>
      <w:r w:rsidR="00D352B3" w:rsidRPr="00C802B8">
        <w:rPr>
          <w:rFonts w:ascii="Times New Roman" w:hAnsi="Times New Roman" w:cs="Times New Roman"/>
          <w:color w:val="000000"/>
          <w:shd w:val="clear" w:color="auto" w:fill="FFFFFF"/>
        </w:rPr>
        <w:t>to</w:t>
      </w:r>
      <w:r w:rsidR="000D45AD" w:rsidRPr="00C802B8">
        <w:rPr>
          <w:rFonts w:ascii="Times New Roman" w:hAnsi="Times New Roman" w:cs="Times New Roman"/>
          <w:color w:val="000000"/>
          <w:shd w:val="clear" w:color="auto" w:fill="FFFFFF"/>
        </w:rPr>
        <w:t xml:space="preserve"> federal payments for COVID relief);</w:t>
      </w:r>
      <w:r w:rsidR="008545B6" w:rsidRPr="00C802B8">
        <w:rPr>
          <w:rFonts w:ascii="Times New Roman" w:hAnsi="Times New Roman" w:cs="Times New Roman"/>
          <w:color w:val="000000"/>
          <w:shd w:val="clear" w:color="auto" w:fill="FFFFFF"/>
        </w:rPr>
        <w:t xml:space="preserve"> </w:t>
      </w:r>
      <w:del w:id="231" w:author="Budoff, Jennifer (Council)" w:date="2022-05-20T14:52:00Z">
        <w:r w:rsidR="008545B6" w:rsidRPr="00C802B8" w:rsidDel="009105EB">
          <w:rPr>
            <w:rFonts w:ascii="Times New Roman" w:hAnsi="Times New Roman" w:cs="Times New Roman"/>
            <w:color w:val="000000"/>
            <w:shd w:val="clear" w:color="auto" w:fill="FFFFFF"/>
          </w:rPr>
          <w:delText>and</w:delText>
        </w:r>
      </w:del>
    </w:p>
    <w:p w14:paraId="7D5D9164" w14:textId="2E57AA84" w:rsidR="009105EB" w:rsidRPr="00C802B8" w:rsidRDefault="008857C0" w:rsidP="001C7F53">
      <w:pPr>
        <w:widowControl w:val="0"/>
        <w:autoSpaceDE w:val="0"/>
        <w:autoSpaceDN w:val="0"/>
        <w:adjustRightInd w:val="0"/>
        <w:spacing w:line="480" w:lineRule="auto"/>
        <w:rPr>
          <w:ins w:id="232" w:author="Budoff, Jennifer (Council)" w:date="2022-05-20T14:52:00Z"/>
          <w:rFonts w:ascii="Times New Roman" w:hAnsi="Times New Roman" w:cs="Times New Roman"/>
          <w:color w:val="000000"/>
          <w:shd w:val="clear" w:color="auto" w:fill="FFFFFF"/>
        </w:rPr>
      </w:pPr>
      <w:r w:rsidRPr="00C802B8">
        <w:rPr>
          <w:rFonts w:ascii="Times New Roman" w:hAnsi="Times New Roman" w:cs="Times New Roman"/>
          <w:color w:val="000000"/>
          <w:shd w:val="clear" w:color="auto" w:fill="FFFFFF"/>
        </w:rPr>
        <w:tab/>
      </w:r>
      <w:r w:rsidRPr="00C802B8">
        <w:rPr>
          <w:rFonts w:ascii="Times New Roman" w:hAnsi="Times New Roman" w:cs="Times New Roman"/>
          <w:color w:val="000000"/>
          <w:shd w:val="clear" w:color="auto" w:fill="FFFFFF"/>
        </w:rPr>
        <w:tab/>
        <w:t>(</w:t>
      </w:r>
      <w:ins w:id="233" w:author="Budoff, Jennifer (Council)" w:date="2022-05-20T14:51:00Z">
        <w:r w:rsidR="009105EB" w:rsidRPr="00C802B8">
          <w:rPr>
            <w:rFonts w:ascii="Times New Roman" w:hAnsi="Times New Roman" w:cs="Times New Roman"/>
            <w:color w:val="000000"/>
            <w:shd w:val="clear" w:color="auto" w:fill="FFFFFF"/>
          </w:rPr>
          <w:t>3</w:t>
        </w:r>
      </w:ins>
      <w:del w:id="234" w:author="Budoff, Jennifer (Council)" w:date="2022-05-20T14:51:00Z">
        <w:r w:rsidR="008545B6" w:rsidRPr="00C802B8" w:rsidDel="009105EB">
          <w:rPr>
            <w:rFonts w:ascii="Times New Roman" w:hAnsi="Times New Roman" w:cs="Times New Roman"/>
            <w:color w:val="000000"/>
            <w:shd w:val="clear" w:color="auto" w:fill="FFFFFF"/>
          </w:rPr>
          <w:delText>2</w:delText>
        </w:r>
      </w:del>
      <w:r w:rsidRPr="00C802B8">
        <w:rPr>
          <w:rFonts w:ascii="Times New Roman" w:hAnsi="Times New Roman" w:cs="Times New Roman"/>
          <w:color w:val="000000"/>
          <w:shd w:val="clear" w:color="auto" w:fill="FFFFFF"/>
        </w:rPr>
        <w:t xml:space="preserve">) </w:t>
      </w:r>
      <w:r w:rsidRPr="00C802B8">
        <w:rPr>
          <w:rFonts w:ascii="Times New Roman" w:hAnsi="Times New Roman" w:cs="Times New Roman"/>
        </w:rPr>
        <w:t xml:space="preserve">Housing Authority Subsidy. $59,784 </w:t>
      </w:r>
      <w:r w:rsidRPr="00C802B8">
        <w:rPr>
          <w:rFonts w:ascii="Times New Roman" w:hAnsi="Times New Roman" w:cs="Times New Roman"/>
          <w:color w:val="000000"/>
          <w:shd w:val="clear" w:color="auto" w:fill="FFFFFF"/>
        </w:rPr>
        <w:t>is added to local funds</w:t>
      </w:r>
      <w:ins w:id="235" w:author="Phelps, Anne (Council)" w:date="2022-05-05T14:01:00Z">
        <w:r w:rsidR="00473E6B" w:rsidRPr="00C802B8">
          <w:rPr>
            <w:rFonts w:ascii="Times New Roman" w:hAnsi="Times New Roman" w:cs="Times New Roman"/>
            <w:color w:val="000000"/>
            <w:shd w:val="clear" w:color="auto" w:fill="FFFFFF"/>
          </w:rPr>
          <w:t xml:space="preserve">; </w:t>
        </w:r>
        <w:bookmarkStart w:id="236" w:name="_Hlk104105379"/>
        <w:r w:rsidR="00473E6B" w:rsidRPr="00C802B8">
          <w:rPr>
            <w:rFonts w:ascii="Times New Roman" w:hAnsi="Times New Roman" w:cs="Times New Roman"/>
            <w:color w:val="FF0000"/>
            <w:shd w:val="clear" w:color="auto" w:fill="FFFFFF"/>
          </w:rPr>
          <w:t xml:space="preserve">provided, that of the funds provided in Fiscal Year 2022 for 20 </w:t>
        </w:r>
      </w:ins>
      <w:ins w:id="237" w:author="Phelps, Anne (Council)" w:date="2022-05-19T15:58:00Z">
        <w:r w:rsidR="0089020C" w:rsidRPr="00C802B8">
          <w:rPr>
            <w:rFonts w:ascii="Times New Roman" w:hAnsi="Times New Roman" w:cs="Times New Roman"/>
            <w:color w:val="FF0000"/>
            <w:shd w:val="clear" w:color="auto" w:fill="FFFFFF"/>
          </w:rPr>
          <w:t xml:space="preserve">Targeted Affordable Housing </w:t>
        </w:r>
      </w:ins>
      <w:ins w:id="238" w:author="Phelps, Anne (Council)" w:date="2022-05-05T14:01:00Z">
        <w:r w:rsidR="00473E6B" w:rsidRPr="00C802B8">
          <w:rPr>
            <w:rFonts w:ascii="Times New Roman" w:hAnsi="Times New Roman" w:cs="Times New Roman"/>
            <w:color w:val="FF0000"/>
            <w:shd w:val="clear" w:color="auto" w:fill="FFFFFF"/>
          </w:rPr>
          <w:lastRenderedPageBreak/>
          <w:t xml:space="preserve">vouchers for LGBTQ seniors, any funds remaining </w:t>
        </w:r>
      </w:ins>
      <w:ins w:id="239" w:author="Phelps, Anne (Council)" w:date="2022-05-22T09:48:00Z">
        <w:r w:rsidR="00A128C8">
          <w:rPr>
            <w:rFonts w:ascii="Times New Roman" w:hAnsi="Times New Roman" w:cs="Times New Roman"/>
            <w:color w:val="FF0000"/>
            <w:shd w:val="clear" w:color="auto" w:fill="FFFFFF"/>
          </w:rPr>
          <w:t xml:space="preserve">after expenditure for that purpose </w:t>
        </w:r>
      </w:ins>
      <w:ins w:id="240" w:author="Phelps, Anne (Council)" w:date="2022-05-05T14:01:00Z">
        <w:r w:rsidR="00473E6B" w:rsidRPr="00C802B8">
          <w:rPr>
            <w:rFonts w:ascii="Times New Roman" w:hAnsi="Times New Roman" w:cs="Times New Roman"/>
            <w:color w:val="FF0000"/>
            <w:shd w:val="clear" w:color="auto" w:fill="FFFFFF"/>
          </w:rPr>
          <w:t xml:space="preserve">may be used for </w:t>
        </w:r>
      </w:ins>
      <w:ins w:id="241" w:author="Phelps, Anne (Council)" w:date="2022-05-22T09:49:00Z">
        <w:r w:rsidR="00A128C8">
          <w:rPr>
            <w:rFonts w:ascii="Times New Roman" w:hAnsi="Times New Roman" w:cs="Times New Roman"/>
            <w:color w:val="FF0000"/>
            <w:shd w:val="clear" w:color="auto" w:fill="FFFFFF"/>
          </w:rPr>
          <w:t xml:space="preserve">Targeted Affordable Housing vouchers for </w:t>
        </w:r>
      </w:ins>
      <w:ins w:id="242" w:author="Phelps, Anne (Council)" w:date="2022-05-05T14:01:00Z">
        <w:r w:rsidR="00473E6B" w:rsidRPr="00C802B8">
          <w:rPr>
            <w:rFonts w:ascii="Times New Roman" w:hAnsi="Times New Roman" w:cs="Times New Roman"/>
            <w:color w:val="FF0000"/>
            <w:shd w:val="clear" w:color="auto" w:fill="FFFFFF"/>
          </w:rPr>
          <w:t>any LGBTQ residents identified by the Office of LGBTQ Affairs</w:t>
        </w:r>
      </w:ins>
      <w:ins w:id="243" w:author="Phelps, Anne (Council)" w:date="2022-05-07T16:49:00Z">
        <w:r w:rsidR="00A83303" w:rsidRPr="00C802B8">
          <w:rPr>
            <w:rFonts w:ascii="Times New Roman" w:hAnsi="Times New Roman" w:cs="Times New Roman"/>
            <w:color w:val="FF0000"/>
            <w:shd w:val="clear" w:color="auto" w:fill="FFFFFF"/>
          </w:rPr>
          <w:t>;</w:t>
        </w:r>
      </w:ins>
      <w:bookmarkEnd w:id="236"/>
      <w:r w:rsidR="00A83303" w:rsidRPr="00C802B8">
        <w:rPr>
          <w:rFonts w:ascii="Times New Roman" w:hAnsi="Times New Roman" w:cs="Times New Roman"/>
          <w:color w:val="FF0000"/>
          <w:shd w:val="clear" w:color="auto" w:fill="FFFFFF"/>
        </w:rPr>
        <w:t xml:space="preserve"> </w:t>
      </w:r>
      <w:ins w:id="244" w:author="Budoff, Jennifer (Council)" w:date="2022-05-20T14:52:00Z">
        <w:del w:id="245" w:author="Phelps, Anne (Council)" w:date="2022-05-20T17:25:00Z">
          <w:r w:rsidR="009105EB" w:rsidRPr="00C802B8" w:rsidDel="002839B4">
            <w:rPr>
              <w:rFonts w:ascii="Times New Roman" w:hAnsi="Times New Roman" w:cs="Times New Roman"/>
              <w:color w:val="000000"/>
              <w:shd w:val="clear" w:color="auto" w:fill="FFFFFF"/>
            </w:rPr>
            <w:delText xml:space="preserve"> </w:delText>
          </w:r>
        </w:del>
      </w:ins>
    </w:p>
    <w:p w14:paraId="4AA8AA0B" w14:textId="445BEB40" w:rsidR="008857C0" w:rsidRPr="00C802B8" w:rsidDel="009105EB" w:rsidRDefault="009105EB" w:rsidP="008857C0">
      <w:pPr>
        <w:widowControl w:val="0"/>
        <w:autoSpaceDE w:val="0"/>
        <w:autoSpaceDN w:val="0"/>
        <w:adjustRightInd w:val="0"/>
        <w:spacing w:line="480" w:lineRule="auto"/>
        <w:ind w:left="133"/>
        <w:rPr>
          <w:del w:id="246" w:author="Budoff, Jennifer (Council)" w:date="2022-05-20T14:52:00Z"/>
          <w:rFonts w:ascii="Times New Roman" w:hAnsi="Times New Roman" w:cs="Times New Roman"/>
          <w:color w:val="000000"/>
          <w:shd w:val="clear" w:color="auto" w:fill="FFFFFF"/>
        </w:rPr>
      </w:pPr>
      <w:r w:rsidRPr="00C802B8">
        <w:rPr>
          <w:rFonts w:ascii="Times New Roman" w:hAnsi="Times New Roman" w:cs="Times New Roman"/>
          <w:color w:val="000000"/>
          <w:shd w:val="clear" w:color="auto" w:fill="FFFFFF"/>
        </w:rPr>
        <w:tab/>
      </w:r>
      <w:r w:rsidRPr="00C802B8">
        <w:rPr>
          <w:rFonts w:ascii="Times New Roman" w:hAnsi="Times New Roman" w:cs="Times New Roman"/>
          <w:color w:val="000000"/>
          <w:shd w:val="clear" w:color="auto" w:fill="FFFFFF"/>
        </w:rPr>
        <w:tab/>
      </w:r>
      <w:bookmarkStart w:id="247" w:name="_Hlk103959982"/>
      <w:ins w:id="248" w:author="Budoff, Jennifer (Council)" w:date="2022-05-20T14:52:00Z">
        <w:r w:rsidRPr="00C802B8">
          <w:rPr>
            <w:rFonts w:ascii="Times New Roman" w:hAnsi="Times New Roman" w:cs="Times New Roman"/>
            <w:color w:val="000000"/>
            <w:shd w:val="clear" w:color="auto" w:fill="FFFFFF"/>
          </w:rPr>
          <w:t xml:space="preserve">(4) Office of Planning. ($20,000) is </w:t>
        </w:r>
      </w:ins>
      <w:ins w:id="249" w:author="Budoff, Jennifer (Council)" w:date="2022-05-20T14:53:00Z">
        <w:r w:rsidRPr="00C802B8">
          <w:rPr>
            <w:rFonts w:ascii="Times New Roman" w:hAnsi="Times New Roman" w:cs="Times New Roman"/>
            <w:color w:val="000000"/>
            <w:shd w:val="clear" w:color="auto" w:fill="FFFFFF"/>
          </w:rPr>
          <w:t xml:space="preserve">rescinded from local funds; </w:t>
        </w:r>
      </w:ins>
    </w:p>
    <w:p w14:paraId="01C383FB" w14:textId="13C155A8" w:rsidR="009105EB" w:rsidRPr="00C802B8" w:rsidRDefault="009105EB" w:rsidP="001C7F53">
      <w:pPr>
        <w:widowControl w:val="0"/>
        <w:autoSpaceDE w:val="0"/>
        <w:autoSpaceDN w:val="0"/>
        <w:adjustRightInd w:val="0"/>
        <w:spacing w:line="480" w:lineRule="auto"/>
        <w:rPr>
          <w:ins w:id="250" w:author="Budoff, Jennifer (Council)" w:date="2022-05-20T14:54:00Z"/>
          <w:rFonts w:ascii="Times New Roman" w:hAnsi="Times New Roman" w:cs="Times New Roman"/>
          <w:color w:val="000000"/>
          <w:shd w:val="clear" w:color="auto" w:fill="FFFFFF"/>
        </w:rPr>
      </w:pPr>
      <w:r w:rsidRPr="00C802B8">
        <w:rPr>
          <w:rFonts w:ascii="Times New Roman" w:hAnsi="Times New Roman" w:cs="Times New Roman"/>
          <w:color w:val="000000"/>
          <w:shd w:val="clear" w:color="auto" w:fill="FFFFFF"/>
        </w:rPr>
        <w:tab/>
      </w:r>
      <w:r w:rsidRPr="00C802B8">
        <w:rPr>
          <w:rFonts w:ascii="Times New Roman" w:hAnsi="Times New Roman" w:cs="Times New Roman"/>
          <w:color w:val="000000"/>
          <w:shd w:val="clear" w:color="auto" w:fill="FFFFFF"/>
        </w:rPr>
        <w:tab/>
      </w:r>
      <w:ins w:id="251" w:author="Budoff, Jennifer (Council)" w:date="2022-05-20T14:53:00Z">
        <w:r w:rsidRPr="00C802B8">
          <w:rPr>
            <w:rFonts w:ascii="Times New Roman" w:hAnsi="Times New Roman" w:cs="Times New Roman"/>
            <w:color w:val="000000"/>
            <w:shd w:val="clear" w:color="auto" w:fill="FFFFFF"/>
          </w:rPr>
          <w:t>(5) Office of the Deputy Mayor for Planning and Economic Development. $21,838,287 is added to local funds;</w:t>
        </w:r>
      </w:ins>
      <w:ins w:id="252" w:author="Budoff, Jennifer (Council)" w:date="2022-05-20T14:55:00Z">
        <w:r w:rsidR="000B24CC" w:rsidRPr="00C802B8">
          <w:rPr>
            <w:rFonts w:ascii="Times New Roman" w:hAnsi="Times New Roman" w:cs="Times New Roman"/>
            <w:color w:val="000000"/>
            <w:shd w:val="clear" w:color="auto" w:fill="FFFFFF"/>
          </w:rPr>
          <w:t xml:space="preserve"> and</w:t>
        </w:r>
      </w:ins>
    </w:p>
    <w:p w14:paraId="43255E22" w14:textId="15B5B294" w:rsidR="000B24CC" w:rsidRPr="00C802B8" w:rsidRDefault="000B24CC" w:rsidP="001C7F53">
      <w:pPr>
        <w:widowControl w:val="0"/>
        <w:autoSpaceDE w:val="0"/>
        <w:autoSpaceDN w:val="0"/>
        <w:adjustRightInd w:val="0"/>
        <w:spacing w:line="480" w:lineRule="auto"/>
        <w:rPr>
          <w:ins w:id="253" w:author="Budoff, Jennifer (Council)" w:date="2022-05-20T14:53:00Z"/>
          <w:rFonts w:ascii="Times New Roman" w:hAnsi="Times New Roman" w:cs="Times New Roman"/>
          <w:color w:val="000000"/>
          <w:shd w:val="clear" w:color="auto" w:fill="FFFFFF"/>
        </w:rPr>
      </w:pPr>
      <w:r w:rsidRPr="00C802B8">
        <w:rPr>
          <w:rFonts w:ascii="Times New Roman" w:hAnsi="Times New Roman" w:cs="Times New Roman"/>
          <w:color w:val="000000"/>
          <w:shd w:val="clear" w:color="auto" w:fill="FFFFFF"/>
        </w:rPr>
        <w:tab/>
      </w:r>
      <w:r w:rsidRPr="00C802B8">
        <w:rPr>
          <w:rFonts w:ascii="Times New Roman" w:hAnsi="Times New Roman" w:cs="Times New Roman"/>
          <w:color w:val="000000"/>
          <w:shd w:val="clear" w:color="auto" w:fill="FFFFFF"/>
        </w:rPr>
        <w:tab/>
      </w:r>
      <w:ins w:id="254" w:author="Budoff, Jennifer (Council)" w:date="2022-05-20T14:54:00Z">
        <w:r w:rsidRPr="00C802B8">
          <w:rPr>
            <w:rFonts w:ascii="Times New Roman" w:hAnsi="Times New Roman" w:cs="Times New Roman"/>
            <w:color w:val="000000"/>
            <w:shd w:val="clear" w:color="auto" w:fill="FFFFFF"/>
          </w:rPr>
          <w:t>(6) Office of the Tenant Advocate. ($530,000) is rescinded from federal payment</w:t>
        </w:r>
      </w:ins>
      <w:ins w:id="255" w:author="Budoff, Jennifer (Council)" w:date="2022-05-20T14:55:00Z">
        <w:r w:rsidRPr="00C802B8">
          <w:rPr>
            <w:rFonts w:ascii="Times New Roman" w:hAnsi="Times New Roman" w:cs="Times New Roman"/>
            <w:color w:val="000000"/>
            <w:shd w:val="clear" w:color="auto" w:fill="FFFFFF"/>
          </w:rPr>
          <w:t>s</w:t>
        </w:r>
      </w:ins>
      <w:ins w:id="256" w:author="Phelps, Anne (Council)" w:date="2022-05-20T18:14:00Z">
        <w:r w:rsidR="001C7F53" w:rsidRPr="001C7F53">
          <w:rPr>
            <w:rFonts w:ascii="Times New Roman" w:hAnsi="Times New Roman" w:cs="Times New Roman"/>
          </w:rPr>
          <w:t xml:space="preserve"> </w:t>
        </w:r>
        <w:r w:rsidR="001C7F53">
          <w:rPr>
            <w:rFonts w:ascii="Times New Roman" w:hAnsi="Times New Roman" w:cs="Times New Roman"/>
          </w:rPr>
          <w:t>for COVID relief</w:t>
        </w:r>
      </w:ins>
      <w:ins w:id="257" w:author="Budoff, Jennifer (Council)" w:date="2022-05-20T14:55:00Z">
        <w:r w:rsidRPr="00C802B8">
          <w:rPr>
            <w:rFonts w:ascii="Times New Roman" w:hAnsi="Times New Roman" w:cs="Times New Roman"/>
            <w:color w:val="000000"/>
            <w:shd w:val="clear" w:color="auto" w:fill="FFFFFF"/>
          </w:rPr>
          <w:t>.</w:t>
        </w:r>
        <w:bookmarkEnd w:id="247"/>
        <w:r w:rsidRPr="00C802B8">
          <w:rPr>
            <w:rFonts w:ascii="Times New Roman" w:hAnsi="Times New Roman" w:cs="Times New Roman"/>
            <w:color w:val="000000"/>
            <w:shd w:val="clear" w:color="auto" w:fill="FFFFFF"/>
          </w:rPr>
          <w:t xml:space="preserve"> </w:t>
        </w:r>
      </w:ins>
    </w:p>
    <w:p w14:paraId="247D2FD7" w14:textId="03442177" w:rsidR="00C162B8" w:rsidRPr="00C802B8" w:rsidRDefault="00C162B8" w:rsidP="00943769">
      <w:pPr>
        <w:widowControl w:val="0"/>
        <w:autoSpaceDE w:val="0"/>
        <w:autoSpaceDN w:val="0"/>
        <w:adjustRightInd w:val="0"/>
        <w:spacing w:line="480" w:lineRule="auto"/>
        <w:ind w:left="133" w:firstLine="587"/>
        <w:jc w:val="center"/>
        <w:rPr>
          <w:rFonts w:ascii="Times New Roman" w:hAnsi="Times New Roman" w:cs="Times New Roman"/>
        </w:rPr>
      </w:pPr>
      <w:r w:rsidRPr="00C802B8">
        <w:rPr>
          <w:rFonts w:ascii="Times New Roman" w:hAnsi="Times New Roman" w:cs="Times New Roman"/>
          <w:b/>
          <w:bCs/>
        </w:rPr>
        <w:t>Public Safety and Justice</w:t>
      </w:r>
    </w:p>
    <w:p w14:paraId="0C7A7BDA" w14:textId="0458D837" w:rsidR="00620325" w:rsidRPr="00C802B8" w:rsidRDefault="000241E3" w:rsidP="00D04FE4">
      <w:pPr>
        <w:widowControl w:val="0"/>
        <w:autoSpaceDE w:val="0"/>
        <w:autoSpaceDN w:val="0"/>
        <w:adjustRightInd w:val="0"/>
        <w:spacing w:line="480" w:lineRule="auto"/>
        <w:rPr>
          <w:rFonts w:ascii="Times New Roman" w:hAnsi="Times New Roman" w:cs="Times New Roman"/>
        </w:rPr>
      </w:pPr>
      <w:r w:rsidRPr="00C802B8">
        <w:rPr>
          <w:rFonts w:ascii="Times New Roman" w:hAnsi="Times New Roman" w:cs="Times New Roman"/>
        </w:rPr>
        <w:tab/>
        <w:t>The appropriation for Public Safety and Justice</w:t>
      </w:r>
      <w:r w:rsidR="00C162B8" w:rsidRPr="00C802B8">
        <w:rPr>
          <w:rFonts w:ascii="Times New Roman" w:hAnsi="Times New Roman" w:cs="Times New Roman"/>
        </w:rPr>
        <w:t xml:space="preserve"> is </w:t>
      </w:r>
      <w:r w:rsidR="0007481B" w:rsidRPr="00C802B8">
        <w:rPr>
          <w:rFonts w:ascii="Times New Roman" w:hAnsi="Times New Roman" w:cs="Times New Roman"/>
        </w:rPr>
        <w:t xml:space="preserve">increased by </w:t>
      </w:r>
      <w:r w:rsidR="00C162B8" w:rsidRPr="00C802B8">
        <w:rPr>
          <w:rFonts w:ascii="Times New Roman" w:hAnsi="Times New Roman" w:cs="Times New Roman"/>
        </w:rPr>
        <w:t>$</w:t>
      </w:r>
      <w:del w:id="258" w:author="Budoff, Jennifer (Council)" w:date="2022-05-20T14:57:00Z">
        <w:r w:rsidR="002A5846" w:rsidRPr="00C802B8" w:rsidDel="000B24CC">
          <w:rPr>
            <w:rFonts w:ascii="Times New Roman" w:hAnsi="Times New Roman" w:cs="Times New Roman"/>
          </w:rPr>
          <w:delText>8,</w:delText>
        </w:r>
      </w:del>
      <w:del w:id="259" w:author="Budoff, Jennifer (Council)" w:date="2022-05-20T14:55:00Z">
        <w:r w:rsidR="002A5846" w:rsidRPr="00C802B8" w:rsidDel="000B24CC">
          <w:rPr>
            <w:rFonts w:ascii="Times New Roman" w:hAnsi="Times New Roman" w:cs="Times New Roman"/>
          </w:rPr>
          <w:delText>187</w:delText>
        </w:r>
      </w:del>
      <w:del w:id="260" w:author="Budoff, Jennifer (Council)" w:date="2022-05-20T14:57:00Z">
        <w:r w:rsidR="0007481B" w:rsidRPr="00C802B8" w:rsidDel="000B24CC">
          <w:rPr>
            <w:rFonts w:ascii="Times New Roman" w:hAnsi="Times New Roman" w:cs="Times New Roman"/>
          </w:rPr>
          <w:delText>,</w:delText>
        </w:r>
        <w:r w:rsidR="00DD4034" w:rsidRPr="00C802B8" w:rsidDel="000B24CC">
          <w:rPr>
            <w:rFonts w:ascii="Times New Roman" w:hAnsi="Times New Roman" w:cs="Times New Roman"/>
          </w:rPr>
          <w:delText>389</w:delText>
        </w:r>
      </w:del>
      <w:bookmarkStart w:id="261" w:name="_Hlk103960016"/>
      <w:ins w:id="262" w:author="Budoff, Jennifer (Council)" w:date="2022-05-20T14:57:00Z">
        <w:r w:rsidR="000B24CC" w:rsidRPr="00C802B8">
          <w:rPr>
            <w:rFonts w:ascii="Times New Roman" w:hAnsi="Times New Roman" w:cs="Times New Roman"/>
          </w:rPr>
          <w:t>7,452,389</w:t>
        </w:r>
      </w:ins>
      <w:r w:rsidR="00B24A9C" w:rsidRPr="00C802B8">
        <w:rPr>
          <w:rFonts w:ascii="Times New Roman" w:hAnsi="Times New Roman" w:cs="Times New Roman"/>
        </w:rPr>
        <w:t xml:space="preserve"> </w:t>
      </w:r>
      <w:ins w:id="263" w:author="Budoff, Jennifer (Council)" w:date="2022-05-20T14:56:00Z">
        <w:r w:rsidR="000B24CC" w:rsidRPr="00C802B8">
          <w:rPr>
            <w:rFonts w:ascii="Times New Roman" w:hAnsi="Times New Roman" w:cs="Times New Roman"/>
          </w:rPr>
          <w:t>(including $8,582,389</w:t>
        </w:r>
        <w:bookmarkEnd w:id="261"/>
        <w:r w:rsidR="000B24CC" w:rsidRPr="00C802B8">
          <w:rPr>
            <w:rFonts w:ascii="Times New Roman" w:hAnsi="Times New Roman" w:cs="Times New Roman"/>
          </w:rPr>
          <w:t xml:space="preserve"> </w:t>
        </w:r>
      </w:ins>
      <w:ins w:id="264" w:author="Phelps, Anne (Council)" w:date="2022-05-22T09:49:00Z">
        <w:r w:rsidR="00A128C8">
          <w:rPr>
            <w:rFonts w:ascii="Times New Roman" w:hAnsi="Times New Roman" w:cs="Times New Roman"/>
          </w:rPr>
          <w:t>added to</w:t>
        </w:r>
      </w:ins>
      <w:del w:id="265" w:author="Phelps, Anne (Council)" w:date="2022-05-22T09:49:00Z">
        <w:r w:rsidR="00B24A9C" w:rsidRPr="00C802B8" w:rsidDel="00A128C8">
          <w:rPr>
            <w:rFonts w:ascii="Times New Roman" w:hAnsi="Times New Roman" w:cs="Times New Roman"/>
          </w:rPr>
          <w:delText>in</w:delText>
        </w:r>
      </w:del>
      <w:r w:rsidR="00B24A9C" w:rsidRPr="00C802B8">
        <w:rPr>
          <w:rFonts w:ascii="Times New Roman" w:hAnsi="Times New Roman" w:cs="Times New Roman"/>
        </w:rPr>
        <w:t xml:space="preserve"> </w:t>
      </w:r>
      <w:r w:rsidR="00C162B8" w:rsidRPr="00C802B8">
        <w:rPr>
          <w:rFonts w:ascii="Times New Roman" w:hAnsi="Times New Roman" w:cs="Times New Roman"/>
        </w:rPr>
        <w:t>local funds</w:t>
      </w:r>
      <w:del w:id="266" w:author="Budoff, Jennifer (Council)" w:date="2022-05-20T14:56:00Z">
        <w:r w:rsidR="002B4ABB" w:rsidRPr="00C802B8" w:rsidDel="000B24CC">
          <w:rPr>
            <w:rFonts w:ascii="Times New Roman" w:hAnsi="Times New Roman" w:cs="Times New Roman"/>
          </w:rPr>
          <w:delText>,</w:delText>
        </w:r>
      </w:del>
      <w:ins w:id="267" w:author="Budoff, Jennifer (Council)" w:date="2022-05-20T14:56:00Z">
        <w:r w:rsidR="000B24CC" w:rsidRPr="00C802B8">
          <w:rPr>
            <w:rFonts w:ascii="Times New Roman" w:hAnsi="Times New Roman" w:cs="Times New Roman"/>
          </w:rPr>
          <w:t xml:space="preserve"> </w:t>
        </w:r>
        <w:bookmarkStart w:id="268" w:name="_Hlk103960029"/>
        <w:r w:rsidR="000B24CC" w:rsidRPr="00C802B8">
          <w:rPr>
            <w:rFonts w:ascii="Times New Roman" w:hAnsi="Times New Roman" w:cs="Times New Roman"/>
          </w:rPr>
          <w:t>and ($1,130,000</w:t>
        </w:r>
      </w:ins>
      <w:ins w:id="269" w:author="Budoff, Jennifer (Council)" w:date="2022-05-20T14:57:00Z">
        <w:r w:rsidR="000B24CC" w:rsidRPr="00C802B8">
          <w:rPr>
            <w:rFonts w:ascii="Times New Roman" w:hAnsi="Times New Roman" w:cs="Times New Roman"/>
          </w:rPr>
          <w:t>)</w:t>
        </w:r>
      </w:ins>
      <w:ins w:id="270" w:author="Budoff, Jennifer (Council)" w:date="2022-05-20T14:56:00Z">
        <w:r w:rsidR="000B24CC" w:rsidRPr="00C802B8">
          <w:rPr>
            <w:rFonts w:ascii="Times New Roman" w:hAnsi="Times New Roman" w:cs="Times New Roman"/>
          </w:rPr>
          <w:t xml:space="preserve"> </w:t>
        </w:r>
      </w:ins>
      <w:ins w:id="271" w:author="Phelps, Anne (Council)" w:date="2022-05-22T09:49:00Z">
        <w:r w:rsidR="00A128C8">
          <w:rPr>
            <w:rFonts w:ascii="Times New Roman" w:hAnsi="Times New Roman" w:cs="Times New Roman"/>
          </w:rPr>
          <w:t xml:space="preserve">rescinded </w:t>
        </w:r>
      </w:ins>
      <w:ins w:id="272" w:author="Budoff, Jennifer (Council)" w:date="2022-05-20T14:56:00Z">
        <w:r w:rsidR="000B24CC" w:rsidRPr="00C802B8">
          <w:rPr>
            <w:rFonts w:ascii="Times New Roman" w:hAnsi="Times New Roman" w:cs="Times New Roman"/>
          </w:rPr>
          <w:t xml:space="preserve">from </w:t>
        </w:r>
      </w:ins>
      <w:ins w:id="273" w:author="Budoff, Jennifer (Council)" w:date="2022-05-20T14:57:00Z">
        <w:r w:rsidR="000B24CC" w:rsidRPr="00C802B8">
          <w:rPr>
            <w:rFonts w:ascii="Times New Roman" w:hAnsi="Times New Roman" w:cs="Times New Roman"/>
          </w:rPr>
          <w:t>federal payments</w:t>
        </w:r>
      </w:ins>
      <w:ins w:id="274" w:author="Phelps, Anne (Council)" w:date="2022-05-20T18:14:00Z">
        <w:r w:rsidR="001C7F53" w:rsidRPr="001C7F53">
          <w:rPr>
            <w:rFonts w:ascii="Times New Roman" w:hAnsi="Times New Roman" w:cs="Times New Roman"/>
          </w:rPr>
          <w:t xml:space="preserve"> </w:t>
        </w:r>
        <w:r w:rsidR="001C7F53">
          <w:rPr>
            <w:rFonts w:ascii="Times New Roman" w:hAnsi="Times New Roman" w:cs="Times New Roman"/>
          </w:rPr>
          <w:t>for COVID relief</w:t>
        </w:r>
      </w:ins>
      <w:ins w:id="275" w:author="Budoff, Jennifer (Council)" w:date="2022-05-20T14:57:00Z">
        <w:r w:rsidR="000B24CC" w:rsidRPr="00C802B8">
          <w:rPr>
            <w:rFonts w:ascii="Times New Roman" w:hAnsi="Times New Roman" w:cs="Times New Roman"/>
          </w:rPr>
          <w:t>)</w:t>
        </w:r>
      </w:ins>
      <w:bookmarkEnd w:id="268"/>
      <w:r w:rsidR="00C162B8" w:rsidRPr="00C802B8">
        <w:rPr>
          <w:rFonts w:ascii="Times New Roman" w:hAnsi="Times New Roman" w:cs="Times New Roman"/>
        </w:rPr>
        <w:t xml:space="preserve"> to be allocated as follows:</w:t>
      </w:r>
    </w:p>
    <w:p w14:paraId="143B8EDC" w14:textId="5B8B1543" w:rsidR="00082F51" w:rsidRPr="00C802B8" w:rsidRDefault="00082F51" w:rsidP="00082F51">
      <w:pPr>
        <w:pStyle w:val="BodyText"/>
        <w:tabs>
          <w:tab w:val="left" w:pos="2160"/>
        </w:tabs>
        <w:spacing w:line="480" w:lineRule="auto"/>
        <w:ind w:left="0" w:firstLine="1440"/>
        <w:contextualSpacing/>
        <w:rPr>
          <w:rFonts w:cs="Times New Roman"/>
          <w:sz w:val="24"/>
          <w:szCs w:val="24"/>
        </w:rPr>
      </w:pPr>
      <w:r w:rsidRPr="00C802B8">
        <w:rPr>
          <w:rFonts w:cs="Times New Roman"/>
          <w:sz w:val="24"/>
          <w:szCs w:val="24"/>
        </w:rPr>
        <w:t>(</w:t>
      </w:r>
      <w:r w:rsidR="00C5533B" w:rsidRPr="00C802B8">
        <w:rPr>
          <w:rFonts w:cs="Times New Roman"/>
          <w:sz w:val="24"/>
          <w:szCs w:val="24"/>
        </w:rPr>
        <w:t>1</w:t>
      </w:r>
      <w:r w:rsidRPr="00C802B8">
        <w:rPr>
          <w:rFonts w:cs="Times New Roman"/>
          <w:sz w:val="24"/>
          <w:szCs w:val="24"/>
        </w:rPr>
        <w:t xml:space="preserve">) Criminal Code Reform Commission. ($10,000) is rescinded from local </w:t>
      </w:r>
      <w:proofErr w:type="gramStart"/>
      <w:r w:rsidRPr="00C802B8">
        <w:rPr>
          <w:rFonts w:cs="Times New Roman"/>
          <w:sz w:val="24"/>
          <w:szCs w:val="24"/>
        </w:rPr>
        <w:t>funds;</w:t>
      </w:r>
      <w:proofErr w:type="gramEnd"/>
    </w:p>
    <w:p w14:paraId="2D8BB8A9" w14:textId="037246BB" w:rsidR="00956B66" w:rsidRPr="00C802B8" w:rsidRDefault="00082F51" w:rsidP="00956B66">
      <w:pPr>
        <w:widowControl w:val="0"/>
        <w:autoSpaceDE w:val="0"/>
        <w:autoSpaceDN w:val="0"/>
        <w:adjustRightInd w:val="0"/>
        <w:spacing w:line="480" w:lineRule="auto"/>
        <w:rPr>
          <w:rFonts w:ascii="Times New Roman" w:hAnsi="Times New Roman" w:cs="Times New Roman"/>
        </w:rPr>
      </w:pPr>
      <w:r w:rsidRPr="00C802B8">
        <w:rPr>
          <w:rFonts w:ascii="Times New Roman" w:hAnsi="Times New Roman" w:cs="Times New Roman"/>
        </w:rPr>
        <w:tab/>
      </w:r>
      <w:r w:rsidRPr="00C802B8">
        <w:rPr>
          <w:rFonts w:ascii="Times New Roman" w:hAnsi="Times New Roman" w:cs="Times New Roman"/>
        </w:rPr>
        <w:tab/>
      </w:r>
      <w:r w:rsidR="00956B66" w:rsidRPr="00C802B8">
        <w:rPr>
          <w:rFonts w:ascii="Times New Roman" w:hAnsi="Times New Roman" w:cs="Times New Roman"/>
        </w:rPr>
        <w:t>(</w:t>
      </w:r>
      <w:r w:rsidR="00C5533B" w:rsidRPr="00C802B8">
        <w:rPr>
          <w:rFonts w:ascii="Times New Roman" w:hAnsi="Times New Roman" w:cs="Times New Roman"/>
        </w:rPr>
        <w:t>2</w:t>
      </w:r>
      <w:r w:rsidR="00956B66" w:rsidRPr="00C802B8">
        <w:rPr>
          <w:rFonts w:ascii="Times New Roman" w:hAnsi="Times New Roman" w:cs="Times New Roman"/>
        </w:rPr>
        <w:t>) Department of Forensic Sciences.</w:t>
      </w:r>
      <w:bookmarkStart w:id="276" w:name="_Hlk72951853"/>
      <w:r w:rsidR="00956B66" w:rsidRPr="00C802B8">
        <w:rPr>
          <w:rFonts w:ascii="Times New Roman" w:hAnsi="Times New Roman" w:cs="Times New Roman"/>
          <w:color w:val="000000"/>
          <w:shd w:val="clear" w:color="auto" w:fill="FFFFFF"/>
        </w:rPr>
        <w:t xml:space="preserve"> $692,000 </w:t>
      </w:r>
      <w:r w:rsidR="00956B66" w:rsidRPr="00C802B8">
        <w:rPr>
          <w:rFonts w:ascii="Times New Roman" w:hAnsi="Times New Roman" w:cs="Times New Roman"/>
        </w:rPr>
        <w:t>i</w:t>
      </w:r>
      <w:r w:rsidR="00956B66" w:rsidRPr="00C802B8">
        <w:rPr>
          <w:rFonts w:ascii="Times New Roman" w:hAnsi="Times New Roman" w:cs="Times New Roman"/>
          <w:color w:val="000000"/>
          <w:shd w:val="clear" w:color="auto" w:fill="FFFFFF"/>
        </w:rPr>
        <w:t>s added to</w:t>
      </w:r>
      <w:r w:rsidR="00956B66" w:rsidRPr="00C802B8">
        <w:rPr>
          <w:rFonts w:ascii="Times New Roman" w:hAnsi="Times New Roman" w:cs="Times New Roman"/>
        </w:rPr>
        <w:t xml:space="preserve"> local </w:t>
      </w:r>
      <w:proofErr w:type="gramStart"/>
      <w:r w:rsidR="00956B66" w:rsidRPr="00C802B8">
        <w:rPr>
          <w:rFonts w:ascii="Times New Roman" w:hAnsi="Times New Roman" w:cs="Times New Roman"/>
        </w:rPr>
        <w:t>funds;</w:t>
      </w:r>
      <w:proofErr w:type="gramEnd"/>
    </w:p>
    <w:bookmarkEnd w:id="276"/>
    <w:p w14:paraId="4E0436AE" w14:textId="0E297E0D" w:rsidR="00C5533B" w:rsidRPr="00C802B8" w:rsidRDefault="00956B66" w:rsidP="00D04FE4">
      <w:pPr>
        <w:widowControl w:val="0"/>
        <w:autoSpaceDE w:val="0"/>
        <w:autoSpaceDN w:val="0"/>
        <w:adjustRightInd w:val="0"/>
        <w:spacing w:line="480" w:lineRule="auto"/>
        <w:rPr>
          <w:rFonts w:ascii="Times New Roman" w:hAnsi="Times New Roman" w:cs="Times New Roman"/>
        </w:rPr>
      </w:pPr>
      <w:r w:rsidRPr="00C802B8">
        <w:rPr>
          <w:rFonts w:ascii="Times New Roman" w:hAnsi="Times New Roman" w:cs="Times New Roman"/>
        </w:rPr>
        <w:tab/>
      </w:r>
      <w:r w:rsidRPr="00C802B8">
        <w:rPr>
          <w:rFonts w:ascii="Times New Roman" w:hAnsi="Times New Roman" w:cs="Times New Roman"/>
        </w:rPr>
        <w:tab/>
      </w:r>
      <w:r w:rsidR="00C5533B" w:rsidRPr="00C802B8">
        <w:rPr>
          <w:rFonts w:ascii="Times New Roman" w:hAnsi="Times New Roman" w:cs="Times New Roman"/>
        </w:rPr>
        <w:t xml:space="preserve">(3) Department of Youth Rehabilitation Services. </w:t>
      </w:r>
      <w:r w:rsidR="00C5533B" w:rsidRPr="00C802B8">
        <w:rPr>
          <w:rFonts w:ascii="Times New Roman" w:hAnsi="Times New Roman" w:cs="Times New Roman"/>
          <w:color w:val="000000"/>
          <w:shd w:val="clear" w:color="auto" w:fill="FFFFFF"/>
        </w:rPr>
        <w:t>($70,000)</w:t>
      </w:r>
      <w:r w:rsidR="00C5533B" w:rsidRPr="00C802B8">
        <w:rPr>
          <w:rFonts w:ascii="Times New Roman" w:hAnsi="Times New Roman" w:cs="Times New Roman"/>
        </w:rPr>
        <w:t xml:space="preserve"> i</w:t>
      </w:r>
      <w:r w:rsidR="00C5533B" w:rsidRPr="00C802B8">
        <w:rPr>
          <w:rFonts w:ascii="Times New Roman" w:hAnsi="Times New Roman" w:cs="Times New Roman"/>
          <w:color w:val="000000"/>
          <w:shd w:val="clear" w:color="auto" w:fill="FFFFFF"/>
        </w:rPr>
        <w:t>s rescinded f</w:t>
      </w:r>
      <w:r w:rsidR="00C5533B" w:rsidRPr="00C802B8">
        <w:rPr>
          <w:rFonts w:ascii="Times New Roman" w:hAnsi="Times New Roman" w:cs="Times New Roman"/>
        </w:rPr>
        <w:t xml:space="preserve">rom local </w:t>
      </w:r>
      <w:proofErr w:type="gramStart"/>
      <w:r w:rsidR="00C5533B" w:rsidRPr="00C802B8">
        <w:rPr>
          <w:rFonts w:ascii="Times New Roman" w:hAnsi="Times New Roman" w:cs="Times New Roman"/>
        </w:rPr>
        <w:t>funds;</w:t>
      </w:r>
      <w:proofErr w:type="gramEnd"/>
      <w:r w:rsidR="00C5533B" w:rsidRPr="00C802B8">
        <w:rPr>
          <w:rFonts w:ascii="Times New Roman" w:hAnsi="Times New Roman" w:cs="Times New Roman"/>
        </w:rPr>
        <w:t xml:space="preserve"> </w:t>
      </w:r>
    </w:p>
    <w:p w14:paraId="3EE87F53" w14:textId="30328394" w:rsidR="00F061AF" w:rsidRPr="00C802B8" w:rsidRDefault="00C5533B" w:rsidP="00D04FE4">
      <w:pPr>
        <w:widowControl w:val="0"/>
        <w:autoSpaceDE w:val="0"/>
        <w:autoSpaceDN w:val="0"/>
        <w:adjustRightInd w:val="0"/>
        <w:spacing w:line="480" w:lineRule="auto"/>
        <w:rPr>
          <w:ins w:id="277" w:author="Budoff, Jennifer (Council)" w:date="2022-05-20T14:57:00Z"/>
          <w:rFonts w:ascii="Times New Roman" w:hAnsi="Times New Roman" w:cs="Times New Roman"/>
        </w:rPr>
      </w:pPr>
      <w:r w:rsidRPr="00C802B8">
        <w:rPr>
          <w:rFonts w:ascii="Times New Roman" w:hAnsi="Times New Roman" w:cs="Times New Roman"/>
        </w:rPr>
        <w:tab/>
      </w:r>
      <w:r w:rsidRPr="00C802B8">
        <w:rPr>
          <w:rFonts w:ascii="Times New Roman" w:hAnsi="Times New Roman" w:cs="Times New Roman"/>
        </w:rPr>
        <w:tab/>
      </w:r>
      <w:r w:rsidR="000D45AD" w:rsidRPr="00C802B8">
        <w:rPr>
          <w:rFonts w:ascii="Times New Roman" w:hAnsi="Times New Roman" w:cs="Times New Roman"/>
        </w:rPr>
        <w:t>(</w:t>
      </w:r>
      <w:r w:rsidRPr="00C802B8">
        <w:rPr>
          <w:rFonts w:ascii="Times New Roman" w:hAnsi="Times New Roman" w:cs="Times New Roman"/>
        </w:rPr>
        <w:t>4</w:t>
      </w:r>
      <w:r w:rsidR="000D45AD" w:rsidRPr="00C802B8">
        <w:rPr>
          <w:rFonts w:ascii="Times New Roman" w:hAnsi="Times New Roman" w:cs="Times New Roman"/>
        </w:rPr>
        <w:t xml:space="preserve">) District of Columbia National Guard. ($100,000) is rescinded from local </w:t>
      </w:r>
      <w:proofErr w:type="gramStart"/>
      <w:r w:rsidR="000D45AD" w:rsidRPr="00C802B8">
        <w:rPr>
          <w:rFonts w:ascii="Times New Roman" w:hAnsi="Times New Roman" w:cs="Times New Roman"/>
        </w:rPr>
        <w:t>funds;</w:t>
      </w:r>
      <w:proofErr w:type="gramEnd"/>
      <w:r w:rsidR="00F061AF" w:rsidRPr="00C802B8">
        <w:rPr>
          <w:rFonts w:ascii="Times New Roman" w:hAnsi="Times New Roman" w:cs="Times New Roman"/>
        </w:rPr>
        <w:t xml:space="preserve"> </w:t>
      </w:r>
    </w:p>
    <w:p w14:paraId="1CEE82F6" w14:textId="70D52FBC" w:rsidR="000B24CC" w:rsidRPr="00C802B8" w:rsidRDefault="000B24CC" w:rsidP="00D04FE4">
      <w:pPr>
        <w:widowControl w:val="0"/>
        <w:autoSpaceDE w:val="0"/>
        <w:autoSpaceDN w:val="0"/>
        <w:adjustRightInd w:val="0"/>
        <w:spacing w:line="480" w:lineRule="auto"/>
        <w:rPr>
          <w:rFonts w:ascii="Times New Roman" w:hAnsi="Times New Roman" w:cs="Times New Roman"/>
        </w:rPr>
      </w:pPr>
      <w:r w:rsidRPr="00C802B8">
        <w:rPr>
          <w:rFonts w:ascii="Times New Roman" w:hAnsi="Times New Roman" w:cs="Times New Roman"/>
        </w:rPr>
        <w:tab/>
      </w:r>
      <w:r w:rsidRPr="00C802B8">
        <w:rPr>
          <w:rFonts w:ascii="Times New Roman" w:hAnsi="Times New Roman" w:cs="Times New Roman"/>
        </w:rPr>
        <w:tab/>
      </w:r>
      <w:bookmarkStart w:id="278" w:name="_Hlk103960046"/>
      <w:ins w:id="279" w:author="Budoff, Jennifer (Council)" w:date="2022-05-20T14:58:00Z">
        <w:r w:rsidRPr="00C802B8">
          <w:rPr>
            <w:rFonts w:ascii="Times New Roman" w:hAnsi="Times New Roman" w:cs="Times New Roman"/>
          </w:rPr>
          <w:t xml:space="preserve">(5) Fire and Emergency Medical Services Department. $995,000 is added </w:t>
        </w:r>
      </w:ins>
      <w:ins w:id="280" w:author="Phelps, Anne (Council)" w:date="2022-05-22T09:52:00Z">
        <w:r w:rsidR="00FD27F4">
          <w:rPr>
            <w:rFonts w:ascii="Times New Roman" w:hAnsi="Times New Roman" w:cs="Times New Roman"/>
          </w:rPr>
          <w:t>to</w:t>
        </w:r>
      </w:ins>
      <w:ins w:id="281" w:author="Budoff, Jennifer (Council)" w:date="2022-05-20T14:58:00Z">
        <w:r w:rsidRPr="00C802B8">
          <w:rPr>
            <w:rFonts w:ascii="Times New Roman" w:hAnsi="Times New Roman" w:cs="Times New Roman"/>
          </w:rPr>
          <w:t xml:space="preserve"> local </w:t>
        </w:r>
        <w:proofErr w:type="gramStart"/>
        <w:r w:rsidRPr="00C802B8">
          <w:rPr>
            <w:rFonts w:ascii="Times New Roman" w:hAnsi="Times New Roman" w:cs="Times New Roman"/>
          </w:rPr>
          <w:t>funds;</w:t>
        </w:r>
        <w:proofErr w:type="gramEnd"/>
        <w:r w:rsidRPr="00C802B8">
          <w:rPr>
            <w:rFonts w:ascii="Times New Roman" w:hAnsi="Times New Roman" w:cs="Times New Roman"/>
          </w:rPr>
          <w:t xml:space="preserve"> </w:t>
        </w:r>
      </w:ins>
      <w:bookmarkEnd w:id="278"/>
    </w:p>
    <w:p w14:paraId="170A6585" w14:textId="75F0E558" w:rsidR="000D45AD" w:rsidRPr="00C802B8" w:rsidRDefault="00F061AF" w:rsidP="00D04FE4">
      <w:pPr>
        <w:widowControl w:val="0"/>
        <w:autoSpaceDE w:val="0"/>
        <w:autoSpaceDN w:val="0"/>
        <w:adjustRightInd w:val="0"/>
        <w:spacing w:line="480" w:lineRule="auto"/>
        <w:rPr>
          <w:rFonts w:ascii="Times New Roman" w:hAnsi="Times New Roman" w:cs="Times New Roman"/>
        </w:rPr>
      </w:pPr>
      <w:r w:rsidRPr="00C802B8">
        <w:rPr>
          <w:rFonts w:ascii="Times New Roman" w:hAnsi="Times New Roman" w:cs="Times New Roman"/>
        </w:rPr>
        <w:tab/>
      </w:r>
      <w:r w:rsidRPr="00C802B8">
        <w:rPr>
          <w:rFonts w:ascii="Times New Roman" w:hAnsi="Times New Roman" w:cs="Times New Roman"/>
        </w:rPr>
        <w:tab/>
        <w:t>(</w:t>
      </w:r>
      <w:ins w:id="282" w:author="Budoff, Jennifer (Council)" w:date="2022-05-20T14:59:00Z">
        <w:r w:rsidR="00AC45E1" w:rsidRPr="00C802B8">
          <w:rPr>
            <w:rFonts w:ascii="Times New Roman" w:hAnsi="Times New Roman" w:cs="Times New Roman"/>
          </w:rPr>
          <w:t>6</w:t>
        </w:r>
      </w:ins>
      <w:del w:id="283" w:author="Budoff, Jennifer (Council)" w:date="2022-05-20T14:59:00Z">
        <w:r w:rsidRPr="00C802B8" w:rsidDel="00AC45E1">
          <w:rPr>
            <w:rFonts w:ascii="Times New Roman" w:hAnsi="Times New Roman" w:cs="Times New Roman"/>
          </w:rPr>
          <w:delText>5</w:delText>
        </w:r>
      </w:del>
      <w:r w:rsidRPr="00C802B8">
        <w:rPr>
          <w:rFonts w:ascii="Times New Roman" w:hAnsi="Times New Roman" w:cs="Times New Roman"/>
        </w:rPr>
        <w:t>) Homeland Security and Emergency Management Agency.</w:t>
      </w:r>
      <w:ins w:id="284" w:author="Budoff, Jennifer (Council)" w:date="2022-05-20T14:58:00Z">
        <w:r w:rsidR="000B24CC" w:rsidRPr="00C802B8">
          <w:rPr>
            <w:rFonts w:ascii="Times New Roman" w:hAnsi="Times New Roman" w:cs="Times New Roman"/>
          </w:rPr>
          <w:t xml:space="preserve"> </w:t>
        </w:r>
      </w:ins>
      <w:r w:rsidRPr="00C802B8">
        <w:rPr>
          <w:rFonts w:ascii="Times New Roman" w:hAnsi="Times New Roman" w:cs="Times New Roman"/>
        </w:rPr>
        <w:t xml:space="preserve">$4,000,000 is added to local </w:t>
      </w:r>
      <w:proofErr w:type="gramStart"/>
      <w:r w:rsidRPr="00C802B8">
        <w:rPr>
          <w:rFonts w:ascii="Times New Roman" w:hAnsi="Times New Roman" w:cs="Times New Roman"/>
        </w:rPr>
        <w:t>funds;</w:t>
      </w:r>
      <w:proofErr w:type="gramEnd"/>
    </w:p>
    <w:p w14:paraId="43B1B36D" w14:textId="1BD65FE5" w:rsidR="000D45AD" w:rsidRPr="00C802B8" w:rsidRDefault="000D45AD" w:rsidP="00D04FE4">
      <w:pPr>
        <w:widowControl w:val="0"/>
        <w:autoSpaceDE w:val="0"/>
        <w:autoSpaceDN w:val="0"/>
        <w:adjustRightInd w:val="0"/>
        <w:spacing w:line="480" w:lineRule="auto"/>
        <w:rPr>
          <w:rFonts w:ascii="Times New Roman" w:hAnsi="Times New Roman" w:cs="Times New Roman"/>
        </w:rPr>
      </w:pPr>
      <w:r w:rsidRPr="00C802B8">
        <w:rPr>
          <w:rFonts w:ascii="Times New Roman" w:hAnsi="Times New Roman" w:cs="Times New Roman"/>
        </w:rPr>
        <w:lastRenderedPageBreak/>
        <w:tab/>
      </w:r>
      <w:r w:rsidRPr="00C802B8">
        <w:rPr>
          <w:rFonts w:ascii="Times New Roman" w:hAnsi="Times New Roman" w:cs="Times New Roman"/>
        </w:rPr>
        <w:tab/>
        <w:t>(</w:t>
      </w:r>
      <w:ins w:id="285" w:author="Budoff, Jennifer (Council)" w:date="2022-05-20T14:59:00Z">
        <w:r w:rsidR="00AC45E1" w:rsidRPr="00C802B8">
          <w:rPr>
            <w:rFonts w:ascii="Times New Roman" w:hAnsi="Times New Roman" w:cs="Times New Roman"/>
          </w:rPr>
          <w:t>7</w:t>
        </w:r>
      </w:ins>
      <w:del w:id="286" w:author="Budoff, Jennifer (Council)" w:date="2022-05-20T14:59:00Z">
        <w:r w:rsidR="00F061AF" w:rsidRPr="00C802B8" w:rsidDel="00AC45E1">
          <w:rPr>
            <w:rFonts w:ascii="Times New Roman" w:hAnsi="Times New Roman" w:cs="Times New Roman"/>
          </w:rPr>
          <w:delText>6</w:delText>
        </w:r>
      </w:del>
      <w:r w:rsidRPr="00C802B8">
        <w:rPr>
          <w:rFonts w:ascii="Times New Roman" w:hAnsi="Times New Roman" w:cs="Times New Roman"/>
        </w:rPr>
        <w:t xml:space="preserve">) Metropolitan Police Department. $4,600,000 is added </w:t>
      </w:r>
      <w:r w:rsidR="00741DE0" w:rsidRPr="00C802B8">
        <w:rPr>
          <w:rFonts w:ascii="Times New Roman" w:hAnsi="Times New Roman" w:cs="Times New Roman"/>
        </w:rPr>
        <w:t xml:space="preserve">to </w:t>
      </w:r>
      <w:r w:rsidRPr="00C802B8">
        <w:rPr>
          <w:rFonts w:ascii="Times New Roman" w:hAnsi="Times New Roman" w:cs="Times New Roman"/>
        </w:rPr>
        <w:t xml:space="preserve">local </w:t>
      </w:r>
      <w:proofErr w:type="gramStart"/>
      <w:r w:rsidRPr="00C802B8">
        <w:rPr>
          <w:rFonts w:ascii="Times New Roman" w:hAnsi="Times New Roman" w:cs="Times New Roman"/>
        </w:rPr>
        <w:t>funds;</w:t>
      </w:r>
      <w:proofErr w:type="gramEnd"/>
    </w:p>
    <w:p w14:paraId="12E5F40F" w14:textId="1BF23A26" w:rsidR="00956B66" w:rsidRPr="00C802B8" w:rsidRDefault="00956B66" w:rsidP="00956B66">
      <w:pPr>
        <w:widowControl w:val="0"/>
        <w:autoSpaceDE w:val="0"/>
        <w:autoSpaceDN w:val="0"/>
        <w:adjustRightInd w:val="0"/>
        <w:spacing w:line="480" w:lineRule="auto"/>
        <w:rPr>
          <w:rFonts w:ascii="Times New Roman" w:hAnsi="Times New Roman" w:cs="Times New Roman"/>
        </w:rPr>
      </w:pPr>
      <w:r w:rsidRPr="00C802B8">
        <w:rPr>
          <w:rFonts w:ascii="Times New Roman" w:hAnsi="Times New Roman" w:cs="Times New Roman"/>
        </w:rPr>
        <w:tab/>
      </w:r>
      <w:r w:rsidRPr="00C802B8">
        <w:rPr>
          <w:rFonts w:ascii="Times New Roman" w:hAnsi="Times New Roman" w:cs="Times New Roman"/>
        </w:rPr>
        <w:tab/>
        <w:t>(</w:t>
      </w:r>
      <w:ins w:id="287" w:author="Budoff, Jennifer (Council)" w:date="2022-05-20T14:59:00Z">
        <w:r w:rsidR="00AC45E1" w:rsidRPr="00C802B8">
          <w:rPr>
            <w:rFonts w:ascii="Times New Roman" w:hAnsi="Times New Roman" w:cs="Times New Roman"/>
          </w:rPr>
          <w:t>8</w:t>
        </w:r>
      </w:ins>
      <w:del w:id="288" w:author="Budoff, Jennifer (Council)" w:date="2022-05-20T14:59:00Z">
        <w:r w:rsidR="00F061AF" w:rsidRPr="00C802B8" w:rsidDel="00AC45E1">
          <w:rPr>
            <w:rFonts w:ascii="Times New Roman" w:hAnsi="Times New Roman" w:cs="Times New Roman"/>
          </w:rPr>
          <w:delText>7</w:delText>
        </w:r>
      </w:del>
      <w:r w:rsidRPr="00C802B8">
        <w:rPr>
          <w:rFonts w:ascii="Times New Roman" w:hAnsi="Times New Roman" w:cs="Times New Roman"/>
        </w:rPr>
        <w:t xml:space="preserve">) Office of Administrative Hearings. ($500,000) is rescinded from local </w:t>
      </w:r>
      <w:proofErr w:type="gramStart"/>
      <w:r w:rsidRPr="00C802B8">
        <w:rPr>
          <w:rFonts w:ascii="Times New Roman" w:hAnsi="Times New Roman" w:cs="Times New Roman"/>
        </w:rPr>
        <w:t>funds;</w:t>
      </w:r>
      <w:proofErr w:type="gramEnd"/>
    </w:p>
    <w:p w14:paraId="37E7E7D9" w14:textId="4C7A961B" w:rsidR="00956B66" w:rsidRPr="00C802B8" w:rsidRDefault="00956B66" w:rsidP="00956B66">
      <w:pPr>
        <w:widowControl w:val="0"/>
        <w:autoSpaceDE w:val="0"/>
        <w:autoSpaceDN w:val="0"/>
        <w:adjustRightInd w:val="0"/>
        <w:spacing w:line="480" w:lineRule="auto"/>
        <w:rPr>
          <w:rFonts w:ascii="Times New Roman" w:hAnsi="Times New Roman" w:cs="Times New Roman"/>
        </w:rPr>
      </w:pPr>
      <w:r w:rsidRPr="00C802B8">
        <w:rPr>
          <w:rFonts w:ascii="Times New Roman" w:hAnsi="Times New Roman" w:cs="Times New Roman"/>
        </w:rPr>
        <w:tab/>
      </w:r>
      <w:r w:rsidRPr="00C802B8">
        <w:rPr>
          <w:rFonts w:ascii="Times New Roman" w:hAnsi="Times New Roman" w:cs="Times New Roman"/>
        </w:rPr>
        <w:tab/>
      </w:r>
      <w:moveFromRangeStart w:id="289" w:author="Budoff, Jennifer (Council)" w:date="2022-05-20T14:59:00Z" w:name="move103951180"/>
      <w:moveFrom w:id="290" w:author="Budoff, Jennifer (Council)" w:date="2022-05-20T14:59:00Z">
        <w:r w:rsidRPr="00C802B8" w:rsidDel="00AC45E1">
          <w:rPr>
            <w:rFonts w:ascii="Times New Roman" w:hAnsi="Times New Roman" w:cs="Times New Roman"/>
          </w:rPr>
          <w:t>(</w:t>
        </w:r>
        <w:r w:rsidR="00F061AF" w:rsidRPr="00C802B8" w:rsidDel="00AC45E1">
          <w:rPr>
            <w:rFonts w:ascii="Times New Roman" w:hAnsi="Times New Roman" w:cs="Times New Roman"/>
          </w:rPr>
          <w:t>8</w:t>
        </w:r>
        <w:r w:rsidRPr="00C802B8" w:rsidDel="00AC45E1">
          <w:rPr>
            <w:rFonts w:ascii="Times New Roman" w:hAnsi="Times New Roman" w:cs="Times New Roman"/>
          </w:rPr>
          <w:t>) Office of the Chief Medical Examiner. $</w:t>
        </w:r>
        <w:r w:rsidR="00F823D6" w:rsidRPr="00C802B8" w:rsidDel="00AC45E1">
          <w:rPr>
            <w:rFonts w:ascii="Times New Roman" w:hAnsi="Times New Roman" w:cs="Times New Roman"/>
          </w:rPr>
          <w:t>300,000</w:t>
        </w:r>
        <w:r w:rsidRPr="00C802B8" w:rsidDel="00AC45E1">
          <w:rPr>
            <w:rFonts w:ascii="Times New Roman" w:hAnsi="Times New Roman" w:cs="Times New Roman"/>
            <w:color w:val="000000"/>
            <w:shd w:val="clear" w:color="auto" w:fill="FFFFFF"/>
          </w:rPr>
          <w:t xml:space="preserve"> is </w:t>
        </w:r>
        <w:r w:rsidR="00F823D6" w:rsidRPr="00C802B8" w:rsidDel="00AC45E1">
          <w:rPr>
            <w:rFonts w:ascii="Times New Roman" w:hAnsi="Times New Roman" w:cs="Times New Roman"/>
            <w:color w:val="000000"/>
            <w:shd w:val="clear" w:color="auto" w:fill="FFFFFF"/>
          </w:rPr>
          <w:t xml:space="preserve">added to </w:t>
        </w:r>
        <w:r w:rsidRPr="00C802B8" w:rsidDel="00AC45E1">
          <w:rPr>
            <w:rFonts w:ascii="Times New Roman" w:hAnsi="Times New Roman" w:cs="Times New Roman"/>
          </w:rPr>
          <w:t>local funds;</w:t>
        </w:r>
      </w:moveFrom>
      <w:moveFromRangeEnd w:id="289"/>
    </w:p>
    <w:p w14:paraId="00CD8877" w14:textId="7511309F" w:rsidR="00DD4034" w:rsidRPr="00C802B8" w:rsidRDefault="00082F51" w:rsidP="00082F51">
      <w:pPr>
        <w:widowControl w:val="0"/>
        <w:autoSpaceDE w:val="0"/>
        <w:autoSpaceDN w:val="0"/>
        <w:adjustRightInd w:val="0"/>
        <w:spacing w:line="480" w:lineRule="auto"/>
        <w:rPr>
          <w:rFonts w:ascii="Times New Roman" w:hAnsi="Times New Roman" w:cs="Times New Roman"/>
        </w:rPr>
      </w:pPr>
      <w:r w:rsidRPr="00C802B8">
        <w:rPr>
          <w:rFonts w:ascii="Times New Roman" w:hAnsi="Times New Roman" w:cs="Times New Roman"/>
        </w:rPr>
        <w:tab/>
      </w:r>
      <w:r w:rsidRPr="00C802B8">
        <w:rPr>
          <w:rFonts w:ascii="Times New Roman" w:hAnsi="Times New Roman" w:cs="Times New Roman"/>
        </w:rPr>
        <w:tab/>
      </w:r>
      <w:r w:rsidR="00DD4034" w:rsidRPr="00C802B8">
        <w:rPr>
          <w:rFonts w:ascii="Times New Roman" w:hAnsi="Times New Roman" w:cs="Times New Roman"/>
        </w:rPr>
        <w:t>(</w:t>
      </w:r>
      <w:r w:rsidR="00F061AF" w:rsidRPr="00C802B8">
        <w:rPr>
          <w:rFonts w:ascii="Times New Roman" w:hAnsi="Times New Roman" w:cs="Times New Roman"/>
        </w:rPr>
        <w:t>9</w:t>
      </w:r>
      <w:r w:rsidR="00DD4034" w:rsidRPr="00C802B8">
        <w:rPr>
          <w:rFonts w:ascii="Times New Roman" w:hAnsi="Times New Roman" w:cs="Times New Roman"/>
        </w:rPr>
        <w:t>) Office of Human Rights. ($629,611</w:t>
      </w:r>
      <w:r w:rsidR="00DD4034" w:rsidRPr="00C802B8">
        <w:rPr>
          <w:rFonts w:ascii="Times New Roman" w:hAnsi="Times New Roman" w:cs="Times New Roman"/>
          <w:color w:val="000000"/>
          <w:shd w:val="clear" w:color="auto" w:fill="FFFFFF"/>
        </w:rPr>
        <w:t xml:space="preserve">) is rescinded </w:t>
      </w:r>
      <w:r w:rsidR="00DD4034" w:rsidRPr="00C802B8">
        <w:rPr>
          <w:rFonts w:ascii="Times New Roman" w:hAnsi="Times New Roman" w:cs="Times New Roman"/>
        </w:rPr>
        <w:t xml:space="preserve">from local funds. </w:t>
      </w:r>
    </w:p>
    <w:p w14:paraId="3E44DFAB" w14:textId="3F892350" w:rsidR="00082F51" w:rsidRPr="00C802B8" w:rsidRDefault="00DD4034" w:rsidP="00082F51">
      <w:pPr>
        <w:widowControl w:val="0"/>
        <w:autoSpaceDE w:val="0"/>
        <w:autoSpaceDN w:val="0"/>
        <w:adjustRightInd w:val="0"/>
        <w:spacing w:line="480" w:lineRule="auto"/>
        <w:rPr>
          <w:rFonts w:ascii="Times New Roman" w:hAnsi="Times New Roman" w:cs="Times New Roman"/>
        </w:rPr>
      </w:pPr>
      <w:r w:rsidRPr="00C802B8">
        <w:rPr>
          <w:rFonts w:ascii="Times New Roman" w:hAnsi="Times New Roman" w:cs="Times New Roman"/>
        </w:rPr>
        <w:tab/>
      </w:r>
      <w:r w:rsidRPr="00C802B8">
        <w:rPr>
          <w:rFonts w:ascii="Times New Roman" w:hAnsi="Times New Roman" w:cs="Times New Roman"/>
        </w:rPr>
        <w:tab/>
      </w:r>
      <w:r w:rsidR="00082F51" w:rsidRPr="00C802B8">
        <w:rPr>
          <w:rFonts w:ascii="Times New Roman" w:hAnsi="Times New Roman" w:cs="Times New Roman"/>
        </w:rPr>
        <w:t>(</w:t>
      </w:r>
      <w:r w:rsidR="00F061AF" w:rsidRPr="00C802B8">
        <w:rPr>
          <w:rFonts w:ascii="Times New Roman" w:hAnsi="Times New Roman" w:cs="Times New Roman"/>
        </w:rPr>
        <w:t>10</w:t>
      </w:r>
      <w:r w:rsidR="00082F51" w:rsidRPr="00C802B8">
        <w:rPr>
          <w:rFonts w:ascii="Times New Roman" w:hAnsi="Times New Roman" w:cs="Times New Roman"/>
        </w:rPr>
        <w:t xml:space="preserve">) Office of Neighborhood Safety and Engagement. </w:t>
      </w:r>
      <w:bookmarkStart w:id="291" w:name="_Hlk103960116"/>
      <w:ins w:id="292" w:author="Budoff, Jennifer (Council)" w:date="2022-05-20T15:00:00Z">
        <w:r w:rsidR="00AC45E1" w:rsidRPr="00C802B8">
          <w:rPr>
            <w:rFonts w:ascii="Times New Roman" w:hAnsi="Times New Roman" w:cs="Times New Roman"/>
          </w:rPr>
          <w:t xml:space="preserve">($1,565,000) is rescinded (including </w:t>
        </w:r>
      </w:ins>
      <w:bookmarkEnd w:id="291"/>
      <w:r w:rsidR="00082F51" w:rsidRPr="00C802B8">
        <w:rPr>
          <w:rFonts w:ascii="Times New Roman" w:hAnsi="Times New Roman" w:cs="Times New Roman"/>
        </w:rPr>
        <w:t>($</w:t>
      </w:r>
      <w:del w:id="293" w:author="Budoff, Jennifer (Council)" w:date="2022-05-20T15:00:00Z">
        <w:r w:rsidR="00082F51" w:rsidRPr="00C802B8" w:rsidDel="00AC45E1">
          <w:rPr>
            <w:rFonts w:ascii="Times New Roman" w:hAnsi="Times New Roman" w:cs="Times New Roman"/>
          </w:rPr>
          <w:delText>1</w:delText>
        </w:r>
        <w:r w:rsidR="00F061AF" w:rsidRPr="00C802B8" w:rsidDel="00AC45E1">
          <w:rPr>
            <w:rFonts w:ascii="Times New Roman" w:hAnsi="Times New Roman" w:cs="Times New Roman"/>
          </w:rPr>
          <w:delText>0</w:delText>
        </w:r>
        <w:r w:rsidR="00082F51" w:rsidRPr="00C802B8" w:rsidDel="00AC45E1">
          <w:rPr>
            <w:rFonts w:ascii="Times New Roman" w:hAnsi="Times New Roman" w:cs="Times New Roman"/>
          </w:rPr>
          <w:delText>0</w:delText>
        </w:r>
      </w:del>
      <w:ins w:id="294" w:author="Budoff, Jennifer (Council)" w:date="2022-05-20T15:00:00Z">
        <w:r w:rsidR="00AC45E1" w:rsidRPr="00C802B8">
          <w:rPr>
            <w:rFonts w:ascii="Times New Roman" w:hAnsi="Times New Roman" w:cs="Times New Roman"/>
          </w:rPr>
          <w:t>520</w:t>
        </w:r>
      </w:ins>
      <w:r w:rsidR="00082F51" w:rsidRPr="00C802B8">
        <w:rPr>
          <w:rFonts w:ascii="Times New Roman" w:hAnsi="Times New Roman" w:cs="Times New Roman"/>
        </w:rPr>
        <w:t>,000)</w:t>
      </w:r>
      <w:r w:rsidR="00082F51" w:rsidRPr="00C802B8">
        <w:rPr>
          <w:rFonts w:ascii="Times New Roman" w:hAnsi="Times New Roman" w:cs="Times New Roman"/>
          <w:color w:val="000000"/>
          <w:shd w:val="clear" w:color="auto" w:fill="FFFFFF"/>
        </w:rPr>
        <w:t xml:space="preserve"> </w:t>
      </w:r>
      <w:del w:id="295" w:author="Budoff, Jennifer (Council)" w:date="2022-05-20T15:01:00Z">
        <w:r w:rsidR="00082F51" w:rsidRPr="00C802B8" w:rsidDel="00AC45E1">
          <w:rPr>
            <w:rFonts w:ascii="Times New Roman" w:hAnsi="Times New Roman" w:cs="Times New Roman"/>
          </w:rPr>
          <w:delText xml:space="preserve">is </w:delText>
        </w:r>
      </w:del>
      <w:r w:rsidR="00082F51" w:rsidRPr="00C802B8">
        <w:rPr>
          <w:rFonts w:ascii="Times New Roman" w:hAnsi="Times New Roman" w:cs="Times New Roman"/>
        </w:rPr>
        <w:t>rescinded from local funds</w:t>
      </w:r>
      <w:ins w:id="296" w:author="Budoff, Jennifer (Council)" w:date="2022-05-20T15:01:00Z">
        <w:r w:rsidR="00AC45E1" w:rsidRPr="00C802B8">
          <w:rPr>
            <w:rFonts w:ascii="Times New Roman" w:hAnsi="Times New Roman" w:cs="Times New Roman"/>
          </w:rPr>
          <w:t xml:space="preserve"> </w:t>
        </w:r>
        <w:bookmarkStart w:id="297" w:name="_Hlk103960139"/>
        <w:r w:rsidR="00AC45E1" w:rsidRPr="00C802B8">
          <w:rPr>
            <w:rFonts w:ascii="Times New Roman" w:hAnsi="Times New Roman" w:cs="Times New Roman"/>
          </w:rPr>
          <w:t xml:space="preserve">and ($1,045,000) </w:t>
        </w:r>
      </w:ins>
      <w:ins w:id="298" w:author="Phelps, Anne (Council)" w:date="2022-05-23T10:22:00Z">
        <w:r w:rsidR="009C1402">
          <w:rPr>
            <w:rFonts w:ascii="Times New Roman" w:hAnsi="Times New Roman" w:cs="Times New Roman"/>
          </w:rPr>
          <w:t>res</w:t>
        </w:r>
      </w:ins>
      <w:ins w:id="299" w:author="Phelps, Anne (Council)" w:date="2022-05-23T10:23:00Z">
        <w:r w:rsidR="009C1402">
          <w:rPr>
            <w:rFonts w:ascii="Times New Roman" w:hAnsi="Times New Roman" w:cs="Times New Roman"/>
          </w:rPr>
          <w:t xml:space="preserve">cinded </w:t>
        </w:r>
      </w:ins>
      <w:ins w:id="300" w:author="Budoff, Jennifer (Council)" w:date="2022-05-20T15:01:00Z">
        <w:r w:rsidR="00AC45E1" w:rsidRPr="00C802B8">
          <w:rPr>
            <w:rFonts w:ascii="Times New Roman" w:hAnsi="Times New Roman" w:cs="Times New Roman"/>
          </w:rPr>
          <w:t>from federal payments</w:t>
        </w:r>
      </w:ins>
      <w:ins w:id="301" w:author="Phelps, Anne (Council)" w:date="2022-05-20T18:15:00Z">
        <w:r w:rsidR="00333443" w:rsidRPr="00333443">
          <w:rPr>
            <w:rFonts w:ascii="Times New Roman" w:hAnsi="Times New Roman" w:cs="Times New Roman"/>
          </w:rPr>
          <w:t xml:space="preserve"> </w:t>
        </w:r>
        <w:r w:rsidR="00333443">
          <w:rPr>
            <w:rFonts w:ascii="Times New Roman" w:hAnsi="Times New Roman" w:cs="Times New Roman"/>
          </w:rPr>
          <w:t>for COVID relief</w:t>
        </w:r>
      </w:ins>
      <w:proofErr w:type="gramStart"/>
      <w:ins w:id="302" w:author="Budoff, Jennifer (Council)" w:date="2022-05-20T15:01:00Z">
        <w:r w:rsidR="00AC45E1" w:rsidRPr="00C802B8">
          <w:rPr>
            <w:rFonts w:ascii="Times New Roman" w:hAnsi="Times New Roman" w:cs="Times New Roman"/>
          </w:rPr>
          <w:t>)</w:t>
        </w:r>
      </w:ins>
      <w:bookmarkEnd w:id="297"/>
      <w:r w:rsidR="00082F51" w:rsidRPr="00C802B8">
        <w:rPr>
          <w:rFonts w:ascii="Times New Roman" w:hAnsi="Times New Roman" w:cs="Times New Roman"/>
        </w:rPr>
        <w:t>;</w:t>
      </w:r>
      <w:proofErr w:type="gramEnd"/>
    </w:p>
    <w:p w14:paraId="3A0EA65B" w14:textId="3E9CAA86" w:rsidR="000D45AD" w:rsidRPr="00C802B8" w:rsidRDefault="000D45AD" w:rsidP="00956B66">
      <w:pPr>
        <w:pStyle w:val="BodyText"/>
        <w:tabs>
          <w:tab w:val="left" w:pos="610"/>
          <w:tab w:val="left" w:pos="2160"/>
        </w:tabs>
        <w:spacing w:line="480" w:lineRule="auto"/>
        <w:ind w:left="0" w:firstLine="1440"/>
        <w:contextualSpacing/>
        <w:rPr>
          <w:rFonts w:cs="Times New Roman"/>
          <w:sz w:val="24"/>
          <w:szCs w:val="24"/>
        </w:rPr>
      </w:pPr>
      <w:r w:rsidRPr="00C802B8">
        <w:rPr>
          <w:rFonts w:cs="Times New Roman"/>
          <w:sz w:val="24"/>
          <w:szCs w:val="24"/>
        </w:rPr>
        <w:t>(</w:t>
      </w:r>
      <w:r w:rsidR="00DD4034" w:rsidRPr="00C802B8">
        <w:rPr>
          <w:rFonts w:cs="Times New Roman"/>
          <w:sz w:val="24"/>
          <w:szCs w:val="24"/>
        </w:rPr>
        <w:t>1</w:t>
      </w:r>
      <w:r w:rsidR="00F061AF" w:rsidRPr="00C802B8">
        <w:rPr>
          <w:rFonts w:cs="Times New Roman"/>
          <w:sz w:val="24"/>
          <w:szCs w:val="24"/>
        </w:rPr>
        <w:t>1</w:t>
      </w:r>
      <w:r w:rsidRPr="00C802B8">
        <w:rPr>
          <w:rFonts w:cs="Times New Roman"/>
          <w:sz w:val="24"/>
          <w:szCs w:val="24"/>
        </w:rPr>
        <w:t>) Office of Police Complaints. ($75,000) is rescinded from local funds;</w:t>
      </w:r>
      <w:r w:rsidR="00C15A31" w:rsidRPr="00C802B8">
        <w:rPr>
          <w:rFonts w:cs="Times New Roman"/>
          <w:sz w:val="24"/>
          <w:szCs w:val="24"/>
        </w:rPr>
        <w:t xml:space="preserve"> </w:t>
      </w:r>
      <w:del w:id="303" w:author="Phelps, Anne (Council)" w:date="2022-05-22T09:52:00Z">
        <w:r w:rsidR="00C15A31" w:rsidRPr="00C802B8" w:rsidDel="00FD27F4">
          <w:rPr>
            <w:rFonts w:cs="Times New Roman"/>
            <w:sz w:val="24"/>
            <w:szCs w:val="24"/>
          </w:rPr>
          <w:delText>and</w:delText>
        </w:r>
      </w:del>
    </w:p>
    <w:p w14:paraId="66D2376F" w14:textId="6846B81F" w:rsidR="00AC45E1" w:rsidRPr="00C802B8" w:rsidRDefault="00956B66" w:rsidP="00956B66">
      <w:pPr>
        <w:widowControl w:val="0"/>
        <w:autoSpaceDE w:val="0"/>
        <w:autoSpaceDN w:val="0"/>
        <w:adjustRightInd w:val="0"/>
        <w:spacing w:line="480" w:lineRule="auto"/>
        <w:rPr>
          <w:ins w:id="304" w:author="Budoff, Jennifer (Council)" w:date="2022-05-20T14:59:00Z"/>
          <w:rFonts w:ascii="Times New Roman" w:hAnsi="Times New Roman" w:cs="Times New Roman"/>
        </w:rPr>
      </w:pPr>
      <w:r w:rsidRPr="00C802B8">
        <w:rPr>
          <w:rFonts w:ascii="Times New Roman" w:hAnsi="Times New Roman" w:cs="Times New Roman"/>
        </w:rPr>
        <w:tab/>
      </w:r>
      <w:r w:rsidR="00C5533B" w:rsidRPr="00C802B8">
        <w:rPr>
          <w:rFonts w:ascii="Times New Roman" w:hAnsi="Times New Roman" w:cs="Times New Roman"/>
        </w:rPr>
        <w:tab/>
      </w:r>
      <w:moveToRangeStart w:id="305" w:author="Budoff, Jennifer (Council)" w:date="2022-05-20T14:59:00Z" w:name="move103951180"/>
      <w:moveTo w:id="306" w:author="Budoff, Jennifer (Council)" w:date="2022-05-20T14:59:00Z">
        <w:r w:rsidR="00AC45E1" w:rsidRPr="00C802B8">
          <w:rPr>
            <w:rFonts w:ascii="Times New Roman" w:hAnsi="Times New Roman" w:cs="Times New Roman"/>
          </w:rPr>
          <w:t>(</w:t>
        </w:r>
      </w:moveTo>
      <w:ins w:id="307" w:author="Budoff, Jennifer (Council)" w:date="2022-05-20T15:02:00Z">
        <w:r w:rsidR="00AC45E1" w:rsidRPr="00C802B8">
          <w:rPr>
            <w:rFonts w:ascii="Times New Roman" w:hAnsi="Times New Roman" w:cs="Times New Roman"/>
          </w:rPr>
          <w:t>12</w:t>
        </w:r>
      </w:ins>
      <w:moveTo w:id="308" w:author="Budoff, Jennifer (Council)" w:date="2022-05-20T14:59:00Z">
        <w:del w:id="309" w:author="Budoff, Jennifer (Council)" w:date="2022-05-20T15:01:00Z">
          <w:r w:rsidR="00AC45E1" w:rsidRPr="00C802B8" w:rsidDel="00AC45E1">
            <w:rPr>
              <w:rFonts w:ascii="Times New Roman" w:hAnsi="Times New Roman" w:cs="Times New Roman"/>
            </w:rPr>
            <w:delText>8</w:delText>
          </w:r>
        </w:del>
        <w:r w:rsidR="00AC45E1" w:rsidRPr="00C802B8">
          <w:rPr>
            <w:rFonts w:ascii="Times New Roman" w:hAnsi="Times New Roman" w:cs="Times New Roman"/>
          </w:rPr>
          <w:t>) Office of the Chief Medical Examiner. $300,000</w:t>
        </w:r>
        <w:r w:rsidR="00AC45E1" w:rsidRPr="00C802B8">
          <w:rPr>
            <w:rFonts w:ascii="Times New Roman" w:hAnsi="Times New Roman" w:cs="Times New Roman"/>
            <w:color w:val="000000"/>
            <w:shd w:val="clear" w:color="auto" w:fill="FFFFFF"/>
          </w:rPr>
          <w:t xml:space="preserve"> is added to </w:t>
        </w:r>
        <w:r w:rsidR="00AC45E1" w:rsidRPr="00C802B8">
          <w:rPr>
            <w:rFonts w:ascii="Times New Roman" w:hAnsi="Times New Roman" w:cs="Times New Roman"/>
          </w:rPr>
          <w:t>local funds;</w:t>
        </w:r>
      </w:moveTo>
      <w:moveToRangeEnd w:id="305"/>
      <w:ins w:id="310" w:author="Budoff, Jennifer (Council)" w:date="2022-05-20T14:59:00Z">
        <w:r w:rsidR="00AC45E1" w:rsidRPr="00C802B8">
          <w:rPr>
            <w:rFonts w:ascii="Times New Roman" w:hAnsi="Times New Roman" w:cs="Times New Roman"/>
          </w:rPr>
          <w:t xml:space="preserve"> </w:t>
        </w:r>
      </w:ins>
      <w:ins w:id="311" w:author="Budoff, Jennifer (Council)" w:date="2022-05-20T15:03:00Z">
        <w:r w:rsidR="00AC45E1" w:rsidRPr="00C802B8">
          <w:rPr>
            <w:rFonts w:ascii="Times New Roman" w:hAnsi="Times New Roman" w:cs="Times New Roman"/>
          </w:rPr>
          <w:t>and</w:t>
        </w:r>
      </w:ins>
    </w:p>
    <w:p w14:paraId="352DADFC" w14:textId="5B9B0682" w:rsidR="00956B66" w:rsidRPr="00C802B8" w:rsidRDefault="00956B66" w:rsidP="00224DD5">
      <w:pPr>
        <w:widowControl w:val="0"/>
        <w:autoSpaceDE w:val="0"/>
        <w:autoSpaceDN w:val="0"/>
        <w:adjustRightInd w:val="0"/>
        <w:spacing w:line="480" w:lineRule="auto"/>
        <w:ind w:firstLine="1440"/>
        <w:rPr>
          <w:rFonts w:ascii="Times New Roman" w:hAnsi="Times New Roman" w:cs="Times New Roman"/>
        </w:rPr>
      </w:pPr>
      <w:r w:rsidRPr="00C802B8">
        <w:rPr>
          <w:rFonts w:ascii="Times New Roman" w:hAnsi="Times New Roman" w:cs="Times New Roman"/>
        </w:rPr>
        <w:t>(1</w:t>
      </w:r>
      <w:ins w:id="312" w:author="Budoff, Jennifer (Council)" w:date="2022-05-20T15:02:00Z">
        <w:r w:rsidR="00AC45E1" w:rsidRPr="00C802B8">
          <w:rPr>
            <w:rFonts w:ascii="Times New Roman" w:hAnsi="Times New Roman" w:cs="Times New Roman"/>
          </w:rPr>
          <w:t>3</w:t>
        </w:r>
      </w:ins>
      <w:del w:id="313" w:author="Budoff, Jennifer (Council)" w:date="2022-05-20T15:02:00Z">
        <w:r w:rsidR="00F061AF" w:rsidRPr="00C802B8" w:rsidDel="00AC45E1">
          <w:rPr>
            <w:rFonts w:ascii="Times New Roman" w:hAnsi="Times New Roman" w:cs="Times New Roman"/>
          </w:rPr>
          <w:delText>2</w:delText>
        </w:r>
      </w:del>
      <w:r w:rsidR="00DD4034" w:rsidRPr="00C802B8">
        <w:rPr>
          <w:rFonts w:ascii="Times New Roman" w:hAnsi="Times New Roman" w:cs="Times New Roman"/>
        </w:rPr>
        <w:t>)</w:t>
      </w:r>
      <w:r w:rsidRPr="00C802B8">
        <w:rPr>
          <w:rFonts w:ascii="Times New Roman" w:hAnsi="Times New Roman" w:cs="Times New Roman"/>
        </w:rPr>
        <w:t xml:space="preserve"> Office of Victim Services and Justice Grants. </w:t>
      </w:r>
      <w:bookmarkStart w:id="314" w:name="_Hlk103960231"/>
      <w:ins w:id="315" w:author="Budoff, Jennifer (Council)" w:date="2022-05-20T15:02:00Z">
        <w:r w:rsidR="00AC45E1" w:rsidRPr="00C802B8">
          <w:rPr>
            <w:rFonts w:ascii="Times New Roman" w:hAnsi="Times New Roman" w:cs="Times New Roman"/>
          </w:rPr>
          <w:t>($185,000) is rescinded (including</w:t>
        </w:r>
        <w:bookmarkEnd w:id="314"/>
        <w:r w:rsidR="00AC45E1" w:rsidRPr="00C802B8">
          <w:rPr>
            <w:rFonts w:ascii="Times New Roman" w:hAnsi="Times New Roman" w:cs="Times New Roman"/>
          </w:rPr>
          <w:t xml:space="preserve"> </w:t>
        </w:r>
      </w:ins>
      <w:r w:rsidRPr="00C802B8">
        <w:rPr>
          <w:rFonts w:ascii="Times New Roman" w:hAnsi="Times New Roman" w:cs="Times New Roman"/>
        </w:rPr>
        <w:t>($100,000</w:t>
      </w:r>
      <w:r w:rsidRPr="00C802B8">
        <w:rPr>
          <w:rFonts w:ascii="Times New Roman" w:hAnsi="Times New Roman" w:cs="Times New Roman"/>
          <w:color w:val="000000"/>
          <w:shd w:val="clear" w:color="auto" w:fill="FFFFFF"/>
        </w:rPr>
        <w:t xml:space="preserve">) </w:t>
      </w:r>
      <w:del w:id="316" w:author="Budoff, Jennifer (Council)" w:date="2022-05-20T15:02:00Z">
        <w:r w:rsidRPr="00C802B8" w:rsidDel="00AC45E1">
          <w:rPr>
            <w:rFonts w:ascii="Times New Roman" w:hAnsi="Times New Roman" w:cs="Times New Roman"/>
            <w:color w:val="000000"/>
            <w:shd w:val="clear" w:color="auto" w:fill="FFFFFF"/>
          </w:rPr>
          <w:delText xml:space="preserve">is </w:delText>
        </w:r>
      </w:del>
      <w:r w:rsidRPr="00C802B8">
        <w:rPr>
          <w:rFonts w:ascii="Times New Roman" w:hAnsi="Times New Roman" w:cs="Times New Roman"/>
          <w:color w:val="000000"/>
          <w:shd w:val="clear" w:color="auto" w:fill="FFFFFF"/>
        </w:rPr>
        <w:t xml:space="preserve">rescinded </w:t>
      </w:r>
      <w:r w:rsidRPr="00C802B8">
        <w:rPr>
          <w:rFonts w:ascii="Times New Roman" w:hAnsi="Times New Roman" w:cs="Times New Roman"/>
        </w:rPr>
        <w:t>from local funds</w:t>
      </w:r>
      <w:ins w:id="317" w:author="Budoff, Jennifer (Council)" w:date="2022-05-20T15:02:00Z">
        <w:r w:rsidR="00AC45E1" w:rsidRPr="00C802B8">
          <w:rPr>
            <w:rFonts w:ascii="Times New Roman" w:hAnsi="Times New Roman" w:cs="Times New Roman"/>
          </w:rPr>
          <w:t xml:space="preserve"> </w:t>
        </w:r>
        <w:bookmarkStart w:id="318" w:name="_Hlk103960253"/>
        <w:r w:rsidR="00AC45E1" w:rsidRPr="00C802B8">
          <w:rPr>
            <w:rFonts w:ascii="Times New Roman" w:hAnsi="Times New Roman" w:cs="Times New Roman"/>
          </w:rPr>
          <w:t xml:space="preserve">and ($85,000) </w:t>
        </w:r>
      </w:ins>
      <w:ins w:id="319" w:author="Phelps, Anne (Council)" w:date="2022-05-23T10:23:00Z">
        <w:r w:rsidR="009C1402">
          <w:rPr>
            <w:rFonts w:ascii="Times New Roman" w:hAnsi="Times New Roman" w:cs="Times New Roman"/>
          </w:rPr>
          <w:t xml:space="preserve">rescinded </w:t>
        </w:r>
      </w:ins>
      <w:ins w:id="320" w:author="Budoff, Jennifer (Council)" w:date="2022-05-20T15:02:00Z">
        <w:r w:rsidR="00AC45E1" w:rsidRPr="00C802B8">
          <w:rPr>
            <w:rFonts w:ascii="Times New Roman" w:hAnsi="Times New Roman" w:cs="Times New Roman"/>
          </w:rPr>
          <w:t>from fe</w:t>
        </w:r>
      </w:ins>
      <w:ins w:id="321" w:author="Budoff, Jennifer (Council)" w:date="2022-05-20T15:03:00Z">
        <w:r w:rsidR="00AC45E1" w:rsidRPr="00C802B8">
          <w:rPr>
            <w:rFonts w:ascii="Times New Roman" w:hAnsi="Times New Roman" w:cs="Times New Roman"/>
          </w:rPr>
          <w:t>deral payments</w:t>
        </w:r>
      </w:ins>
      <w:bookmarkEnd w:id="318"/>
      <w:ins w:id="322" w:author="Phelps, Anne (Council)" w:date="2022-05-20T18:15:00Z">
        <w:r w:rsidR="00333443" w:rsidRPr="00333443">
          <w:rPr>
            <w:rFonts w:ascii="Times New Roman" w:hAnsi="Times New Roman" w:cs="Times New Roman"/>
          </w:rPr>
          <w:t xml:space="preserve"> </w:t>
        </w:r>
        <w:r w:rsidR="00333443">
          <w:rPr>
            <w:rFonts w:ascii="Times New Roman" w:hAnsi="Times New Roman" w:cs="Times New Roman"/>
          </w:rPr>
          <w:t>for COVID relief</w:t>
        </w:r>
      </w:ins>
      <w:ins w:id="323" w:author="Phelps, Anne (Council)" w:date="2022-05-23T10:23:00Z">
        <w:r w:rsidR="009C1402">
          <w:rPr>
            <w:rFonts w:ascii="Times New Roman" w:hAnsi="Times New Roman" w:cs="Times New Roman"/>
          </w:rPr>
          <w:t>)</w:t>
        </w:r>
      </w:ins>
      <w:r w:rsidRPr="00C802B8">
        <w:rPr>
          <w:rFonts w:ascii="Times New Roman" w:hAnsi="Times New Roman" w:cs="Times New Roman"/>
        </w:rPr>
        <w:t>.</w:t>
      </w:r>
    </w:p>
    <w:p w14:paraId="73C738A3" w14:textId="131A1DDB" w:rsidR="000E4DBF" w:rsidRPr="00C802B8" w:rsidRDefault="003305AF" w:rsidP="00C15A31">
      <w:pPr>
        <w:widowControl w:val="0"/>
        <w:autoSpaceDE w:val="0"/>
        <w:autoSpaceDN w:val="0"/>
        <w:adjustRightInd w:val="0"/>
        <w:spacing w:line="480" w:lineRule="auto"/>
        <w:rPr>
          <w:rFonts w:ascii="Times New Roman" w:hAnsi="Times New Roman" w:cs="Times New Roman"/>
        </w:rPr>
      </w:pPr>
      <w:r w:rsidRPr="00C802B8">
        <w:rPr>
          <w:rFonts w:ascii="Times New Roman" w:hAnsi="Times New Roman" w:cs="Times New Roman"/>
        </w:rPr>
        <w:tab/>
      </w:r>
      <w:r w:rsidRPr="00C802B8">
        <w:rPr>
          <w:rFonts w:ascii="Times New Roman" w:hAnsi="Times New Roman" w:cs="Times New Roman"/>
        </w:rPr>
        <w:tab/>
      </w:r>
      <w:r w:rsidR="006E6413" w:rsidRPr="00C802B8">
        <w:rPr>
          <w:rFonts w:ascii="Times New Roman" w:hAnsi="Times New Roman" w:cs="Times New Roman"/>
        </w:rPr>
        <w:tab/>
      </w:r>
      <w:r w:rsidR="006E6413" w:rsidRPr="00C802B8">
        <w:rPr>
          <w:rFonts w:ascii="Times New Roman" w:hAnsi="Times New Roman" w:cs="Times New Roman"/>
        </w:rPr>
        <w:tab/>
      </w:r>
      <w:r w:rsidR="000E4DBF" w:rsidRPr="00C802B8">
        <w:rPr>
          <w:rFonts w:ascii="Times New Roman" w:hAnsi="Times New Roman" w:cs="Times New Roman"/>
          <w:b/>
          <w:bCs/>
        </w:rPr>
        <w:t xml:space="preserve">Public Education </w:t>
      </w:r>
      <w:r w:rsidR="00A21C2F" w:rsidRPr="00C802B8">
        <w:rPr>
          <w:rFonts w:ascii="Times New Roman" w:hAnsi="Times New Roman" w:cs="Times New Roman"/>
          <w:b/>
          <w:bCs/>
        </w:rPr>
        <w:t>System</w:t>
      </w:r>
    </w:p>
    <w:p w14:paraId="424E1E36" w14:textId="1E0CE15F" w:rsidR="00083026" w:rsidRPr="00C802B8" w:rsidRDefault="000E4DBF" w:rsidP="00D04FE4">
      <w:pPr>
        <w:widowControl w:val="0"/>
        <w:autoSpaceDE w:val="0"/>
        <w:autoSpaceDN w:val="0"/>
        <w:adjustRightInd w:val="0"/>
        <w:spacing w:line="480" w:lineRule="auto"/>
        <w:rPr>
          <w:rFonts w:ascii="Times New Roman" w:hAnsi="Times New Roman" w:cs="Times New Roman"/>
        </w:rPr>
      </w:pPr>
      <w:r w:rsidRPr="00C802B8">
        <w:rPr>
          <w:rFonts w:ascii="Times New Roman" w:hAnsi="Times New Roman" w:cs="Times New Roman"/>
        </w:rPr>
        <w:tab/>
        <w:t>The appropriation for Public Education</w:t>
      </w:r>
      <w:r w:rsidR="001F5B6B" w:rsidRPr="00C802B8">
        <w:rPr>
          <w:rFonts w:ascii="Times New Roman" w:hAnsi="Times New Roman" w:cs="Times New Roman"/>
        </w:rPr>
        <w:t xml:space="preserve"> System</w:t>
      </w:r>
      <w:r w:rsidRPr="00C802B8">
        <w:rPr>
          <w:rFonts w:ascii="Times New Roman" w:hAnsi="Times New Roman" w:cs="Times New Roman"/>
        </w:rPr>
        <w:t xml:space="preserve"> is </w:t>
      </w:r>
      <w:r w:rsidR="006A28E9" w:rsidRPr="00C802B8">
        <w:rPr>
          <w:rFonts w:ascii="Times New Roman" w:hAnsi="Times New Roman" w:cs="Times New Roman"/>
        </w:rPr>
        <w:t>de</w:t>
      </w:r>
      <w:r w:rsidR="00AF0A03" w:rsidRPr="00C802B8">
        <w:rPr>
          <w:rFonts w:ascii="Times New Roman" w:hAnsi="Times New Roman" w:cs="Times New Roman"/>
        </w:rPr>
        <w:t xml:space="preserve">creased </w:t>
      </w:r>
      <w:r w:rsidRPr="00C802B8">
        <w:rPr>
          <w:rFonts w:ascii="Times New Roman" w:hAnsi="Times New Roman" w:cs="Times New Roman"/>
        </w:rPr>
        <w:t xml:space="preserve">by </w:t>
      </w:r>
      <w:r w:rsidR="006A28E9" w:rsidRPr="00C802B8">
        <w:rPr>
          <w:rFonts w:ascii="Times New Roman" w:hAnsi="Times New Roman" w:cs="Times New Roman"/>
        </w:rPr>
        <w:t>($</w:t>
      </w:r>
      <w:del w:id="324" w:author="Budoff, Jennifer (Council)" w:date="2022-05-20T15:04:00Z">
        <w:r w:rsidR="00EB021C" w:rsidRPr="00C802B8" w:rsidDel="00AC45E1">
          <w:rPr>
            <w:rFonts w:ascii="Times New Roman" w:hAnsi="Times New Roman" w:cs="Times New Roman"/>
          </w:rPr>
          <w:delText>15</w:delText>
        </w:r>
        <w:r w:rsidR="001046B4" w:rsidRPr="00C802B8" w:rsidDel="00AC45E1">
          <w:rPr>
            <w:rFonts w:ascii="Times New Roman" w:hAnsi="Times New Roman" w:cs="Times New Roman"/>
          </w:rPr>
          <w:delText>,742,392</w:delText>
        </w:r>
      </w:del>
      <w:bookmarkStart w:id="325" w:name="_Hlk103960610"/>
      <w:ins w:id="326" w:author="Budoff, Jennifer (Council)" w:date="2022-05-20T15:04:00Z">
        <w:r w:rsidR="00AC45E1" w:rsidRPr="00C802B8">
          <w:rPr>
            <w:rFonts w:ascii="Times New Roman" w:hAnsi="Times New Roman" w:cs="Times New Roman"/>
          </w:rPr>
          <w:t>27,</w:t>
        </w:r>
        <w:r w:rsidR="009B544E" w:rsidRPr="00C802B8">
          <w:rPr>
            <w:rFonts w:ascii="Times New Roman" w:hAnsi="Times New Roman" w:cs="Times New Roman"/>
          </w:rPr>
          <w:t>405,689</w:t>
        </w:r>
      </w:ins>
      <w:bookmarkEnd w:id="325"/>
      <w:r w:rsidR="006A28E9" w:rsidRPr="00C802B8">
        <w:rPr>
          <w:rFonts w:ascii="Times New Roman" w:hAnsi="Times New Roman" w:cs="Times New Roman"/>
        </w:rPr>
        <w:t xml:space="preserve">) </w:t>
      </w:r>
      <w:bookmarkStart w:id="327" w:name="_Hlk103960623"/>
      <w:ins w:id="328" w:author="Budoff, Jennifer (Council)" w:date="2022-05-20T15:04:00Z">
        <w:r w:rsidR="009B544E" w:rsidRPr="00C802B8">
          <w:rPr>
            <w:rFonts w:ascii="Times New Roman" w:hAnsi="Times New Roman" w:cs="Times New Roman"/>
          </w:rPr>
          <w:t xml:space="preserve">(including ($19,555,026 </w:t>
        </w:r>
      </w:ins>
      <w:bookmarkStart w:id="329" w:name="_Hlk104105597"/>
      <w:bookmarkEnd w:id="327"/>
      <w:ins w:id="330" w:author="Phelps, Anne (Council)" w:date="2022-05-22T09:52:00Z">
        <w:r w:rsidR="00FD27F4">
          <w:rPr>
            <w:rFonts w:ascii="Times New Roman" w:hAnsi="Times New Roman" w:cs="Times New Roman"/>
          </w:rPr>
          <w:t>rescinded from</w:t>
        </w:r>
        <w:bookmarkEnd w:id="329"/>
        <w:r w:rsidR="00FD27F4" w:rsidRPr="00C802B8">
          <w:rPr>
            <w:rFonts w:ascii="Times New Roman" w:hAnsi="Times New Roman" w:cs="Times New Roman"/>
          </w:rPr>
          <w:t xml:space="preserve"> </w:t>
        </w:r>
      </w:ins>
      <w:r w:rsidR="006A28E9" w:rsidRPr="00C802B8">
        <w:rPr>
          <w:rFonts w:ascii="Times New Roman" w:hAnsi="Times New Roman" w:cs="Times New Roman"/>
        </w:rPr>
        <w:t xml:space="preserve">local </w:t>
      </w:r>
      <w:r w:rsidR="00AF0A03" w:rsidRPr="00C802B8">
        <w:rPr>
          <w:rFonts w:ascii="Times New Roman" w:hAnsi="Times New Roman" w:cs="Times New Roman"/>
        </w:rPr>
        <w:t>funds</w:t>
      </w:r>
      <w:r w:rsidR="002B4ABB" w:rsidRPr="00C802B8">
        <w:rPr>
          <w:rFonts w:ascii="Times New Roman" w:hAnsi="Times New Roman" w:cs="Times New Roman"/>
        </w:rPr>
        <w:t>,</w:t>
      </w:r>
      <w:r w:rsidRPr="00C802B8">
        <w:rPr>
          <w:rFonts w:ascii="Times New Roman" w:hAnsi="Times New Roman" w:cs="Times New Roman"/>
        </w:rPr>
        <w:t xml:space="preserve"> </w:t>
      </w:r>
      <w:bookmarkStart w:id="331" w:name="_Hlk103960638"/>
      <w:ins w:id="332" w:author="Budoff, Jennifer (Council)" w:date="2022-05-20T15:04:00Z">
        <w:r w:rsidR="009B544E" w:rsidRPr="00C802B8">
          <w:rPr>
            <w:rFonts w:ascii="Times New Roman" w:hAnsi="Times New Roman" w:cs="Times New Roman"/>
          </w:rPr>
          <w:t xml:space="preserve">($580,000) </w:t>
        </w:r>
      </w:ins>
      <w:ins w:id="333" w:author="Phelps, Anne (Council)" w:date="2022-05-22T09:53:00Z">
        <w:r w:rsidR="00FD27F4">
          <w:rPr>
            <w:rFonts w:ascii="Times New Roman" w:hAnsi="Times New Roman" w:cs="Times New Roman"/>
          </w:rPr>
          <w:t>rescinded from</w:t>
        </w:r>
      </w:ins>
      <w:ins w:id="334" w:author="Budoff, Jennifer (Council)" w:date="2022-05-20T15:04:00Z">
        <w:r w:rsidR="009B544E" w:rsidRPr="00C802B8">
          <w:rPr>
            <w:rFonts w:ascii="Times New Roman" w:hAnsi="Times New Roman" w:cs="Times New Roman"/>
          </w:rPr>
          <w:t xml:space="preserve"> dedicated taxes</w:t>
        </w:r>
      </w:ins>
      <w:ins w:id="335" w:author="Budoff, Jennifer (Council)" w:date="2022-05-20T15:05:00Z">
        <w:r w:rsidR="009B544E" w:rsidRPr="00C802B8">
          <w:rPr>
            <w:rFonts w:ascii="Times New Roman" w:hAnsi="Times New Roman" w:cs="Times New Roman"/>
          </w:rPr>
          <w:t xml:space="preserve">, and ($7,270,663) </w:t>
        </w:r>
      </w:ins>
      <w:ins w:id="336" w:author="Phelps, Anne (Council)" w:date="2022-05-22T09:53:00Z">
        <w:r w:rsidR="00FD27F4">
          <w:rPr>
            <w:rFonts w:ascii="Times New Roman" w:hAnsi="Times New Roman" w:cs="Times New Roman"/>
          </w:rPr>
          <w:t>rescinded from</w:t>
        </w:r>
      </w:ins>
      <w:ins w:id="337" w:author="Budoff, Jennifer (Council)" w:date="2022-05-20T15:05:00Z">
        <w:r w:rsidR="009B544E" w:rsidRPr="00C802B8">
          <w:rPr>
            <w:rFonts w:ascii="Times New Roman" w:hAnsi="Times New Roman" w:cs="Times New Roman"/>
          </w:rPr>
          <w:t xml:space="preserve"> federal payments</w:t>
        </w:r>
      </w:ins>
      <w:ins w:id="338" w:author="Phelps, Anne (Council)" w:date="2022-05-20T18:15:00Z">
        <w:r w:rsidR="00333443" w:rsidRPr="00333443">
          <w:rPr>
            <w:rFonts w:ascii="Times New Roman" w:hAnsi="Times New Roman" w:cs="Times New Roman"/>
          </w:rPr>
          <w:t xml:space="preserve"> </w:t>
        </w:r>
        <w:r w:rsidR="00333443">
          <w:rPr>
            <w:rFonts w:ascii="Times New Roman" w:hAnsi="Times New Roman" w:cs="Times New Roman"/>
          </w:rPr>
          <w:t>for COVID relief</w:t>
        </w:r>
      </w:ins>
      <w:ins w:id="339" w:author="Budoff, Jennifer (Council)" w:date="2022-05-20T15:05:00Z">
        <w:r w:rsidR="009B544E" w:rsidRPr="00C802B8">
          <w:rPr>
            <w:rFonts w:ascii="Times New Roman" w:hAnsi="Times New Roman" w:cs="Times New Roman"/>
          </w:rPr>
          <w:t>)</w:t>
        </w:r>
        <w:bookmarkEnd w:id="331"/>
        <w:r w:rsidR="009B544E" w:rsidRPr="00C802B8">
          <w:rPr>
            <w:rFonts w:ascii="Times New Roman" w:hAnsi="Times New Roman" w:cs="Times New Roman"/>
          </w:rPr>
          <w:t xml:space="preserve"> </w:t>
        </w:r>
      </w:ins>
      <w:r w:rsidRPr="00C802B8">
        <w:rPr>
          <w:rFonts w:ascii="Times New Roman" w:hAnsi="Times New Roman" w:cs="Times New Roman"/>
        </w:rPr>
        <w:t>to be allocated as follows:</w:t>
      </w:r>
    </w:p>
    <w:p w14:paraId="528048A0" w14:textId="7A789BDA" w:rsidR="0020531C" w:rsidRPr="00C802B8" w:rsidRDefault="00083026" w:rsidP="0020531C">
      <w:pPr>
        <w:widowControl w:val="0"/>
        <w:autoSpaceDE w:val="0"/>
        <w:autoSpaceDN w:val="0"/>
        <w:adjustRightInd w:val="0"/>
        <w:spacing w:line="480" w:lineRule="auto"/>
        <w:rPr>
          <w:rFonts w:ascii="Times New Roman" w:hAnsi="Times New Roman" w:cs="Times New Roman"/>
          <w:color w:val="000000"/>
          <w:shd w:val="clear" w:color="auto" w:fill="FFFFFF"/>
        </w:rPr>
      </w:pPr>
      <w:r w:rsidRPr="00C802B8">
        <w:rPr>
          <w:rFonts w:ascii="Times New Roman" w:hAnsi="Times New Roman" w:cs="Times New Roman"/>
        </w:rPr>
        <w:tab/>
      </w:r>
      <w:r w:rsidRPr="00C802B8">
        <w:rPr>
          <w:rFonts w:ascii="Times New Roman" w:hAnsi="Times New Roman" w:cs="Times New Roman"/>
        </w:rPr>
        <w:tab/>
      </w:r>
      <w:r w:rsidR="0020531C" w:rsidRPr="00C802B8">
        <w:rPr>
          <w:rFonts w:ascii="Times New Roman" w:hAnsi="Times New Roman" w:cs="Times New Roman"/>
        </w:rPr>
        <w:t>(1) Department of Employment Services. ($</w:t>
      </w:r>
      <w:del w:id="340" w:author="Budoff, Jennifer (Council)" w:date="2022-05-20T15:06:00Z">
        <w:r w:rsidR="0020531C" w:rsidRPr="00C802B8" w:rsidDel="009B544E">
          <w:rPr>
            <w:rFonts w:ascii="Times New Roman" w:hAnsi="Times New Roman" w:cs="Times New Roman"/>
          </w:rPr>
          <w:delText>453</w:delText>
        </w:r>
        <w:r w:rsidR="0020531C" w:rsidRPr="00C802B8" w:rsidDel="009B544E">
          <w:rPr>
            <w:rFonts w:ascii="Times New Roman" w:hAnsi="Times New Roman" w:cs="Times New Roman"/>
            <w:color w:val="000000"/>
            <w:shd w:val="clear" w:color="auto" w:fill="FFFFFF"/>
          </w:rPr>
          <w:delText>,705</w:delText>
        </w:r>
      </w:del>
      <w:bookmarkStart w:id="341" w:name="_Hlk103960653"/>
      <w:ins w:id="342" w:author="Budoff, Jennifer (Council)" w:date="2022-05-20T15:06:00Z">
        <w:r w:rsidR="009B544E" w:rsidRPr="00C802B8">
          <w:rPr>
            <w:rFonts w:ascii="Times New Roman" w:hAnsi="Times New Roman" w:cs="Times New Roman"/>
          </w:rPr>
          <w:t>3,763,705</w:t>
        </w:r>
      </w:ins>
      <w:bookmarkEnd w:id="341"/>
      <w:r w:rsidR="0020531C" w:rsidRPr="00C802B8">
        <w:rPr>
          <w:rFonts w:ascii="Times New Roman" w:hAnsi="Times New Roman" w:cs="Times New Roman"/>
          <w:color w:val="000000"/>
          <w:shd w:val="clear" w:color="auto" w:fill="FFFFFF"/>
        </w:rPr>
        <w:t xml:space="preserve">) is rescinded </w:t>
      </w:r>
      <w:bookmarkStart w:id="343" w:name="_Hlk103960672"/>
      <w:ins w:id="344" w:author="Budoff, Jennifer (Council)" w:date="2022-05-20T15:07:00Z">
        <w:r w:rsidR="009B544E" w:rsidRPr="00C802B8">
          <w:rPr>
            <w:rFonts w:ascii="Times New Roman" w:hAnsi="Times New Roman" w:cs="Times New Roman"/>
            <w:color w:val="000000"/>
            <w:shd w:val="clear" w:color="auto" w:fill="FFFFFF"/>
          </w:rPr>
          <w:t xml:space="preserve">(including ($508,705 </w:t>
        </w:r>
      </w:ins>
      <w:bookmarkEnd w:id="343"/>
      <w:ins w:id="345" w:author="Phelps, Anne (Council)" w:date="2022-05-23T10:24:00Z">
        <w:r w:rsidR="009C1402">
          <w:rPr>
            <w:rFonts w:ascii="Times New Roman" w:hAnsi="Times New Roman" w:cs="Times New Roman"/>
            <w:color w:val="000000"/>
            <w:shd w:val="clear" w:color="auto" w:fill="FFFFFF"/>
          </w:rPr>
          <w:t xml:space="preserve">rescinded </w:t>
        </w:r>
      </w:ins>
      <w:r w:rsidR="0020531C" w:rsidRPr="00C802B8">
        <w:rPr>
          <w:rFonts w:ascii="Times New Roman" w:hAnsi="Times New Roman" w:cs="Times New Roman"/>
          <w:color w:val="000000"/>
          <w:shd w:val="clear" w:color="auto" w:fill="FFFFFF"/>
        </w:rPr>
        <w:t>from local funds</w:t>
      </w:r>
      <w:ins w:id="346" w:author="Budoff, Jennifer (Council)" w:date="2022-05-20T15:07:00Z">
        <w:r w:rsidR="009B544E" w:rsidRPr="00C802B8">
          <w:rPr>
            <w:rFonts w:ascii="Times New Roman" w:hAnsi="Times New Roman" w:cs="Times New Roman"/>
            <w:color w:val="000000"/>
            <w:shd w:val="clear" w:color="auto" w:fill="FFFFFF"/>
          </w:rPr>
          <w:t xml:space="preserve"> </w:t>
        </w:r>
        <w:bookmarkStart w:id="347" w:name="_Hlk103960688"/>
        <w:r w:rsidR="009B544E" w:rsidRPr="00C802B8">
          <w:rPr>
            <w:rFonts w:ascii="Times New Roman" w:hAnsi="Times New Roman" w:cs="Times New Roman"/>
            <w:color w:val="000000"/>
            <w:shd w:val="clear" w:color="auto" w:fill="FFFFFF"/>
          </w:rPr>
          <w:t xml:space="preserve">and ($3,255,000) </w:t>
        </w:r>
      </w:ins>
      <w:ins w:id="348" w:author="Phelps, Anne (Council)" w:date="2022-05-23T10:24:00Z">
        <w:r w:rsidR="009C1402">
          <w:rPr>
            <w:rFonts w:ascii="Times New Roman" w:hAnsi="Times New Roman" w:cs="Times New Roman"/>
            <w:color w:val="000000"/>
            <w:shd w:val="clear" w:color="auto" w:fill="FFFFFF"/>
          </w:rPr>
          <w:t xml:space="preserve">rescinded </w:t>
        </w:r>
      </w:ins>
      <w:ins w:id="349" w:author="Budoff, Jennifer (Council)" w:date="2022-05-20T15:07:00Z">
        <w:r w:rsidR="009B544E" w:rsidRPr="00C802B8">
          <w:rPr>
            <w:rFonts w:ascii="Times New Roman" w:hAnsi="Times New Roman" w:cs="Times New Roman"/>
            <w:color w:val="000000"/>
            <w:shd w:val="clear" w:color="auto" w:fill="FFFFFF"/>
          </w:rPr>
          <w:t>from federal payments</w:t>
        </w:r>
      </w:ins>
      <w:ins w:id="350" w:author="Phelps, Anne (Council)" w:date="2022-05-20T18:15:00Z">
        <w:r w:rsidR="00333443" w:rsidRPr="00333443">
          <w:rPr>
            <w:rFonts w:ascii="Times New Roman" w:hAnsi="Times New Roman" w:cs="Times New Roman"/>
          </w:rPr>
          <w:t xml:space="preserve"> </w:t>
        </w:r>
        <w:r w:rsidR="00333443">
          <w:rPr>
            <w:rFonts w:ascii="Times New Roman" w:hAnsi="Times New Roman" w:cs="Times New Roman"/>
          </w:rPr>
          <w:t>for COVID relief</w:t>
        </w:r>
      </w:ins>
      <w:proofErr w:type="gramStart"/>
      <w:ins w:id="351" w:author="Budoff, Jennifer (Council)" w:date="2022-05-20T15:07:00Z">
        <w:r w:rsidR="009B544E" w:rsidRPr="00C802B8">
          <w:rPr>
            <w:rFonts w:ascii="Times New Roman" w:hAnsi="Times New Roman" w:cs="Times New Roman"/>
            <w:color w:val="000000"/>
            <w:shd w:val="clear" w:color="auto" w:fill="FFFFFF"/>
          </w:rPr>
          <w:t>)</w:t>
        </w:r>
      </w:ins>
      <w:bookmarkEnd w:id="347"/>
      <w:r w:rsidR="0020531C" w:rsidRPr="00C802B8">
        <w:rPr>
          <w:rFonts w:ascii="Times New Roman" w:hAnsi="Times New Roman" w:cs="Times New Roman"/>
          <w:color w:val="000000"/>
          <w:shd w:val="clear" w:color="auto" w:fill="FFFFFF"/>
        </w:rPr>
        <w:t>;</w:t>
      </w:r>
      <w:proofErr w:type="gramEnd"/>
    </w:p>
    <w:p w14:paraId="56293AB0" w14:textId="539C4D4B" w:rsidR="009B544E" w:rsidRPr="00C802B8" w:rsidRDefault="009B544E" w:rsidP="00F823D6">
      <w:pPr>
        <w:widowControl w:val="0"/>
        <w:autoSpaceDE w:val="0"/>
        <w:autoSpaceDN w:val="0"/>
        <w:adjustRightInd w:val="0"/>
        <w:spacing w:line="480" w:lineRule="auto"/>
        <w:rPr>
          <w:ins w:id="352" w:author="Budoff, Jennifer (Council)" w:date="2022-05-20T15:08:00Z"/>
          <w:rFonts w:ascii="Times New Roman" w:hAnsi="Times New Roman" w:cs="Times New Roman"/>
        </w:rPr>
      </w:pPr>
      <w:r w:rsidRPr="00C802B8">
        <w:rPr>
          <w:rFonts w:ascii="Times New Roman" w:hAnsi="Times New Roman" w:cs="Times New Roman"/>
        </w:rPr>
        <w:tab/>
      </w:r>
      <w:r w:rsidRPr="00C802B8">
        <w:rPr>
          <w:rFonts w:ascii="Times New Roman" w:hAnsi="Times New Roman" w:cs="Times New Roman"/>
        </w:rPr>
        <w:tab/>
      </w:r>
      <w:bookmarkStart w:id="353" w:name="_Hlk103960704"/>
      <w:ins w:id="354" w:author="Budoff, Jennifer (Council)" w:date="2022-05-20T15:08:00Z">
        <w:r w:rsidRPr="00C802B8">
          <w:rPr>
            <w:rFonts w:ascii="Times New Roman" w:hAnsi="Times New Roman" w:cs="Times New Roman"/>
          </w:rPr>
          <w:t>(2) Department of Parks and Recreation. $5</w:t>
        </w:r>
      </w:ins>
      <w:ins w:id="355" w:author="Phelps, Anne (Council)" w:date="2022-05-20T18:08:00Z">
        <w:r w:rsidR="00943769">
          <w:rPr>
            <w:rFonts w:ascii="Times New Roman" w:hAnsi="Times New Roman" w:cs="Times New Roman"/>
          </w:rPr>
          <w:t>,</w:t>
        </w:r>
      </w:ins>
      <w:ins w:id="356" w:author="Budoff, Jennifer (Council)" w:date="2022-05-20T15:08:00Z">
        <w:r w:rsidRPr="00C802B8">
          <w:rPr>
            <w:rFonts w:ascii="Times New Roman" w:hAnsi="Times New Roman" w:cs="Times New Roman"/>
          </w:rPr>
          <w:t xml:space="preserve">365,500 is added to local </w:t>
        </w:r>
        <w:proofErr w:type="gramStart"/>
        <w:r w:rsidRPr="00C802B8">
          <w:rPr>
            <w:rFonts w:ascii="Times New Roman" w:hAnsi="Times New Roman" w:cs="Times New Roman"/>
          </w:rPr>
          <w:lastRenderedPageBreak/>
          <w:t>funds;</w:t>
        </w:r>
        <w:bookmarkEnd w:id="353"/>
        <w:proofErr w:type="gramEnd"/>
        <w:r w:rsidRPr="00C802B8">
          <w:rPr>
            <w:rFonts w:ascii="Times New Roman" w:hAnsi="Times New Roman" w:cs="Times New Roman"/>
          </w:rPr>
          <w:t xml:space="preserve"> </w:t>
        </w:r>
      </w:ins>
      <w:r w:rsidR="0020531C" w:rsidRPr="00C802B8">
        <w:rPr>
          <w:rFonts w:ascii="Times New Roman" w:hAnsi="Times New Roman" w:cs="Times New Roman"/>
        </w:rPr>
        <w:tab/>
      </w:r>
      <w:r w:rsidR="0020531C" w:rsidRPr="00C802B8">
        <w:rPr>
          <w:rFonts w:ascii="Times New Roman" w:hAnsi="Times New Roman" w:cs="Times New Roman"/>
        </w:rPr>
        <w:tab/>
      </w:r>
    </w:p>
    <w:p w14:paraId="10B48C6E" w14:textId="114D1B78" w:rsidR="00F823D6" w:rsidRPr="00C802B8" w:rsidDel="009B2ABF" w:rsidRDefault="00F823D6" w:rsidP="00943769">
      <w:pPr>
        <w:widowControl w:val="0"/>
        <w:autoSpaceDE w:val="0"/>
        <w:autoSpaceDN w:val="0"/>
        <w:adjustRightInd w:val="0"/>
        <w:spacing w:line="480" w:lineRule="auto"/>
        <w:ind w:firstLine="1440"/>
        <w:rPr>
          <w:moveFrom w:id="357" w:author="Budoff, Jennifer (Council)" w:date="2022-05-20T15:10:00Z"/>
          <w:rFonts w:ascii="Times New Roman" w:hAnsi="Times New Roman" w:cs="Times New Roman"/>
        </w:rPr>
      </w:pPr>
      <w:moveFromRangeStart w:id="358" w:author="Budoff, Jennifer (Council)" w:date="2022-05-20T15:10:00Z" w:name="move103951825"/>
      <w:moveFrom w:id="359" w:author="Budoff, Jennifer (Council)" w:date="2022-05-20T15:10:00Z">
        <w:r w:rsidRPr="00C802B8" w:rsidDel="009B2ABF">
          <w:rPr>
            <w:rFonts w:ascii="Times New Roman" w:hAnsi="Times New Roman" w:cs="Times New Roman"/>
          </w:rPr>
          <w:t>(</w:t>
        </w:r>
        <w:r w:rsidR="0007481B" w:rsidRPr="00C802B8" w:rsidDel="009B2ABF">
          <w:rPr>
            <w:rFonts w:ascii="Times New Roman" w:hAnsi="Times New Roman" w:cs="Times New Roman"/>
          </w:rPr>
          <w:t>2</w:t>
        </w:r>
        <w:r w:rsidRPr="00C802B8" w:rsidDel="009B2ABF">
          <w:rPr>
            <w:rFonts w:ascii="Times New Roman" w:hAnsi="Times New Roman" w:cs="Times New Roman"/>
          </w:rPr>
          <w:t>) District of Columbia State Athletics Commission. ($80,000</w:t>
        </w:r>
        <w:r w:rsidRPr="00C802B8" w:rsidDel="009B2ABF">
          <w:rPr>
            <w:rFonts w:ascii="Times New Roman" w:hAnsi="Times New Roman" w:cs="Times New Roman"/>
            <w:color w:val="000000"/>
            <w:shd w:val="clear" w:color="auto" w:fill="FFFFFF"/>
          </w:rPr>
          <w:t xml:space="preserve">) is rescinded </w:t>
        </w:r>
        <w:r w:rsidRPr="00C802B8" w:rsidDel="009B2ABF">
          <w:rPr>
            <w:rFonts w:ascii="Times New Roman" w:hAnsi="Times New Roman" w:cs="Times New Roman"/>
          </w:rPr>
          <w:t>from local funds;</w:t>
        </w:r>
      </w:moveFrom>
    </w:p>
    <w:moveFromRangeEnd w:id="358"/>
    <w:p w14:paraId="7E65B6F3" w14:textId="715CEB4B" w:rsidR="00EB021C" w:rsidRPr="00C802B8" w:rsidRDefault="00F823D6" w:rsidP="00EB021C">
      <w:pPr>
        <w:widowControl w:val="0"/>
        <w:autoSpaceDE w:val="0"/>
        <w:autoSpaceDN w:val="0"/>
        <w:adjustRightInd w:val="0"/>
        <w:spacing w:line="480" w:lineRule="auto"/>
        <w:rPr>
          <w:rFonts w:ascii="Times New Roman" w:hAnsi="Times New Roman" w:cs="Times New Roman"/>
          <w:color w:val="000000"/>
          <w:shd w:val="clear" w:color="auto" w:fill="FFFFFF"/>
        </w:rPr>
      </w:pPr>
      <w:r w:rsidRPr="00C802B8">
        <w:rPr>
          <w:rFonts w:ascii="Times New Roman" w:hAnsi="Times New Roman" w:cs="Times New Roman"/>
        </w:rPr>
        <w:tab/>
      </w:r>
      <w:r w:rsidRPr="00C802B8">
        <w:rPr>
          <w:rFonts w:ascii="Times New Roman" w:hAnsi="Times New Roman" w:cs="Times New Roman"/>
        </w:rPr>
        <w:tab/>
      </w:r>
      <w:bookmarkStart w:id="360" w:name="_Hlk98343866"/>
      <w:r w:rsidR="00EB021C" w:rsidRPr="00C802B8">
        <w:rPr>
          <w:rFonts w:ascii="Times New Roman" w:hAnsi="Times New Roman" w:cs="Times New Roman"/>
        </w:rPr>
        <w:t>(3) District of Columbia Public Charter Schools. ($</w:t>
      </w:r>
      <w:bookmarkStart w:id="361" w:name="_Hlk103960756"/>
      <w:ins w:id="362" w:author="Budoff, Jennifer (Council)" w:date="2022-05-20T15:10:00Z">
        <w:r w:rsidR="009B2ABF" w:rsidRPr="00C802B8">
          <w:rPr>
            <w:rFonts w:ascii="Times New Roman" w:hAnsi="Times New Roman" w:cs="Times New Roman"/>
          </w:rPr>
          <w:t>10,5</w:t>
        </w:r>
      </w:ins>
      <w:del w:id="363" w:author="Budoff, Jennifer (Council)" w:date="2022-05-20T15:10:00Z">
        <w:r w:rsidR="00EB021C" w:rsidRPr="00C802B8" w:rsidDel="009B2ABF">
          <w:rPr>
            <w:rFonts w:ascii="Times New Roman" w:hAnsi="Times New Roman" w:cs="Times New Roman"/>
          </w:rPr>
          <w:delText>8,0</w:delText>
        </w:r>
      </w:del>
      <w:r w:rsidR="00EB021C" w:rsidRPr="00C802B8">
        <w:rPr>
          <w:rFonts w:ascii="Times New Roman" w:hAnsi="Times New Roman" w:cs="Times New Roman"/>
        </w:rPr>
        <w:t>00,000</w:t>
      </w:r>
      <w:bookmarkEnd w:id="361"/>
      <w:r w:rsidR="00EB021C" w:rsidRPr="00C802B8">
        <w:rPr>
          <w:rFonts w:ascii="Times New Roman" w:hAnsi="Times New Roman" w:cs="Times New Roman"/>
          <w:color w:val="000000"/>
          <w:shd w:val="clear" w:color="auto" w:fill="FFFFFF"/>
        </w:rPr>
        <w:t xml:space="preserve">) is rescinded from local </w:t>
      </w:r>
      <w:proofErr w:type="gramStart"/>
      <w:r w:rsidR="00EB021C" w:rsidRPr="00C802B8">
        <w:rPr>
          <w:rFonts w:ascii="Times New Roman" w:hAnsi="Times New Roman" w:cs="Times New Roman"/>
          <w:color w:val="000000"/>
          <w:shd w:val="clear" w:color="auto" w:fill="FFFFFF"/>
        </w:rPr>
        <w:t>funds;</w:t>
      </w:r>
      <w:proofErr w:type="gramEnd"/>
    </w:p>
    <w:p w14:paraId="591F9C75" w14:textId="5BCAFE4F" w:rsidR="0007481B" w:rsidRPr="00C802B8" w:rsidRDefault="00EB021C" w:rsidP="0007481B">
      <w:pPr>
        <w:widowControl w:val="0"/>
        <w:autoSpaceDE w:val="0"/>
        <w:autoSpaceDN w:val="0"/>
        <w:adjustRightInd w:val="0"/>
        <w:spacing w:line="480" w:lineRule="auto"/>
        <w:rPr>
          <w:rFonts w:ascii="Times New Roman" w:hAnsi="Times New Roman" w:cs="Times New Roman"/>
          <w:color w:val="000000"/>
          <w:shd w:val="clear" w:color="auto" w:fill="FFFFFF"/>
        </w:rPr>
      </w:pPr>
      <w:r w:rsidRPr="00C802B8">
        <w:rPr>
          <w:rFonts w:ascii="Times New Roman" w:hAnsi="Times New Roman" w:cs="Times New Roman"/>
        </w:rPr>
        <w:tab/>
      </w:r>
      <w:r w:rsidRPr="00C802B8">
        <w:rPr>
          <w:rFonts w:ascii="Times New Roman" w:hAnsi="Times New Roman" w:cs="Times New Roman"/>
        </w:rPr>
        <w:tab/>
      </w:r>
      <w:r w:rsidR="0007481B" w:rsidRPr="00C802B8">
        <w:rPr>
          <w:rFonts w:ascii="Times New Roman" w:hAnsi="Times New Roman" w:cs="Times New Roman"/>
        </w:rPr>
        <w:t>(</w:t>
      </w:r>
      <w:r w:rsidRPr="00C802B8">
        <w:rPr>
          <w:rFonts w:ascii="Times New Roman" w:hAnsi="Times New Roman" w:cs="Times New Roman"/>
        </w:rPr>
        <w:t>4</w:t>
      </w:r>
      <w:r w:rsidR="0007481B" w:rsidRPr="00C802B8">
        <w:rPr>
          <w:rFonts w:ascii="Times New Roman" w:hAnsi="Times New Roman" w:cs="Times New Roman"/>
        </w:rPr>
        <w:t xml:space="preserve">) </w:t>
      </w:r>
      <w:bookmarkStart w:id="364" w:name="_Hlk72941863"/>
      <w:r w:rsidR="0007481B" w:rsidRPr="00C802B8">
        <w:rPr>
          <w:rFonts w:ascii="Times New Roman" w:hAnsi="Times New Roman" w:cs="Times New Roman"/>
        </w:rPr>
        <w:t>District of Columbia Public Library. ($952,440</w:t>
      </w:r>
      <w:r w:rsidR="0007481B" w:rsidRPr="00C802B8">
        <w:rPr>
          <w:rFonts w:ascii="Times New Roman" w:hAnsi="Times New Roman" w:cs="Times New Roman"/>
          <w:color w:val="000000"/>
          <w:shd w:val="clear" w:color="auto" w:fill="FFFFFF"/>
        </w:rPr>
        <w:t xml:space="preserve">) is rescinded from local </w:t>
      </w:r>
      <w:proofErr w:type="gramStart"/>
      <w:r w:rsidR="0007481B" w:rsidRPr="00C802B8">
        <w:rPr>
          <w:rFonts w:ascii="Times New Roman" w:hAnsi="Times New Roman" w:cs="Times New Roman"/>
          <w:color w:val="000000"/>
          <w:shd w:val="clear" w:color="auto" w:fill="FFFFFF"/>
        </w:rPr>
        <w:t>funds;</w:t>
      </w:r>
      <w:bookmarkEnd w:id="364"/>
      <w:proofErr w:type="gramEnd"/>
    </w:p>
    <w:p w14:paraId="56237680" w14:textId="3F696C7A" w:rsidR="009B2ABF" w:rsidRPr="00C802B8" w:rsidRDefault="009B2ABF" w:rsidP="00333443">
      <w:pPr>
        <w:widowControl w:val="0"/>
        <w:autoSpaceDE w:val="0"/>
        <w:autoSpaceDN w:val="0"/>
        <w:adjustRightInd w:val="0"/>
        <w:spacing w:line="480" w:lineRule="auto"/>
        <w:ind w:firstLine="1440"/>
        <w:rPr>
          <w:moveTo w:id="365" w:author="Budoff, Jennifer (Council)" w:date="2022-05-20T15:10:00Z"/>
          <w:rFonts w:ascii="Times New Roman" w:hAnsi="Times New Roman" w:cs="Times New Roman"/>
        </w:rPr>
      </w:pPr>
      <w:bookmarkStart w:id="366" w:name="_Hlk103960777"/>
      <w:bookmarkEnd w:id="360"/>
      <w:moveToRangeStart w:id="367" w:author="Budoff, Jennifer (Council)" w:date="2022-05-20T15:10:00Z" w:name="move103951825"/>
      <w:moveTo w:id="368" w:author="Budoff, Jennifer (Council)" w:date="2022-05-20T15:10:00Z">
        <w:r w:rsidRPr="00C802B8">
          <w:rPr>
            <w:rFonts w:ascii="Times New Roman" w:hAnsi="Times New Roman" w:cs="Times New Roman"/>
          </w:rPr>
          <w:t>(</w:t>
        </w:r>
      </w:moveTo>
      <w:ins w:id="369" w:author="Budoff, Jennifer (Council)" w:date="2022-05-20T15:10:00Z">
        <w:r w:rsidRPr="00C802B8">
          <w:rPr>
            <w:rFonts w:ascii="Times New Roman" w:hAnsi="Times New Roman" w:cs="Times New Roman"/>
          </w:rPr>
          <w:t>5</w:t>
        </w:r>
      </w:ins>
      <w:moveTo w:id="370" w:author="Budoff, Jennifer (Council)" w:date="2022-05-20T15:10:00Z">
        <w:del w:id="371" w:author="Budoff, Jennifer (Council)" w:date="2022-05-20T15:10:00Z">
          <w:r w:rsidRPr="00C802B8" w:rsidDel="009B2ABF">
            <w:rPr>
              <w:rFonts w:ascii="Times New Roman" w:hAnsi="Times New Roman" w:cs="Times New Roman"/>
            </w:rPr>
            <w:delText>2</w:delText>
          </w:r>
        </w:del>
        <w:r w:rsidRPr="00C802B8">
          <w:rPr>
            <w:rFonts w:ascii="Times New Roman" w:hAnsi="Times New Roman" w:cs="Times New Roman"/>
          </w:rPr>
          <w:t>) District of Columbia State Athletics Commission. ($80,000</w:t>
        </w:r>
        <w:r w:rsidRPr="00C802B8">
          <w:rPr>
            <w:rFonts w:ascii="Times New Roman" w:hAnsi="Times New Roman" w:cs="Times New Roman"/>
            <w:color w:val="000000"/>
            <w:shd w:val="clear" w:color="auto" w:fill="FFFFFF"/>
          </w:rPr>
          <w:t xml:space="preserve">) is rescinded </w:t>
        </w:r>
        <w:r w:rsidRPr="00C802B8">
          <w:rPr>
            <w:rFonts w:ascii="Times New Roman" w:hAnsi="Times New Roman" w:cs="Times New Roman"/>
          </w:rPr>
          <w:t xml:space="preserve">from local </w:t>
        </w:r>
        <w:proofErr w:type="gramStart"/>
        <w:r w:rsidRPr="00C802B8">
          <w:rPr>
            <w:rFonts w:ascii="Times New Roman" w:hAnsi="Times New Roman" w:cs="Times New Roman"/>
          </w:rPr>
          <w:t>funds;</w:t>
        </w:r>
        <w:bookmarkEnd w:id="366"/>
        <w:proofErr w:type="gramEnd"/>
      </w:moveTo>
    </w:p>
    <w:moveToRangeEnd w:id="367"/>
    <w:p w14:paraId="25BAE270" w14:textId="6BF6221E" w:rsidR="0007481B" w:rsidRPr="00C802B8" w:rsidRDefault="0007481B" w:rsidP="00943769">
      <w:pPr>
        <w:widowControl w:val="0"/>
        <w:autoSpaceDE w:val="0"/>
        <w:autoSpaceDN w:val="0"/>
        <w:adjustRightInd w:val="0"/>
        <w:spacing w:line="480" w:lineRule="auto"/>
        <w:ind w:firstLine="1440"/>
        <w:rPr>
          <w:rFonts w:ascii="Times New Roman" w:hAnsi="Times New Roman" w:cs="Times New Roman"/>
        </w:rPr>
      </w:pPr>
      <w:r w:rsidRPr="00C802B8">
        <w:rPr>
          <w:rFonts w:ascii="Times New Roman" w:hAnsi="Times New Roman" w:cs="Times New Roman"/>
        </w:rPr>
        <w:t>(</w:t>
      </w:r>
      <w:ins w:id="372" w:author="Budoff, Jennifer (Council)" w:date="2022-05-20T15:17:00Z">
        <w:r w:rsidR="00CE52B5" w:rsidRPr="00C802B8">
          <w:rPr>
            <w:rFonts w:ascii="Times New Roman" w:hAnsi="Times New Roman" w:cs="Times New Roman"/>
          </w:rPr>
          <w:t>6</w:t>
        </w:r>
      </w:ins>
      <w:del w:id="373" w:author="Budoff, Jennifer (Council)" w:date="2022-05-20T15:17:00Z">
        <w:r w:rsidR="00EB021C" w:rsidRPr="00C802B8" w:rsidDel="00CE52B5">
          <w:rPr>
            <w:rFonts w:ascii="Times New Roman" w:hAnsi="Times New Roman" w:cs="Times New Roman"/>
          </w:rPr>
          <w:delText>5</w:delText>
        </w:r>
      </w:del>
      <w:r w:rsidRPr="00C802B8">
        <w:rPr>
          <w:rFonts w:ascii="Times New Roman" w:hAnsi="Times New Roman" w:cs="Times New Roman"/>
        </w:rPr>
        <w:t>) Non-Public Tuition. ($180,000) is rescinded from local funds;</w:t>
      </w:r>
      <w:r w:rsidRPr="00C802B8">
        <w:rPr>
          <w:rFonts w:ascii="Times New Roman" w:hAnsi="Times New Roman" w:cs="Times New Roman"/>
        </w:rPr>
        <w:tab/>
      </w:r>
      <w:r w:rsidRPr="00C802B8">
        <w:rPr>
          <w:rFonts w:ascii="Times New Roman" w:hAnsi="Times New Roman" w:cs="Times New Roman"/>
        </w:rPr>
        <w:tab/>
      </w:r>
      <w:r w:rsidRPr="00C802B8">
        <w:rPr>
          <w:rFonts w:ascii="Times New Roman" w:hAnsi="Times New Roman" w:cs="Times New Roman"/>
        </w:rPr>
        <w:tab/>
      </w:r>
      <w:r w:rsidR="00333443">
        <w:rPr>
          <w:rFonts w:ascii="Times New Roman" w:hAnsi="Times New Roman" w:cs="Times New Roman"/>
        </w:rPr>
        <w:tab/>
      </w:r>
      <w:r w:rsidR="00F823D6" w:rsidRPr="00C802B8">
        <w:rPr>
          <w:rFonts w:ascii="Times New Roman" w:hAnsi="Times New Roman" w:cs="Times New Roman"/>
        </w:rPr>
        <w:t>(</w:t>
      </w:r>
      <w:ins w:id="374" w:author="Budoff, Jennifer (Council)" w:date="2022-05-20T15:17:00Z">
        <w:r w:rsidR="00CE52B5" w:rsidRPr="00C802B8">
          <w:rPr>
            <w:rFonts w:ascii="Times New Roman" w:hAnsi="Times New Roman" w:cs="Times New Roman"/>
          </w:rPr>
          <w:t>7</w:t>
        </w:r>
      </w:ins>
      <w:del w:id="375" w:author="Budoff, Jennifer (Council)" w:date="2022-05-20T15:17:00Z">
        <w:r w:rsidR="00EB021C" w:rsidRPr="00C802B8" w:rsidDel="00CE52B5">
          <w:rPr>
            <w:rFonts w:ascii="Times New Roman" w:hAnsi="Times New Roman" w:cs="Times New Roman"/>
          </w:rPr>
          <w:delText>6</w:delText>
        </w:r>
      </w:del>
      <w:r w:rsidR="00F823D6" w:rsidRPr="00C802B8">
        <w:rPr>
          <w:rFonts w:ascii="Times New Roman" w:hAnsi="Times New Roman" w:cs="Times New Roman"/>
        </w:rPr>
        <w:t xml:space="preserve">) Office of the Deputy Mayor for Education. </w:t>
      </w:r>
      <w:bookmarkStart w:id="376" w:name="_Hlk103960835"/>
      <w:ins w:id="377" w:author="Budoff, Jennifer (Council)" w:date="2022-05-20T15:11:00Z">
        <w:r w:rsidR="009B2ABF" w:rsidRPr="00C802B8">
          <w:rPr>
            <w:rFonts w:ascii="Times New Roman" w:hAnsi="Times New Roman" w:cs="Times New Roman"/>
          </w:rPr>
          <w:t>($</w:t>
        </w:r>
      </w:ins>
      <w:ins w:id="378" w:author="Budoff, Jennifer (Council)" w:date="2022-05-20T15:12:00Z">
        <w:r w:rsidR="009B2ABF" w:rsidRPr="00C802B8">
          <w:rPr>
            <w:rFonts w:ascii="Times New Roman" w:hAnsi="Times New Roman" w:cs="Times New Roman"/>
          </w:rPr>
          <w:t>4,005,663) is rescinded (including</w:t>
        </w:r>
        <w:bookmarkEnd w:id="376"/>
        <w:r w:rsidR="009B2ABF" w:rsidRPr="00C802B8">
          <w:rPr>
            <w:rFonts w:ascii="Times New Roman" w:hAnsi="Times New Roman" w:cs="Times New Roman"/>
          </w:rPr>
          <w:t xml:space="preserve"> </w:t>
        </w:r>
      </w:ins>
      <w:r w:rsidR="00F823D6" w:rsidRPr="00C802B8">
        <w:rPr>
          <w:rFonts w:ascii="Times New Roman" w:hAnsi="Times New Roman" w:cs="Times New Roman"/>
        </w:rPr>
        <w:t>($1</w:t>
      </w:r>
      <w:r w:rsidR="001046B4" w:rsidRPr="00C802B8">
        <w:rPr>
          <w:rFonts w:ascii="Times New Roman" w:hAnsi="Times New Roman" w:cs="Times New Roman"/>
        </w:rPr>
        <w:t>90</w:t>
      </w:r>
      <w:r w:rsidR="00F823D6" w:rsidRPr="00C802B8">
        <w:rPr>
          <w:rFonts w:ascii="Times New Roman" w:hAnsi="Times New Roman" w:cs="Times New Roman"/>
        </w:rPr>
        <w:t>,</w:t>
      </w:r>
      <w:r w:rsidR="001046B4" w:rsidRPr="00C802B8">
        <w:rPr>
          <w:rFonts w:ascii="Times New Roman" w:hAnsi="Times New Roman" w:cs="Times New Roman"/>
        </w:rPr>
        <w:t>000</w:t>
      </w:r>
      <w:r w:rsidR="00F823D6" w:rsidRPr="00C802B8">
        <w:rPr>
          <w:rFonts w:ascii="Times New Roman" w:hAnsi="Times New Roman" w:cs="Times New Roman"/>
        </w:rPr>
        <w:t xml:space="preserve">) </w:t>
      </w:r>
      <w:del w:id="379" w:author="Budoff, Jennifer (Council)" w:date="2022-05-20T15:12:00Z">
        <w:r w:rsidR="00F823D6" w:rsidRPr="00C802B8" w:rsidDel="009B2ABF">
          <w:rPr>
            <w:rFonts w:ascii="Times New Roman" w:hAnsi="Times New Roman" w:cs="Times New Roman"/>
          </w:rPr>
          <w:delText xml:space="preserve">is </w:delText>
        </w:r>
      </w:del>
      <w:r w:rsidR="00F823D6" w:rsidRPr="00C802B8">
        <w:rPr>
          <w:rFonts w:ascii="Times New Roman" w:hAnsi="Times New Roman" w:cs="Times New Roman"/>
        </w:rPr>
        <w:t>rescinded from local funds</w:t>
      </w:r>
      <w:ins w:id="380" w:author="Budoff, Jennifer (Council)" w:date="2022-05-20T15:12:00Z">
        <w:r w:rsidR="009B2ABF" w:rsidRPr="00C802B8">
          <w:rPr>
            <w:rFonts w:ascii="Times New Roman" w:hAnsi="Times New Roman" w:cs="Times New Roman"/>
          </w:rPr>
          <w:t xml:space="preserve"> </w:t>
        </w:r>
        <w:bookmarkStart w:id="381" w:name="_Hlk103960906"/>
        <w:r w:rsidR="009B2ABF" w:rsidRPr="00C802B8">
          <w:rPr>
            <w:rFonts w:ascii="Times New Roman" w:hAnsi="Times New Roman" w:cs="Times New Roman"/>
          </w:rPr>
          <w:t xml:space="preserve">and ($3,255,000) </w:t>
        </w:r>
      </w:ins>
      <w:ins w:id="382" w:author="Phelps, Anne (Council)" w:date="2022-05-23T10:25:00Z">
        <w:r w:rsidR="009C1402">
          <w:rPr>
            <w:rFonts w:ascii="Times New Roman" w:hAnsi="Times New Roman" w:cs="Times New Roman"/>
          </w:rPr>
          <w:t xml:space="preserve">rescinded </w:t>
        </w:r>
      </w:ins>
      <w:ins w:id="383" w:author="Budoff, Jennifer (Council)" w:date="2022-05-20T15:12:00Z">
        <w:r w:rsidR="009B2ABF" w:rsidRPr="00C802B8">
          <w:rPr>
            <w:rFonts w:ascii="Times New Roman" w:hAnsi="Times New Roman" w:cs="Times New Roman"/>
          </w:rPr>
          <w:t>from federal payments</w:t>
        </w:r>
      </w:ins>
      <w:bookmarkEnd w:id="381"/>
      <w:ins w:id="384" w:author="Phelps, Anne (Council)" w:date="2022-05-20T18:16:00Z">
        <w:r w:rsidR="00333443" w:rsidRPr="00333443">
          <w:rPr>
            <w:rFonts w:ascii="Times New Roman" w:hAnsi="Times New Roman" w:cs="Times New Roman"/>
          </w:rPr>
          <w:t xml:space="preserve"> </w:t>
        </w:r>
        <w:r w:rsidR="00333443">
          <w:rPr>
            <w:rFonts w:ascii="Times New Roman" w:hAnsi="Times New Roman" w:cs="Times New Roman"/>
          </w:rPr>
          <w:t>for COVID relief</w:t>
        </w:r>
      </w:ins>
      <w:proofErr w:type="gramStart"/>
      <w:ins w:id="385" w:author="Phelps, Anne (Council)" w:date="2022-05-22T09:54:00Z">
        <w:r w:rsidR="00FD27F4">
          <w:rPr>
            <w:rFonts w:ascii="Times New Roman" w:hAnsi="Times New Roman" w:cs="Times New Roman"/>
          </w:rPr>
          <w:t>)</w:t>
        </w:r>
      </w:ins>
      <w:r w:rsidR="00F823D6" w:rsidRPr="00C802B8">
        <w:rPr>
          <w:rFonts w:ascii="Times New Roman" w:hAnsi="Times New Roman" w:cs="Times New Roman"/>
        </w:rPr>
        <w:t>;</w:t>
      </w:r>
      <w:proofErr w:type="gramEnd"/>
      <w:r w:rsidR="00F823D6" w:rsidRPr="00C802B8">
        <w:rPr>
          <w:rFonts w:ascii="Times New Roman" w:hAnsi="Times New Roman" w:cs="Times New Roman"/>
        </w:rPr>
        <w:t xml:space="preserve"> </w:t>
      </w:r>
    </w:p>
    <w:p w14:paraId="4B520E03" w14:textId="688B1576" w:rsidR="00F823D6" w:rsidRPr="00C802B8" w:rsidRDefault="00F823D6" w:rsidP="00F823D6">
      <w:pPr>
        <w:widowControl w:val="0"/>
        <w:autoSpaceDE w:val="0"/>
        <w:autoSpaceDN w:val="0"/>
        <w:adjustRightInd w:val="0"/>
        <w:spacing w:line="480" w:lineRule="auto"/>
        <w:rPr>
          <w:rFonts w:ascii="Times New Roman" w:hAnsi="Times New Roman" w:cs="Times New Roman"/>
        </w:rPr>
      </w:pPr>
      <w:r w:rsidRPr="00C802B8">
        <w:rPr>
          <w:rFonts w:ascii="Times New Roman" w:hAnsi="Times New Roman" w:cs="Times New Roman"/>
        </w:rPr>
        <w:tab/>
      </w:r>
      <w:r w:rsidRPr="00C802B8">
        <w:rPr>
          <w:rFonts w:ascii="Times New Roman" w:hAnsi="Times New Roman" w:cs="Times New Roman"/>
        </w:rPr>
        <w:tab/>
        <w:t>(</w:t>
      </w:r>
      <w:ins w:id="386" w:author="Budoff, Jennifer (Council)" w:date="2022-05-20T15:17:00Z">
        <w:r w:rsidR="00CE52B5" w:rsidRPr="00C802B8">
          <w:rPr>
            <w:rFonts w:ascii="Times New Roman" w:hAnsi="Times New Roman" w:cs="Times New Roman"/>
          </w:rPr>
          <w:t>8</w:t>
        </w:r>
      </w:ins>
      <w:del w:id="387" w:author="Budoff, Jennifer (Council)" w:date="2022-05-20T15:17:00Z">
        <w:r w:rsidR="00EB021C" w:rsidRPr="00C802B8" w:rsidDel="00CE52B5">
          <w:rPr>
            <w:rFonts w:ascii="Times New Roman" w:hAnsi="Times New Roman" w:cs="Times New Roman"/>
          </w:rPr>
          <w:delText>7</w:delText>
        </w:r>
      </w:del>
      <w:r w:rsidRPr="00C802B8">
        <w:rPr>
          <w:rFonts w:ascii="Times New Roman" w:hAnsi="Times New Roman" w:cs="Times New Roman"/>
        </w:rPr>
        <w:t>) Office of the State Superintendent of Education. ($</w:t>
      </w:r>
      <w:del w:id="388" w:author="Budoff, Jennifer (Council)" w:date="2022-05-20T15:14:00Z">
        <w:r w:rsidRPr="00C802B8" w:rsidDel="009B2ABF">
          <w:rPr>
            <w:rFonts w:ascii="Times New Roman" w:hAnsi="Times New Roman" w:cs="Times New Roman"/>
          </w:rPr>
          <w:delText>2,500,000</w:delText>
        </w:r>
      </w:del>
      <w:bookmarkStart w:id="389" w:name="_Hlk103960946"/>
      <w:ins w:id="390" w:author="Budoff, Jennifer (Council)" w:date="2022-05-20T15:14:00Z">
        <w:r w:rsidR="009B2ABF" w:rsidRPr="00C802B8">
          <w:rPr>
            <w:rFonts w:ascii="Times New Roman" w:hAnsi="Times New Roman" w:cs="Times New Roman"/>
          </w:rPr>
          <w:t>8,564,134</w:t>
        </w:r>
      </w:ins>
      <w:bookmarkEnd w:id="389"/>
      <w:r w:rsidRPr="00C802B8">
        <w:rPr>
          <w:rFonts w:ascii="Times New Roman" w:hAnsi="Times New Roman" w:cs="Times New Roman"/>
        </w:rPr>
        <w:t>)</w:t>
      </w:r>
      <w:r w:rsidRPr="00C802B8">
        <w:rPr>
          <w:rFonts w:ascii="Times New Roman" w:hAnsi="Times New Roman" w:cs="Times New Roman"/>
          <w:color w:val="000000"/>
          <w:shd w:val="clear" w:color="auto" w:fill="FFFFFF"/>
        </w:rPr>
        <w:t xml:space="preserve"> is rescinded </w:t>
      </w:r>
      <w:bookmarkStart w:id="391" w:name="_Hlk103960969"/>
      <w:ins w:id="392" w:author="Budoff, Jennifer (Council)" w:date="2022-05-20T15:14:00Z">
        <w:r w:rsidR="00CE52B5" w:rsidRPr="00C802B8">
          <w:rPr>
            <w:rFonts w:ascii="Times New Roman" w:hAnsi="Times New Roman" w:cs="Times New Roman"/>
            <w:color w:val="000000"/>
            <w:shd w:val="clear" w:color="auto" w:fill="FFFFFF"/>
          </w:rPr>
          <w:t>(including ($7,784,134</w:t>
        </w:r>
      </w:ins>
      <w:ins w:id="393" w:author="Budoff, Jennifer (Council)" w:date="2022-05-20T15:15:00Z">
        <w:r w:rsidR="00CE52B5" w:rsidRPr="00C802B8">
          <w:rPr>
            <w:rFonts w:ascii="Times New Roman" w:hAnsi="Times New Roman" w:cs="Times New Roman"/>
            <w:color w:val="000000"/>
            <w:shd w:val="clear" w:color="auto" w:fill="FFFFFF"/>
          </w:rPr>
          <w:t xml:space="preserve">) </w:t>
        </w:r>
      </w:ins>
      <w:ins w:id="394" w:author="Phelps, Anne (Council)" w:date="2022-05-23T10:25:00Z">
        <w:r w:rsidR="009C1402">
          <w:rPr>
            <w:rFonts w:ascii="Times New Roman" w:hAnsi="Times New Roman" w:cs="Times New Roman"/>
            <w:color w:val="000000"/>
            <w:shd w:val="clear" w:color="auto" w:fill="FFFFFF"/>
          </w:rPr>
          <w:t xml:space="preserve">rescinded </w:t>
        </w:r>
      </w:ins>
      <w:ins w:id="395" w:author="Budoff, Jennifer (Council)" w:date="2022-05-20T15:15:00Z">
        <w:r w:rsidR="00CE52B5" w:rsidRPr="00C802B8">
          <w:rPr>
            <w:rFonts w:ascii="Times New Roman" w:hAnsi="Times New Roman" w:cs="Times New Roman"/>
            <w:color w:val="000000"/>
            <w:shd w:val="clear" w:color="auto" w:fill="FFFFFF"/>
          </w:rPr>
          <w:t>from</w:t>
        </w:r>
      </w:ins>
      <w:bookmarkEnd w:id="391"/>
      <w:del w:id="396" w:author="Budoff, Jennifer (Council)" w:date="2022-05-20T15:15:00Z">
        <w:r w:rsidRPr="00C802B8" w:rsidDel="00CE52B5">
          <w:rPr>
            <w:rFonts w:ascii="Times New Roman" w:hAnsi="Times New Roman" w:cs="Times New Roman"/>
            <w:color w:val="000000"/>
            <w:shd w:val="clear" w:color="auto" w:fill="FFFFFF"/>
          </w:rPr>
          <w:delText>in</w:delText>
        </w:r>
      </w:del>
      <w:r w:rsidRPr="00C802B8">
        <w:rPr>
          <w:rFonts w:ascii="Times New Roman" w:hAnsi="Times New Roman" w:cs="Times New Roman"/>
          <w:color w:val="000000"/>
          <w:shd w:val="clear" w:color="auto" w:fill="FFFFFF"/>
        </w:rPr>
        <w:t xml:space="preserve"> local funds</w:t>
      </w:r>
      <w:ins w:id="397" w:author="Budoff, Jennifer (Council)" w:date="2022-05-20T15:15:00Z">
        <w:r w:rsidR="00CE52B5" w:rsidRPr="00C802B8">
          <w:rPr>
            <w:rFonts w:ascii="Times New Roman" w:hAnsi="Times New Roman" w:cs="Times New Roman"/>
            <w:color w:val="000000"/>
            <w:shd w:val="clear" w:color="auto" w:fill="FFFFFF"/>
          </w:rPr>
          <w:t xml:space="preserve">, </w:t>
        </w:r>
        <w:bookmarkStart w:id="398" w:name="_Hlk103960981"/>
        <w:r w:rsidR="00CE52B5" w:rsidRPr="00C802B8">
          <w:rPr>
            <w:rFonts w:ascii="Times New Roman" w:hAnsi="Times New Roman" w:cs="Times New Roman"/>
            <w:color w:val="000000"/>
            <w:shd w:val="clear" w:color="auto" w:fill="FFFFFF"/>
          </w:rPr>
          <w:t xml:space="preserve">($580,000) </w:t>
        </w:r>
      </w:ins>
      <w:ins w:id="399" w:author="Phelps, Anne (Council)" w:date="2022-05-23T10:25:00Z">
        <w:r w:rsidR="009C1402">
          <w:rPr>
            <w:rFonts w:ascii="Times New Roman" w:hAnsi="Times New Roman" w:cs="Times New Roman"/>
            <w:color w:val="000000"/>
            <w:shd w:val="clear" w:color="auto" w:fill="FFFFFF"/>
          </w:rPr>
          <w:t xml:space="preserve">rescinded </w:t>
        </w:r>
      </w:ins>
      <w:ins w:id="400" w:author="Budoff, Jennifer (Council)" w:date="2022-05-20T15:15:00Z">
        <w:r w:rsidR="00CE52B5" w:rsidRPr="00C802B8">
          <w:rPr>
            <w:rFonts w:ascii="Times New Roman" w:hAnsi="Times New Roman" w:cs="Times New Roman"/>
            <w:color w:val="000000"/>
            <w:shd w:val="clear" w:color="auto" w:fill="FFFFFF"/>
          </w:rPr>
          <w:t xml:space="preserve">from dedicated taxes and ($200,000) </w:t>
        </w:r>
      </w:ins>
      <w:ins w:id="401" w:author="Phelps, Anne (Council)" w:date="2022-05-23T10:25:00Z">
        <w:r w:rsidR="009C1402">
          <w:rPr>
            <w:rFonts w:ascii="Times New Roman" w:hAnsi="Times New Roman" w:cs="Times New Roman"/>
            <w:color w:val="000000"/>
            <w:shd w:val="clear" w:color="auto" w:fill="FFFFFF"/>
          </w:rPr>
          <w:t xml:space="preserve">rescinded </w:t>
        </w:r>
      </w:ins>
      <w:ins w:id="402" w:author="Budoff, Jennifer (Council)" w:date="2022-05-20T15:15:00Z">
        <w:r w:rsidR="00CE52B5" w:rsidRPr="00C802B8">
          <w:rPr>
            <w:rFonts w:ascii="Times New Roman" w:hAnsi="Times New Roman" w:cs="Times New Roman"/>
            <w:color w:val="000000"/>
            <w:shd w:val="clear" w:color="auto" w:fill="FFFFFF"/>
          </w:rPr>
          <w:t>from federal payments</w:t>
        </w:r>
      </w:ins>
      <w:ins w:id="403" w:author="Phelps, Anne (Council)" w:date="2022-05-20T18:16:00Z">
        <w:r w:rsidR="00333443" w:rsidRPr="00333443">
          <w:rPr>
            <w:rFonts w:ascii="Times New Roman" w:hAnsi="Times New Roman" w:cs="Times New Roman"/>
          </w:rPr>
          <w:t xml:space="preserve"> </w:t>
        </w:r>
        <w:r w:rsidR="00333443">
          <w:rPr>
            <w:rFonts w:ascii="Times New Roman" w:hAnsi="Times New Roman" w:cs="Times New Roman"/>
          </w:rPr>
          <w:t>for COVID relief</w:t>
        </w:r>
      </w:ins>
      <w:ins w:id="404" w:author="Budoff, Jennifer (Council)" w:date="2022-05-20T15:15:00Z">
        <w:r w:rsidR="00CE52B5" w:rsidRPr="00C802B8">
          <w:rPr>
            <w:rFonts w:ascii="Times New Roman" w:hAnsi="Times New Roman" w:cs="Times New Roman"/>
            <w:color w:val="000000"/>
            <w:shd w:val="clear" w:color="auto" w:fill="FFFFFF"/>
          </w:rPr>
          <w:t>)</w:t>
        </w:r>
      </w:ins>
      <w:bookmarkEnd w:id="398"/>
      <w:r w:rsidRPr="00C802B8">
        <w:rPr>
          <w:rFonts w:ascii="Times New Roman" w:hAnsi="Times New Roman" w:cs="Times New Roman"/>
        </w:rPr>
        <w:t xml:space="preserve">; </w:t>
      </w:r>
      <w:del w:id="405" w:author="Budoff, Jennifer (Council)" w:date="2022-05-20T15:16:00Z">
        <w:r w:rsidR="001046B4" w:rsidRPr="00C802B8" w:rsidDel="00CE52B5">
          <w:rPr>
            <w:rFonts w:ascii="Times New Roman" w:hAnsi="Times New Roman" w:cs="Times New Roman"/>
          </w:rPr>
          <w:delText>and</w:delText>
        </w:r>
      </w:del>
    </w:p>
    <w:p w14:paraId="4AD3DD57" w14:textId="202C41D5" w:rsidR="00CE52B5" w:rsidRPr="00C802B8" w:rsidRDefault="00F823D6" w:rsidP="00E02E92">
      <w:pPr>
        <w:widowControl w:val="0"/>
        <w:autoSpaceDE w:val="0"/>
        <w:autoSpaceDN w:val="0"/>
        <w:adjustRightInd w:val="0"/>
        <w:spacing w:line="480" w:lineRule="auto"/>
        <w:rPr>
          <w:ins w:id="406" w:author="Budoff, Jennifer (Council)" w:date="2022-05-20T15:16:00Z"/>
          <w:rFonts w:ascii="Times New Roman" w:hAnsi="Times New Roman" w:cs="Times New Roman"/>
        </w:rPr>
      </w:pPr>
      <w:r w:rsidRPr="00C802B8">
        <w:rPr>
          <w:rFonts w:ascii="Times New Roman" w:hAnsi="Times New Roman" w:cs="Times New Roman"/>
        </w:rPr>
        <w:tab/>
      </w:r>
      <w:r w:rsidRPr="00C802B8">
        <w:rPr>
          <w:rFonts w:ascii="Times New Roman" w:hAnsi="Times New Roman" w:cs="Times New Roman"/>
        </w:rPr>
        <w:tab/>
      </w:r>
      <w:r w:rsidR="001D05F5" w:rsidRPr="00C802B8">
        <w:rPr>
          <w:rFonts w:ascii="Times New Roman" w:hAnsi="Times New Roman" w:cs="Times New Roman"/>
        </w:rPr>
        <w:t>(</w:t>
      </w:r>
      <w:ins w:id="407" w:author="Budoff, Jennifer (Council)" w:date="2022-05-20T15:17:00Z">
        <w:r w:rsidR="00CE52B5" w:rsidRPr="00C802B8">
          <w:rPr>
            <w:rFonts w:ascii="Times New Roman" w:hAnsi="Times New Roman" w:cs="Times New Roman"/>
          </w:rPr>
          <w:t>9</w:t>
        </w:r>
      </w:ins>
      <w:del w:id="408" w:author="Budoff, Jennifer (Council)" w:date="2022-05-20T15:17:00Z">
        <w:r w:rsidR="00EB021C" w:rsidRPr="00C802B8" w:rsidDel="00CE52B5">
          <w:rPr>
            <w:rFonts w:ascii="Times New Roman" w:hAnsi="Times New Roman" w:cs="Times New Roman"/>
          </w:rPr>
          <w:delText>8</w:delText>
        </w:r>
      </w:del>
      <w:r w:rsidR="001D05F5" w:rsidRPr="00C802B8">
        <w:rPr>
          <w:rFonts w:ascii="Times New Roman" w:hAnsi="Times New Roman" w:cs="Times New Roman"/>
        </w:rPr>
        <w:t xml:space="preserve">) </w:t>
      </w:r>
      <w:r w:rsidR="006A28E9" w:rsidRPr="00C802B8">
        <w:rPr>
          <w:rFonts w:ascii="Times New Roman" w:hAnsi="Times New Roman" w:cs="Times New Roman"/>
        </w:rPr>
        <w:t xml:space="preserve">Special Education Transportation. </w:t>
      </w:r>
      <w:r w:rsidR="00E02E92" w:rsidRPr="00C802B8">
        <w:rPr>
          <w:rFonts w:ascii="Times New Roman" w:hAnsi="Times New Roman" w:cs="Times New Roman"/>
        </w:rPr>
        <w:t>(</w:t>
      </w:r>
      <w:r w:rsidR="006A28E9" w:rsidRPr="00C802B8">
        <w:rPr>
          <w:rFonts w:ascii="Times New Roman" w:hAnsi="Times New Roman" w:cs="Times New Roman"/>
        </w:rPr>
        <w:t>$</w:t>
      </w:r>
      <w:del w:id="409" w:author="Budoff, Jennifer (Council)" w:date="2022-05-20T15:16:00Z">
        <w:r w:rsidR="00E02E92" w:rsidRPr="00C802B8" w:rsidDel="00CE52B5">
          <w:rPr>
            <w:rFonts w:ascii="Times New Roman" w:hAnsi="Times New Roman" w:cs="Times New Roman"/>
          </w:rPr>
          <w:delText>3</w:delText>
        </w:r>
        <w:r w:rsidR="0016587E" w:rsidRPr="00C802B8" w:rsidDel="00CE52B5">
          <w:rPr>
            <w:rFonts w:ascii="Times New Roman" w:hAnsi="Times New Roman" w:cs="Times New Roman"/>
          </w:rPr>
          <w:delText>,</w:delText>
        </w:r>
        <w:r w:rsidR="00E02E92" w:rsidRPr="00C802B8" w:rsidDel="00CE52B5">
          <w:rPr>
            <w:rFonts w:ascii="Times New Roman" w:hAnsi="Times New Roman" w:cs="Times New Roman"/>
          </w:rPr>
          <w:delText>3</w:delText>
        </w:r>
      </w:del>
      <w:bookmarkStart w:id="410" w:name="_Hlk103961008"/>
      <w:ins w:id="411" w:author="Budoff, Jennifer (Council)" w:date="2022-05-20T15:16:00Z">
        <w:r w:rsidR="00CE52B5" w:rsidRPr="00C802B8">
          <w:rPr>
            <w:rFonts w:ascii="Times New Roman" w:hAnsi="Times New Roman" w:cs="Times New Roman"/>
          </w:rPr>
          <w:t>4,6</w:t>
        </w:r>
      </w:ins>
      <w:r w:rsidR="00E02E92" w:rsidRPr="00C802B8">
        <w:rPr>
          <w:rFonts w:ascii="Times New Roman" w:hAnsi="Times New Roman" w:cs="Times New Roman"/>
        </w:rPr>
        <w:t>86</w:t>
      </w:r>
      <w:r w:rsidR="0016587E" w:rsidRPr="00C802B8">
        <w:rPr>
          <w:rFonts w:ascii="Times New Roman" w:hAnsi="Times New Roman" w:cs="Times New Roman"/>
        </w:rPr>
        <w:t>,</w:t>
      </w:r>
      <w:r w:rsidR="00E02E92" w:rsidRPr="00C802B8">
        <w:rPr>
          <w:rFonts w:ascii="Times New Roman" w:hAnsi="Times New Roman" w:cs="Times New Roman"/>
        </w:rPr>
        <w:t>247</w:t>
      </w:r>
      <w:bookmarkEnd w:id="410"/>
      <w:r w:rsidR="00E02E92" w:rsidRPr="00C802B8">
        <w:rPr>
          <w:rFonts w:ascii="Times New Roman" w:hAnsi="Times New Roman" w:cs="Times New Roman"/>
        </w:rPr>
        <w:t xml:space="preserve">) is rescinded from </w:t>
      </w:r>
      <w:r w:rsidR="006A28E9" w:rsidRPr="00C802B8">
        <w:rPr>
          <w:rFonts w:ascii="Times New Roman" w:hAnsi="Times New Roman" w:cs="Times New Roman"/>
        </w:rPr>
        <w:t>local funds</w:t>
      </w:r>
      <w:ins w:id="412" w:author="Budoff, Jennifer (Council)" w:date="2022-05-20T15:16:00Z">
        <w:r w:rsidR="00CE52B5" w:rsidRPr="00C802B8">
          <w:rPr>
            <w:rFonts w:ascii="Times New Roman" w:hAnsi="Times New Roman" w:cs="Times New Roman"/>
          </w:rPr>
          <w:t>; and</w:t>
        </w:r>
      </w:ins>
    </w:p>
    <w:p w14:paraId="7EF18F91" w14:textId="5E1823A9" w:rsidR="001D05F5" w:rsidRPr="00C802B8" w:rsidRDefault="00CE52B5" w:rsidP="00C159FA">
      <w:pPr>
        <w:widowControl w:val="0"/>
        <w:autoSpaceDE w:val="0"/>
        <w:autoSpaceDN w:val="0"/>
        <w:adjustRightInd w:val="0"/>
        <w:spacing w:line="480" w:lineRule="auto"/>
        <w:ind w:left="720" w:firstLine="720"/>
        <w:rPr>
          <w:rFonts w:ascii="Times New Roman" w:hAnsi="Times New Roman" w:cs="Times New Roman"/>
        </w:rPr>
      </w:pPr>
      <w:bookmarkStart w:id="413" w:name="_Hlk103961024"/>
      <w:ins w:id="414" w:author="Budoff, Jennifer (Council)" w:date="2022-05-20T15:17:00Z">
        <w:r w:rsidRPr="00C802B8">
          <w:rPr>
            <w:rFonts w:ascii="Times New Roman" w:hAnsi="Times New Roman" w:cs="Times New Roman"/>
          </w:rPr>
          <w:t>(10) State Board of Education. ($</w:t>
        </w:r>
      </w:ins>
      <w:ins w:id="415" w:author="Budoff, Jennifer (Council)" w:date="2022-05-20T15:18:00Z">
        <w:r w:rsidRPr="00C802B8">
          <w:rPr>
            <w:rFonts w:ascii="Times New Roman" w:hAnsi="Times New Roman" w:cs="Times New Roman"/>
          </w:rPr>
          <w:t xml:space="preserve">30,000) </w:t>
        </w:r>
      </w:ins>
      <w:bookmarkStart w:id="416" w:name="_Hlk104105719"/>
      <w:ins w:id="417" w:author="Phelps, Anne (Council)" w:date="2022-05-22T09:54:00Z">
        <w:r w:rsidR="00FD27F4">
          <w:rPr>
            <w:rFonts w:ascii="Times New Roman" w:hAnsi="Times New Roman" w:cs="Times New Roman"/>
          </w:rPr>
          <w:t xml:space="preserve">is rescinded </w:t>
        </w:r>
      </w:ins>
      <w:bookmarkEnd w:id="416"/>
      <w:ins w:id="418" w:author="Budoff, Jennifer (Council)" w:date="2022-05-20T15:18:00Z">
        <w:r w:rsidRPr="00C802B8">
          <w:rPr>
            <w:rFonts w:ascii="Times New Roman" w:hAnsi="Times New Roman" w:cs="Times New Roman"/>
          </w:rPr>
          <w:t>from local funds.</w:t>
        </w:r>
      </w:ins>
      <w:bookmarkEnd w:id="413"/>
      <w:del w:id="419" w:author="Budoff, Jennifer (Council)" w:date="2022-05-20T15:16:00Z">
        <w:r w:rsidR="0007481B" w:rsidRPr="00C802B8" w:rsidDel="00CE52B5">
          <w:rPr>
            <w:rFonts w:ascii="Times New Roman" w:hAnsi="Times New Roman" w:cs="Times New Roman"/>
          </w:rPr>
          <w:delText>.</w:delText>
        </w:r>
      </w:del>
    </w:p>
    <w:p w14:paraId="7EC171E3" w14:textId="77566ED2" w:rsidR="00D9224B" w:rsidRPr="00C802B8" w:rsidRDefault="00D9224B" w:rsidP="001C4F6D">
      <w:pPr>
        <w:widowControl w:val="0"/>
        <w:autoSpaceDE w:val="0"/>
        <w:autoSpaceDN w:val="0"/>
        <w:adjustRightInd w:val="0"/>
        <w:spacing w:line="480" w:lineRule="auto"/>
        <w:ind w:left="109"/>
        <w:jc w:val="center"/>
        <w:rPr>
          <w:rFonts w:ascii="Times New Roman" w:hAnsi="Times New Roman" w:cs="Times New Roman"/>
        </w:rPr>
      </w:pPr>
      <w:r w:rsidRPr="00C802B8">
        <w:rPr>
          <w:rFonts w:ascii="Times New Roman" w:hAnsi="Times New Roman" w:cs="Times New Roman"/>
          <w:b/>
          <w:bCs/>
        </w:rPr>
        <w:t xml:space="preserve">Human </w:t>
      </w:r>
      <w:r w:rsidR="00A21C2F" w:rsidRPr="00C802B8">
        <w:rPr>
          <w:rFonts w:ascii="Times New Roman" w:hAnsi="Times New Roman" w:cs="Times New Roman"/>
          <w:b/>
          <w:bCs/>
        </w:rPr>
        <w:t xml:space="preserve">Support </w:t>
      </w:r>
      <w:r w:rsidRPr="00C802B8">
        <w:rPr>
          <w:rFonts w:ascii="Times New Roman" w:hAnsi="Times New Roman" w:cs="Times New Roman"/>
          <w:b/>
          <w:bCs/>
        </w:rPr>
        <w:t>Services</w:t>
      </w:r>
    </w:p>
    <w:p w14:paraId="480FF079" w14:textId="2047D72C" w:rsidR="00CB3A81" w:rsidRPr="00C802B8" w:rsidRDefault="00D9224B" w:rsidP="00D04FE4">
      <w:pPr>
        <w:widowControl w:val="0"/>
        <w:autoSpaceDE w:val="0"/>
        <w:autoSpaceDN w:val="0"/>
        <w:adjustRightInd w:val="0"/>
        <w:spacing w:line="480" w:lineRule="auto"/>
        <w:rPr>
          <w:rFonts w:ascii="Times New Roman" w:hAnsi="Times New Roman" w:cs="Times New Roman"/>
        </w:rPr>
      </w:pPr>
      <w:r w:rsidRPr="00C802B8">
        <w:rPr>
          <w:rFonts w:ascii="Times New Roman" w:hAnsi="Times New Roman" w:cs="Times New Roman"/>
        </w:rPr>
        <w:tab/>
        <w:t>The appropriation for Human</w:t>
      </w:r>
      <w:r w:rsidR="001F5B6B" w:rsidRPr="00C802B8">
        <w:rPr>
          <w:rFonts w:ascii="Times New Roman" w:hAnsi="Times New Roman" w:cs="Times New Roman"/>
        </w:rPr>
        <w:t xml:space="preserve"> Support</w:t>
      </w:r>
      <w:r w:rsidRPr="00C802B8">
        <w:rPr>
          <w:rFonts w:ascii="Times New Roman" w:hAnsi="Times New Roman" w:cs="Times New Roman"/>
        </w:rPr>
        <w:t xml:space="preserve"> Services is </w:t>
      </w:r>
      <w:del w:id="420" w:author="Budoff, Jennifer (Council)" w:date="2022-05-20T15:21:00Z">
        <w:r w:rsidR="00AF0A03" w:rsidRPr="00C802B8" w:rsidDel="00FD7FDF">
          <w:rPr>
            <w:rFonts w:ascii="Times New Roman" w:hAnsi="Times New Roman" w:cs="Times New Roman"/>
          </w:rPr>
          <w:delText xml:space="preserve">decreased </w:delText>
        </w:r>
      </w:del>
      <w:ins w:id="421" w:author="Budoff, Jennifer (Council)" w:date="2022-05-20T15:21:00Z">
        <w:r w:rsidR="00FD7FDF" w:rsidRPr="00C802B8">
          <w:rPr>
            <w:rFonts w:ascii="Times New Roman" w:hAnsi="Times New Roman" w:cs="Times New Roman"/>
          </w:rPr>
          <w:t xml:space="preserve">increased </w:t>
        </w:r>
      </w:ins>
      <w:r w:rsidRPr="00C802B8">
        <w:rPr>
          <w:rFonts w:ascii="Times New Roman" w:hAnsi="Times New Roman" w:cs="Times New Roman"/>
        </w:rPr>
        <w:t xml:space="preserve">by </w:t>
      </w:r>
      <w:del w:id="422" w:author="Budoff, Jennifer (Council)" w:date="2022-05-20T15:21:00Z">
        <w:r w:rsidR="002B4ABB" w:rsidRPr="00C802B8" w:rsidDel="00FD7FDF">
          <w:rPr>
            <w:rFonts w:ascii="Times New Roman" w:hAnsi="Times New Roman" w:cs="Times New Roman"/>
          </w:rPr>
          <w:delText>(</w:delText>
        </w:r>
        <w:r w:rsidRPr="00C802B8" w:rsidDel="00FD7FDF">
          <w:rPr>
            <w:rFonts w:ascii="Times New Roman" w:hAnsi="Times New Roman" w:cs="Times New Roman"/>
          </w:rPr>
          <w:delText>$</w:delText>
        </w:r>
        <w:r w:rsidR="00557417" w:rsidRPr="00C802B8" w:rsidDel="00FD7FDF">
          <w:rPr>
            <w:rFonts w:ascii="Times New Roman" w:hAnsi="Times New Roman" w:cs="Times New Roman"/>
          </w:rPr>
          <w:delText>21,097,720</w:delText>
        </w:r>
        <w:r w:rsidR="002B4ABB" w:rsidRPr="00C802B8" w:rsidDel="00FD7FDF">
          <w:rPr>
            <w:rFonts w:ascii="Times New Roman" w:hAnsi="Times New Roman" w:cs="Times New Roman"/>
          </w:rPr>
          <w:delText>)</w:delText>
        </w:r>
      </w:del>
      <w:bookmarkStart w:id="423" w:name="_Hlk103961065"/>
      <w:ins w:id="424" w:author="Budoff, Jennifer (Council)" w:date="2022-05-20T15:21:00Z">
        <w:r w:rsidR="00FD7FDF" w:rsidRPr="00C802B8">
          <w:rPr>
            <w:rFonts w:ascii="Times New Roman" w:hAnsi="Times New Roman" w:cs="Times New Roman"/>
          </w:rPr>
          <w:t>$</w:t>
        </w:r>
      </w:ins>
      <w:ins w:id="425" w:author="Budoff, Jennifer (Council)" w:date="2022-05-20T15:55:00Z">
        <w:r w:rsidR="00676DBF" w:rsidRPr="00C802B8">
          <w:rPr>
            <w:rFonts w:ascii="Times New Roman" w:hAnsi="Times New Roman" w:cs="Times New Roman"/>
          </w:rPr>
          <w:t>26,</w:t>
        </w:r>
      </w:ins>
      <w:bookmarkEnd w:id="423"/>
      <w:ins w:id="426" w:author="Budoff, Jennifer (Council)" w:date="2022-05-22T17:08:00Z">
        <w:r w:rsidR="003E6229">
          <w:rPr>
            <w:rFonts w:ascii="Times New Roman" w:hAnsi="Times New Roman" w:cs="Times New Roman"/>
          </w:rPr>
          <w:t>659,721</w:t>
        </w:r>
      </w:ins>
      <w:r w:rsidRPr="00C802B8">
        <w:rPr>
          <w:rFonts w:ascii="Times New Roman" w:hAnsi="Times New Roman" w:cs="Times New Roman"/>
        </w:rPr>
        <w:t xml:space="preserve"> </w:t>
      </w:r>
      <w:r w:rsidR="00557417" w:rsidRPr="00C802B8">
        <w:rPr>
          <w:rFonts w:ascii="Times New Roman" w:hAnsi="Times New Roman" w:cs="Times New Roman"/>
        </w:rPr>
        <w:t>(including ($</w:t>
      </w:r>
      <w:del w:id="427" w:author="Budoff, Jennifer (Council)" w:date="2022-05-20T15:56:00Z">
        <w:r w:rsidR="00557417" w:rsidRPr="00C802B8" w:rsidDel="00676DBF">
          <w:rPr>
            <w:rFonts w:ascii="Times New Roman" w:hAnsi="Times New Roman" w:cs="Times New Roman"/>
          </w:rPr>
          <w:delText>10,597,720</w:delText>
        </w:r>
      </w:del>
      <w:bookmarkStart w:id="428" w:name="_Hlk103961091"/>
      <w:ins w:id="429" w:author="Budoff, Jennifer (Council)" w:date="2022-05-20T15:56:00Z">
        <w:r w:rsidR="00676DBF" w:rsidRPr="00C802B8">
          <w:rPr>
            <w:rFonts w:ascii="Times New Roman" w:hAnsi="Times New Roman" w:cs="Times New Roman"/>
          </w:rPr>
          <w:t>36,940,042</w:t>
        </w:r>
      </w:ins>
      <w:bookmarkEnd w:id="428"/>
      <w:r w:rsidR="00557417" w:rsidRPr="00C802B8">
        <w:rPr>
          <w:rFonts w:ascii="Times New Roman" w:hAnsi="Times New Roman" w:cs="Times New Roman"/>
        </w:rPr>
        <w:t xml:space="preserve"> </w:t>
      </w:r>
      <w:del w:id="430" w:author="Phelps, Anne (Council)" w:date="2022-05-22T09:55:00Z">
        <w:r w:rsidR="00557417" w:rsidRPr="00C802B8" w:rsidDel="00FD27F4">
          <w:rPr>
            <w:rFonts w:ascii="Times New Roman" w:hAnsi="Times New Roman" w:cs="Times New Roman"/>
          </w:rPr>
          <w:delText xml:space="preserve">in </w:delText>
        </w:r>
      </w:del>
      <w:ins w:id="431" w:author="Phelps, Anne (Council)" w:date="2022-05-22T09:55:00Z">
        <w:r w:rsidR="00FD27F4">
          <w:rPr>
            <w:rFonts w:ascii="Times New Roman" w:hAnsi="Times New Roman" w:cs="Times New Roman"/>
          </w:rPr>
          <w:t>added to</w:t>
        </w:r>
        <w:r w:rsidR="00FD27F4" w:rsidRPr="00C802B8">
          <w:rPr>
            <w:rFonts w:ascii="Times New Roman" w:hAnsi="Times New Roman" w:cs="Times New Roman"/>
          </w:rPr>
          <w:t xml:space="preserve"> </w:t>
        </w:r>
      </w:ins>
      <w:r w:rsidR="00557417" w:rsidRPr="00C802B8">
        <w:rPr>
          <w:rFonts w:ascii="Times New Roman" w:hAnsi="Times New Roman" w:cs="Times New Roman"/>
        </w:rPr>
        <w:t>local funds and ($10,</w:t>
      </w:r>
      <w:del w:id="432" w:author="Budoff, Jennifer (Council)" w:date="2022-05-22T17:08:00Z">
        <w:r w:rsidR="00557417" w:rsidRPr="00C802B8" w:rsidDel="003E6229">
          <w:rPr>
            <w:rFonts w:ascii="Times New Roman" w:hAnsi="Times New Roman" w:cs="Times New Roman"/>
          </w:rPr>
          <w:delText>500,000</w:delText>
        </w:r>
      </w:del>
      <w:ins w:id="433" w:author="Budoff, Jennifer (Council)" w:date="2022-05-22T17:08:00Z">
        <w:r w:rsidR="003E6229">
          <w:rPr>
            <w:rFonts w:ascii="Times New Roman" w:hAnsi="Times New Roman" w:cs="Times New Roman"/>
          </w:rPr>
          <w:t>280,321</w:t>
        </w:r>
      </w:ins>
      <w:r w:rsidR="00557417" w:rsidRPr="00C802B8">
        <w:rPr>
          <w:rFonts w:ascii="Times New Roman" w:hAnsi="Times New Roman" w:cs="Times New Roman"/>
        </w:rPr>
        <w:t xml:space="preserve">) </w:t>
      </w:r>
      <w:del w:id="434" w:author="Phelps, Anne (Council)" w:date="2022-05-22T09:55:00Z">
        <w:r w:rsidRPr="00C802B8" w:rsidDel="00FD27F4">
          <w:rPr>
            <w:rFonts w:ascii="Times New Roman" w:hAnsi="Times New Roman" w:cs="Times New Roman"/>
          </w:rPr>
          <w:delText xml:space="preserve">in </w:delText>
        </w:r>
      </w:del>
      <w:ins w:id="435" w:author="Phelps, Anne (Council)" w:date="2022-05-22T09:55:00Z">
        <w:r w:rsidR="00FD27F4">
          <w:rPr>
            <w:rFonts w:ascii="Times New Roman" w:hAnsi="Times New Roman" w:cs="Times New Roman"/>
          </w:rPr>
          <w:t>rescinded from</w:t>
        </w:r>
        <w:r w:rsidR="00FD27F4" w:rsidRPr="00C802B8">
          <w:rPr>
            <w:rFonts w:ascii="Times New Roman" w:hAnsi="Times New Roman" w:cs="Times New Roman"/>
          </w:rPr>
          <w:t xml:space="preserve"> </w:t>
        </w:r>
      </w:ins>
      <w:r w:rsidR="00557417" w:rsidRPr="00C802B8">
        <w:rPr>
          <w:rFonts w:ascii="Times New Roman" w:hAnsi="Times New Roman" w:cs="Times New Roman"/>
        </w:rPr>
        <w:t>federal payment funds for COVID relief)</w:t>
      </w:r>
      <w:r w:rsidR="002B4ABB" w:rsidRPr="00C802B8">
        <w:rPr>
          <w:rFonts w:ascii="Times New Roman" w:hAnsi="Times New Roman" w:cs="Times New Roman"/>
        </w:rPr>
        <w:t>,</w:t>
      </w:r>
      <w:r w:rsidRPr="00C802B8">
        <w:rPr>
          <w:rFonts w:ascii="Times New Roman" w:hAnsi="Times New Roman" w:cs="Times New Roman"/>
        </w:rPr>
        <w:t xml:space="preserve"> to be allocated as follows:</w:t>
      </w:r>
    </w:p>
    <w:p w14:paraId="444C084F" w14:textId="789861A9" w:rsidR="0014526E" w:rsidRPr="00C802B8" w:rsidRDefault="00CB3A81" w:rsidP="00082F51">
      <w:pPr>
        <w:widowControl w:val="0"/>
        <w:autoSpaceDE w:val="0"/>
        <w:autoSpaceDN w:val="0"/>
        <w:adjustRightInd w:val="0"/>
        <w:spacing w:line="480" w:lineRule="auto"/>
        <w:rPr>
          <w:ins w:id="436" w:author="Budoff, Jennifer (Council)" w:date="2022-05-20T15:57:00Z"/>
          <w:rFonts w:ascii="Times New Roman" w:hAnsi="Times New Roman" w:cs="Times New Roman"/>
        </w:rPr>
      </w:pPr>
      <w:r w:rsidRPr="00C802B8">
        <w:rPr>
          <w:rFonts w:ascii="Times New Roman" w:hAnsi="Times New Roman" w:cs="Times New Roman"/>
        </w:rPr>
        <w:tab/>
      </w:r>
      <w:r w:rsidR="008857C0" w:rsidRPr="00C802B8">
        <w:rPr>
          <w:rFonts w:ascii="Times New Roman" w:hAnsi="Times New Roman" w:cs="Times New Roman"/>
        </w:rPr>
        <w:tab/>
      </w:r>
      <w:r w:rsidR="00082F51" w:rsidRPr="00C802B8">
        <w:rPr>
          <w:rFonts w:ascii="Times New Roman" w:hAnsi="Times New Roman" w:cs="Times New Roman"/>
        </w:rPr>
        <w:t>(1) Child and Family Services Agency. ($</w:t>
      </w:r>
      <w:del w:id="437" w:author="Budoff, Jennifer (Council)" w:date="2022-05-20T15:57:00Z">
        <w:r w:rsidR="00EF7F97" w:rsidRPr="00C802B8" w:rsidDel="00676DBF">
          <w:rPr>
            <w:rFonts w:ascii="Times New Roman" w:hAnsi="Times New Roman" w:cs="Times New Roman"/>
          </w:rPr>
          <w:delText>111</w:delText>
        </w:r>
        <w:r w:rsidR="00082F51" w:rsidRPr="00C802B8" w:rsidDel="00676DBF">
          <w:rPr>
            <w:rFonts w:ascii="Times New Roman" w:hAnsi="Times New Roman" w:cs="Times New Roman"/>
            <w:color w:val="000000"/>
            <w:shd w:val="clear" w:color="auto" w:fill="FFFFFF"/>
          </w:rPr>
          <w:delText>,</w:delText>
        </w:r>
        <w:r w:rsidR="00EF7F97" w:rsidRPr="00C802B8" w:rsidDel="00676DBF">
          <w:rPr>
            <w:rFonts w:ascii="Times New Roman" w:hAnsi="Times New Roman" w:cs="Times New Roman"/>
            <w:color w:val="000000"/>
            <w:shd w:val="clear" w:color="auto" w:fill="FFFFFF"/>
          </w:rPr>
          <w:delText>240</w:delText>
        </w:r>
      </w:del>
      <w:bookmarkStart w:id="438" w:name="_Hlk103961128"/>
      <w:ins w:id="439" w:author="Budoff, Jennifer (Council)" w:date="2022-05-20T15:57:00Z">
        <w:r w:rsidR="00676DBF" w:rsidRPr="00C802B8">
          <w:rPr>
            <w:rFonts w:ascii="Times New Roman" w:hAnsi="Times New Roman" w:cs="Times New Roman"/>
          </w:rPr>
          <w:t>943,843</w:t>
        </w:r>
      </w:ins>
      <w:bookmarkEnd w:id="438"/>
      <w:r w:rsidR="00082F51" w:rsidRPr="00C802B8">
        <w:rPr>
          <w:rFonts w:ascii="Times New Roman" w:hAnsi="Times New Roman" w:cs="Times New Roman"/>
          <w:color w:val="000000"/>
          <w:shd w:val="clear" w:color="auto" w:fill="FFFFFF"/>
        </w:rPr>
        <w:t xml:space="preserve">) is rescinded </w:t>
      </w:r>
      <w:r w:rsidR="00082F51" w:rsidRPr="00C802B8">
        <w:rPr>
          <w:rFonts w:ascii="Times New Roman" w:hAnsi="Times New Roman" w:cs="Times New Roman"/>
        </w:rPr>
        <w:t xml:space="preserve">from local </w:t>
      </w:r>
      <w:proofErr w:type="gramStart"/>
      <w:r w:rsidR="00082F51" w:rsidRPr="00C802B8">
        <w:rPr>
          <w:rFonts w:ascii="Times New Roman" w:hAnsi="Times New Roman" w:cs="Times New Roman"/>
        </w:rPr>
        <w:t>funds;</w:t>
      </w:r>
      <w:proofErr w:type="gramEnd"/>
    </w:p>
    <w:p w14:paraId="08E77D32" w14:textId="1B8AAA1D" w:rsidR="00676DBF" w:rsidRPr="00C802B8" w:rsidRDefault="00676DBF" w:rsidP="00082F51">
      <w:pPr>
        <w:widowControl w:val="0"/>
        <w:autoSpaceDE w:val="0"/>
        <w:autoSpaceDN w:val="0"/>
        <w:adjustRightInd w:val="0"/>
        <w:spacing w:line="480" w:lineRule="auto"/>
        <w:rPr>
          <w:rFonts w:ascii="Times New Roman" w:hAnsi="Times New Roman" w:cs="Times New Roman"/>
        </w:rPr>
      </w:pPr>
      <w:r w:rsidRPr="00C802B8">
        <w:rPr>
          <w:rFonts w:ascii="Times New Roman" w:hAnsi="Times New Roman" w:cs="Times New Roman"/>
        </w:rPr>
        <w:lastRenderedPageBreak/>
        <w:tab/>
      </w:r>
      <w:r w:rsidRPr="00C802B8">
        <w:rPr>
          <w:rFonts w:ascii="Times New Roman" w:hAnsi="Times New Roman" w:cs="Times New Roman"/>
        </w:rPr>
        <w:tab/>
      </w:r>
      <w:bookmarkStart w:id="440" w:name="_Hlk103961143"/>
      <w:ins w:id="441" w:author="Budoff, Jennifer (Council)" w:date="2022-05-20T15:57:00Z">
        <w:r w:rsidRPr="00C802B8">
          <w:rPr>
            <w:rFonts w:ascii="Times New Roman" w:hAnsi="Times New Roman" w:cs="Times New Roman"/>
          </w:rPr>
          <w:t>(2) Department of Behavioral Health. ($150,0</w:t>
        </w:r>
      </w:ins>
      <w:ins w:id="442" w:author="Budoff, Jennifer (Council)" w:date="2022-05-20T15:58:00Z">
        <w:r w:rsidRPr="00C802B8">
          <w:rPr>
            <w:rFonts w:ascii="Times New Roman" w:hAnsi="Times New Roman" w:cs="Times New Roman"/>
          </w:rPr>
          <w:t xml:space="preserve">00) </w:t>
        </w:r>
      </w:ins>
      <w:bookmarkStart w:id="443" w:name="_Hlk104105766"/>
      <w:ins w:id="444" w:author="Phelps, Anne (Council)" w:date="2022-05-22T09:55:00Z">
        <w:r w:rsidR="00FD27F4">
          <w:rPr>
            <w:rFonts w:ascii="Times New Roman" w:hAnsi="Times New Roman" w:cs="Times New Roman"/>
          </w:rPr>
          <w:t xml:space="preserve">is rescinded </w:t>
        </w:r>
      </w:ins>
      <w:bookmarkEnd w:id="443"/>
      <w:ins w:id="445" w:author="Budoff, Jennifer (Council)" w:date="2022-05-20T15:58:00Z">
        <w:r w:rsidRPr="00C802B8">
          <w:rPr>
            <w:rFonts w:ascii="Times New Roman" w:hAnsi="Times New Roman" w:cs="Times New Roman"/>
          </w:rPr>
          <w:t xml:space="preserve">from local </w:t>
        </w:r>
        <w:proofErr w:type="gramStart"/>
        <w:r w:rsidRPr="00C802B8">
          <w:rPr>
            <w:rFonts w:ascii="Times New Roman" w:hAnsi="Times New Roman" w:cs="Times New Roman"/>
          </w:rPr>
          <w:t>funds;</w:t>
        </w:r>
        <w:proofErr w:type="gramEnd"/>
        <w:r w:rsidRPr="00C802B8">
          <w:rPr>
            <w:rFonts w:ascii="Times New Roman" w:hAnsi="Times New Roman" w:cs="Times New Roman"/>
          </w:rPr>
          <w:t xml:space="preserve"> </w:t>
        </w:r>
      </w:ins>
    </w:p>
    <w:p w14:paraId="0B456BC6" w14:textId="431752A2" w:rsidR="00676DBF" w:rsidRPr="00C802B8" w:rsidRDefault="00676DBF" w:rsidP="00DD4034">
      <w:pPr>
        <w:pStyle w:val="BodyText"/>
        <w:tabs>
          <w:tab w:val="left" w:pos="699"/>
          <w:tab w:val="left" w:pos="1980"/>
        </w:tabs>
        <w:spacing w:line="480" w:lineRule="auto"/>
        <w:ind w:left="0" w:firstLine="1440"/>
        <w:contextualSpacing/>
        <w:rPr>
          <w:ins w:id="446" w:author="Budoff, Jennifer (Council)" w:date="2022-05-20T15:58:00Z"/>
          <w:rFonts w:cs="Times New Roman"/>
          <w:sz w:val="24"/>
          <w:szCs w:val="24"/>
        </w:rPr>
      </w:pPr>
      <w:ins w:id="447" w:author="Budoff, Jennifer (Council)" w:date="2022-05-20T15:58:00Z">
        <w:r w:rsidRPr="00C802B8">
          <w:rPr>
            <w:rFonts w:cs="Times New Roman"/>
            <w:sz w:val="24"/>
            <w:szCs w:val="24"/>
          </w:rPr>
          <w:t xml:space="preserve">(3) Department of Health Care Finance. </w:t>
        </w:r>
      </w:ins>
      <w:ins w:id="448" w:author="Budoff, Jennifer (Council)" w:date="2022-05-20T16:03:00Z">
        <w:r w:rsidR="00A35AEA" w:rsidRPr="00C802B8">
          <w:rPr>
            <w:rFonts w:cs="Times New Roman"/>
            <w:sz w:val="24"/>
            <w:szCs w:val="24"/>
          </w:rPr>
          <w:t>$49,299</w:t>
        </w:r>
      </w:ins>
      <w:ins w:id="449" w:author="Budoff, Jennifer (Council)" w:date="2022-05-20T16:04:00Z">
        <w:r w:rsidR="00A35AEA" w:rsidRPr="00C802B8">
          <w:rPr>
            <w:rFonts w:cs="Times New Roman"/>
            <w:sz w:val="24"/>
            <w:szCs w:val="24"/>
          </w:rPr>
          <w:t xml:space="preserve">,505 </w:t>
        </w:r>
      </w:ins>
      <w:ins w:id="450" w:author="Phelps, Anne (Council)" w:date="2022-05-22T09:55:00Z">
        <w:r w:rsidR="00FD27F4">
          <w:rPr>
            <w:rFonts w:cs="Times New Roman"/>
            <w:sz w:val="24"/>
            <w:szCs w:val="24"/>
          </w:rPr>
          <w:t>is added t</w:t>
        </w:r>
      </w:ins>
      <w:ins w:id="451" w:author="Phelps, Anne (Council)" w:date="2022-05-22T09:56:00Z">
        <w:r w:rsidR="00FD27F4">
          <w:rPr>
            <w:rFonts w:cs="Times New Roman"/>
            <w:sz w:val="24"/>
            <w:szCs w:val="24"/>
          </w:rPr>
          <w:t>o</w:t>
        </w:r>
      </w:ins>
      <w:ins w:id="452" w:author="Budoff, Jennifer (Council)" w:date="2022-05-20T16:04:00Z">
        <w:r w:rsidR="00A35AEA" w:rsidRPr="00C802B8">
          <w:rPr>
            <w:rFonts w:cs="Times New Roman"/>
            <w:sz w:val="24"/>
            <w:szCs w:val="24"/>
          </w:rPr>
          <w:t xml:space="preserve"> local </w:t>
        </w:r>
        <w:proofErr w:type="gramStart"/>
        <w:r w:rsidR="00A35AEA" w:rsidRPr="00C802B8">
          <w:rPr>
            <w:rFonts w:cs="Times New Roman"/>
            <w:sz w:val="24"/>
            <w:szCs w:val="24"/>
          </w:rPr>
          <w:t>funds;</w:t>
        </w:r>
        <w:bookmarkEnd w:id="440"/>
        <w:proofErr w:type="gramEnd"/>
        <w:r w:rsidR="00A35AEA" w:rsidRPr="00C802B8">
          <w:rPr>
            <w:rFonts w:cs="Times New Roman"/>
            <w:sz w:val="24"/>
            <w:szCs w:val="24"/>
          </w:rPr>
          <w:t xml:space="preserve"> </w:t>
        </w:r>
      </w:ins>
    </w:p>
    <w:p w14:paraId="2EF3BC71" w14:textId="03656264" w:rsidR="00DD4034" w:rsidRPr="00C802B8" w:rsidDel="00A35AEA" w:rsidRDefault="00DD4034" w:rsidP="00DD4034">
      <w:pPr>
        <w:pStyle w:val="BodyText"/>
        <w:tabs>
          <w:tab w:val="left" w:pos="699"/>
          <w:tab w:val="left" w:pos="1980"/>
        </w:tabs>
        <w:spacing w:line="480" w:lineRule="auto"/>
        <w:ind w:left="0" w:firstLine="1440"/>
        <w:contextualSpacing/>
        <w:rPr>
          <w:del w:id="453" w:author="Budoff, Jennifer (Council)" w:date="2022-05-20T16:05:00Z"/>
          <w:rFonts w:cs="Times New Roman"/>
          <w:sz w:val="24"/>
          <w:szCs w:val="24"/>
        </w:rPr>
      </w:pPr>
      <w:del w:id="454" w:author="Budoff, Jennifer (Council)" w:date="2022-05-20T16:05:00Z">
        <w:r w:rsidRPr="00C802B8" w:rsidDel="00A35AEA">
          <w:rPr>
            <w:rFonts w:cs="Times New Roman"/>
            <w:sz w:val="24"/>
            <w:szCs w:val="24"/>
          </w:rPr>
          <w:delText>(2) Department on Disability Services. ($</w:delText>
        </w:r>
      </w:del>
      <w:del w:id="455" w:author="Budoff, Jennifer (Council)" w:date="2022-05-20T16:04:00Z">
        <w:r w:rsidRPr="00C802B8" w:rsidDel="00A35AEA">
          <w:rPr>
            <w:rFonts w:cs="Times New Roman"/>
            <w:sz w:val="24"/>
            <w:szCs w:val="24"/>
          </w:rPr>
          <w:delText>1,476,480</w:delText>
        </w:r>
      </w:del>
      <w:del w:id="456" w:author="Budoff, Jennifer (Council)" w:date="2022-05-20T16:05:00Z">
        <w:r w:rsidRPr="00C802B8" w:rsidDel="00A35AEA">
          <w:rPr>
            <w:rFonts w:cs="Times New Roman"/>
            <w:sz w:val="24"/>
            <w:szCs w:val="24"/>
          </w:rPr>
          <w:delText>) is rescinded from local funds;</w:delText>
        </w:r>
      </w:del>
    </w:p>
    <w:p w14:paraId="743C74C4" w14:textId="232C751B" w:rsidR="00DD4034" w:rsidRPr="00C802B8" w:rsidRDefault="00DD4034" w:rsidP="00DD4034">
      <w:pPr>
        <w:widowControl w:val="0"/>
        <w:autoSpaceDE w:val="0"/>
        <w:autoSpaceDN w:val="0"/>
        <w:adjustRightInd w:val="0"/>
        <w:spacing w:line="480" w:lineRule="auto"/>
        <w:rPr>
          <w:rFonts w:ascii="Times New Roman" w:hAnsi="Times New Roman" w:cs="Times New Roman"/>
        </w:rPr>
      </w:pPr>
      <w:r w:rsidRPr="00C802B8">
        <w:rPr>
          <w:rFonts w:ascii="Times New Roman" w:hAnsi="Times New Roman" w:cs="Times New Roman"/>
        </w:rPr>
        <w:tab/>
      </w:r>
      <w:r w:rsidRPr="00C802B8">
        <w:rPr>
          <w:rFonts w:ascii="Times New Roman" w:hAnsi="Times New Roman" w:cs="Times New Roman"/>
        </w:rPr>
        <w:tab/>
        <w:t>(</w:t>
      </w:r>
      <w:ins w:id="457" w:author="Budoff, Jennifer (Council)" w:date="2022-05-20T16:09:00Z">
        <w:r w:rsidR="00655395" w:rsidRPr="00C802B8">
          <w:rPr>
            <w:rFonts w:ascii="Times New Roman" w:hAnsi="Times New Roman" w:cs="Times New Roman"/>
          </w:rPr>
          <w:t>4</w:t>
        </w:r>
      </w:ins>
      <w:del w:id="458" w:author="Budoff, Jennifer (Council)" w:date="2022-05-20T16:09:00Z">
        <w:r w:rsidRPr="00C802B8" w:rsidDel="00655395">
          <w:rPr>
            <w:rFonts w:ascii="Times New Roman" w:hAnsi="Times New Roman" w:cs="Times New Roman"/>
          </w:rPr>
          <w:delText>3</w:delText>
        </w:r>
      </w:del>
      <w:r w:rsidRPr="00C802B8">
        <w:rPr>
          <w:rFonts w:ascii="Times New Roman" w:hAnsi="Times New Roman" w:cs="Times New Roman"/>
        </w:rPr>
        <w:t>) Department of Human Services. ($</w:t>
      </w:r>
      <w:del w:id="459" w:author="Budoff, Jennifer (Council)" w:date="2022-05-20T16:06:00Z">
        <w:r w:rsidR="007431B8" w:rsidRPr="00C802B8" w:rsidDel="00655395">
          <w:rPr>
            <w:rFonts w:ascii="Times New Roman" w:hAnsi="Times New Roman" w:cs="Times New Roman"/>
          </w:rPr>
          <w:delText>18,400,</w:delText>
        </w:r>
        <w:r w:rsidR="007431B8" w:rsidRPr="002B5356" w:rsidDel="00655395">
          <w:rPr>
            <w:rFonts w:ascii="Times New Roman" w:hAnsi="Times New Roman" w:cs="Times New Roman"/>
          </w:rPr>
          <w:delText>000</w:delText>
        </w:r>
      </w:del>
      <w:ins w:id="460" w:author="Phelps, Anne (Council)" w:date="2022-05-23T10:36:00Z">
        <w:r w:rsidR="002B5356">
          <w:rPr>
            <w:rFonts w:ascii="Times New Roman" w:hAnsi="Times New Roman" w:cs="Times New Roman"/>
          </w:rPr>
          <w:t>19,251,460</w:t>
        </w:r>
      </w:ins>
      <w:r w:rsidRPr="00C802B8">
        <w:rPr>
          <w:rFonts w:ascii="Times New Roman" w:hAnsi="Times New Roman" w:cs="Times New Roman"/>
          <w:color w:val="000000"/>
          <w:shd w:val="clear" w:color="auto" w:fill="FFFFFF"/>
        </w:rPr>
        <w:t>) is rescinded (including ($</w:t>
      </w:r>
      <w:del w:id="461" w:author="Budoff, Jennifer (Council)" w:date="2022-05-20T16:06:00Z">
        <w:r w:rsidRPr="00C802B8" w:rsidDel="00655395">
          <w:rPr>
            <w:rFonts w:ascii="Times New Roman" w:hAnsi="Times New Roman" w:cs="Times New Roman"/>
            <w:color w:val="000000"/>
            <w:shd w:val="clear" w:color="auto" w:fill="FFFFFF"/>
          </w:rPr>
          <w:delText>7,900,000</w:delText>
        </w:r>
      </w:del>
      <w:bookmarkStart w:id="462" w:name="_Hlk103961233"/>
      <w:ins w:id="463" w:author="Budoff, Jennifer (Council)" w:date="2022-05-20T16:06:00Z">
        <w:r w:rsidR="00655395" w:rsidRPr="00C802B8">
          <w:rPr>
            <w:rFonts w:ascii="Times New Roman" w:hAnsi="Times New Roman" w:cs="Times New Roman"/>
            <w:color w:val="000000"/>
            <w:shd w:val="clear" w:color="auto" w:fill="FFFFFF"/>
          </w:rPr>
          <w:t>8,971,139</w:t>
        </w:r>
      </w:ins>
      <w:bookmarkEnd w:id="462"/>
      <w:r w:rsidR="00F83AD0" w:rsidRPr="00C802B8">
        <w:rPr>
          <w:rFonts w:ascii="Times New Roman" w:hAnsi="Times New Roman" w:cs="Times New Roman"/>
          <w:color w:val="000000"/>
          <w:shd w:val="clear" w:color="auto" w:fill="FFFFFF"/>
        </w:rPr>
        <w:t>)</w:t>
      </w:r>
      <w:r w:rsidRPr="00C802B8">
        <w:rPr>
          <w:rFonts w:ascii="Times New Roman" w:hAnsi="Times New Roman" w:cs="Times New Roman"/>
          <w:color w:val="000000"/>
          <w:shd w:val="clear" w:color="auto" w:fill="FFFFFF"/>
        </w:rPr>
        <w:t xml:space="preserve"> </w:t>
      </w:r>
      <w:del w:id="464" w:author="Phelps, Anne (Council)" w:date="2022-05-22T09:56:00Z">
        <w:r w:rsidR="00F83AD0" w:rsidRPr="00C802B8" w:rsidDel="00FD27F4">
          <w:rPr>
            <w:rFonts w:ascii="Times New Roman" w:hAnsi="Times New Roman" w:cs="Times New Roman"/>
            <w:color w:val="000000"/>
            <w:shd w:val="clear" w:color="auto" w:fill="FFFFFF"/>
          </w:rPr>
          <w:delText xml:space="preserve">in </w:delText>
        </w:r>
      </w:del>
      <w:ins w:id="465" w:author="Phelps, Anne (Council)" w:date="2022-05-23T10:28:00Z">
        <w:r w:rsidR="005A0D51">
          <w:rPr>
            <w:rFonts w:ascii="Times New Roman" w:hAnsi="Times New Roman" w:cs="Times New Roman"/>
            <w:color w:val="000000"/>
            <w:shd w:val="clear" w:color="auto" w:fill="FFFFFF"/>
          </w:rPr>
          <w:t xml:space="preserve">rescinded </w:t>
        </w:r>
      </w:ins>
      <w:ins w:id="466" w:author="Phelps, Anne (Council)" w:date="2022-05-22T09:56:00Z">
        <w:r w:rsidR="00FD27F4">
          <w:rPr>
            <w:rFonts w:ascii="Times New Roman" w:hAnsi="Times New Roman" w:cs="Times New Roman"/>
            <w:color w:val="000000"/>
            <w:shd w:val="clear" w:color="auto" w:fill="FFFFFF"/>
          </w:rPr>
          <w:t>from</w:t>
        </w:r>
        <w:r w:rsidR="00FD27F4" w:rsidRPr="00C802B8">
          <w:rPr>
            <w:rFonts w:ascii="Times New Roman" w:hAnsi="Times New Roman" w:cs="Times New Roman"/>
            <w:color w:val="000000"/>
            <w:shd w:val="clear" w:color="auto" w:fill="FFFFFF"/>
          </w:rPr>
          <w:t xml:space="preserve"> </w:t>
        </w:r>
      </w:ins>
      <w:r w:rsidRPr="00C802B8">
        <w:rPr>
          <w:rFonts w:ascii="Times New Roman" w:hAnsi="Times New Roman" w:cs="Times New Roman"/>
        </w:rPr>
        <w:t>local funds and ($10,</w:t>
      </w:r>
      <w:del w:id="467" w:author="Budoff, Jennifer (Council)" w:date="2022-05-22T17:09:00Z">
        <w:r w:rsidRPr="00C802B8" w:rsidDel="003E6229">
          <w:rPr>
            <w:rFonts w:ascii="Times New Roman" w:hAnsi="Times New Roman" w:cs="Times New Roman"/>
          </w:rPr>
          <w:delText>500,000</w:delText>
        </w:r>
      </w:del>
      <w:ins w:id="468" w:author="Budoff, Jennifer (Council)" w:date="2022-05-22T17:09:00Z">
        <w:r w:rsidR="003E6229">
          <w:rPr>
            <w:rFonts w:ascii="Times New Roman" w:hAnsi="Times New Roman" w:cs="Times New Roman"/>
          </w:rPr>
          <w:t>280,321</w:t>
        </w:r>
      </w:ins>
      <w:r w:rsidRPr="00C802B8">
        <w:rPr>
          <w:rFonts w:ascii="Times New Roman" w:hAnsi="Times New Roman" w:cs="Times New Roman"/>
        </w:rPr>
        <w:t xml:space="preserve">) </w:t>
      </w:r>
      <w:del w:id="469" w:author="Phelps, Anne (Council)" w:date="2022-05-22T09:56:00Z">
        <w:r w:rsidR="00F83AD0" w:rsidRPr="00C802B8" w:rsidDel="00FD27F4">
          <w:rPr>
            <w:rFonts w:ascii="Times New Roman" w:hAnsi="Times New Roman" w:cs="Times New Roman"/>
          </w:rPr>
          <w:delText xml:space="preserve">in </w:delText>
        </w:r>
      </w:del>
      <w:ins w:id="470" w:author="Phelps, Anne (Council)" w:date="2022-05-22T09:56:00Z">
        <w:r w:rsidR="00FD27F4">
          <w:rPr>
            <w:rFonts w:ascii="Times New Roman" w:hAnsi="Times New Roman" w:cs="Times New Roman"/>
          </w:rPr>
          <w:t>from</w:t>
        </w:r>
        <w:r w:rsidR="00FD27F4" w:rsidRPr="00C802B8">
          <w:rPr>
            <w:rFonts w:ascii="Times New Roman" w:hAnsi="Times New Roman" w:cs="Times New Roman"/>
          </w:rPr>
          <w:t xml:space="preserve"> </w:t>
        </w:r>
      </w:ins>
      <w:r w:rsidRPr="00C802B8">
        <w:rPr>
          <w:rFonts w:ascii="Times New Roman" w:hAnsi="Times New Roman" w:cs="Times New Roman"/>
        </w:rPr>
        <w:t>federal payment funds for COVID relief</w:t>
      </w:r>
      <w:proofErr w:type="gramStart"/>
      <w:r w:rsidR="00DD3AF3" w:rsidRPr="00C802B8">
        <w:rPr>
          <w:rFonts w:ascii="Times New Roman" w:hAnsi="Times New Roman" w:cs="Times New Roman"/>
        </w:rPr>
        <w:t>)</w:t>
      </w:r>
      <w:r w:rsidRPr="00C802B8">
        <w:rPr>
          <w:rFonts w:ascii="Times New Roman" w:hAnsi="Times New Roman" w:cs="Times New Roman"/>
        </w:rPr>
        <w:t>;</w:t>
      </w:r>
      <w:proofErr w:type="gramEnd"/>
    </w:p>
    <w:p w14:paraId="2F5C4451" w14:textId="483DCD86" w:rsidR="00A35AEA" w:rsidRPr="00C802B8" w:rsidRDefault="00A35AEA" w:rsidP="00695A86">
      <w:pPr>
        <w:pStyle w:val="BodyText"/>
        <w:tabs>
          <w:tab w:val="left" w:pos="699"/>
          <w:tab w:val="left" w:pos="1980"/>
        </w:tabs>
        <w:spacing w:line="480" w:lineRule="auto"/>
        <w:ind w:left="0" w:firstLine="1440"/>
        <w:contextualSpacing/>
        <w:rPr>
          <w:ins w:id="471" w:author="Budoff, Jennifer (Council)" w:date="2022-05-20T16:05:00Z"/>
          <w:rFonts w:cs="Times New Roman"/>
          <w:sz w:val="24"/>
          <w:szCs w:val="24"/>
        </w:rPr>
      </w:pPr>
      <w:bookmarkStart w:id="472" w:name="_Hlk103961256"/>
      <w:ins w:id="473" w:author="Budoff, Jennifer (Council)" w:date="2022-05-20T16:05:00Z">
        <w:r w:rsidRPr="00C802B8">
          <w:rPr>
            <w:rFonts w:cs="Times New Roman"/>
            <w:sz w:val="24"/>
            <w:szCs w:val="24"/>
          </w:rPr>
          <w:t>(</w:t>
        </w:r>
      </w:ins>
      <w:ins w:id="474" w:author="Budoff, Jennifer (Council)" w:date="2022-05-20T16:09:00Z">
        <w:r w:rsidR="00655395" w:rsidRPr="00C802B8">
          <w:rPr>
            <w:rFonts w:cs="Times New Roman"/>
            <w:sz w:val="24"/>
            <w:szCs w:val="24"/>
          </w:rPr>
          <w:t>5</w:t>
        </w:r>
      </w:ins>
      <w:ins w:id="475" w:author="Budoff, Jennifer (Council)" w:date="2022-05-20T16:05:00Z">
        <w:r w:rsidRPr="00C802B8">
          <w:rPr>
            <w:rFonts w:cs="Times New Roman"/>
            <w:sz w:val="24"/>
            <w:szCs w:val="24"/>
          </w:rPr>
          <w:t xml:space="preserve">) Department on Disability Services. ($1,548,480) is rescinded from local </w:t>
        </w:r>
        <w:proofErr w:type="gramStart"/>
        <w:r w:rsidRPr="00C802B8">
          <w:rPr>
            <w:rFonts w:cs="Times New Roman"/>
            <w:sz w:val="24"/>
            <w:szCs w:val="24"/>
          </w:rPr>
          <w:t>funds;</w:t>
        </w:r>
        <w:bookmarkEnd w:id="472"/>
        <w:proofErr w:type="gramEnd"/>
      </w:ins>
    </w:p>
    <w:p w14:paraId="36979579" w14:textId="35A3D9FD" w:rsidR="008857C0" w:rsidRPr="00C802B8" w:rsidRDefault="008857C0" w:rsidP="00695A86">
      <w:pPr>
        <w:widowControl w:val="0"/>
        <w:autoSpaceDE w:val="0"/>
        <w:autoSpaceDN w:val="0"/>
        <w:adjustRightInd w:val="0"/>
        <w:spacing w:line="480" w:lineRule="auto"/>
        <w:ind w:firstLine="1440"/>
        <w:rPr>
          <w:rFonts w:ascii="Times New Roman" w:hAnsi="Times New Roman" w:cs="Times New Roman"/>
        </w:rPr>
      </w:pPr>
      <w:r w:rsidRPr="00C802B8">
        <w:rPr>
          <w:rFonts w:ascii="Times New Roman" w:hAnsi="Times New Roman" w:cs="Times New Roman"/>
        </w:rPr>
        <w:t>(</w:t>
      </w:r>
      <w:ins w:id="476" w:author="Budoff, Jennifer (Council)" w:date="2022-05-20T16:10:00Z">
        <w:r w:rsidR="00655395" w:rsidRPr="00C802B8">
          <w:rPr>
            <w:rFonts w:ascii="Times New Roman" w:hAnsi="Times New Roman" w:cs="Times New Roman"/>
          </w:rPr>
          <w:t>6</w:t>
        </w:r>
      </w:ins>
      <w:del w:id="477" w:author="Budoff, Jennifer (Council)" w:date="2022-05-20T16:10:00Z">
        <w:r w:rsidR="00DD4034" w:rsidRPr="00C802B8" w:rsidDel="00655395">
          <w:rPr>
            <w:rFonts w:ascii="Times New Roman" w:hAnsi="Times New Roman" w:cs="Times New Roman"/>
          </w:rPr>
          <w:delText>4</w:delText>
        </w:r>
      </w:del>
      <w:r w:rsidRPr="00C802B8">
        <w:rPr>
          <w:rFonts w:ascii="Times New Roman" w:hAnsi="Times New Roman" w:cs="Times New Roman"/>
        </w:rPr>
        <w:t xml:space="preserve">) Office of </w:t>
      </w:r>
      <w:r w:rsidR="00741DE0" w:rsidRPr="00C802B8">
        <w:rPr>
          <w:rFonts w:ascii="Times New Roman" w:hAnsi="Times New Roman" w:cs="Times New Roman"/>
        </w:rPr>
        <w:t xml:space="preserve">the </w:t>
      </w:r>
      <w:r w:rsidRPr="00C802B8">
        <w:rPr>
          <w:rFonts w:ascii="Times New Roman" w:hAnsi="Times New Roman" w:cs="Times New Roman"/>
        </w:rPr>
        <w:t>Deputy Mayor for Health and Human Services. ($175,000) is rescinded from local funds</w:t>
      </w:r>
      <w:r w:rsidR="00DD4034" w:rsidRPr="00C802B8">
        <w:rPr>
          <w:rFonts w:ascii="Times New Roman" w:hAnsi="Times New Roman" w:cs="Times New Roman"/>
        </w:rPr>
        <w:t>; and</w:t>
      </w:r>
    </w:p>
    <w:p w14:paraId="77ECBEFC" w14:textId="6CD9242D" w:rsidR="00EF7F97" w:rsidRPr="00C802B8" w:rsidRDefault="00CB3A81" w:rsidP="00DD4034">
      <w:pPr>
        <w:widowControl w:val="0"/>
        <w:autoSpaceDE w:val="0"/>
        <w:autoSpaceDN w:val="0"/>
        <w:adjustRightInd w:val="0"/>
        <w:spacing w:line="480" w:lineRule="auto"/>
        <w:rPr>
          <w:rFonts w:ascii="Times New Roman" w:hAnsi="Times New Roman" w:cs="Times New Roman"/>
        </w:rPr>
      </w:pPr>
      <w:r w:rsidRPr="00C802B8">
        <w:rPr>
          <w:rFonts w:ascii="Times New Roman" w:hAnsi="Times New Roman" w:cs="Times New Roman"/>
        </w:rPr>
        <w:tab/>
      </w:r>
      <w:r w:rsidR="008857C0" w:rsidRPr="00C802B8">
        <w:rPr>
          <w:rFonts w:ascii="Times New Roman" w:hAnsi="Times New Roman" w:cs="Times New Roman"/>
        </w:rPr>
        <w:tab/>
      </w:r>
      <w:r w:rsidR="00EF7F97" w:rsidRPr="00C802B8">
        <w:rPr>
          <w:rFonts w:ascii="Times New Roman" w:hAnsi="Times New Roman" w:cs="Times New Roman"/>
        </w:rPr>
        <w:t>(</w:t>
      </w:r>
      <w:ins w:id="478" w:author="Budoff, Jennifer (Council)" w:date="2022-05-20T16:10:00Z">
        <w:r w:rsidR="00655395" w:rsidRPr="00C802B8">
          <w:rPr>
            <w:rFonts w:ascii="Times New Roman" w:hAnsi="Times New Roman" w:cs="Times New Roman"/>
          </w:rPr>
          <w:t>7</w:t>
        </w:r>
      </w:ins>
      <w:del w:id="479" w:author="Budoff, Jennifer (Council)" w:date="2022-05-20T16:10:00Z">
        <w:r w:rsidR="00DD4034" w:rsidRPr="00C802B8" w:rsidDel="00655395">
          <w:rPr>
            <w:rFonts w:ascii="Times New Roman" w:hAnsi="Times New Roman" w:cs="Times New Roman"/>
          </w:rPr>
          <w:delText>5</w:delText>
        </w:r>
      </w:del>
      <w:r w:rsidR="00EF7F97" w:rsidRPr="00C802B8">
        <w:rPr>
          <w:rFonts w:ascii="Times New Roman" w:hAnsi="Times New Roman" w:cs="Times New Roman"/>
        </w:rPr>
        <w:t>) Office of the Ombudsperson for Children.</w:t>
      </w:r>
      <w:bookmarkStart w:id="480" w:name="_Hlk77525178"/>
      <w:r w:rsidR="00EF7F97" w:rsidRPr="00C802B8">
        <w:rPr>
          <w:rFonts w:ascii="Times New Roman" w:hAnsi="Times New Roman" w:cs="Times New Roman"/>
        </w:rPr>
        <w:t xml:space="preserve"> ($</w:t>
      </w:r>
      <w:del w:id="481" w:author="Budoff, Jennifer (Council)" w:date="2022-05-20T16:07:00Z">
        <w:r w:rsidR="00EF7F97" w:rsidRPr="00C802B8" w:rsidDel="00655395">
          <w:rPr>
            <w:rFonts w:ascii="Times New Roman" w:hAnsi="Times New Roman" w:cs="Times New Roman"/>
          </w:rPr>
          <w:delText>935</w:delText>
        </w:r>
      </w:del>
      <w:bookmarkStart w:id="482" w:name="_Hlk103961288"/>
      <w:ins w:id="483" w:author="Budoff, Jennifer (Council)" w:date="2022-05-20T16:07:00Z">
        <w:r w:rsidR="00655395" w:rsidRPr="00C802B8">
          <w:rPr>
            <w:rFonts w:ascii="Times New Roman" w:hAnsi="Times New Roman" w:cs="Times New Roman"/>
          </w:rPr>
          <w:t>571</w:t>
        </w:r>
      </w:ins>
      <w:r w:rsidR="00EF7F97" w:rsidRPr="00C802B8">
        <w:rPr>
          <w:rFonts w:ascii="Times New Roman" w:hAnsi="Times New Roman" w:cs="Times New Roman"/>
        </w:rPr>
        <w:t>,00</w:t>
      </w:r>
      <w:ins w:id="484" w:author="Budoff, Jennifer (Council)" w:date="2022-05-20T16:07:00Z">
        <w:r w:rsidR="00655395" w:rsidRPr="00C802B8">
          <w:rPr>
            <w:rFonts w:ascii="Times New Roman" w:hAnsi="Times New Roman" w:cs="Times New Roman"/>
          </w:rPr>
          <w:t>1</w:t>
        </w:r>
      </w:ins>
      <w:bookmarkEnd w:id="482"/>
      <w:del w:id="485" w:author="Budoff, Jennifer (Council)" w:date="2022-05-20T16:07:00Z">
        <w:r w:rsidR="00EF7F97" w:rsidRPr="00C802B8" w:rsidDel="00655395">
          <w:rPr>
            <w:rFonts w:ascii="Times New Roman" w:hAnsi="Times New Roman" w:cs="Times New Roman"/>
          </w:rPr>
          <w:delText>0</w:delText>
        </w:r>
      </w:del>
      <w:r w:rsidR="00EF7F97" w:rsidRPr="00C802B8">
        <w:rPr>
          <w:rFonts w:ascii="Times New Roman" w:hAnsi="Times New Roman" w:cs="Times New Roman"/>
        </w:rPr>
        <w:t>) is rescinded from local funds</w:t>
      </w:r>
      <w:bookmarkEnd w:id="480"/>
      <w:r w:rsidR="00EF7F97" w:rsidRPr="00C802B8">
        <w:rPr>
          <w:rFonts w:ascii="Times New Roman" w:hAnsi="Times New Roman" w:cs="Times New Roman"/>
        </w:rPr>
        <w:t>.</w:t>
      </w:r>
    </w:p>
    <w:p w14:paraId="0A2303CC" w14:textId="40BB91A7" w:rsidR="0055441B" w:rsidRPr="00C802B8" w:rsidRDefault="00AF12F9" w:rsidP="001C4F6D">
      <w:pPr>
        <w:widowControl w:val="0"/>
        <w:autoSpaceDE w:val="0"/>
        <w:autoSpaceDN w:val="0"/>
        <w:adjustRightInd w:val="0"/>
        <w:spacing w:line="480" w:lineRule="auto"/>
        <w:jc w:val="center"/>
        <w:rPr>
          <w:rFonts w:ascii="Times New Roman" w:hAnsi="Times New Roman" w:cs="Times New Roman"/>
        </w:rPr>
      </w:pPr>
      <w:r w:rsidRPr="00C802B8">
        <w:rPr>
          <w:rFonts w:ascii="Times New Roman" w:hAnsi="Times New Roman" w:cs="Times New Roman"/>
          <w:b/>
          <w:bCs/>
        </w:rPr>
        <w:t xml:space="preserve">Operations and Infrastructure </w:t>
      </w:r>
    </w:p>
    <w:p w14:paraId="0E7FFDD2" w14:textId="0328D483" w:rsidR="00AD3045" w:rsidRPr="00C802B8" w:rsidRDefault="0055441B" w:rsidP="00D04FE4">
      <w:pPr>
        <w:widowControl w:val="0"/>
        <w:autoSpaceDE w:val="0"/>
        <w:autoSpaceDN w:val="0"/>
        <w:adjustRightInd w:val="0"/>
        <w:spacing w:line="480" w:lineRule="auto"/>
        <w:rPr>
          <w:rFonts w:ascii="Times New Roman" w:hAnsi="Times New Roman" w:cs="Times New Roman"/>
        </w:rPr>
      </w:pPr>
      <w:r w:rsidRPr="00C802B8">
        <w:rPr>
          <w:rFonts w:ascii="Times New Roman" w:hAnsi="Times New Roman" w:cs="Times New Roman"/>
        </w:rPr>
        <w:tab/>
        <w:t xml:space="preserve">The appropriation for </w:t>
      </w:r>
      <w:r w:rsidR="002F30C5" w:rsidRPr="00C802B8">
        <w:rPr>
          <w:rFonts w:ascii="Times New Roman" w:hAnsi="Times New Roman" w:cs="Times New Roman"/>
        </w:rPr>
        <w:t xml:space="preserve">Operations and Infrastructure </w:t>
      </w:r>
      <w:r w:rsidRPr="00C802B8">
        <w:rPr>
          <w:rFonts w:ascii="Times New Roman" w:hAnsi="Times New Roman" w:cs="Times New Roman"/>
        </w:rPr>
        <w:t xml:space="preserve">is </w:t>
      </w:r>
      <w:del w:id="486" w:author="Phelps, Anne (Council)" w:date="2022-05-22T09:57:00Z">
        <w:r w:rsidR="002F30C5" w:rsidRPr="00C802B8" w:rsidDel="00FD27F4">
          <w:rPr>
            <w:rFonts w:ascii="Times New Roman" w:hAnsi="Times New Roman" w:cs="Times New Roman"/>
          </w:rPr>
          <w:delText xml:space="preserve">rescinded </w:delText>
        </w:r>
      </w:del>
      <w:bookmarkStart w:id="487" w:name="_Hlk104105848"/>
      <w:ins w:id="488" w:author="Phelps, Anne (Council)" w:date="2022-05-22T09:57:00Z">
        <w:r w:rsidR="00FD27F4">
          <w:rPr>
            <w:rFonts w:ascii="Times New Roman" w:hAnsi="Times New Roman" w:cs="Times New Roman"/>
          </w:rPr>
          <w:t>decreased</w:t>
        </w:r>
        <w:bookmarkEnd w:id="487"/>
        <w:r w:rsidR="00FD27F4" w:rsidRPr="00C802B8">
          <w:rPr>
            <w:rFonts w:ascii="Times New Roman" w:hAnsi="Times New Roman" w:cs="Times New Roman"/>
          </w:rPr>
          <w:t xml:space="preserve"> </w:t>
        </w:r>
      </w:ins>
      <w:r w:rsidR="002F30C5" w:rsidRPr="00C802B8">
        <w:rPr>
          <w:rFonts w:ascii="Times New Roman" w:hAnsi="Times New Roman" w:cs="Times New Roman"/>
        </w:rPr>
        <w:t>by ($</w:t>
      </w:r>
      <w:bookmarkStart w:id="489" w:name="_Hlk103961333"/>
      <w:r w:rsidR="002F30C5" w:rsidRPr="00C802B8">
        <w:rPr>
          <w:rFonts w:ascii="Times New Roman" w:hAnsi="Times New Roman" w:cs="Times New Roman"/>
        </w:rPr>
        <w:t>14,</w:t>
      </w:r>
      <w:del w:id="490" w:author="Budoff, Jennifer (Council)" w:date="2022-05-20T16:07:00Z">
        <w:r w:rsidR="002F30C5" w:rsidRPr="00C802B8" w:rsidDel="00655395">
          <w:rPr>
            <w:rFonts w:ascii="Times New Roman" w:hAnsi="Times New Roman" w:cs="Times New Roman"/>
          </w:rPr>
          <w:delText>667,019</w:delText>
        </w:r>
      </w:del>
      <w:ins w:id="491" w:author="Budoff, Jennifer (Council)" w:date="2022-05-20T16:07:00Z">
        <w:r w:rsidR="00655395" w:rsidRPr="00C802B8">
          <w:rPr>
            <w:rFonts w:ascii="Times New Roman" w:hAnsi="Times New Roman" w:cs="Times New Roman"/>
          </w:rPr>
          <w:t>460,622</w:t>
        </w:r>
      </w:ins>
      <w:bookmarkEnd w:id="489"/>
      <w:r w:rsidR="002F30C5" w:rsidRPr="00C802B8">
        <w:rPr>
          <w:rFonts w:ascii="Times New Roman" w:hAnsi="Times New Roman" w:cs="Times New Roman"/>
        </w:rPr>
        <w:t xml:space="preserve">) (including </w:t>
      </w:r>
      <w:del w:id="492" w:author="Budoff, Jennifer (Council)" w:date="2022-05-20T16:08:00Z">
        <w:r w:rsidR="002F30C5" w:rsidRPr="00C802B8" w:rsidDel="00655395">
          <w:rPr>
            <w:rFonts w:ascii="Times New Roman" w:hAnsi="Times New Roman" w:cs="Times New Roman"/>
          </w:rPr>
          <w:delText>(</w:delText>
        </w:r>
      </w:del>
      <w:r w:rsidRPr="00C802B8">
        <w:rPr>
          <w:rFonts w:ascii="Times New Roman" w:hAnsi="Times New Roman" w:cs="Times New Roman"/>
        </w:rPr>
        <w:t>$</w:t>
      </w:r>
      <w:del w:id="493" w:author="Budoff, Jennifer (Council)" w:date="2022-05-20T16:08:00Z">
        <w:r w:rsidR="002F30C5" w:rsidRPr="00C802B8" w:rsidDel="00655395">
          <w:rPr>
            <w:rFonts w:ascii="Times New Roman" w:hAnsi="Times New Roman" w:cs="Times New Roman"/>
          </w:rPr>
          <w:delText>1,463</w:delText>
        </w:r>
        <w:r w:rsidR="00902169" w:rsidRPr="00C802B8" w:rsidDel="00655395">
          <w:rPr>
            <w:rFonts w:ascii="Times New Roman" w:hAnsi="Times New Roman" w:cs="Times New Roman"/>
          </w:rPr>
          <w:delText>,</w:delText>
        </w:r>
        <w:r w:rsidR="002F30C5" w:rsidRPr="00C802B8" w:rsidDel="00655395">
          <w:rPr>
            <w:rFonts w:ascii="Times New Roman" w:hAnsi="Times New Roman" w:cs="Times New Roman"/>
          </w:rPr>
          <w:delText>019</w:delText>
        </w:r>
      </w:del>
      <w:bookmarkStart w:id="494" w:name="_Hlk103961375"/>
      <w:ins w:id="495" w:author="Budoff, Jennifer (Council)" w:date="2022-05-20T16:08:00Z">
        <w:r w:rsidR="00655395" w:rsidRPr="00C802B8">
          <w:rPr>
            <w:rFonts w:ascii="Times New Roman" w:hAnsi="Times New Roman" w:cs="Times New Roman"/>
          </w:rPr>
          <w:t>424,543</w:t>
        </w:r>
      </w:ins>
      <w:bookmarkEnd w:id="494"/>
      <w:del w:id="496" w:author="Budoff, Jennifer (Council)" w:date="2022-05-20T16:08:00Z">
        <w:r w:rsidR="002F30C5" w:rsidRPr="00C802B8" w:rsidDel="00655395">
          <w:rPr>
            <w:rFonts w:ascii="Times New Roman" w:hAnsi="Times New Roman" w:cs="Times New Roman"/>
          </w:rPr>
          <w:delText>)</w:delText>
        </w:r>
      </w:del>
      <w:r w:rsidR="00A540F7" w:rsidRPr="00C802B8">
        <w:rPr>
          <w:rFonts w:ascii="Times New Roman" w:hAnsi="Times New Roman" w:cs="Times New Roman"/>
        </w:rPr>
        <w:t xml:space="preserve"> </w:t>
      </w:r>
      <w:del w:id="497" w:author="Budoff, Jennifer (Council)" w:date="2022-05-20T16:08:00Z">
        <w:r w:rsidR="002E1EFF" w:rsidRPr="00C802B8" w:rsidDel="00655395">
          <w:rPr>
            <w:rFonts w:ascii="Times New Roman" w:hAnsi="Times New Roman" w:cs="Times New Roman"/>
          </w:rPr>
          <w:delText>in</w:delText>
        </w:r>
        <w:r w:rsidRPr="00C802B8" w:rsidDel="00655395">
          <w:rPr>
            <w:rFonts w:ascii="Times New Roman" w:hAnsi="Times New Roman" w:cs="Times New Roman"/>
          </w:rPr>
          <w:delText xml:space="preserve"> </w:delText>
        </w:r>
      </w:del>
      <w:ins w:id="498" w:author="Phelps, Anne (Council)" w:date="2022-05-22T09:57:00Z">
        <w:r w:rsidR="00FD27F4">
          <w:rPr>
            <w:rFonts w:ascii="Times New Roman" w:hAnsi="Times New Roman" w:cs="Times New Roman"/>
          </w:rPr>
          <w:t xml:space="preserve">added </w:t>
        </w:r>
      </w:ins>
      <w:ins w:id="499" w:author="Budoff, Jennifer (Council)" w:date="2022-05-20T16:08:00Z">
        <w:r w:rsidR="00655395" w:rsidRPr="00C802B8">
          <w:rPr>
            <w:rFonts w:ascii="Times New Roman" w:hAnsi="Times New Roman" w:cs="Times New Roman"/>
          </w:rPr>
          <w:t xml:space="preserve">to </w:t>
        </w:r>
      </w:ins>
      <w:r w:rsidRPr="00C802B8">
        <w:rPr>
          <w:rFonts w:ascii="Times New Roman" w:hAnsi="Times New Roman" w:cs="Times New Roman"/>
        </w:rPr>
        <w:t>local funds</w:t>
      </w:r>
      <w:ins w:id="500" w:author="Budoff, Jennifer (Council)" w:date="2022-05-20T16:08:00Z">
        <w:r w:rsidR="00655395" w:rsidRPr="00C802B8">
          <w:rPr>
            <w:rFonts w:ascii="Times New Roman" w:hAnsi="Times New Roman" w:cs="Times New Roman"/>
          </w:rPr>
          <w:t>,</w:t>
        </w:r>
      </w:ins>
      <w:del w:id="501" w:author="Budoff, Jennifer (Council)" w:date="2022-05-20T16:08:00Z">
        <w:r w:rsidR="002F30C5" w:rsidRPr="00C802B8" w:rsidDel="00655395">
          <w:rPr>
            <w:rFonts w:ascii="Times New Roman" w:hAnsi="Times New Roman" w:cs="Times New Roman"/>
          </w:rPr>
          <w:delText xml:space="preserve"> and</w:delText>
        </w:r>
      </w:del>
      <w:r w:rsidR="002F30C5" w:rsidRPr="00C802B8">
        <w:rPr>
          <w:rFonts w:ascii="Times New Roman" w:hAnsi="Times New Roman" w:cs="Times New Roman"/>
        </w:rPr>
        <w:t xml:space="preserve"> ($13,</w:t>
      </w:r>
      <w:ins w:id="502" w:author="Phelps, Anne (Council)" w:date="2022-05-23T10:37:00Z">
        <w:r w:rsidR="00A3740B" w:rsidRPr="00C802B8">
          <w:rPr>
            <w:rFonts w:ascii="Times New Roman" w:hAnsi="Times New Roman" w:cs="Times New Roman"/>
          </w:rPr>
          <w:t>2</w:t>
        </w:r>
        <w:r w:rsidR="00A3740B">
          <w:rPr>
            <w:rFonts w:ascii="Times New Roman" w:hAnsi="Times New Roman" w:cs="Times New Roman"/>
          </w:rPr>
          <w:t>4</w:t>
        </w:r>
        <w:r w:rsidR="00A3740B" w:rsidRPr="00C802B8">
          <w:rPr>
            <w:rFonts w:ascii="Times New Roman" w:hAnsi="Times New Roman" w:cs="Times New Roman"/>
          </w:rPr>
          <w:t>4</w:t>
        </w:r>
      </w:ins>
      <w:r w:rsidR="002F30C5" w:rsidRPr="00C802B8">
        <w:rPr>
          <w:rFonts w:ascii="Times New Roman" w:hAnsi="Times New Roman" w:cs="Times New Roman"/>
        </w:rPr>
        <w:t>,000)</w:t>
      </w:r>
      <w:ins w:id="503" w:author="Phelps, Anne (Council)" w:date="2022-05-22T09:59:00Z">
        <w:r w:rsidR="005E23EE">
          <w:rPr>
            <w:rFonts w:ascii="Times New Roman" w:hAnsi="Times New Roman" w:cs="Times New Roman"/>
          </w:rPr>
          <w:t xml:space="preserve"> rescinded</w:t>
        </w:r>
      </w:ins>
      <w:r w:rsidR="00F83AD0" w:rsidRPr="00C802B8">
        <w:rPr>
          <w:rFonts w:ascii="Times New Roman" w:hAnsi="Times New Roman" w:cs="Times New Roman"/>
        </w:rPr>
        <w:t xml:space="preserve"> </w:t>
      </w:r>
      <w:del w:id="504" w:author="Budoff, Jennifer (Council)" w:date="2022-05-20T16:08:00Z">
        <w:r w:rsidR="00F83AD0" w:rsidRPr="00C802B8" w:rsidDel="00655395">
          <w:rPr>
            <w:rFonts w:ascii="Times New Roman" w:hAnsi="Times New Roman" w:cs="Times New Roman"/>
          </w:rPr>
          <w:delText xml:space="preserve">in </w:delText>
        </w:r>
      </w:del>
      <w:ins w:id="505" w:author="Budoff, Jennifer (Council)" w:date="2022-05-20T16:08:00Z">
        <w:r w:rsidR="00655395" w:rsidRPr="00C802B8">
          <w:rPr>
            <w:rFonts w:ascii="Times New Roman" w:hAnsi="Times New Roman" w:cs="Times New Roman"/>
          </w:rPr>
          <w:t xml:space="preserve">from </w:t>
        </w:r>
      </w:ins>
      <w:r w:rsidR="00F83AD0" w:rsidRPr="00C802B8">
        <w:rPr>
          <w:rFonts w:ascii="Times New Roman" w:hAnsi="Times New Roman" w:cs="Times New Roman"/>
        </w:rPr>
        <w:t>dedicated taxes</w:t>
      </w:r>
      <w:r w:rsidR="002F30C5" w:rsidRPr="00C802B8">
        <w:rPr>
          <w:rFonts w:ascii="Times New Roman" w:hAnsi="Times New Roman" w:cs="Times New Roman"/>
        </w:rPr>
        <w:t xml:space="preserve">, </w:t>
      </w:r>
      <w:del w:id="506" w:author="Budoff, Jennifer (Council)" w:date="2022-05-20T16:09:00Z">
        <w:r w:rsidR="002F30C5" w:rsidRPr="00C802B8" w:rsidDel="00655395">
          <w:rPr>
            <w:rFonts w:ascii="Times New Roman" w:hAnsi="Times New Roman" w:cs="Times New Roman"/>
          </w:rPr>
          <w:delText>t</w:delText>
        </w:r>
      </w:del>
      <w:bookmarkStart w:id="507" w:name="_Hlk103961418"/>
      <w:ins w:id="508" w:author="Budoff, Jennifer (Council)" w:date="2022-05-20T16:08:00Z">
        <w:r w:rsidR="00655395" w:rsidRPr="00C802B8">
          <w:rPr>
            <w:rFonts w:ascii="Times New Roman" w:hAnsi="Times New Roman" w:cs="Times New Roman"/>
          </w:rPr>
          <w:t xml:space="preserve">($230,000) </w:t>
        </w:r>
      </w:ins>
      <w:ins w:id="509" w:author="Phelps, Anne (Council)" w:date="2022-05-22T10:00:00Z">
        <w:r w:rsidR="005E23EE">
          <w:rPr>
            <w:rFonts w:ascii="Times New Roman" w:hAnsi="Times New Roman" w:cs="Times New Roman"/>
          </w:rPr>
          <w:t xml:space="preserve">rescinded </w:t>
        </w:r>
      </w:ins>
      <w:ins w:id="510" w:author="Budoff, Jennifer (Council)" w:date="2022-05-20T16:09:00Z">
        <w:r w:rsidR="00655395" w:rsidRPr="00C802B8">
          <w:rPr>
            <w:rFonts w:ascii="Times New Roman" w:hAnsi="Times New Roman" w:cs="Times New Roman"/>
          </w:rPr>
          <w:t>from federal payments</w:t>
        </w:r>
      </w:ins>
      <w:ins w:id="511" w:author="Phelps, Anne (Council)" w:date="2022-05-20T18:17:00Z">
        <w:r w:rsidR="00333443" w:rsidRPr="00333443">
          <w:rPr>
            <w:rFonts w:ascii="Times New Roman" w:hAnsi="Times New Roman" w:cs="Times New Roman"/>
          </w:rPr>
          <w:t xml:space="preserve"> </w:t>
        </w:r>
        <w:r w:rsidR="00333443">
          <w:rPr>
            <w:rFonts w:ascii="Times New Roman" w:hAnsi="Times New Roman" w:cs="Times New Roman"/>
          </w:rPr>
          <w:t>for COVID relief</w:t>
        </w:r>
      </w:ins>
      <w:ins w:id="512" w:author="Budoff, Jennifer (Council)" w:date="2022-05-20T16:09:00Z">
        <w:r w:rsidR="00655395" w:rsidRPr="00C802B8">
          <w:rPr>
            <w:rFonts w:ascii="Times New Roman" w:hAnsi="Times New Roman" w:cs="Times New Roman"/>
          </w:rPr>
          <w:t xml:space="preserve">, and ($1,411,165) </w:t>
        </w:r>
      </w:ins>
      <w:ins w:id="513" w:author="Phelps, Anne (Council)" w:date="2022-05-22T10:00:00Z">
        <w:r w:rsidR="005E23EE">
          <w:rPr>
            <w:rFonts w:ascii="Times New Roman" w:hAnsi="Times New Roman" w:cs="Times New Roman"/>
          </w:rPr>
          <w:t xml:space="preserve">rescinded </w:t>
        </w:r>
      </w:ins>
      <w:ins w:id="514" w:author="Budoff, Jennifer (Council)" w:date="2022-05-20T16:09:00Z">
        <w:r w:rsidR="00655395" w:rsidRPr="00C802B8">
          <w:rPr>
            <w:rFonts w:ascii="Times New Roman" w:hAnsi="Times New Roman" w:cs="Times New Roman"/>
          </w:rPr>
          <w:t>from special purpose revenue funds)</w:t>
        </w:r>
        <w:bookmarkEnd w:id="507"/>
        <w:r w:rsidR="00655395" w:rsidRPr="00C802B8">
          <w:rPr>
            <w:rFonts w:ascii="Times New Roman" w:hAnsi="Times New Roman" w:cs="Times New Roman"/>
          </w:rPr>
          <w:t xml:space="preserve"> t</w:t>
        </w:r>
      </w:ins>
      <w:r w:rsidR="002F30C5" w:rsidRPr="00C802B8">
        <w:rPr>
          <w:rFonts w:ascii="Times New Roman" w:hAnsi="Times New Roman" w:cs="Times New Roman"/>
        </w:rPr>
        <w:t>o be allocated as follows</w:t>
      </w:r>
      <w:r w:rsidRPr="00C802B8">
        <w:rPr>
          <w:rFonts w:ascii="Times New Roman" w:hAnsi="Times New Roman" w:cs="Times New Roman"/>
        </w:rPr>
        <w:t>:</w:t>
      </w:r>
    </w:p>
    <w:p w14:paraId="0CB2DCA8" w14:textId="128D79FA" w:rsidR="006F0F62" w:rsidRPr="00C802B8" w:rsidRDefault="00AD3045" w:rsidP="00AF12F9">
      <w:pPr>
        <w:widowControl w:val="0"/>
        <w:autoSpaceDE w:val="0"/>
        <w:autoSpaceDN w:val="0"/>
        <w:adjustRightInd w:val="0"/>
        <w:spacing w:line="480" w:lineRule="auto"/>
        <w:rPr>
          <w:ins w:id="515" w:author="Budoff, Jennifer (Council)" w:date="2022-05-20T16:11:00Z"/>
          <w:rFonts w:ascii="Times New Roman" w:hAnsi="Times New Roman" w:cs="Times New Roman"/>
        </w:rPr>
      </w:pPr>
      <w:r w:rsidRPr="00C802B8">
        <w:rPr>
          <w:rFonts w:ascii="Times New Roman" w:hAnsi="Times New Roman" w:cs="Times New Roman"/>
        </w:rPr>
        <w:tab/>
      </w:r>
      <w:r w:rsidR="00B60EE7" w:rsidRPr="00C802B8">
        <w:rPr>
          <w:rFonts w:ascii="Times New Roman" w:hAnsi="Times New Roman" w:cs="Times New Roman"/>
        </w:rPr>
        <w:tab/>
      </w:r>
      <w:bookmarkStart w:id="516" w:name="_Hlk103961433"/>
      <w:r w:rsidR="00AF12F9" w:rsidRPr="00C802B8">
        <w:rPr>
          <w:rFonts w:ascii="Times New Roman" w:hAnsi="Times New Roman" w:cs="Times New Roman"/>
        </w:rPr>
        <w:t xml:space="preserve">(1) </w:t>
      </w:r>
      <w:ins w:id="517" w:author="Budoff, Jennifer (Council)" w:date="2022-05-20T16:11:00Z">
        <w:r w:rsidR="006F0F62" w:rsidRPr="00C802B8">
          <w:rPr>
            <w:rFonts w:ascii="Times New Roman" w:hAnsi="Times New Roman" w:cs="Times New Roman"/>
          </w:rPr>
          <w:t xml:space="preserve">Alcoholic Beverage Regulation Administration.  ($40,000) </w:t>
        </w:r>
      </w:ins>
      <w:ins w:id="518" w:author="Budoff, Jennifer (Council)" w:date="2022-05-20T16:16:00Z">
        <w:r w:rsidR="001F1672" w:rsidRPr="00C802B8">
          <w:rPr>
            <w:rFonts w:ascii="Times New Roman" w:hAnsi="Times New Roman" w:cs="Times New Roman"/>
          </w:rPr>
          <w:t xml:space="preserve">is rescinded </w:t>
        </w:r>
      </w:ins>
      <w:ins w:id="519" w:author="Budoff, Jennifer (Council)" w:date="2022-05-20T16:11:00Z">
        <w:r w:rsidR="006F0F62" w:rsidRPr="00C802B8">
          <w:rPr>
            <w:rFonts w:ascii="Times New Roman" w:hAnsi="Times New Roman" w:cs="Times New Roman"/>
          </w:rPr>
          <w:t xml:space="preserve">from </w:t>
        </w:r>
      </w:ins>
      <w:ins w:id="520" w:author="Budoff, Jennifer (Council)" w:date="2022-05-20T16:12:00Z">
        <w:r w:rsidR="006F0F62" w:rsidRPr="00C802B8">
          <w:rPr>
            <w:rFonts w:ascii="Times New Roman" w:hAnsi="Times New Roman" w:cs="Times New Roman"/>
          </w:rPr>
          <w:t xml:space="preserve">dedicated </w:t>
        </w:r>
        <w:proofErr w:type="gramStart"/>
        <w:r w:rsidR="006F0F62" w:rsidRPr="00C802B8">
          <w:rPr>
            <w:rFonts w:ascii="Times New Roman" w:hAnsi="Times New Roman" w:cs="Times New Roman"/>
          </w:rPr>
          <w:t>taxes;</w:t>
        </w:r>
        <w:proofErr w:type="gramEnd"/>
        <w:r w:rsidR="006F0F62" w:rsidRPr="00C802B8">
          <w:rPr>
            <w:rFonts w:ascii="Times New Roman" w:hAnsi="Times New Roman" w:cs="Times New Roman"/>
          </w:rPr>
          <w:t xml:space="preserve"> </w:t>
        </w:r>
      </w:ins>
      <w:bookmarkEnd w:id="516"/>
    </w:p>
    <w:p w14:paraId="59C27901" w14:textId="7802E15F" w:rsidR="00AF12F9" w:rsidRPr="00C802B8" w:rsidRDefault="001F1672" w:rsidP="00B4515B">
      <w:pPr>
        <w:widowControl w:val="0"/>
        <w:autoSpaceDE w:val="0"/>
        <w:autoSpaceDN w:val="0"/>
        <w:adjustRightInd w:val="0"/>
        <w:spacing w:line="480" w:lineRule="auto"/>
        <w:ind w:firstLine="1440"/>
        <w:rPr>
          <w:rFonts w:ascii="Times New Roman" w:hAnsi="Times New Roman" w:cs="Times New Roman"/>
          <w:color w:val="000000"/>
          <w:shd w:val="clear" w:color="auto" w:fill="FFFFFF"/>
        </w:rPr>
      </w:pPr>
      <w:ins w:id="521" w:author="Budoff, Jennifer (Council)" w:date="2022-05-20T16:18:00Z">
        <w:r w:rsidRPr="00C802B8">
          <w:rPr>
            <w:rFonts w:ascii="Times New Roman" w:hAnsi="Times New Roman" w:cs="Times New Roman"/>
          </w:rPr>
          <w:t>(2)</w:t>
        </w:r>
      </w:ins>
      <w:ins w:id="522" w:author="Budoff, Jennifer (Council)" w:date="2022-05-20T16:19:00Z">
        <w:r w:rsidRPr="00C802B8">
          <w:rPr>
            <w:rFonts w:ascii="Times New Roman" w:hAnsi="Times New Roman" w:cs="Times New Roman"/>
          </w:rPr>
          <w:t xml:space="preserve"> </w:t>
        </w:r>
      </w:ins>
      <w:r w:rsidR="00AF12F9" w:rsidRPr="00C802B8">
        <w:rPr>
          <w:rFonts w:ascii="Times New Roman" w:hAnsi="Times New Roman" w:cs="Times New Roman"/>
        </w:rPr>
        <w:t>Department of Consumer and Regulatory Affairs ($8,313,019)</w:t>
      </w:r>
      <w:r w:rsidR="00AF12F9" w:rsidRPr="00C802B8">
        <w:rPr>
          <w:rFonts w:ascii="Times New Roman" w:hAnsi="Times New Roman" w:cs="Times New Roman"/>
          <w:color w:val="000000"/>
          <w:shd w:val="clear" w:color="auto" w:fill="FFFFFF"/>
        </w:rPr>
        <w:t xml:space="preserve"> is rescinded from local </w:t>
      </w:r>
      <w:proofErr w:type="gramStart"/>
      <w:r w:rsidR="00AF12F9" w:rsidRPr="00C802B8">
        <w:rPr>
          <w:rFonts w:ascii="Times New Roman" w:hAnsi="Times New Roman" w:cs="Times New Roman"/>
          <w:color w:val="000000"/>
          <w:shd w:val="clear" w:color="auto" w:fill="FFFFFF"/>
        </w:rPr>
        <w:t>funds;</w:t>
      </w:r>
      <w:proofErr w:type="gramEnd"/>
    </w:p>
    <w:p w14:paraId="1FE8989C" w14:textId="32C3DE5A" w:rsidR="001F1672" w:rsidRPr="00C802B8" w:rsidRDefault="001F1672" w:rsidP="001F1672">
      <w:pPr>
        <w:widowControl w:val="0"/>
        <w:autoSpaceDE w:val="0"/>
        <w:autoSpaceDN w:val="0"/>
        <w:adjustRightInd w:val="0"/>
        <w:spacing w:line="480" w:lineRule="auto"/>
        <w:ind w:firstLine="1440"/>
        <w:rPr>
          <w:ins w:id="523" w:author="Budoff, Jennifer (Council)" w:date="2022-05-20T16:19:00Z"/>
          <w:rFonts w:ascii="Times New Roman" w:hAnsi="Times New Roman" w:cs="Times New Roman"/>
        </w:rPr>
      </w:pPr>
      <w:bookmarkStart w:id="524" w:name="_Hlk103961478"/>
      <w:ins w:id="525" w:author="Budoff, Jennifer (Council)" w:date="2022-05-20T16:18:00Z">
        <w:r w:rsidRPr="00C802B8">
          <w:rPr>
            <w:rFonts w:ascii="Times New Roman" w:hAnsi="Times New Roman" w:cs="Times New Roman"/>
          </w:rPr>
          <w:t>(</w:t>
        </w:r>
      </w:ins>
      <w:ins w:id="526" w:author="Budoff, Jennifer (Council)" w:date="2022-05-20T16:19:00Z">
        <w:r w:rsidRPr="00C802B8">
          <w:rPr>
            <w:rFonts w:ascii="Times New Roman" w:hAnsi="Times New Roman" w:cs="Times New Roman"/>
          </w:rPr>
          <w:t>3</w:t>
        </w:r>
      </w:ins>
      <w:ins w:id="527" w:author="Budoff, Jennifer (Council)" w:date="2022-05-20T16:18:00Z">
        <w:r w:rsidRPr="00C802B8">
          <w:rPr>
            <w:rFonts w:ascii="Times New Roman" w:hAnsi="Times New Roman" w:cs="Times New Roman"/>
          </w:rPr>
          <w:t xml:space="preserve">) Department of Energy and Environment. ($730,000) is rescinded </w:t>
        </w:r>
        <w:r w:rsidRPr="00C802B8">
          <w:rPr>
            <w:rFonts w:ascii="Times New Roman" w:hAnsi="Times New Roman" w:cs="Times New Roman"/>
          </w:rPr>
          <w:lastRenderedPageBreak/>
          <w:t xml:space="preserve">(including ($500,000) </w:t>
        </w:r>
      </w:ins>
      <w:ins w:id="528" w:author="Phelps, Anne (Council)" w:date="2022-05-22T18:45:00Z">
        <w:r w:rsidR="003C6872">
          <w:rPr>
            <w:rFonts w:ascii="Times New Roman" w:hAnsi="Times New Roman" w:cs="Times New Roman"/>
          </w:rPr>
          <w:t xml:space="preserve">rescinded </w:t>
        </w:r>
      </w:ins>
      <w:ins w:id="529" w:author="Budoff, Jennifer (Council)" w:date="2022-05-20T16:18:00Z">
        <w:r w:rsidRPr="00C802B8">
          <w:rPr>
            <w:rFonts w:ascii="Times New Roman" w:hAnsi="Times New Roman" w:cs="Times New Roman"/>
          </w:rPr>
          <w:t xml:space="preserve">from local funds and ($230,000) </w:t>
        </w:r>
      </w:ins>
      <w:ins w:id="530" w:author="Phelps, Anne (Council)" w:date="2022-05-22T18:45:00Z">
        <w:r w:rsidR="003C6872">
          <w:rPr>
            <w:rFonts w:ascii="Times New Roman" w:hAnsi="Times New Roman" w:cs="Times New Roman"/>
          </w:rPr>
          <w:t xml:space="preserve">rescinded </w:t>
        </w:r>
      </w:ins>
      <w:ins w:id="531" w:author="Budoff, Jennifer (Council)" w:date="2022-05-20T16:18:00Z">
        <w:r w:rsidRPr="00C802B8">
          <w:rPr>
            <w:rFonts w:ascii="Times New Roman" w:hAnsi="Times New Roman" w:cs="Times New Roman"/>
          </w:rPr>
          <w:t>from federal payments</w:t>
        </w:r>
      </w:ins>
      <w:ins w:id="532" w:author="Phelps, Anne (Council)" w:date="2022-05-20T18:17:00Z">
        <w:r w:rsidR="00333443" w:rsidRPr="00333443">
          <w:rPr>
            <w:rFonts w:ascii="Times New Roman" w:hAnsi="Times New Roman" w:cs="Times New Roman"/>
          </w:rPr>
          <w:t xml:space="preserve"> </w:t>
        </w:r>
        <w:r w:rsidR="00333443">
          <w:rPr>
            <w:rFonts w:ascii="Times New Roman" w:hAnsi="Times New Roman" w:cs="Times New Roman"/>
          </w:rPr>
          <w:t>for COVID relief</w:t>
        </w:r>
      </w:ins>
      <w:proofErr w:type="gramStart"/>
      <w:ins w:id="533" w:author="Budoff, Jennifer (Council)" w:date="2022-05-20T16:18:00Z">
        <w:r w:rsidRPr="00C802B8">
          <w:rPr>
            <w:rFonts w:ascii="Times New Roman" w:hAnsi="Times New Roman" w:cs="Times New Roman"/>
          </w:rPr>
          <w:t>);</w:t>
        </w:r>
      </w:ins>
      <w:proofErr w:type="gramEnd"/>
    </w:p>
    <w:p w14:paraId="42DD3448" w14:textId="2E839FAB" w:rsidR="001F1672" w:rsidRPr="00C802B8" w:rsidRDefault="001F1672" w:rsidP="00B4515B">
      <w:pPr>
        <w:widowControl w:val="0"/>
        <w:autoSpaceDE w:val="0"/>
        <w:autoSpaceDN w:val="0"/>
        <w:adjustRightInd w:val="0"/>
        <w:spacing w:line="480" w:lineRule="auto"/>
        <w:ind w:firstLine="1440"/>
        <w:rPr>
          <w:ins w:id="534" w:author="Budoff, Jennifer (Council)" w:date="2022-05-20T16:18:00Z"/>
          <w:rFonts w:ascii="Times New Roman" w:hAnsi="Times New Roman" w:cs="Times New Roman"/>
        </w:rPr>
      </w:pPr>
      <w:ins w:id="535" w:author="Budoff, Jennifer (Council)" w:date="2022-05-20T16:19:00Z">
        <w:r w:rsidRPr="00C802B8">
          <w:rPr>
            <w:rFonts w:ascii="Times New Roman" w:hAnsi="Times New Roman" w:cs="Times New Roman"/>
          </w:rPr>
          <w:t>(4) Department of For</w:t>
        </w:r>
      </w:ins>
      <w:ins w:id="536" w:author="Budoff, Jennifer (Council)" w:date="2022-05-20T16:20:00Z">
        <w:r w:rsidRPr="00C802B8">
          <w:rPr>
            <w:rFonts w:ascii="Times New Roman" w:hAnsi="Times New Roman" w:cs="Times New Roman"/>
          </w:rPr>
          <w:t>-Hire Vehicles. $4</w:t>
        </w:r>
        <w:r w:rsidR="0026645D" w:rsidRPr="00C802B8">
          <w:rPr>
            <w:rFonts w:ascii="Times New Roman" w:hAnsi="Times New Roman" w:cs="Times New Roman"/>
          </w:rPr>
          <w:t>,659,</w:t>
        </w:r>
      </w:ins>
      <w:ins w:id="537" w:author="Budoff, Jennifer (Council)" w:date="2022-05-20T16:21:00Z">
        <w:r w:rsidR="0026645D" w:rsidRPr="00C802B8">
          <w:rPr>
            <w:rFonts w:ascii="Times New Roman" w:hAnsi="Times New Roman" w:cs="Times New Roman"/>
          </w:rPr>
          <w:t xml:space="preserve">702 is added to local </w:t>
        </w:r>
        <w:proofErr w:type="gramStart"/>
        <w:r w:rsidR="0026645D" w:rsidRPr="00C802B8">
          <w:rPr>
            <w:rFonts w:ascii="Times New Roman" w:hAnsi="Times New Roman" w:cs="Times New Roman"/>
          </w:rPr>
          <w:t>funds;</w:t>
        </w:r>
      </w:ins>
      <w:proofErr w:type="gramEnd"/>
    </w:p>
    <w:p w14:paraId="5D2D5042" w14:textId="28FFBB7D" w:rsidR="0026645D" w:rsidRPr="00C802B8" w:rsidRDefault="001B15B6" w:rsidP="001F1672">
      <w:pPr>
        <w:widowControl w:val="0"/>
        <w:autoSpaceDE w:val="0"/>
        <w:autoSpaceDN w:val="0"/>
        <w:adjustRightInd w:val="0"/>
        <w:spacing w:line="480" w:lineRule="auto"/>
        <w:ind w:firstLine="1440"/>
        <w:rPr>
          <w:ins w:id="538" w:author="Budoff, Jennifer (Council)" w:date="2022-05-20T16:21:00Z"/>
          <w:rFonts w:ascii="Times New Roman" w:hAnsi="Times New Roman" w:cs="Times New Roman"/>
        </w:rPr>
      </w:pPr>
      <w:r w:rsidRPr="00C802B8">
        <w:rPr>
          <w:rFonts w:ascii="Times New Roman" w:hAnsi="Times New Roman" w:cs="Times New Roman"/>
        </w:rPr>
        <w:t>(</w:t>
      </w:r>
      <w:del w:id="539" w:author="Budoff, Jennifer (Council)" w:date="2022-05-20T16:21:00Z">
        <w:r w:rsidR="006875FA" w:rsidRPr="00C802B8" w:rsidDel="0026645D">
          <w:rPr>
            <w:rFonts w:ascii="Times New Roman" w:hAnsi="Times New Roman" w:cs="Times New Roman"/>
          </w:rPr>
          <w:delText>2</w:delText>
        </w:r>
      </w:del>
      <w:ins w:id="540" w:author="Budoff, Jennifer (Council)" w:date="2022-05-20T16:21:00Z">
        <w:r w:rsidR="0026645D" w:rsidRPr="00C802B8">
          <w:rPr>
            <w:rFonts w:ascii="Times New Roman" w:hAnsi="Times New Roman" w:cs="Times New Roman"/>
          </w:rPr>
          <w:t>5</w:t>
        </w:r>
      </w:ins>
      <w:r w:rsidRPr="00C802B8">
        <w:rPr>
          <w:rFonts w:ascii="Times New Roman" w:hAnsi="Times New Roman" w:cs="Times New Roman"/>
        </w:rPr>
        <w:t xml:space="preserve">) </w:t>
      </w:r>
      <w:ins w:id="541" w:author="Budoff, Jennifer (Council)" w:date="2022-05-20T16:21:00Z">
        <w:r w:rsidR="0026645D" w:rsidRPr="00C802B8">
          <w:rPr>
            <w:rFonts w:ascii="Times New Roman" w:hAnsi="Times New Roman" w:cs="Times New Roman"/>
          </w:rPr>
          <w:t xml:space="preserve">Department of Insurance, Securities and Banking. </w:t>
        </w:r>
      </w:ins>
      <w:ins w:id="542" w:author="Budoff, Jennifer (Council)" w:date="2022-05-22T17:11:00Z">
        <w:r w:rsidR="000929EF">
          <w:rPr>
            <w:rFonts w:ascii="Times New Roman" w:hAnsi="Times New Roman" w:cs="Times New Roman"/>
          </w:rPr>
          <w:t xml:space="preserve">($1,098,035) is rescinded (including </w:t>
        </w:r>
      </w:ins>
      <w:ins w:id="543" w:author="Budoff, Jennifer (Council)" w:date="2022-05-20T16:21:00Z">
        <w:r w:rsidR="0026645D" w:rsidRPr="00C802B8">
          <w:rPr>
            <w:rFonts w:ascii="Times New Roman" w:hAnsi="Times New Roman" w:cs="Times New Roman"/>
          </w:rPr>
          <w:t xml:space="preserve">($159,140) </w:t>
        </w:r>
      </w:ins>
      <w:ins w:id="544" w:author="Phelps, Anne (Council)" w:date="2022-05-22T18:44:00Z">
        <w:r w:rsidR="003C6872">
          <w:rPr>
            <w:rFonts w:ascii="Times New Roman" w:hAnsi="Times New Roman" w:cs="Times New Roman"/>
          </w:rPr>
          <w:t xml:space="preserve">rescinded </w:t>
        </w:r>
      </w:ins>
      <w:ins w:id="545" w:author="Budoff, Jennifer (Council)" w:date="2022-05-20T16:21:00Z">
        <w:r w:rsidR="0026645D" w:rsidRPr="00C802B8">
          <w:rPr>
            <w:rFonts w:ascii="Times New Roman" w:hAnsi="Times New Roman" w:cs="Times New Roman"/>
          </w:rPr>
          <w:t>from local funds</w:t>
        </w:r>
      </w:ins>
      <w:ins w:id="546" w:author="Budoff, Jennifer (Council)" w:date="2022-05-22T17:12:00Z">
        <w:r w:rsidR="000929EF">
          <w:rPr>
            <w:rFonts w:ascii="Times New Roman" w:hAnsi="Times New Roman" w:cs="Times New Roman"/>
          </w:rPr>
          <w:t xml:space="preserve"> and ($938,895) </w:t>
        </w:r>
      </w:ins>
      <w:ins w:id="547" w:author="Phelps, Anne (Council)" w:date="2022-05-22T18:44:00Z">
        <w:r w:rsidR="003C6872">
          <w:rPr>
            <w:rFonts w:ascii="Times New Roman" w:hAnsi="Times New Roman" w:cs="Times New Roman"/>
          </w:rPr>
          <w:t xml:space="preserve">rescinded </w:t>
        </w:r>
      </w:ins>
      <w:ins w:id="548" w:author="Budoff, Jennifer (Council)" w:date="2022-05-22T17:12:00Z">
        <w:r w:rsidR="000929EF">
          <w:rPr>
            <w:rFonts w:ascii="Times New Roman" w:hAnsi="Times New Roman" w:cs="Times New Roman"/>
          </w:rPr>
          <w:t xml:space="preserve">from special purpose revenue </w:t>
        </w:r>
        <w:proofErr w:type="gramStart"/>
        <w:r w:rsidR="000929EF">
          <w:rPr>
            <w:rFonts w:ascii="Times New Roman" w:hAnsi="Times New Roman" w:cs="Times New Roman"/>
          </w:rPr>
          <w:t>funds</w:t>
        </w:r>
      </w:ins>
      <w:ins w:id="549" w:author="Budoff, Jennifer (Council)" w:date="2022-05-20T16:21:00Z">
        <w:r w:rsidR="0026645D" w:rsidRPr="00C802B8">
          <w:rPr>
            <w:rFonts w:ascii="Times New Roman" w:hAnsi="Times New Roman" w:cs="Times New Roman"/>
          </w:rPr>
          <w:t>;</w:t>
        </w:r>
        <w:proofErr w:type="gramEnd"/>
        <w:r w:rsidR="0026645D" w:rsidRPr="00C802B8">
          <w:rPr>
            <w:rFonts w:ascii="Times New Roman" w:hAnsi="Times New Roman" w:cs="Times New Roman"/>
          </w:rPr>
          <w:t xml:space="preserve"> </w:t>
        </w:r>
      </w:ins>
    </w:p>
    <w:bookmarkEnd w:id="524"/>
    <w:p w14:paraId="365016A4" w14:textId="626CE353" w:rsidR="001B15B6" w:rsidRPr="00C802B8" w:rsidRDefault="0026645D" w:rsidP="00B4515B">
      <w:pPr>
        <w:widowControl w:val="0"/>
        <w:autoSpaceDE w:val="0"/>
        <w:autoSpaceDN w:val="0"/>
        <w:adjustRightInd w:val="0"/>
        <w:spacing w:line="480" w:lineRule="auto"/>
        <w:ind w:firstLine="1440"/>
        <w:rPr>
          <w:rFonts w:ascii="Times New Roman" w:hAnsi="Times New Roman" w:cs="Times New Roman"/>
        </w:rPr>
      </w:pPr>
      <w:ins w:id="550" w:author="Budoff, Jennifer (Council)" w:date="2022-05-20T16:22:00Z">
        <w:r w:rsidRPr="00C802B8">
          <w:rPr>
            <w:rFonts w:ascii="Times New Roman" w:hAnsi="Times New Roman" w:cs="Times New Roman"/>
          </w:rPr>
          <w:t xml:space="preserve">(6) </w:t>
        </w:r>
      </w:ins>
      <w:r w:rsidR="001B15B6" w:rsidRPr="00C802B8">
        <w:rPr>
          <w:rFonts w:ascii="Times New Roman" w:hAnsi="Times New Roman" w:cs="Times New Roman"/>
        </w:rPr>
        <w:t xml:space="preserve">Department of Motor Vehicles. ($450,000) is rescinded from local </w:t>
      </w:r>
      <w:proofErr w:type="gramStart"/>
      <w:r w:rsidR="001B15B6" w:rsidRPr="00C802B8">
        <w:rPr>
          <w:rFonts w:ascii="Times New Roman" w:hAnsi="Times New Roman" w:cs="Times New Roman"/>
        </w:rPr>
        <w:t>funds;</w:t>
      </w:r>
      <w:proofErr w:type="gramEnd"/>
      <w:r w:rsidR="001B15B6" w:rsidRPr="00C802B8">
        <w:rPr>
          <w:rFonts w:ascii="Times New Roman" w:hAnsi="Times New Roman" w:cs="Times New Roman"/>
        </w:rPr>
        <w:t xml:space="preserve"> </w:t>
      </w:r>
    </w:p>
    <w:p w14:paraId="398171C9" w14:textId="33DB2AA1" w:rsidR="001B15B6" w:rsidRPr="00C802B8" w:rsidRDefault="001B15B6" w:rsidP="001B15B6">
      <w:pPr>
        <w:widowControl w:val="0"/>
        <w:autoSpaceDE w:val="0"/>
        <w:autoSpaceDN w:val="0"/>
        <w:adjustRightInd w:val="0"/>
        <w:spacing w:line="480" w:lineRule="auto"/>
        <w:rPr>
          <w:rFonts w:ascii="Times New Roman" w:hAnsi="Times New Roman" w:cs="Times New Roman"/>
        </w:rPr>
      </w:pPr>
      <w:r w:rsidRPr="00C802B8">
        <w:rPr>
          <w:rFonts w:ascii="Times New Roman" w:hAnsi="Times New Roman" w:cs="Times New Roman"/>
        </w:rPr>
        <w:tab/>
      </w:r>
      <w:r w:rsidRPr="00C802B8">
        <w:rPr>
          <w:rFonts w:ascii="Times New Roman" w:hAnsi="Times New Roman" w:cs="Times New Roman"/>
        </w:rPr>
        <w:tab/>
        <w:t>(</w:t>
      </w:r>
      <w:ins w:id="551" w:author="Budoff, Jennifer (Council)" w:date="2022-05-20T16:22:00Z">
        <w:r w:rsidR="0026645D" w:rsidRPr="00C802B8">
          <w:rPr>
            <w:rFonts w:ascii="Times New Roman" w:hAnsi="Times New Roman" w:cs="Times New Roman"/>
          </w:rPr>
          <w:t>7</w:t>
        </w:r>
      </w:ins>
      <w:del w:id="552" w:author="Budoff, Jennifer (Council)" w:date="2022-05-20T16:22:00Z">
        <w:r w:rsidR="006875FA" w:rsidRPr="00C802B8" w:rsidDel="0026645D">
          <w:rPr>
            <w:rFonts w:ascii="Times New Roman" w:hAnsi="Times New Roman" w:cs="Times New Roman"/>
          </w:rPr>
          <w:delText>3</w:delText>
        </w:r>
      </w:del>
      <w:r w:rsidRPr="00C802B8">
        <w:rPr>
          <w:rFonts w:ascii="Times New Roman" w:hAnsi="Times New Roman" w:cs="Times New Roman"/>
        </w:rPr>
        <w:t>) Department of Public Works. $</w:t>
      </w:r>
      <w:bookmarkStart w:id="553" w:name="_Hlk103961516"/>
      <w:r w:rsidRPr="00C802B8">
        <w:rPr>
          <w:rFonts w:ascii="Times New Roman" w:hAnsi="Times New Roman" w:cs="Times New Roman"/>
        </w:rPr>
        <w:t>7,</w:t>
      </w:r>
      <w:del w:id="554" w:author="Budoff, Jennifer (Council)" w:date="2022-05-20T16:22:00Z">
        <w:r w:rsidRPr="00C802B8" w:rsidDel="0026645D">
          <w:rPr>
            <w:rFonts w:ascii="Times New Roman" w:hAnsi="Times New Roman" w:cs="Times New Roman"/>
          </w:rPr>
          <w:delText>700</w:delText>
        </w:r>
      </w:del>
      <w:ins w:id="555" w:author="Budoff, Jennifer (Council)" w:date="2022-05-20T16:22:00Z">
        <w:r w:rsidR="0026645D" w:rsidRPr="00C802B8">
          <w:rPr>
            <w:rFonts w:ascii="Times New Roman" w:hAnsi="Times New Roman" w:cs="Times New Roman"/>
          </w:rPr>
          <w:t>392</w:t>
        </w:r>
      </w:ins>
      <w:r w:rsidRPr="00C802B8">
        <w:rPr>
          <w:rFonts w:ascii="Times New Roman" w:hAnsi="Times New Roman" w:cs="Times New Roman"/>
        </w:rPr>
        <w:t>,000</w:t>
      </w:r>
      <w:bookmarkEnd w:id="553"/>
      <w:r w:rsidRPr="00C802B8">
        <w:rPr>
          <w:rFonts w:ascii="Times New Roman" w:hAnsi="Times New Roman" w:cs="Times New Roman"/>
        </w:rPr>
        <w:t xml:space="preserve"> is added to local </w:t>
      </w:r>
      <w:proofErr w:type="gramStart"/>
      <w:r w:rsidRPr="00C802B8">
        <w:rPr>
          <w:rFonts w:ascii="Times New Roman" w:hAnsi="Times New Roman" w:cs="Times New Roman"/>
        </w:rPr>
        <w:t>funds;</w:t>
      </w:r>
      <w:proofErr w:type="gramEnd"/>
    </w:p>
    <w:p w14:paraId="77411FFA" w14:textId="7375BB44" w:rsidR="00F01ECB" w:rsidRPr="00C802B8" w:rsidDel="0026645D" w:rsidRDefault="001B15B6" w:rsidP="00F01ECB">
      <w:pPr>
        <w:widowControl w:val="0"/>
        <w:autoSpaceDE w:val="0"/>
        <w:autoSpaceDN w:val="0"/>
        <w:adjustRightInd w:val="0"/>
        <w:spacing w:line="480" w:lineRule="auto"/>
        <w:rPr>
          <w:del w:id="556" w:author="Budoff, Jennifer (Council)" w:date="2022-05-20T16:23:00Z"/>
          <w:rFonts w:ascii="Times New Roman" w:hAnsi="Times New Roman" w:cs="Times New Roman"/>
        </w:rPr>
      </w:pPr>
      <w:r w:rsidRPr="00C802B8">
        <w:rPr>
          <w:rFonts w:ascii="Times New Roman" w:hAnsi="Times New Roman" w:cs="Times New Roman"/>
        </w:rPr>
        <w:tab/>
      </w:r>
      <w:r w:rsidRPr="00C802B8">
        <w:rPr>
          <w:rFonts w:ascii="Times New Roman" w:hAnsi="Times New Roman" w:cs="Times New Roman"/>
        </w:rPr>
        <w:tab/>
      </w:r>
      <w:r w:rsidR="00F01ECB" w:rsidRPr="00C802B8">
        <w:rPr>
          <w:rFonts w:ascii="Times New Roman" w:hAnsi="Times New Roman" w:cs="Times New Roman"/>
        </w:rPr>
        <w:t>(</w:t>
      </w:r>
      <w:ins w:id="557" w:author="Budoff, Jennifer (Council)" w:date="2022-05-20T16:23:00Z">
        <w:r w:rsidR="0026645D" w:rsidRPr="00C802B8">
          <w:rPr>
            <w:rFonts w:ascii="Times New Roman" w:hAnsi="Times New Roman" w:cs="Times New Roman"/>
          </w:rPr>
          <w:t>8</w:t>
        </w:r>
      </w:ins>
      <w:del w:id="558" w:author="Budoff, Jennifer (Council)" w:date="2022-05-20T16:23:00Z">
        <w:r w:rsidR="006875FA" w:rsidRPr="00C802B8" w:rsidDel="0026645D">
          <w:rPr>
            <w:rFonts w:ascii="Times New Roman" w:hAnsi="Times New Roman" w:cs="Times New Roman"/>
          </w:rPr>
          <w:delText>4</w:delText>
        </w:r>
      </w:del>
      <w:r w:rsidRPr="00C802B8">
        <w:rPr>
          <w:rFonts w:ascii="Times New Roman" w:hAnsi="Times New Roman" w:cs="Times New Roman"/>
        </w:rPr>
        <w:t>)</w:t>
      </w:r>
      <w:r w:rsidR="00F01ECB" w:rsidRPr="00C802B8">
        <w:rPr>
          <w:rFonts w:ascii="Times New Roman" w:hAnsi="Times New Roman" w:cs="Times New Roman"/>
        </w:rPr>
        <w:t xml:space="preserve"> Department of Transportation. </w:t>
      </w:r>
      <w:r w:rsidR="00F01ECB" w:rsidRPr="00C802B8">
        <w:rPr>
          <w:rFonts w:ascii="Times New Roman" w:hAnsi="Times New Roman" w:cs="Times New Roman"/>
          <w:color w:val="000000"/>
          <w:shd w:val="clear" w:color="auto" w:fill="FFFFFF"/>
        </w:rPr>
        <w:t>($</w:t>
      </w:r>
      <w:del w:id="559" w:author="Budoff, Jennifer (Council)" w:date="2022-05-20T16:23:00Z">
        <w:r w:rsidR="00F01ECB" w:rsidRPr="00C802B8" w:rsidDel="0026645D">
          <w:rPr>
            <w:rFonts w:ascii="Times New Roman" w:hAnsi="Times New Roman" w:cs="Times New Roman"/>
            <w:color w:val="000000"/>
            <w:shd w:val="clear" w:color="auto" w:fill="FFFFFF"/>
          </w:rPr>
          <w:delText>400</w:delText>
        </w:r>
      </w:del>
      <w:bookmarkStart w:id="560" w:name="_Hlk103961553"/>
      <w:ins w:id="561" w:author="Budoff, Jennifer (Council)" w:date="2022-05-20T16:23:00Z">
        <w:r w:rsidR="0026645D" w:rsidRPr="00C802B8">
          <w:rPr>
            <w:rFonts w:ascii="Times New Roman" w:hAnsi="Times New Roman" w:cs="Times New Roman"/>
            <w:color w:val="000000"/>
            <w:shd w:val="clear" w:color="auto" w:fill="FFFFFF"/>
          </w:rPr>
          <w:t>2,205</w:t>
        </w:r>
      </w:ins>
      <w:r w:rsidR="00F01ECB" w:rsidRPr="00C802B8">
        <w:rPr>
          <w:rFonts w:ascii="Times New Roman" w:hAnsi="Times New Roman" w:cs="Times New Roman"/>
          <w:color w:val="000000"/>
          <w:shd w:val="clear" w:color="auto" w:fill="FFFFFF"/>
        </w:rPr>
        <w:t>,000</w:t>
      </w:r>
      <w:bookmarkEnd w:id="560"/>
      <w:r w:rsidR="00F01ECB" w:rsidRPr="00C802B8">
        <w:rPr>
          <w:rFonts w:ascii="Times New Roman" w:hAnsi="Times New Roman" w:cs="Times New Roman"/>
          <w:color w:val="000000"/>
          <w:shd w:val="clear" w:color="auto" w:fill="FFFFFF"/>
        </w:rPr>
        <w:t>)</w:t>
      </w:r>
      <w:r w:rsidR="00F01ECB" w:rsidRPr="00C802B8">
        <w:rPr>
          <w:rFonts w:ascii="Times New Roman" w:hAnsi="Times New Roman" w:cs="Times New Roman"/>
        </w:rPr>
        <w:t xml:space="preserve"> is rescinded from local funds; </w:t>
      </w:r>
      <w:del w:id="562" w:author="Budoff, Jennifer (Council)" w:date="2022-05-20T16:23:00Z">
        <w:r w:rsidR="00F01ECB" w:rsidRPr="00C802B8" w:rsidDel="0026645D">
          <w:rPr>
            <w:rFonts w:ascii="Times New Roman" w:hAnsi="Times New Roman" w:cs="Times New Roman"/>
          </w:rPr>
          <w:delText>and</w:delText>
        </w:r>
      </w:del>
    </w:p>
    <w:p w14:paraId="61484886" w14:textId="0C7A7EB8" w:rsidR="0026645D" w:rsidRPr="00C802B8" w:rsidRDefault="0026645D" w:rsidP="00F01ECB">
      <w:pPr>
        <w:widowControl w:val="0"/>
        <w:autoSpaceDE w:val="0"/>
        <w:autoSpaceDN w:val="0"/>
        <w:adjustRightInd w:val="0"/>
        <w:spacing w:line="480" w:lineRule="auto"/>
        <w:rPr>
          <w:ins w:id="563" w:author="Budoff, Jennifer (Council)" w:date="2022-05-20T16:23:00Z"/>
          <w:rFonts w:ascii="Times New Roman" w:hAnsi="Times New Roman" w:cs="Times New Roman"/>
        </w:rPr>
      </w:pPr>
      <w:r w:rsidRPr="00C802B8">
        <w:rPr>
          <w:rFonts w:ascii="Times New Roman" w:hAnsi="Times New Roman" w:cs="Times New Roman"/>
        </w:rPr>
        <w:tab/>
      </w:r>
      <w:r w:rsidRPr="00C802B8">
        <w:rPr>
          <w:rFonts w:ascii="Times New Roman" w:hAnsi="Times New Roman" w:cs="Times New Roman"/>
        </w:rPr>
        <w:tab/>
      </w:r>
      <w:bookmarkStart w:id="564" w:name="_Hlk103961644"/>
      <w:ins w:id="565" w:author="Budoff, Jennifer (Council)" w:date="2022-05-20T16:23:00Z">
        <w:r w:rsidRPr="00C802B8">
          <w:rPr>
            <w:rFonts w:ascii="Times New Roman" w:hAnsi="Times New Roman" w:cs="Times New Roman"/>
          </w:rPr>
          <w:t xml:space="preserve">(9) </w:t>
        </w:r>
      </w:ins>
      <w:ins w:id="566" w:author="Budoff, Jennifer (Council)" w:date="2022-05-20T16:24:00Z">
        <w:r w:rsidRPr="00C802B8">
          <w:rPr>
            <w:rFonts w:ascii="Times New Roman" w:hAnsi="Times New Roman" w:cs="Times New Roman"/>
          </w:rPr>
          <w:t>Public Service Commission. ($472,270) is rescinded from special purpose funds; and</w:t>
        </w:r>
      </w:ins>
      <w:bookmarkEnd w:id="564"/>
    </w:p>
    <w:p w14:paraId="7E7874C0" w14:textId="03623AD4" w:rsidR="00F01ECB" w:rsidRPr="00C802B8" w:rsidRDefault="00F01ECB" w:rsidP="00F01ECB">
      <w:pPr>
        <w:widowControl w:val="0"/>
        <w:autoSpaceDE w:val="0"/>
        <w:autoSpaceDN w:val="0"/>
        <w:adjustRightInd w:val="0"/>
        <w:spacing w:line="480" w:lineRule="auto"/>
        <w:rPr>
          <w:rFonts w:ascii="Times New Roman" w:hAnsi="Times New Roman" w:cs="Times New Roman"/>
        </w:rPr>
      </w:pPr>
      <w:r w:rsidRPr="00C802B8">
        <w:rPr>
          <w:rFonts w:ascii="Times New Roman" w:hAnsi="Times New Roman" w:cs="Times New Roman"/>
        </w:rPr>
        <w:tab/>
      </w:r>
      <w:r w:rsidRPr="00C802B8">
        <w:rPr>
          <w:rFonts w:ascii="Times New Roman" w:hAnsi="Times New Roman" w:cs="Times New Roman"/>
        </w:rPr>
        <w:tab/>
        <w:t>(</w:t>
      </w:r>
      <w:del w:id="567" w:author="Phelps, Anne (Council)" w:date="2022-05-20T17:56:00Z">
        <w:r w:rsidR="006875FA" w:rsidRPr="00C802B8" w:rsidDel="005362E7">
          <w:rPr>
            <w:rFonts w:ascii="Times New Roman" w:hAnsi="Times New Roman" w:cs="Times New Roman"/>
          </w:rPr>
          <w:delText>5</w:delText>
        </w:r>
      </w:del>
      <w:ins w:id="568" w:author="Phelps, Anne (Council)" w:date="2022-05-20T17:56:00Z">
        <w:r w:rsidR="005362E7">
          <w:rPr>
            <w:rFonts w:ascii="Times New Roman" w:hAnsi="Times New Roman" w:cs="Times New Roman"/>
          </w:rPr>
          <w:t>10</w:t>
        </w:r>
      </w:ins>
      <w:r w:rsidRPr="00C802B8">
        <w:rPr>
          <w:rFonts w:ascii="Times New Roman" w:hAnsi="Times New Roman" w:cs="Times New Roman"/>
        </w:rPr>
        <w:t>) Washington</w:t>
      </w:r>
      <w:r w:rsidR="001B15B6" w:rsidRPr="00C802B8">
        <w:rPr>
          <w:rFonts w:ascii="Times New Roman" w:hAnsi="Times New Roman" w:cs="Times New Roman"/>
        </w:rPr>
        <w:t xml:space="preserve"> </w:t>
      </w:r>
      <w:r w:rsidRPr="00C802B8">
        <w:rPr>
          <w:rFonts w:ascii="Times New Roman" w:hAnsi="Times New Roman" w:cs="Times New Roman"/>
        </w:rPr>
        <w:t>Metropolitan Area Transit Authority. ($13,204,00</w:t>
      </w:r>
      <w:r w:rsidR="002F30C5" w:rsidRPr="00C802B8">
        <w:rPr>
          <w:rFonts w:ascii="Times New Roman" w:hAnsi="Times New Roman" w:cs="Times New Roman"/>
        </w:rPr>
        <w:t>0</w:t>
      </w:r>
      <w:r w:rsidRPr="00C802B8">
        <w:rPr>
          <w:rFonts w:ascii="Times New Roman" w:hAnsi="Times New Roman" w:cs="Times New Roman"/>
        </w:rPr>
        <w:t>) is rescind</w:t>
      </w:r>
      <w:ins w:id="569" w:author="Budoff, Jennifer (Council)" w:date="2022-05-20T16:24:00Z">
        <w:r w:rsidR="0026645D" w:rsidRPr="00C802B8">
          <w:rPr>
            <w:rFonts w:ascii="Times New Roman" w:hAnsi="Times New Roman" w:cs="Times New Roman"/>
          </w:rPr>
          <w:t>ed</w:t>
        </w:r>
      </w:ins>
      <w:r w:rsidRPr="00C802B8">
        <w:rPr>
          <w:rFonts w:ascii="Times New Roman" w:hAnsi="Times New Roman" w:cs="Times New Roman"/>
        </w:rPr>
        <w:t xml:space="preserve"> from dedicated taxes</w:t>
      </w:r>
      <w:r w:rsidR="001B15B6" w:rsidRPr="00C802B8">
        <w:rPr>
          <w:rFonts w:ascii="Times New Roman" w:hAnsi="Times New Roman" w:cs="Times New Roman"/>
        </w:rPr>
        <w:t>.</w:t>
      </w:r>
    </w:p>
    <w:p w14:paraId="51E1AAA2" w14:textId="34E119A1" w:rsidR="000E4DBF" w:rsidRPr="00C802B8" w:rsidRDefault="000E4DBF" w:rsidP="006875FA">
      <w:pPr>
        <w:widowControl w:val="0"/>
        <w:autoSpaceDE w:val="0"/>
        <w:autoSpaceDN w:val="0"/>
        <w:adjustRightInd w:val="0"/>
        <w:spacing w:line="480" w:lineRule="auto"/>
        <w:jc w:val="center"/>
        <w:rPr>
          <w:rFonts w:ascii="Times New Roman" w:hAnsi="Times New Roman" w:cs="Times New Roman"/>
          <w:b/>
        </w:rPr>
      </w:pPr>
      <w:r w:rsidRPr="00C802B8">
        <w:rPr>
          <w:rFonts w:ascii="Times New Roman" w:hAnsi="Times New Roman" w:cs="Times New Roman"/>
          <w:b/>
        </w:rPr>
        <w:t>Financing and Other</w:t>
      </w:r>
    </w:p>
    <w:p w14:paraId="33ECC751" w14:textId="3AFD6546" w:rsidR="00AD2157" w:rsidRPr="00C802B8" w:rsidRDefault="000E4DBF" w:rsidP="00D04FE4">
      <w:pPr>
        <w:widowControl w:val="0"/>
        <w:autoSpaceDE w:val="0"/>
        <w:autoSpaceDN w:val="0"/>
        <w:adjustRightInd w:val="0"/>
        <w:spacing w:line="480" w:lineRule="auto"/>
        <w:rPr>
          <w:rFonts w:ascii="Times New Roman" w:hAnsi="Times New Roman" w:cs="Times New Roman"/>
        </w:rPr>
      </w:pPr>
      <w:r w:rsidRPr="00C802B8">
        <w:rPr>
          <w:rFonts w:ascii="Times New Roman" w:hAnsi="Times New Roman" w:cs="Times New Roman"/>
        </w:rPr>
        <w:tab/>
      </w:r>
      <w:bookmarkStart w:id="570" w:name="_Hlk98336143"/>
      <w:r w:rsidRPr="00C802B8">
        <w:rPr>
          <w:rFonts w:ascii="Times New Roman" w:hAnsi="Times New Roman" w:cs="Times New Roman"/>
        </w:rPr>
        <w:t xml:space="preserve">The appropriation for Financing and Other is </w:t>
      </w:r>
      <w:r w:rsidR="00834433" w:rsidRPr="00C802B8">
        <w:rPr>
          <w:rFonts w:ascii="Times New Roman" w:hAnsi="Times New Roman" w:cs="Times New Roman"/>
        </w:rPr>
        <w:t>in</w:t>
      </w:r>
      <w:r w:rsidR="00793B22" w:rsidRPr="00C802B8">
        <w:rPr>
          <w:rFonts w:ascii="Times New Roman" w:hAnsi="Times New Roman" w:cs="Times New Roman"/>
        </w:rPr>
        <w:t xml:space="preserve">creased by </w:t>
      </w:r>
      <w:r w:rsidRPr="00C802B8">
        <w:rPr>
          <w:rFonts w:ascii="Times New Roman" w:hAnsi="Times New Roman" w:cs="Times New Roman"/>
        </w:rPr>
        <w:t>$</w:t>
      </w:r>
      <w:del w:id="571" w:author="Budoff, Jennifer (Council)" w:date="2022-05-20T16:25:00Z">
        <w:r w:rsidR="00631163" w:rsidRPr="00C802B8" w:rsidDel="0026645D">
          <w:rPr>
            <w:rFonts w:ascii="Times New Roman" w:hAnsi="Times New Roman" w:cs="Times New Roman"/>
          </w:rPr>
          <w:delText>61</w:delText>
        </w:r>
        <w:r w:rsidR="00F97649" w:rsidRPr="00C802B8" w:rsidDel="0026645D">
          <w:rPr>
            <w:rFonts w:ascii="Times New Roman" w:hAnsi="Times New Roman" w:cs="Times New Roman"/>
          </w:rPr>
          <w:delText>,</w:delText>
        </w:r>
        <w:r w:rsidR="00631163" w:rsidRPr="00C802B8" w:rsidDel="0026645D">
          <w:rPr>
            <w:rFonts w:ascii="Times New Roman" w:hAnsi="Times New Roman" w:cs="Times New Roman"/>
          </w:rPr>
          <w:delText>855</w:delText>
        </w:r>
        <w:r w:rsidRPr="00C802B8" w:rsidDel="0026645D">
          <w:rPr>
            <w:rFonts w:ascii="Times New Roman" w:hAnsi="Times New Roman" w:cs="Times New Roman"/>
          </w:rPr>
          <w:delText>,</w:delText>
        </w:r>
        <w:r w:rsidR="00631163" w:rsidRPr="00C802B8" w:rsidDel="0026645D">
          <w:rPr>
            <w:rFonts w:ascii="Times New Roman" w:hAnsi="Times New Roman" w:cs="Times New Roman"/>
          </w:rPr>
          <w:delText>808</w:delText>
        </w:r>
      </w:del>
      <w:bookmarkStart w:id="572" w:name="_Hlk103961672"/>
      <w:ins w:id="573" w:author="Budoff, Jennifer (Council)" w:date="2022-05-20T16:25:00Z">
        <w:r w:rsidR="0026645D" w:rsidRPr="00C802B8">
          <w:rPr>
            <w:rFonts w:ascii="Times New Roman" w:hAnsi="Times New Roman" w:cs="Times New Roman"/>
          </w:rPr>
          <w:t>12</w:t>
        </w:r>
      </w:ins>
      <w:bookmarkEnd w:id="572"/>
      <w:ins w:id="574" w:author="Budoff, Jennifer (Council)" w:date="2022-05-22T21:48:00Z">
        <w:r w:rsidR="007D3A33">
          <w:rPr>
            <w:rFonts w:ascii="Times New Roman" w:hAnsi="Times New Roman" w:cs="Times New Roman"/>
          </w:rPr>
          <w:t>5,</w:t>
        </w:r>
      </w:ins>
      <w:ins w:id="575" w:author="Phelps, Anne (Council)" w:date="2022-05-23T10:38:00Z">
        <w:r w:rsidR="00A3740B">
          <w:rPr>
            <w:rFonts w:ascii="Times New Roman" w:hAnsi="Times New Roman" w:cs="Times New Roman"/>
          </w:rPr>
          <w:t>5</w:t>
        </w:r>
      </w:ins>
      <w:ins w:id="576" w:author="Budoff, Jennifer (Council)" w:date="2022-05-22T21:48:00Z">
        <w:r w:rsidR="007D3A33">
          <w:rPr>
            <w:rFonts w:ascii="Times New Roman" w:hAnsi="Times New Roman" w:cs="Times New Roman"/>
          </w:rPr>
          <w:t>95,345</w:t>
        </w:r>
      </w:ins>
      <w:r w:rsidRPr="00C802B8">
        <w:rPr>
          <w:rFonts w:ascii="Times New Roman" w:hAnsi="Times New Roman" w:cs="Times New Roman"/>
        </w:rPr>
        <w:t xml:space="preserve"> </w:t>
      </w:r>
      <w:r w:rsidR="00631163" w:rsidRPr="00C802B8">
        <w:rPr>
          <w:rFonts w:ascii="Times New Roman" w:hAnsi="Times New Roman" w:cs="Times New Roman"/>
        </w:rPr>
        <w:t>(including $</w:t>
      </w:r>
      <w:del w:id="577" w:author="Budoff, Jennifer (Council)" w:date="2022-05-20T16:25:00Z">
        <w:r w:rsidR="00631163" w:rsidRPr="00C802B8" w:rsidDel="0026645D">
          <w:rPr>
            <w:rFonts w:ascii="Times New Roman" w:hAnsi="Times New Roman" w:cs="Times New Roman"/>
          </w:rPr>
          <w:delText>63,980,789</w:delText>
        </w:r>
      </w:del>
      <w:ins w:id="578" w:author="Budoff, Jennifer (Council)" w:date="2022-05-22T21:53:00Z">
        <w:r w:rsidR="007D3A33">
          <w:rPr>
            <w:rFonts w:ascii="Times New Roman" w:hAnsi="Times New Roman" w:cs="Times New Roman"/>
          </w:rPr>
          <w:t xml:space="preserve">79,318,175 </w:t>
        </w:r>
      </w:ins>
      <w:del w:id="579" w:author="Budoff, Jennifer (Council)" w:date="2022-05-22T21:53:00Z">
        <w:r w:rsidR="00631163" w:rsidRPr="00C802B8" w:rsidDel="007D3A33">
          <w:rPr>
            <w:rFonts w:ascii="Times New Roman" w:hAnsi="Times New Roman" w:cs="Times New Roman"/>
          </w:rPr>
          <w:delText xml:space="preserve"> </w:delText>
        </w:r>
      </w:del>
      <w:del w:id="580" w:author="Budoff, Jennifer (Council)" w:date="2022-05-20T16:25:00Z">
        <w:r w:rsidRPr="00C802B8" w:rsidDel="0026645D">
          <w:rPr>
            <w:rFonts w:ascii="Times New Roman" w:hAnsi="Times New Roman" w:cs="Times New Roman"/>
          </w:rPr>
          <w:delText xml:space="preserve">in </w:delText>
        </w:r>
      </w:del>
      <w:ins w:id="581" w:author="Phelps, Anne (Council)" w:date="2022-05-22T10:01:00Z">
        <w:r w:rsidR="00581448">
          <w:rPr>
            <w:rFonts w:ascii="Times New Roman" w:hAnsi="Times New Roman" w:cs="Times New Roman"/>
          </w:rPr>
          <w:t xml:space="preserve">added </w:t>
        </w:r>
      </w:ins>
      <w:ins w:id="582" w:author="Budoff, Jennifer (Council)" w:date="2022-05-20T16:25:00Z">
        <w:r w:rsidR="0026645D" w:rsidRPr="00C802B8">
          <w:rPr>
            <w:rFonts w:ascii="Times New Roman" w:hAnsi="Times New Roman" w:cs="Times New Roman"/>
          </w:rPr>
          <w:t>t</w:t>
        </w:r>
      </w:ins>
      <w:ins w:id="583" w:author="Budoff, Jennifer (Council)" w:date="2022-05-20T16:26:00Z">
        <w:r w:rsidR="0026645D" w:rsidRPr="00C802B8">
          <w:rPr>
            <w:rFonts w:ascii="Times New Roman" w:hAnsi="Times New Roman" w:cs="Times New Roman"/>
          </w:rPr>
          <w:t>o</w:t>
        </w:r>
      </w:ins>
      <w:ins w:id="584" w:author="Budoff, Jennifer (Council)" w:date="2022-05-20T16:25:00Z">
        <w:r w:rsidR="0026645D" w:rsidRPr="00C802B8">
          <w:rPr>
            <w:rFonts w:ascii="Times New Roman" w:hAnsi="Times New Roman" w:cs="Times New Roman"/>
          </w:rPr>
          <w:t xml:space="preserve"> </w:t>
        </w:r>
      </w:ins>
      <w:r w:rsidRPr="00C802B8">
        <w:rPr>
          <w:rFonts w:ascii="Times New Roman" w:hAnsi="Times New Roman" w:cs="Times New Roman"/>
        </w:rPr>
        <w:t>local funds</w:t>
      </w:r>
      <w:r w:rsidR="00631163" w:rsidRPr="00C802B8">
        <w:rPr>
          <w:rFonts w:ascii="Times New Roman" w:hAnsi="Times New Roman" w:cs="Times New Roman"/>
        </w:rPr>
        <w:t xml:space="preserve"> </w:t>
      </w:r>
      <w:del w:id="585" w:author="Budoff, Jennifer (Council)" w:date="2022-05-20T16:25:00Z">
        <w:r w:rsidR="00631163" w:rsidRPr="00C802B8" w:rsidDel="0026645D">
          <w:rPr>
            <w:rFonts w:ascii="Times New Roman" w:hAnsi="Times New Roman" w:cs="Times New Roman"/>
          </w:rPr>
          <w:delText xml:space="preserve">and </w:delText>
        </w:r>
      </w:del>
      <w:r w:rsidR="00631163" w:rsidRPr="00C802B8">
        <w:rPr>
          <w:rFonts w:ascii="Times New Roman" w:hAnsi="Times New Roman" w:cs="Times New Roman"/>
        </w:rPr>
        <w:t>($2,124,981) rescinded</w:t>
      </w:r>
      <w:ins w:id="586" w:author="Phelps, Anne (Council)" w:date="2022-05-22T10:01:00Z">
        <w:r w:rsidR="00581448">
          <w:rPr>
            <w:rFonts w:ascii="Times New Roman" w:hAnsi="Times New Roman" w:cs="Times New Roman"/>
          </w:rPr>
          <w:t xml:space="preserve"> </w:t>
        </w:r>
      </w:ins>
      <w:del w:id="587" w:author="Budoff, Jennifer (Council)" w:date="2022-05-20T16:26:00Z">
        <w:r w:rsidR="00631163" w:rsidRPr="00C802B8" w:rsidDel="0026645D">
          <w:rPr>
            <w:rFonts w:ascii="Times New Roman" w:hAnsi="Times New Roman" w:cs="Times New Roman"/>
          </w:rPr>
          <w:delText xml:space="preserve"> </w:delText>
        </w:r>
        <w:r w:rsidR="00F83AD0" w:rsidRPr="00C802B8" w:rsidDel="0026645D">
          <w:rPr>
            <w:rFonts w:ascii="Times New Roman" w:hAnsi="Times New Roman" w:cs="Times New Roman"/>
          </w:rPr>
          <w:delText>in</w:delText>
        </w:r>
      </w:del>
      <w:ins w:id="588" w:author="Budoff, Jennifer (Council)" w:date="2022-05-20T16:26:00Z">
        <w:r w:rsidR="0026645D" w:rsidRPr="00C802B8">
          <w:rPr>
            <w:rFonts w:ascii="Times New Roman" w:hAnsi="Times New Roman" w:cs="Times New Roman"/>
          </w:rPr>
          <w:t>from</w:t>
        </w:r>
      </w:ins>
      <w:r w:rsidR="00F83AD0" w:rsidRPr="00C802B8">
        <w:rPr>
          <w:rFonts w:ascii="Times New Roman" w:hAnsi="Times New Roman" w:cs="Times New Roman"/>
        </w:rPr>
        <w:t xml:space="preserve"> </w:t>
      </w:r>
      <w:r w:rsidR="00631163" w:rsidRPr="00C802B8">
        <w:rPr>
          <w:rFonts w:ascii="Times New Roman" w:hAnsi="Times New Roman" w:cs="Times New Roman"/>
        </w:rPr>
        <w:t>federal payment funds for COVID relief</w:t>
      </w:r>
      <w:ins w:id="589" w:author="Phelps, Anne (Council)" w:date="2022-05-20T18:18:00Z">
        <w:r w:rsidR="00333443">
          <w:rPr>
            <w:rFonts w:ascii="Times New Roman" w:hAnsi="Times New Roman" w:cs="Times New Roman"/>
          </w:rPr>
          <w:t>,</w:t>
        </w:r>
      </w:ins>
      <w:ins w:id="590" w:author="Budoff, Jennifer (Council)" w:date="2022-05-20T16:26:00Z">
        <w:r w:rsidR="0026645D" w:rsidRPr="00C802B8">
          <w:rPr>
            <w:rFonts w:ascii="Times New Roman" w:hAnsi="Times New Roman" w:cs="Times New Roman"/>
          </w:rPr>
          <w:t xml:space="preserve"> </w:t>
        </w:r>
        <w:bookmarkStart w:id="591" w:name="_Hlk103961727"/>
        <w:r w:rsidR="0026645D" w:rsidRPr="00C802B8">
          <w:rPr>
            <w:rFonts w:ascii="Times New Roman" w:hAnsi="Times New Roman" w:cs="Times New Roman"/>
          </w:rPr>
          <w:t xml:space="preserve">and </w:t>
        </w:r>
        <w:r w:rsidR="00FF4C6E" w:rsidRPr="00C802B8">
          <w:rPr>
            <w:rFonts w:ascii="Times New Roman" w:hAnsi="Times New Roman" w:cs="Times New Roman"/>
          </w:rPr>
          <w:t>$</w:t>
        </w:r>
      </w:ins>
      <w:ins w:id="592" w:author="Budoff, Jennifer (Council)" w:date="2022-05-22T21:49:00Z">
        <w:r w:rsidR="007D3A33">
          <w:rPr>
            <w:rFonts w:ascii="Times New Roman" w:hAnsi="Times New Roman" w:cs="Times New Roman"/>
          </w:rPr>
          <w:t>48,402,151</w:t>
        </w:r>
      </w:ins>
      <w:ins w:id="593" w:author="Budoff, Jennifer (Council)" w:date="2022-05-20T16:26:00Z">
        <w:r w:rsidR="00FF4C6E" w:rsidRPr="00C802B8">
          <w:rPr>
            <w:rFonts w:ascii="Times New Roman" w:hAnsi="Times New Roman" w:cs="Times New Roman"/>
          </w:rPr>
          <w:t xml:space="preserve"> </w:t>
        </w:r>
      </w:ins>
      <w:ins w:id="594" w:author="Phelps, Anne (Council)" w:date="2022-05-22T10:01:00Z">
        <w:r w:rsidR="00581448">
          <w:rPr>
            <w:rFonts w:ascii="Times New Roman" w:hAnsi="Times New Roman" w:cs="Times New Roman"/>
          </w:rPr>
          <w:t xml:space="preserve">added </w:t>
        </w:r>
      </w:ins>
      <w:ins w:id="595" w:author="Budoff, Jennifer (Council)" w:date="2022-05-20T16:26:00Z">
        <w:r w:rsidR="00FF4C6E" w:rsidRPr="00C802B8">
          <w:rPr>
            <w:rFonts w:ascii="Times New Roman" w:hAnsi="Times New Roman" w:cs="Times New Roman"/>
          </w:rPr>
          <w:t>to special purpose revenue funds</w:t>
        </w:r>
      </w:ins>
      <w:bookmarkEnd w:id="591"/>
      <w:r w:rsidR="00631163" w:rsidRPr="00C802B8">
        <w:rPr>
          <w:rFonts w:ascii="Times New Roman" w:hAnsi="Times New Roman" w:cs="Times New Roman"/>
        </w:rPr>
        <w:t xml:space="preserve">), </w:t>
      </w:r>
      <w:r w:rsidRPr="00C802B8">
        <w:rPr>
          <w:rFonts w:ascii="Times New Roman" w:hAnsi="Times New Roman" w:cs="Times New Roman"/>
        </w:rPr>
        <w:t>to be allocated as follows:</w:t>
      </w:r>
    </w:p>
    <w:bookmarkEnd w:id="570"/>
    <w:p w14:paraId="558807C6" w14:textId="79D8E6E5" w:rsidR="006875FA" w:rsidRPr="00C802B8" w:rsidRDefault="006875FA" w:rsidP="006875FA">
      <w:pPr>
        <w:pStyle w:val="BodyText"/>
        <w:tabs>
          <w:tab w:val="left" w:pos="2024"/>
        </w:tabs>
        <w:spacing w:line="480" w:lineRule="auto"/>
        <w:ind w:left="0" w:firstLine="1440"/>
        <w:contextualSpacing/>
        <w:rPr>
          <w:rFonts w:cs="Times New Roman"/>
          <w:sz w:val="24"/>
          <w:szCs w:val="24"/>
        </w:rPr>
      </w:pPr>
      <w:r w:rsidRPr="00C802B8">
        <w:rPr>
          <w:rFonts w:cs="Times New Roman"/>
          <w:sz w:val="24"/>
          <w:szCs w:val="24"/>
        </w:rPr>
        <w:t xml:space="preserve">(1) District Retiree Health Contribution. $2,700,000 is added to local </w:t>
      </w:r>
      <w:proofErr w:type="gramStart"/>
      <w:r w:rsidRPr="00C802B8">
        <w:rPr>
          <w:rFonts w:cs="Times New Roman"/>
          <w:sz w:val="24"/>
          <w:szCs w:val="24"/>
        </w:rPr>
        <w:t>funds;</w:t>
      </w:r>
      <w:proofErr w:type="gramEnd"/>
    </w:p>
    <w:p w14:paraId="3AF86F1E" w14:textId="3A20C93E" w:rsidR="00545629" w:rsidRPr="00C802B8" w:rsidRDefault="006875FA" w:rsidP="00D04FE4">
      <w:pPr>
        <w:widowControl w:val="0"/>
        <w:autoSpaceDE w:val="0"/>
        <w:autoSpaceDN w:val="0"/>
        <w:adjustRightInd w:val="0"/>
        <w:spacing w:line="480" w:lineRule="auto"/>
        <w:rPr>
          <w:ins w:id="596" w:author="Budoff, Jennifer (Council)" w:date="2022-05-20T16:29:00Z"/>
          <w:rFonts w:ascii="Times New Roman" w:hAnsi="Times New Roman" w:cs="Times New Roman"/>
        </w:rPr>
      </w:pPr>
      <w:r w:rsidRPr="00C802B8">
        <w:rPr>
          <w:rFonts w:ascii="Times New Roman" w:hAnsi="Times New Roman" w:cs="Times New Roman"/>
        </w:rPr>
        <w:tab/>
      </w:r>
      <w:r w:rsidRPr="00C802B8">
        <w:rPr>
          <w:rFonts w:ascii="Times New Roman" w:hAnsi="Times New Roman" w:cs="Times New Roman"/>
        </w:rPr>
        <w:tab/>
      </w:r>
      <w:r w:rsidR="00447F8D" w:rsidRPr="00C802B8">
        <w:rPr>
          <w:rFonts w:ascii="Times New Roman" w:hAnsi="Times New Roman" w:cs="Times New Roman"/>
        </w:rPr>
        <w:t>(</w:t>
      </w:r>
      <w:r w:rsidRPr="00C802B8">
        <w:rPr>
          <w:rFonts w:ascii="Times New Roman" w:hAnsi="Times New Roman" w:cs="Times New Roman"/>
        </w:rPr>
        <w:t>2</w:t>
      </w:r>
      <w:r w:rsidR="00447F8D" w:rsidRPr="00C802B8">
        <w:rPr>
          <w:rFonts w:ascii="Times New Roman" w:hAnsi="Times New Roman" w:cs="Times New Roman"/>
        </w:rPr>
        <w:t xml:space="preserve">) Non-Departmental Account. </w:t>
      </w:r>
      <w:bookmarkStart w:id="597" w:name="_Hlk103961743"/>
      <w:ins w:id="598" w:author="Budoff, Jennifer (Council)" w:date="2022-05-20T16:27:00Z">
        <w:r w:rsidR="00FF4C6E" w:rsidRPr="00C802B8">
          <w:rPr>
            <w:rFonts w:ascii="Times New Roman" w:hAnsi="Times New Roman" w:cs="Times New Roman"/>
          </w:rPr>
          <w:t xml:space="preserve">$17,512,405 is added (including $19,637,386 </w:t>
        </w:r>
      </w:ins>
      <w:ins w:id="599" w:author="Phelps, Anne (Council)" w:date="2022-05-22T10:02:00Z">
        <w:r w:rsidR="00525259">
          <w:rPr>
            <w:rFonts w:ascii="Times New Roman" w:hAnsi="Times New Roman" w:cs="Times New Roman"/>
          </w:rPr>
          <w:t xml:space="preserve">added </w:t>
        </w:r>
      </w:ins>
      <w:ins w:id="600" w:author="Budoff, Jennifer (Council)" w:date="2022-05-20T16:27:00Z">
        <w:r w:rsidR="00FF4C6E" w:rsidRPr="00C802B8">
          <w:rPr>
            <w:rFonts w:ascii="Times New Roman" w:hAnsi="Times New Roman" w:cs="Times New Roman"/>
          </w:rPr>
          <w:t>to local funds and</w:t>
        </w:r>
        <w:bookmarkEnd w:id="597"/>
        <w:r w:rsidR="00FF4C6E" w:rsidRPr="00C802B8">
          <w:rPr>
            <w:rFonts w:ascii="Times New Roman" w:hAnsi="Times New Roman" w:cs="Times New Roman"/>
          </w:rPr>
          <w:t xml:space="preserve"> </w:t>
        </w:r>
      </w:ins>
      <w:r w:rsidR="000D45AD" w:rsidRPr="00C802B8">
        <w:rPr>
          <w:rFonts w:ascii="Times New Roman" w:hAnsi="Times New Roman" w:cs="Times New Roman"/>
        </w:rPr>
        <w:t>(</w:t>
      </w:r>
      <w:r w:rsidR="00447F8D" w:rsidRPr="00C802B8">
        <w:rPr>
          <w:rFonts w:ascii="Times New Roman" w:hAnsi="Times New Roman" w:cs="Times New Roman"/>
        </w:rPr>
        <w:t>$</w:t>
      </w:r>
      <w:r w:rsidR="000D45AD" w:rsidRPr="00C802B8">
        <w:rPr>
          <w:rFonts w:ascii="Times New Roman" w:hAnsi="Times New Roman" w:cs="Times New Roman"/>
        </w:rPr>
        <w:t>2,124,981)</w:t>
      </w:r>
      <w:r w:rsidR="00447F8D" w:rsidRPr="00C802B8">
        <w:rPr>
          <w:rFonts w:ascii="Times New Roman" w:hAnsi="Times New Roman" w:cs="Times New Roman"/>
        </w:rPr>
        <w:t xml:space="preserve"> </w:t>
      </w:r>
      <w:del w:id="601" w:author="Phelps, Anne (Council)" w:date="2022-05-22T10:02:00Z">
        <w:r w:rsidR="00447F8D" w:rsidRPr="00C802B8" w:rsidDel="00525259">
          <w:rPr>
            <w:rFonts w:ascii="Times New Roman" w:hAnsi="Times New Roman" w:cs="Times New Roman"/>
          </w:rPr>
          <w:delText>is</w:delText>
        </w:r>
      </w:del>
      <w:r w:rsidR="00447F8D" w:rsidRPr="00C802B8">
        <w:rPr>
          <w:rFonts w:ascii="Times New Roman" w:hAnsi="Times New Roman" w:cs="Times New Roman"/>
        </w:rPr>
        <w:t xml:space="preserve"> </w:t>
      </w:r>
      <w:bookmarkStart w:id="602" w:name="_Hlk98336108"/>
      <w:r w:rsidR="000D45AD" w:rsidRPr="00C802B8">
        <w:rPr>
          <w:rFonts w:ascii="Times New Roman" w:hAnsi="Times New Roman" w:cs="Times New Roman"/>
        </w:rPr>
        <w:t xml:space="preserve">rescinded from </w:t>
      </w:r>
      <w:r w:rsidR="00447F8D" w:rsidRPr="00C802B8">
        <w:rPr>
          <w:rFonts w:ascii="Times New Roman" w:hAnsi="Times New Roman" w:cs="Times New Roman"/>
        </w:rPr>
        <w:t xml:space="preserve">federal payment </w:t>
      </w:r>
      <w:r w:rsidR="00447F8D" w:rsidRPr="00C802B8">
        <w:rPr>
          <w:rFonts w:ascii="Times New Roman" w:hAnsi="Times New Roman" w:cs="Times New Roman"/>
        </w:rPr>
        <w:lastRenderedPageBreak/>
        <w:t>funds for COVID relief</w:t>
      </w:r>
      <w:proofErr w:type="gramStart"/>
      <w:ins w:id="603" w:author="Phelps, Anne (Council)" w:date="2022-05-23T10:32:00Z">
        <w:r w:rsidR="002B5356">
          <w:rPr>
            <w:rFonts w:ascii="Times New Roman" w:hAnsi="Times New Roman" w:cs="Times New Roman"/>
          </w:rPr>
          <w:t>)</w:t>
        </w:r>
      </w:ins>
      <w:r w:rsidR="00447F8D" w:rsidRPr="00C802B8">
        <w:rPr>
          <w:rFonts w:ascii="Times New Roman" w:hAnsi="Times New Roman" w:cs="Times New Roman"/>
        </w:rPr>
        <w:t>;</w:t>
      </w:r>
      <w:proofErr w:type="gramEnd"/>
      <w:r w:rsidRPr="00C802B8">
        <w:rPr>
          <w:rFonts w:ascii="Times New Roman" w:hAnsi="Times New Roman" w:cs="Times New Roman"/>
        </w:rPr>
        <w:t xml:space="preserve"> </w:t>
      </w:r>
    </w:p>
    <w:p w14:paraId="66A369A0" w14:textId="45E09024" w:rsidR="00D17374" w:rsidRPr="00C802B8" w:rsidRDefault="00545629" w:rsidP="005362E7">
      <w:pPr>
        <w:widowControl w:val="0"/>
        <w:autoSpaceDE w:val="0"/>
        <w:autoSpaceDN w:val="0"/>
        <w:adjustRightInd w:val="0"/>
        <w:spacing w:line="480" w:lineRule="auto"/>
        <w:ind w:firstLine="1440"/>
        <w:rPr>
          <w:ins w:id="604" w:author="Budoff, Jennifer (Council)" w:date="2022-05-20T16:32:00Z"/>
          <w:rFonts w:ascii="Times New Roman" w:hAnsi="Times New Roman" w:cs="Times New Roman"/>
        </w:rPr>
      </w:pPr>
      <w:bookmarkStart w:id="605" w:name="_Hlk103961822"/>
      <w:ins w:id="606" w:author="Budoff, Jennifer (Council)" w:date="2022-05-20T16:29:00Z">
        <w:r w:rsidRPr="00C802B8">
          <w:rPr>
            <w:rFonts w:ascii="Times New Roman" w:hAnsi="Times New Roman" w:cs="Times New Roman"/>
          </w:rPr>
          <w:t>(3) Pay</w:t>
        </w:r>
      </w:ins>
      <w:ins w:id="607" w:author="Budoff, Jennifer (Council)" w:date="2022-05-20T16:30:00Z">
        <w:r w:rsidRPr="00C802B8">
          <w:rPr>
            <w:rFonts w:ascii="Times New Roman" w:hAnsi="Times New Roman" w:cs="Times New Roman"/>
          </w:rPr>
          <w:t xml:space="preserve">-As-You-Go Capital Fund. </w:t>
        </w:r>
        <w:r w:rsidRPr="00A3740B">
          <w:rPr>
            <w:rFonts w:ascii="Times New Roman" w:hAnsi="Times New Roman" w:cs="Times New Roman"/>
          </w:rPr>
          <w:t>$</w:t>
        </w:r>
      </w:ins>
      <w:ins w:id="608" w:author="Phelps, Anne (Council)" w:date="2022-05-23T10:38:00Z">
        <w:r w:rsidR="00A3740B">
          <w:rPr>
            <w:rFonts w:ascii="Times New Roman" w:hAnsi="Times New Roman" w:cs="Times New Roman"/>
          </w:rPr>
          <w:t>48,102,151</w:t>
        </w:r>
      </w:ins>
      <w:ins w:id="609" w:author="Budoff, Jennifer (Council)" w:date="2022-05-20T16:30:00Z">
        <w:r w:rsidRPr="00C802B8">
          <w:rPr>
            <w:rFonts w:ascii="Times New Roman" w:hAnsi="Times New Roman" w:cs="Times New Roman"/>
          </w:rPr>
          <w:t xml:space="preserve"> is added (including ($</w:t>
        </w:r>
      </w:ins>
      <w:ins w:id="610" w:author="Budoff, Jennifer (Council)" w:date="2022-05-22T21:47:00Z">
        <w:r w:rsidR="00FB4A0C">
          <w:rPr>
            <w:rFonts w:ascii="Times New Roman" w:hAnsi="Times New Roman" w:cs="Times New Roman"/>
          </w:rPr>
          <w:t>3</w:t>
        </w:r>
      </w:ins>
      <w:ins w:id="611" w:author="Budoff, Jennifer (Council)" w:date="2022-05-20T16:30:00Z">
        <w:r w:rsidRPr="00C802B8">
          <w:rPr>
            <w:rFonts w:ascii="Times New Roman" w:hAnsi="Times New Roman" w:cs="Times New Roman"/>
          </w:rPr>
          <w:t>00,000</w:t>
        </w:r>
      </w:ins>
      <w:ins w:id="612" w:author="Budoff, Jennifer (Council)" w:date="2022-05-20T16:31:00Z">
        <w:r w:rsidRPr="00C802B8">
          <w:rPr>
            <w:rFonts w:ascii="Times New Roman" w:hAnsi="Times New Roman" w:cs="Times New Roman"/>
          </w:rPr>
          <w:t>)</w:t>
        </w:r>
      </w:ins>
      <w:ins w:id="613" w:author="Budoff, Jennifer (Council)" w:date="2022-05-20T16:30:00Z">
        <w:r w:rsidRPr="00C802B8">
          <w:rPr>
            <w:rFonts w:ascii="Times New Roman" w:hAnsi="Times New Roman" w:cs="Times New Roman"/>
          </w:rPr>
          <w:t xml:space="preserve"> </w:t>
        </w:r>
      </w:ins>
      <w:ins w:id="614" w:author="Phelps, Anne (Council)" w:date="2022-05-22T10:02:00Z">
        <w:r w:rsidR="00525259">
          <w:rPr>
            <w:rFonts w:ascii="Times New Roman" w:hAnsi="Times New Roman" w:cs="Times New Roman"/>
          </w:rPr>
          <w:t xml:space="preserve">rescinded </w:t>
        </w:r>
      </w:ins>
      <w:ins w:id="615" w:author="Budoff, Jennifer (Council)" w:date="2022-05-20T16:30:00Z">
        <w:r w:rsidRPr="00C802B8">
          <w:rPr>
            <w:rFonts w:ascii="Times New Roman" w:hAnsi="Times New Roman" w:cs="Times New Roman"/>
          </w:rPr>
          <w:t xml:space="preserve">from local funds and </w:t>
        </w:r>
      </w:ins>
      <w:ins w:id="616" w:author="Budoff, Jennifer (Council)" w:date="2022-05-20T16:31:00Z">
        <w:r w:rsidR="00D17374" w:rsidRPr="00C802B8">
          <w:rPr>
            <w:rFonts w:ascii="Times New Roman" w:hAnsi="Times New Roman" w:cs="Times New Roman"/>
          </w:rPr>
          <w:t>$</w:t>
        </w:r>
      </w:ins>
      <w:ins w:id="617" w:author="Budoff, Jennifer (Council)" w:date="2022-05-22T21:47:00Z">
        <w:r w:rsidR="007D3A33">
          <w:rPr>
            <w:rFonts w:ascii="Times New Roman" w:hAnsi="Times New Roman" w:cs="Times New Roman"/>
          </w:rPr>
          <w:t>48,402,151</w:t>
        </w:r>
      </w:ins>
      <w:ins w:id="618" w:author="Budoff, Jennifer (Council)" w:date="2022-05-20T16:31:00Z">
        <w:r w:rsidR="00D17374" w:rsidRPr="00C802B8">
          <w:rPr>
            <w:rFonts w:ascii="Times New Roman" w:hAnsi="Times New Roman" w:cs="Times New Roman"/>
          </w:rPr>
          <w:t xml:space="preserve"> </w:t>
        </w:r>
      </w:ins>
      <w:ins w:id="619" w:author="Phelps, Anne (Council)" w:date="2022-05-22T10:02:00Z">
        <w:r w:rsidR="00525259">
          <w:rPr>
            <w:rFonts w:ascii="Times New Roman" w:hAnsi="Times New Roman" w:cs="Times New Roman"/>
          </w:rPr>
          <w:t>added to</w:t>
        </w:r>
      </w:ins>
      <w:ins w:id="620" w:author="Budoff, Jennifer (Council)" w:date="2022-05-20T16:31:00Z">
        <w:r w:rsidR="00D17374" w:rsidRPr="00C802B8">
          <w:rPr>
            <w:rFonts w:ascii="Times New Roman" w:hAnsi="Times New Roman" w:cs="Times New Roman"/>
          </w:rPr>
          <w:t xml:space="preserve"> special purpose revenue</w:t>
        </w:r>
        <w:proofErr w:type="gramStart"/>
        <w:r w:rsidR="00D17374" w:rsidRPr="00C802B8">
          <w:rPr>
            <w:rFonts w:ascii="Times New Roman" w:hAnsi="Times New Roman" w:cs="Times New Roman"/>
          </w:rPr>
          <w:t>);</w:t>
        </w:r>
      </w:ins>
      <w:proofErr w:type="gramEnd"/>
    </w:p>
    <w:p w14:paraId="3509FBAE" w14:textId="1BDEC3AC" w:rsidR="00447F8D" w:rsidRPr="00C802B8" w:rsidRDefault="00D17374" w:rsidP="00525259">
      <w:pPr>
        <w:widowControl w:val="0"/>
        <w:autoSpaceDE w:val="0"/>
        <w:autoSpaceDN w:val="0"/>
        <w:adjustRightInd w:val="0"/>
        <w:spacing w:line="480" w:lineRule="auto"/>
        <w:ind w:firstLine="1440"/>
        <w:rPr>
          <w:rFonts w:ascii="Times New Roman" w:hAnsi="Times New Roman" w:cs="Times New Roman"/>
        </w:rPr>
      </w:pPr>
      <w:ins w:id="621" w:author="Budoff, Jennifer (Council)" w:date="2022-05-20T16:32:00Z">
        <w:r w:rsidRPr="00C802B8">
          <w:rPr>
            <w:rFonts w:ascii="Times New Roman" w:hAnsi="Times New Roman" w:cs="Times New Roman"/>
          </w:rPr>
          <w:t xml:space="preserve">(4) Settlements and Judgements. ($4,000,000) </w:t>
        </w:r>
      </w:ins>
      <w:ins w:id="622" w:author="Phelps, Anne (Council)" w:date="2022-05-22T10:04:00Z">
        <w:r w:rsidR="00525259">
          <w:rPr>
            <w:rFonts w:ascii="Times New Roman" w:hAnsi="Times New Roman" w:cs="Times New Roman"/>
          </w:rPr>
          <w:t xml:space="preserve">is rescinded </w:t>
        </w:r>
      </w:ins>
      <w:ins w:id="623" w:author="Budoff, Jennifer (Council)" w:date="2022-05-20T16:32:00Z">
        <w:r w:rsidRPr="00C802B8">
          <w:rPr>
            <w:rFonts w:ascii="Times New Roman" w:hAnsi="Times New Roman" w:cs="Times New Roman"/>
          </w:rPr>
          <w:t xml:space="preserve">from local funds; </w:t>
        </w:r>
      </w:ins>
      <w:r w:rsidR="006875FA" w:rsidRPr="00C802B8">
        <w:rPr>
          <w:rFonts w:ascii="Times New Roman" w:hAnsi="Times New Roman" w:cs="Times New Roman"/>
        </w:rPr>
        <w:t>and</w:t>
      </w:r>
    </w:p>
    <w:bookmarkEnd w:id="602"/>
    <w:bookmarkEnd w:id="605"/>
    <w:p w14:paraId="0E33B24B" w14:textId="37D623B8" w:rsidR="00AE4342" w:rsidRPr="00C802B8" w:rsidRDefault="007B0533" w:rsidP="00AE4342">
      <w:pPr>
        <w:widowControl w:val="0"/>
        <w:autoSpaceDE w:val="0"/>
        <w:autoSpaceDN w:val="0"/>
        <w:adjustRightInd w:val="0"/>
        <w:spacing w:line="480" w:lineRule="auto"/>
        <w:rPr>
          <w:ins w:id="624" w:author="Budoff, Jennifer (Council)" w:date="2022-05-20T16:37:00Z"/>
          <w:rFonts w:ascii="Times New Roman" w:hAnsi="Times New Roman" w:cs="Times New Roman"/>
        </w:rPr>
      </w:pPr>
      <w:r w:rsidRPr="00C802B8">
        <w:rPr>
          <w:rFonts w:ascii="Times New Roman" w:hAnsi="Times New Roman" w:cs="Times New Roman"/>
        </w:rPr>
        <w:tab/>
      </w:r>
      <w:r w:rsidR="00082F51" w:rsidRPr="00C802B8">
        <w:rPr>
          <w:rFonts w:ascii="Times New Roman" w:hAnsi="Times New Roman" w:cs="Times New Roman"/>
        </w:rPr>
        <w:tab/>
      </w:r>
      <w:r w:rsidRPr="00C802B8">
        <w:rPr>
          <w:rFonts w:ascii="Times New Roman" w:hAnsi="Times New Roman" w:cs="Times New Roman"/>
        </w:rPr>
        <w:t>(</w:t>
      </w:r>
      <w:del w:id="625" w:author="Phelps, Anne (Council)" w:date="2022-05-20T17:56:00Z">
        <w:r w:rsidR="006875FA" w:rsidRPr="00C802B8" w:rsidDel="005362E7">
          <w:rPr>
            <w:rFonts w:ascii="Times New Roman" w:hAnsi="Times New Roman" w:cs="Times New Roman"/>
          </w:rPr>
          <w:delText>3</w:delText>
        </w:r>
      </w:del>
      <w:ins w:id="626" w:author="Phelps, Anne (Council)" w:date="2022-05-20T17:56:00Z">
        <w:r w:rsidR="005362E7">
          <w:rPr>
            <w:rFonts w:ascii="Times New Roman" w:hAnsi="Times New Roman" w:cs="Times New Roman"/>
          </w:rPr>
          <w:t>5</w:t>
        </w:r>
      </w:ins>
      <w:r w:rsidR="006875FA" w:rsidRPr="00C802B8">
        <w:rPr>
          <w:rFonts w:ascii="Times New Roman" w:hAnsi="Times New Roman" w:cs="Times New Roman"/>
        </w:rPr>
        <w:t>)</w:t>
      </w:r>
      <w:r w:rsidRPr="00C802B8">
        <w:rPr>
          <w:rFonts w:ascii="Times New Roman" w:hAnsi="Times New Roman" w:cs="Times New Roman"/>
        </w:rPr>
        <w:t xml:space="preserve"> Workforce Investments Account. $61,280,789 is added to local funds</w:t>
      </w:r>
      <w:r w:rsidR="00082F51" w:rsidRPr="00C802B8">
        <w:rPr>
          <w:rFonts w:ascii="Times New Roman" w:hAnsi="Times New Roman" w:cs="Times New Roman"/>
        </w:rPr>
        <w:t>.</w:t>
      </w:r>
    </w:p>
    <w:p w14:paraId="2AF39907" w14:textId="0F818FBB" w:rsidR="00447DB7" w:rsidRPr="00C802B8" w:rsidRDefault="00447DB7" w:rsidP="00447DB7">
      <w:pPr>
        <w:widowControl w:val="0"/>
        <w:autoSpaceDE w:val="0"/>
        <w:autoSpaceDN w:val="0"/>
        <w:adjustRightInd w:val="0"/>
        <w:spacing w:line="480" w:lineRule="auto"/>
        <w:jc w:val="center"/>
        <w:rPr>
          <w:ins w:id="627" w:author="Budoff, Jennifer (Council)" w:date="2022-05-20T16:37:00Z"/>
          <w:rFonts w:ascii="Times New Roman" w:hAnsi="Times New Roman" w:cs="Times New Roman"/>
          <w:b/>
        </w:rPr>
      </w:pPr>
      <w:bookmarkStart w:id="628" w:name="_Hlk103961845"/>
      <w:ins w:id="629" w:author="Budoff, Jennifer (Council)" w:date="2022-05-20T16:37:00Z">
        <w:r w:rsidRPr="00C802B8">
          <w:rPr>
            <w:rFonts w:ascii="Times New Roman" w:hAnsi="Times New Roman" w:cs="Times New Roman"/>
            <w:b/>
          </w:rPr>
          <w:t>Enterprise and Other Funds</w:t>
        </w:r>
      </w:ins>
    </w:p>
    <w:p w14:paraId="5E426CD8" w14:textId="27B48DF7" w:rsidR="00447DB7" w:rsidRPr="00C802B8" w:rsidRDefault="00447DB7" w:rsidP="00447DB7">
      <w:pPr>
        <w:widowControl w:val="0"/>
        <w:autoSpaceDE w:val="0"/>
        <w:autoSpaceDN w:val="0"/>
        <w:adjustRightInd w:val="0"/>
        <w:spacing w:line="480" w:lineRule="auto"/>
        <w:rPr>
          <w:ins w:id="630" w:author="Budoff, Jennifer (Council)" w:date="2022-05-20T16:52:00Z"/>
          <w:rFonts w:ascii="Times New Roman" w:hAnsi="Times New Roman" w:cs="Times New Roman"/>
        </w:rPr>
      </w:pPr>
      <w:r w:rsidRPr="00C802B8">
        <w:rPr>
          <w:rFonts w:ascii="Times New Roman" w:hAnsi="Times New Roman" w:cs="Times New Roman"/>
        </w:rPr>
        <w:tab/>
      </w:r>
      <w:ins w:id="631" w:author="Budoff, Jennifer (Council)" w:date="2022-05-20T16:37:00Z">
        <w:r w:rsidRPr="00C802B8">
          <w:rPr>
            <w:rFonts w:ascii="Times New Roman" w:hAnsi="Times New Roman" w:cs="Times New Roman"/>
          </w:rPr>
          <w:t xml:space="preserve">The appropriation for Enterprise and Other Funds is </w:t>
        </w:r>
      </w:ins>
      <w:ins w:id="632" w:author="Phelps, Anne (Council)" w:date="2022-05-22T10:04:00Z">
        <w:r w:rsidR="00525259">
          <w:rPr>
            <w:rFonts w:ascii="Times New Roman" w:hAnsi="Times New Roman" w:cs="Times New Roman"/>
          </w:rPr>
          <w:t>decreased</w:t>
        </w:r>
      </w:ins>
      <w:ins w:id="633" w:author="Budoff, Jennifer (Council)" w:date="2022-05-20T16:37:00Z">
        <w:r w:rsidRPr="00C802B8">
          <w:rPr>
            <w:rFonts w:ascii="Times New Roman" w:hAnsi="Times New Roman" w:cs="Times New Roman"/>
          </w:rPr>
          <w:t xml:space="preserve"> by </w:t>
        </w:r>
      </w:ins>
      <w:ins w:id="634" w:author="Budoff, Jennifer (Council)" w:date="2022-05-20T16:51:00Z">
        <w:r w:rsidR="00F97011" w:rsidRPr="00C802B8">
          <w:rPr>
            <w:rFonts w:ascii="Times New Roman" w:hAnsi="Times New Roman" w:cs="Times New Roman"/>
          </w:rPr>
          <w:t>(</w:t>
        </w:r>
      </w:ins>
      <w:ins w:id="635" w:author="Budoff, Jennifer (Council)" w:date="2022-05-20T16:37:00Z">
        <w:r w:rsidRPr="00C802B8">
          <w:rPr>
            <w:rFonts w:ascii="Times New Roman" w:hAnsi="Times New Roman" w:cs="Times New Roman"/>
          </w:rPr>
          <w:t>$</w:t>
        </w:r>
      </w:ins>
      <w:ins w:id="636" w:author="Budoff, Jennifer (Council)" w:date="2022-05-22T17:13:00Z">
        <w:r w:rsidR="000929EF">
          <w:rPr>
            <w:rFonts w:ascii="Times New Roman" w:hAnsi="Times New Roman" w:cs="Times New Roman"/>
          </w:rPr>
          <w:t>89,836,373</w:t>
        </w:r>
      </w:ins>
      <w:ins w:id="637" w:author="Budoff, Jennifer (Council)" w:date="2022-05-20T16:51:00Z">
        <w:r w:rsidR="00F97011" w:rsidRPr="00C802B8">
          <w:rPr>
            <w:rFonts w:ascii="Times New Roman" w:hAnsi="Times New Roman" w:cs="Times New Roman"/>
          </w:rPr>
          <w:t>)</w:t>
        </w:r>
      </w:ins>
      <w:ins w:id="638" w:author="Budoff, Jennifer (Council)" w:date="2022-05-20T16:37:00Z">
        <w:r w:rsidRPr="00C802B8">
          <w:rPr>
            <w:rFonts w:ascii="Times New Roman" w:hAnsi="Times New Roman" w:cs="Times New Roman"/>
          </w:rPr>
          <w:t xml:space="preserve"> (including $</w:t>
        </w:r>
      </w:ins>
      <w:ins w:id="639" w:author="Budoff, Jennifer (Council)" w:date="2022-05-20T16:51:00Z">
        <w:r w:rsidR="00F97011" w:rsidRPr="00C802B8">
          <w:rPr>
            <w:rFonts w:ascii="Times New Roman" w:hAnsi="Times New Roman" w:cs="Times New Roman"/>
          </w:rPr>
          <w:t>3,874,000</w:t>
        </w:r>
      </w:ins>
      <w:ins w:id="640" w:author="Budoff, Jennifer (Council)" w:date="2022-05-20T16:37:00Z">
        <w:r w:rsidRPr="00C802B8">
          <w:rPr>
            <w:rFonts w:ascii="Times New Roman" w:hAnsi="Times New Roman" w:cs="Times New Roman"/>
          </w:rPr>
          <w:t xml:space="preserve"> </w:t>
        </w:r>
      </w:ins>
      <w:ins w:id="641" w:author="Phelps, Anne (Council)" w:date="2022-05-22T10:04:00Z">
        <w:r w:rsidR="00525259">
          <w:rPr>
            <w:rFonts w:ascii="Times New Roman" w:hAnsi="Times New Roman" w:cs="Times New Roman"/>
          </w:rPr>
          <w:t xml:space="preserve">added </w:t>
        </w:r>
      </w:ins>
      <w:ins w:id="642" w:author="Budoff, Jennifer (Council)" w:date="2022-05-20T16:37:00Z">
        <w:r w:rsidRPr="00C802B8">
          <w:rPr>
            <w:rFonts w:ascii="Times New Roman" w:hAnsi="Times New Roman" w:cs="Times New Roman"/>
          </w:rPr>
          <w:t xml:space="preserve">to </w:t>
        </w:r>
      </w:ins>
      <w:ins w:id="643" w:author="Budoff, Jennifer (Council)" w:date="2022-05-20T16:51:00Z">
        <w:r w:rsidR="00F97011" w:rsidRPr="00C802B8">
          <w:rPr>
            <w:rFonts w:ascii="Times New Roman" w:hAnsi="Times New Roman" w:cs="Times New Roman"/>
          </w:rPr>
          <w:t xml:space="preserve">federal payments </w:t>
        </w:r>
      </w:ins>
      <w:ins w:id="644" w:author="Phelps, Anne (Council)" w:date="2022-05-20T18:18:00Z">
        <w:r w:rsidR="00333443">
          <w:rPr>
            <w:rFonts w:ascii="Times New Roman" w:hAnsi="Times New Roman" w:cs="Times New Roman"/>
          </w:rPr>
          <w:t>for COVID relief</w:t>
        </w:r>
        <w:r w:rsidR="00333443" w:rsidRPr="00C802B8">
          <w:rPr>
            <w:rFonts w:ascii="Times New Roman" w:hAnsi="Times New Roman" w:cs="Times New Roman"/>
          </w:rPr>
          <w:t xml:space="preserve"> </w:t>
        </w:r>
      </w:ins>
      <w:ins w:id="645" w:author="Budoff, Jennifer (Council)" w:date="2022-05-20T16:51:00Z">
        <w:r w:rsidR="00F97011" w:rsidRPr="00C802B8">
          <w:rPr>
            <w:rFonts w:ascii="Times New Roman" w:hAnsi="Times New Roman" w:cs="Times New Roman"/>
          </w:rPr>
          <w:t xml:space="preserve">and </w:t>
        </w:r>
      </w:ins>
      <w:ins w:id="646" w:author="Budoff, Jennifer (Council)" w:date="2022-05-20T16:52:00Z">
        <w:r w:rsidR="00F97011" w:rsidRPr="00C802B8">
          <w:rPr>
            <w:rFonts w:ascii="Times New Roman" w:hAnsi="Times New Roman" w:cs="Times New Roman"/>
          </w:rPr>
          <w:t>($</w:t>
        </w:r>
      </w:ins>
      <w:ins w:id="647" w:author="Budoff, Jennifer (Council)" w:date="2022-05-22T17:13:00Z">
        <w:r w:rsidR="000929EF">
          <w:rPr>
            <w:rFonts w:ascii="Times New Roman" w:hAnsi="Times New Roman" w:cs="Times New Roman"/>
          </w:rPr>
          <w:t>93,710,373</w:t>
        </w:r>
      </w:ins>
      <w:ins w:id="648" w:author="Budoff, Jennifer (Council)" w:date="2022-05-20T16:52:00Z">
        <w:r w:rsidR="00F97011" w:rsidRPr="00C802B8">
          <w:rPr>
            <w:rFonts w:ascii="Times New Roman" w:hAnsi="Times New Roman" w:cs="Times New Roman"/>
          </w:rPr>
          <w:t xml:space="preserve">) </w:t>
        </w:r>
      </w:ins>
      <w:ins w:id="649" w:author="Phelps, Anne (Council)" w:date="2022-05-22T10:05:00Z">
        <w:r w:rsidR="00525259">
          <w:rPr>
            <w:rFonts w:ascii="Times New Roman" w:hAnsi="Times New Roman" w:cs="Times New Roman"/>
          </w:rPr>
          <w:t xml:space="preserve">rescinded </w:t>
        </w:r>
      </w:ins>
      <w:ins w:id="650" w:author="Budoff, Jennifer (Council)" w:date="2022-05-20T16:52:00Z">
        <w:r w:rsidR="00F97011" w:rsidRPr="00C802B8">
          <w:rPr>
            <w:rFonts w:ascii="Times New Roman" w:hAnsi="Times New Roman" w:cs="Times New Roman"/>
          </w:rPr>
          <w:t xml:space="preserve">from enterprise </w:t>
        </w:r>
      </w:ins>
      <w:ins w:id="651" w:author="Budoff, Jennifer (Council)" w:date="2022-05-20T16:37:00Z">
        <w:r w:rsidRPr="00C802B8">
          <w:rPr>
            <w:rFonts w:ascii="Times New Roman" w:hAnsi="Times New Roman" w:cs="Times New Roman"/>
          </w:rPr>
          <w:t>funds), to be allocated as follows:</w:t>
        </w:r>
      </w:ins>
    </w:p>
    <w:p w14:paraId="056FA073" w14:textId="2DE22F52" w:rsidR="00F97011" w:rsidRPr="00C802B8" w:rsidRDefault="00F97011" w:rsidP="00447DB7">
      <w:pPr>
        <w:widowControl w:val="0"/>
        <w:autoSpaceDE w:val="0"/>
        <w:autoSpaceDN w:val="0"/>
        <w:adjustRightInd w:val="0"/>
        <w:spacing w:line="480" w:lineRule="auto"/>
        <w:rPr>
          <w:ins w:id="652" w:author="Budoff, Jennifer (Council)" w:date="2022-05-20T16:53:00Z"/>
          <w:rFonts w:ascii="Times New Roman" w:hAnsi="Times New Roman" w:cs="Times New Roman"/>
        </w:rPr>
      </w:pPr>
      <w:r w:rsidRPr="00C802B8">
        <w:rPr>
          <w:rFonts w:ascii="Times New Roman" w:hAnsi="Times New Roman" w:cs="Times New Roman"/>
        </w:rPr>
        <w:tab/>
      </w:r>
      <w:r w:rsidRPr="00C802B8">
        <w:rPr>
          <w:rFonts w:ascii="Times New Roman" w:hAnsi="Times New Roman" w:cs="Times New Roman"/>
        </w:rPr>
        <w:tab/>
      </w:r>
      <w:ins w:id="653" w:author="Budoff, Jennifer (Council)" w:date="2022-05-20T16:52:00Z">
        <w:r w:rsidRPr="00C802B8">
          <w:rPr>
            <w:rFonts w:ascii="Times New Roman" w:hAnsi="Times New Roman" w:cs="Times New Roman"/>
          </w:rPr>
          <w:t>(1) Health Benefit Exchange Authority. $3,874</w:t>
        </w:r>
      </w:ins>
      <w:ins w:id="654" w:author="Budoff, Jennifer (Council)" w:date="2022-05-20T16:53:00Z">
        <w:r w:rsidRPr="00C802B8">
          <w:rPr>
            <w:rFonts w:ascii="Times New Roman" w:hAnsi="Times New Roman" w:cs="Times New Roman"/>
          </w:rPr>
          <w:t xml:space="preserve">,000 </w:t>
        </w:r>
      </w:ins>
      <w:ins w:id="655" w:author="Phelps, Anne (Council)" w:date="2022-05-22T10:05:00Z">
        <w:r w:rsidR="00525259">
          <w:rPr>
            <w:rFonts w:ascii="Times New Roman" w:hAnsi="Times New Roman" w:cs="Times New Roman"/>
          </w:rPr>
          <w:t xml:space="preserve">is added </w:t>
        </w:r>
      </w:ins>
      <w:ins w:id="656" w:author="Budoff, Jennifer (Council)" w:date="2022-05-20T16:53:00Z">
        <w:r w:rsidRPr="00C802B8">
          <w:rPr>
            <w:rFonts w:ascii="Times New Roman" w:hAnsi="Times New Roman" w:cs="Times New Roman"/>
          </w:rPr>
          <w:t>to federal payments</w:t>
        </w:r>
      </w:ins>
      <w:ins w:id="657" w:author="Phelps, Anne (Council)" w:date="2022-05-20T18:18:00Z">
        <w:r w:rsidR="00333443" w:rsidRPr="00333443">
          <w:rPr>
            <w:rFonts w:ascii="Times New Roman" w:hAnsi="Times New Roman" w:cs="Times New Roman"/>
          </w:rPr>
          <w:t xml:space="preserve"> </w:t>
        </w:r>
        <w:r w:rsidR="00333443">
          <w:rPr>
            <w:rFonts w:ascii="Times New Roman" w:hAnsi="Times New Roman" w:cs="Times New Roman"/>
          </w:rPr>
          <w:t>for COVID relief</w:t>
        </w:r>
      </w:ins>
      <w:ins w:id="658" w:author="Budoff, Jennifer (Council)" w:date="2022-05-20T16:53:00Z">
        <w:r w:rsidRPr="00C802B8">
          <w:rPr>
            <w:rFonts w:ascii="Times New Roman" w:hAnsi="Times New Roman" w:cs="Times New Roman"/>
          </w:rPr>
          <w:t xml:space="preserve">; and </w:t>
        </w:r>
      </w:ins>
    </w:p>
    <w:p w14:paraId="7C46D05B" w14:textId="3EFC5A36" w:rsidR="00F97011" w:rsidRPr="00C802B8" w:rsidRDefault="00F97011" w:rsidP="00447DB7">
      <w:pPr>
        <w:widowControl w:val="0"/>
        <w:autoSpaceDE w:val="0"/>
        <w:autoSpaceDN w:val="0"/>
        <w:adjustRightInd w:val="0"/>
        <w:spacing w:line="480" w:lineRule="auto"/>
        <w:rPr>
          <w:ins w:id="659" w:author="Budoff, Jennifer (Council)" w:date="2022-05-20T16:37:00Z"/>
          <w:rFonts w:ascii="Times New Roman" w:hAnsi="Times New Roman" w:cs="Times New Roman"/>
        </w:rPr>
      </w:pPr>
      <w:r w:rsidRPr="00C802B8">
        <w:rPr>
          <w:rFonts w:ascii="Times New Roman" w:hAnsi="Times New Roman" w:cs="Times New Roman"/>
        </w:rPr>
        <w:tab/>
      </w:r>
      <w:r w:rsidRPr="00C802B8">
        <w:rPr>
          <w:rFonts w:ascii="Times New Roman" w:hAnsi="Times New Roman" w:cs="Times New Roman"/>
        </w:rPr>
        <w:tab/>
      </w:r>
      <w:ins w:id="660" w:author="Budoff, Jennifer (Council)" w:date="2022-05-20T16:53:00Z">
        <w:r w:rsidRPr="00C802B8">
          <w:rPr>
            <w:rFonts w:ascii="Times New Roman" w:hAnsi="Times New Roman" w:cs="Times New Roman"/>
          </w:rPr>
          <w:t>(2) Universal Paid Leave Fund. ($</w:t>
        </w:r>
      </w:ins>
      <w:ins w:id="661" w:author="Budoff, Jennifer (Council)" w:date="2022-05-22T17:14:00Z">
        <w:r w:rsidR="000929EF">
          <w:rPr>
            <w:rFonts w:ascii="Times New Roman" w:hAnsi="Times New Roman" w:cs="Times New Roman"/>
          </w:rPr>
          <w:t>93,710,373</w:t>
        </w:r>
      </w:ins>
      <w:ins w:id="662" w:author="Budoff, Jennifer (Council)" w:date="2022-05-20T16:53:00Z">
        <w:r w:rsidRPr="00C802B8">
          <w:rPr>
            <w:rFonts w:ascii="Times New Roman" w:hAnsi="Times New Roman" w:cs="Times New Roman"/>
          </w:rPr>
          <w:t xml:space="preserve">) </w:t>
        </w:r>
      </w:ins>
      <w:ins w:id="663" w:author="Phelps, Anne (Council)" w:date="2022-05-22T10:05:00Z">
        <w:r w:rsidR="00525259">
          <w:rPr>
            <w:rFonts w:ascii="Times New Roman" w:hAnsi="Times New Roman" w:cs="Times New Roman"/>
          </w:rPr>
          <w:t xml:space="preserve">is rescinded </w:t>
        </w:r>
      </w:ins>
      <w:ins w:id="664" w:author="Budoff, Jennifer (Council)" w:date="2022-05-20T16:53:00Z">
        <w:r w:rsidRPr="00C802B8">
          <w:rPr>
            <w:rFonts w:ascii="Times New Roman" w:hAnsi="Times New Roman" w:cs="Times New Roman"/>
          </w:rPr>
          <w:t xml:space="preserve">from enterprise funds. </w:t>
        </w:r>
      </w:ins>
      <w:bookmarkEnd w:id="628"/>
    </w:p>
    <w:p w14:paraId="38568334" w14:textId="77777777" w:rsidR="00447DB7" w:rsidRPr="00C802B8" w:rsidRDefault="00447DB7" w:rsidP="00AE4342">
      <w:pPr>
        <w:widowControl w:val="0"/>
        <w:autoSpaceDE w:val="0"/>
        <w:autoSpaceDN w:val="0"/>
        <w:adjustRightInd w:val="0"/>
        <w:spacing w:line="480" w:lineRule="auto"/>
        <w:rPr>
          <w:ins w:id="665" w:author="Phelps, Anne (Council)" w:date="2022-05-19T10:18:00Z"/>
          <w:rFonts w:ascii="Times New Roman" w:hAnsi="Times New Roman" w:cs="Times New Roman"/>
        </w:rPr>
      </w:pPr>
    </w:p>
    <w:p w14:paraId="775424B9" w14:textId="533265CF" w:rsidR="000E0E42" w:rsidRPr="00C802B8" w:rsidRDefault="000E0E42" w:rsidP="000E0E42">
      <w:pPr>
        <w:spacing w:line="480" w:lineRule="auto"/>
        <w:ind w:firstLine="720"/>
        <w:rPr>
          <w:ins w:id="666" w:author="Phelps, Anne (Council)" w:date="2022-05-06T17:44:00Z"/>
          <w:rFonts w:ascii="Times New Roman" w:eastAsia="Times New Roman" w:hAnsi="Times New Roman" w:cs="Times New Roman"/>
        </w:rPr>
      </w:pPr>
      <w:bookmarkStart w:id="667" w:name="_Hlk100656459"/>
      <w:ins w:id="668" w:author="Phelps, Anne (Council)" w:date="2022-05-06T17:43:00Z">
        <w:r w:rsidRPr="00C802B8">
          <w:rPr>
            <w:rFonts w:ascii="Times New Roman" w:eastAsia="Times New Roman" w:hAnsi="Times New Roman" w:cs="Times New Roman"/>
          </w:rPr>
          <w:t xml:space="preserve">Sec. </w:t>
        </w:r>
      </w:ins>
      <w:ins w:id="669" w:author="Phelps, Anne (Council)" w:date="2022-05-19T15:58:00Z">
        <w:r w:rsidR="0089020C" w:rsidRPr="00C802B8">
          <w:rPr>
            <w:rFonts w:ascii="Times New Roman" w:eastAsia="Times New Roman" w:hAnsi="Times New Roman" w:cs="Times New Roman"/>
          </w:rPr>
          <w:t>3</w:t>
        </w:r>
      </w:ins>
      <w:ins w:id="670" w:author="Phelps, Anne (Council)" w:date="2022-05-06T17:43:00Z">
        <w:r w:rsidRPr="00C802B8">
          <w:rPr>
            <w:rFonts w:ascii="Times New Roman" w:eastAsia="Times New Roman" w:hAnsi="Times New Roman" w:cs="Times New Roman"/>
          </w:rPr>
          <w:t>.</w:t>
        </w:r>
      </w:ins>
      <w:ins w:id="671" w:author="Phelps, Anne (Council)" w:date="2022-05-06T17:44:00Z">
        <w:r w:rsidRPr="00C802B8">
          <w:rPr>
            <w:rFonts w:ascii="Times New Roman" w:eastAsia="Times New Roman" w:hAnsi="Times New Roman" w:cs="Times New Roman"/>
          </w:rPr>
          <w:t xml:space="preserve"> Housing stabilization grants. </w:t>
        </w:r>
      </w:ins>
    </w:p>
    <w:p w14:paraId="7721AE7E" w14:textId="08DA5F32" w:rsidR="000E0E42" w:rsidRPr="00C802B8" w:rsidRDefault="000E0E42" w:rsidP="000E0E42">
      <w:pPr>
        <w:spacing w:line="480" w:lineRule="auto"/>
        <w:ind w:firstLine="720"/>
        <w:rPr>
          <w:ins w:id="672" w:author="Phelps, Anne (Council)" w:date="2022-05-06T17:43:00Z"/>
          <w:rFonts w:ascii="Times New Roman" w:eastAsia="Times New Roman" w:hAnsi="Times New Roman" w:cs="Times New Roman"/>
        </w:rPr>
      </w:pPr>
      <w:ins w:id="673" w:author="Phelps, Anne (Council)" w:date="2022-05-06T17:43:00Z">
        <w:r w:rsidRPr="00C802B8">
          <w:rPr>
            <w:rFonts w:ascii="Times New Roman" w:eastAsia="Times New Roman" w:hAnsi="Times New Roman" w:cs="Times New Roman"/>
          </w:rPr>
          <w:t>(a) Section 2032 of the Deputy Mayor for Planning and Economic Development Limited Grant-Making Authority Act of 2012, effective September 12, 2012 (D.C. Law 19-168; D.C. Official Code § 1-328.04), is amended by adding a new subsection (</w:t>
        </w:r>
      </w:ins>
      <w:ins w:id="674" w:author="Phelps, Anne (Council)" w:date="2022-05-19T15:59:00Z">
        <w:r w:rsidR="0089020C" w:rsidRPr="00C802B8">
          <w:rPr>
            <w:rFonts w:ascii="Times New Roman" w:eastAsia="Times New Roman" w:hAnsi="Times New Roman" w:cs="Times New Roman"/>
          </w:rPr>
          <w:t>w</w:t>
        </w:r>
      </w:ins>
      <w:ins w:id="675" w:author="Phelps, Anne (Council)" w:date="2022-05-06T17:43:00Z">
        <w:r w:rsidRPr="00C802B8">
          <w:rPr>
            <w:rFonts w:ascii="Times New Roman" w:eastAsia="Times New Roman" w:hAnsi="Times New Roman" w:cs="Times New Roman"/>
          </w:rPr>
          <w:t xml:space="preserve">) to read as follows: </w:t>
        </w:r>
      </w:ins>
    </w:p>
    <w:p w14:paraId="62301E7E" w14:textId="495C9F90" w:rsidR="000E0E42" w:rsidRPr="00C802B8" w:rsidRDefault="000E0E42" w:rsidP="000E0E42">
      <w:pPr>
        <w:spacing w:line="480" w:lineRule="auto"/>
        <w:ind w:firstLine="720"/>
        <w:rPr>
          <w:ins w:id="676" w:author="Phelps, Anne (Council)" w:date="2022-05-06T17:43:00Z"/>
          <w:rFonts w:ascii="Times New Roman" w:eastAsia="Times New Roman" w:hAnsi="Times New Roman" w:cs="Times New Roman"/>
        </w:rPr>
      </w:pPr>
      <w:ins w:id="677" w:author="Phelps, Anne (Council)" w:date="2022-05-06T17:43:00Z">
        <w:r w:rsidRPr="00C802B8">
          <w:rPr>
            <w:rFonts w:ascii="Times New Roman" w:eastAsia="Times New Roman" w:hAnsi="Times New Roman" w:cs="Times New Roman"/>
          </w:rPr>
          <w:t>“(</w:t>
        </w:r>
      </w:ins>
      <w:ins w:id="678" w:author="Phelps, Anne (Council)" w:date="2022-05-06T17:54:00Z">
        <w:r w:rsidR="00600D5B" w:rsidRPr="00C802B8">
          <w:rPr>
            <w:rFonts w:ascii="Times New Roman" w:eastAsia="Times New Roman" w:hAnsi="Times New Roman" w:cs="Times New Roman"/>
          </w:rPr>
          <w:t>w</w:t>
        </w:r>
      </w:ins>
      <w:ins w:id="679" w:author="Phelps, Anne (Council)" w:date="2022-05-06T17:43:00Z">
        <w:r w:rsidRPr="00C802B8">
          <w:rPr>
            <w:rFonts w:ascii="Times New Roman" w:eastAsia="Times New Roman" w:hAnsi="Times New Roman" w:cs="Times New Roman"/>
          </w:rPr>
          <w:t xml:space="preserve">)(1) Notwithstanding the Grants Administration Act of 2013, effective December 24, 2013 (D.C. Law 20-61; D.C. Official Code § 1-328.11 </w:t>
        </w:r>
        <w:r w:rsidRPr="00C802B8">
          <w:rPr>
            <w:rFonts w:ascii="Times New Roman" w:eastAsia="Times New Roman" w:hAnsi="Times New Roman" w:cs="Times New Roman"/>
            <w:i/>
            <w:iCs/>
          </w:rPr>
          <w:t>et seq.</w:t>
        </w:r>
        <w:r w:rsidRPr="00C802B8">
          <w:rPr>
            <w:rFonts w:ascii="Times New Roman" w:eastAsia="Times New Roman" w:hAnsi="Times New Roman" w:cs="Times New Roman"/>
          </w:rPr>
          <w:t xml:space="preserve">), the </w:t>
        </w:r>
        <w:proofErr w:type="gramStart"/>
        <w:r w:rsidRPr="00C802B8">
          <w:rPr>
            <w:rFonts w:ascii="Times New Roman" w:eastAsia="Times New Roman" w:hAnsi="Times New Roman" w:cs="Times New Roman"/>
          </w:rPr>
          <w:t>Mayor</w:t>
        </w:r>
        <w:proofErr w:type="gramEnd"/>
        <w:r w:rsidRPr="00C802B8">
          <w:rPr>
            <w:rFonts w:ascii="Times New Roman" w:eastAsia="Times New Roman" w:hAnsi="Times New Roman" w:cs="Times New Roman"/>
          </w:rPr>
          <w:t xml:space="preserve"> </w:t>
        </w:r>
        <w:r w:rsidRPr="00C802B8">
          <w:rPr>
            <w:rFonts w:ascii="Times New Roman" w:eastAsia="Times New Roman" w:hAnsi="Times New Roman" w:cs="Times New Roman"/>
          </w:rPr>
          <w:lastRenderedPageBreak/>
          <w:t>may make grants to housing providers to cover the costs of past due rent of District residents who are tenants of th</w:t>
        </w:r>
      </w:ins>
      <w:ins w:id="680" w:author="Phelps, Anne (Council)" w:date="2022-05-22T10:06:00Z">
        <w:r w:rsidR="00525259">
          <w:rPr>
            <w:rFonts w:ascii="Times New Roman" w:eastAsia="Times New Roman" w:hAnsi="Times New Roman" w:cs="Times New Roman"/>
          </w:rPr>
          <w:t>ose</w:t>
        </w:r>
      </w:ins>
      <w:ins w:id="681" w:author="Phelps, Anne (Council)" w:date="2022-05-06T17:43:00Z">
        <w:r w:rsidRPr="00C802B8">
          <w:rPr>
            <w:rFonts w:ascii="Times New Roman" w:eastAsia="Times New Roman" w:hAnsi="Times New Roman" w:cs="Times New Roman"/>
          </w:rPr>
          <w:t xml:space="preserve"> housing providers. </w:t>
        </w:r>
      </w:ins>
    </w:p>
    <w:p w14:paraId="6B0EB863" w14:textId="77777777" w:rsidR="000E0E42" w:rsidRPr="00C802B8" w:rsidRDefault="000E0E42" w:rsidP="000E0E42">
      <w:pPr>
        <w:spacing w:line="480" w:lineRule="auto"/>
        <w:ind w:firstLine="1440"/>
        <w:rPr>
          <w:ins w:id="682" w:author="Phelps, Anne (Council)" w:date="2022-05-06T17:43:00Z"/>
          <w:rFonts w:ascii="Times New Roman" w:eastAsia="Times New Roman" w:hAnsi="Times New Roman" w:cs="Times New Roman"/>
        </w:rPr>
      </w:pPr>
      <w:ins w:id="683" w:author="Phelps, Anne (Council)" w:date="2022-05-06T17:43:00Z">
        <w:r w:rsidRPr="00C802B8">
          <w:rPr>
            <w:rFonts w:ascii="Times New Roman" w:eastAsia="Times New Roman" w:hAnsi="Times New Roman" w:cs="Times New Roman"/>
          </w:rPr>
          <w:t xml:space="preserve">“(2) The Mayor may issue one or more grants to a third-party grant-managing entity for the purpose of making and administering subgrants on behalf of the </w:t>
        </w:r>
        <w:proofErr w:type="gramStart"/>
        <w:r w:rsidRPr="00C802B8">
          <w:rPr>
            <w:rFonts w:ascii="Times New Roman" w:eastAsia="Times New Roman" w:hAnsi="Times New Roman" w:cs="Times New Roman"/>
          </w:rPr>
          <w:t>Mayor</w:t>
        </w:r>
        <w:proofErr w:type="gramEnd"/>
        <w:r w:rsidRPr="00C802B8">
          <w:rPr>
            <w:rFonts w:ascii="Times New Roman" w:eastAsia="Times New Roman" w:hAnsi="Times New Roman" w:cs="Times New Roman"/>
          </w:rPr>
          <w:t xml:space="preserve"> in accordance with the requirements of this subsection.  </w:t>
        </w:r>
      </w:ins>
    </w:p>
    <w:p w14:paraId="2EC4AE65" w14:textId="77777777" w:rsidR="000E0E42" w:rsidRPr="00C802B8" w:rsidRDefault="000E0E42" w:rsidP="000E0E42">
      <w:pPr>
        <w:spacing w:line="480" w:lineRule="auto"/>
        <w:ind w:firstLine="1440"/>
        <w:rPr>
          <w:ins w:id="684" w:author="Phelps, Anne (Council)" w:date="2022-05-06T17:43:00Z"/>
          <w:rFonts w:ascii="Times New Roman" w:eastAsia="Times New Roman" w:hAnsi="Times New Roman" w:cs="Times New Roman"/>
        </w:rPr>
      </w:pPr>
      <w:ins w:id="685" w:author="Phelps, Anne (Council)" w:date="2022-05-06T17:43:00Z">
        <w:r w:rsidRPr="00C802B8">
          <w:rPr>
            <w:rFonts w:ascii="Times New Roman" w:eastAsia="Times New Roman" w:hAnsi="Times New Roman" w:cs="Times New Roman"/>
          </w:rPr>
          <w:t xml:space="preserve">“(3) For the purposes of this subsection, the term “housing provider” means a landlord or other person entitled to receive rental payments for the use or occupancy of a rental housing unit in the </w:t>
        </w:r>
        <w:proofErr w:type="gramStart"/>
        <w:r w:rsidRPr="00C802B8">
          <w:rPr>
            <w:rFonts w:ascii="Times New Roman" w:eastAsia="Times New Roman" w:hAnsi="Times New Roman" w:cs="Times New Roman"/>
          </w:rPr>
          <w:t>District</w:t>
        </w:r>
        <w:proofErr w:type="gramEnd"/>
        <w:r w:rsidRPr="00C802B8">
          <w:rPr>
            <w:rFonts w:ascii="Times New Roman" w:eastAsia="Times New Roman" w:hAnsi="Times New Roman" w:cs="Times New Roman"/>
          </w:rPr>
          <w:t xml:space="preserve">.”. </w:t>
        </w:r>
      </w:ins>
    </w:p>
    <w:p w14:paraId="4A63190E" w14:textId="2AF09670" w:rsidR="000E0E42" w:rsidRPr="00C802B8" w:rsidRDefault="000E0E42" w:rsidP="000E0E42">
      <w:pPr>
        <w:spacing w:line="480" w:lineRule="auto"/>
        <w:ind w:firstLine="720"/>
        <w:rPr>
          <w:ins w:id="686" w:author="Phelps, Anne (Council)" w:date="2022-05-06T17:43:00Z"/>
          <w:rFonts w:ascii="Times New Roman" w:eastAsia="Times New Roman" w:hAnsi="Times New Roman" w:cs="Times New Roman"/>
        </w:rPr>
      </w:pPr>
      <w:ins w:id="687" w:author="Phelps, Anne (Council)" w:date="2022-05-06T17:43:00Z">
        <w:r w:rsidRPr="00C802B8">
          <w:rPr>
            <w:rFonts w:ascii="Times New Roman" w:eastAsia="Times New Roman" w:hAnsi="Times New Roman" w:cs="Times New Roman"/>
          </w:rPr>
          <w:t>(b) Section 47-1803.02(a)(2) of the District of Columbia Official Code is amended by adding a new subparagraph (</w:t>
        </w:r>
      </w:ins>
      <w:ins w:id="688" w:author="Phelps, Anne (Council)" w:date="2022-05-20T18:05:00Z">
        <w:r w:rsidR="00943769">
          <w:rPr>
            <w:rFonts w:ascii="Times New Roman" w:eastAsia="Times New Roman" w:hAnsi="Times New Roman" w:cs="Times New Roman"/>
          </w:rPr>
          <w:t>RR</w:t>
        </w:r>
      </w:ins>
      <w:ins w:id="689" w:author="Phelps, Anne (Council)" w:date="2022-05-06T17:43:00Z">
        <w:r w:rsidRPr="00C802B8">
          <w:rPr>
            <w:rFonts w:ascii="Times New Roman" w:eastAsia="Times New Roman" w:hAnsi="Times New Roman" w:cs="Times New Roman"/>
          </w:rPr>
          <w:t xml:space="preserve">) to read as follows: </w:t>
        </w:r>
      </w:ins>
    </w:p>
    <w:p w14:paraId="5E18733D" w14:textId="0B59CC34" w:rsidR="000E0E42" w:rsidRPr="00C802B8" w:rsidRDefault="000E0E42" w:rsidP="000E0E42">
      <w:pPr>
        <w:autoSpaceDE w:val="0"/>
        <w:autoSpaceDN w:val="0"/>
        <w:adjustRightInd w:val="0"/>
        <w:spacing w:line="480" w:lineRule="auto"/>
        <w:ind w:firstLine="720"/>
        <w:rPr>
          <w:ins w:id="690" w:author="Phelps, Anne (Council)" w:date="2022-05-06T17:43:00Z"/>
          <w:rFonts w:ascii="Times New Roman" w:hAnsi="Times New Roman" w:cs="Times New Roman"/>
        </w:rPr>
      </w:pPr>
      <w:ins w:id="691" w:author="Phelps, Anne (Council)" w:date="2022-05-06T17:43:00Z">
        <w:r w:rsidRPr="00C802B8">
          <w:rPr>
            <w:rFonts w:ascii="Times New Roman" w:eastAsia="Times New Roman" w:hAnsi="Times New Roman" w:cs="Times New Roman"/>
          </w:rPr>
          <w:t>“(</w:t>
        </w:r>
      </w:ins>
      <w:ins w:id="692" w:author="Phelps, Anne (Council)" w:date="2022-05-20T18:05:00Z">
        <w:r w:rsidR="00943769">
          <w:rPr>
            <w:rFonts w:ascii="Times New Roman" w:eastAsia="Times New Roman" w:hAnsi="Times New Roman" w:cs="Times New Roman"/>
          </w:rPr>
          <w:t>RR</w:t>
        </w:r>
      </w:ins>
      <w:ins w:id="693" w:author="Phelps, Anne (Council)" w:date="2022-05-06T17:43:00Z">
        <w:r w:rsidRPr="00C802B8">
          <w:rPr>
            <w:rFonts w:ascii="Times New Roman" w:eastAsia="Times New Roman" w:hAnsi="Times New Roman" w:cs="Times New Roman"/>
          </w:rPr>
          <w:t>) Grants awarded pursuant to § 1-328.04(</w:t>
        </w:r>
      </w:ins>
      <w:ins w:id="694" w:author="Phelps, Anne (Council)" w:date="2022-05-20T18:05:00Z">
        <w:r w:rsidR="00943769">
          <w:rPr>
            <w:rFonts w:ascii="Times New Roman" w:eastAsia="Times New Roman" w:hAnsi="Times New Roman" w:cs="Times New Roman"/>
          </w:rPr>
          <w:t>w</w:t>
        </w:r>
      </w:ins>
      <w:ins w:id="695" w:author="Phelps, Anne (Council)" w:date="2022-05-06T17:43:00Z">
        <w:r w:rsidRPr="00C802B8">
          <w:rPr>
            <w:rFonts w:ascii="Times New Roman" w:eastAsia="Times New Roman" w:hAnsi="Times New Roman" w:cs="Times New Roman"/>
          </w:rPr>
          <w:t>).”.</w:t>
        </w:r>
      </w:ins>
    </w:p>
    <w:p w14:paraId="569E7579" w14:textId="01FB9D0B" w:rsidR="00723A8E" w:rsidRPr="00C802B8" w:rsidRDefault="00723A8E" w:rsidP="00723A8E">
      <w:pPr>
        <w:autoSpaceDE w:val="0"/>
        <w:autoSpaceDN w:val="0"/>
        <w:adjustRightInd w:val="0"/>
        <w:spacing w:line="480" w:lineRule="auto"/>
        <w:ind w:firstLine="720"/>
        <w:rPr>
          <w:ins w:id="696" w:author="Phelps, Anne (Council)" w:date="2022-04-13T14:42:00Z"/>
          <w:rFonts w:ascii="Times New Roman" w:hAnsi="Times New Roman" w:cs="Times New Roman"/>
        </w:rPr>
      </w:pPr>
      <w:ins w:id="697" w:author="Phelps, Anne (Council)" w:date="2022-04-13T14:42:00Z">
        <w:r w:rsidRPr="00943769">
          <w:rPr>
            <w:rFonts w:ascii="Times New Roman" w:hAnsi="Times New Roman" w:cs="Times New Roman"/>
          </w:rPr>
          <w:t xml:space="preserve">Sec. </w:t>
        </w:r>
      </w:ins>
      <w:ins w:id="698" w:author="Phelps, Anne (Council)" w:date="2022-05-20T18:05:00Z">
        <w:r w:rsidR="00943769">
          <w:rPr>
            <w:rFonts w:ascii="Times New Roman" w:hAnsi="Times New Roman" w:cs="Times New Roman"/>
          </w:rPr>
          <w:t>4</w:t>
        </w:r>
      </w:ins>
      <w:ins w:id="699" w:author="Phelps, Anne (Council)" w:date="2022-04-13T14:42:00Z">
        <w:r w:rsidRPr="00943769">
          <w:rPr>
            <w:rFonts w:ascii="Times New Roman" w:hAnsi="Times New Roman" w:cs="Times New Roman"/>
          </w:rPr>
          <w:t>.</w:t>
        </w:r>
        <w:r w:rsidRPr="00C802B8">
          <w:rPr>
            <w:rFonts w:ascii="Times New Roman" w:hAnsi="Times New Roman" w:cs="Times New Roman"/>
          </w:rPr>
          <w:t xml:space="preserve"> Fiscal Year 2022 Grant Authorization Repeal.</w:t>
        </w:r>
      </w:ins>
    </w:p>
    <w:p w14:paraId="180D91B4" w14:textId="022F8D6C" w:rsidR="00723A8E" w:rsidRPr="00C802B8" w:rsidRDefault="00723A8E" w:rsidP="00723A8E">
      <w:pPr>
        <w:autoSpaceDE w:val="0"/>
        <w:autoSpaceDN w:val="0"/>
        <w:adjustRightInd w:val="0"/>
        <w:spacing w:line="480" w:lineRule="auto"/>
        <w:ind w:firstLine="720"/>
        <w:rPr>
          <w:ins w:id="700" w:author="Phelps, Anne (Council)" w:date="2022-04-13T14:42:00Z"/>
          <w:rFonts w:ascii="Times New Roman" w:hAnsi="Times New Roman" w:cs="Times New Roman"/>
        </w:rPr>
      </w:pPr>
      <w:ins w:id="701" w:author="Phelps, Anne (Council)" w:date="2022-04-13T14:42:00Z">
        <w:r w:rsidRPr="00C802B8">
          <w:rPr>
            <w:rFonts w:ascii="Times New Roman" w:eastAsia="Times New Roman" w:hAnsi="Times New Roman" w:cs="Times New Roman"/>
            <w:color w:val="000000" w:themeColor="text1"/>
          </w:rPr>
          <w:t xml:space="preserve">Section 6173(1) of the </w:t>
        </w:r>
      </w:ins>
      <w:ins w:id="702" w:author="Phelps, Anne (Council)" w:date="2022-05-22T10:06:00Z">
        <w:r w:rsidR="00525259">
          <w:rPr>
            <w:rFonts w:ascii="Times New Roman" w:eastAsia="Times New Roman" w:hAnsi="Times New Roman" w:cs="Times New Roman"/>
            <w:color w:val="000000" w:themeColor="text1"/>
          </w:rPr>
          <w:t xml:space="preserve">Grants </w:t>
        </w:r>
      </w:ins>
      <w:ins w:id="703" w:author="Phelps, Anne (Council)" w:date="2022-04-13T14:42:00Z">
        <w:r w:rsidRPr="00C802B8">
          <w:rPr>
            <w:rFonts w:ascii="Times New Roman" w:eastAsia="Times New Roman" w:hAnsi="Times New Roman" w:cs="Times New Roman"/>
            <w:color w:val="000000" w:themeColor="text1"/>
          </w:rPr>
          <w:t>Act of 2021, effective November 13, 2021 (D.C. Law 24-45; 68 DCR 10163), is repealed.</w:t>
        </w:r>
      </w:ins>
    </w:p>
    <w:bookmarkEnd w:id="667"/>
    <w:p w14:paraId="4FD3243C" w14:textId="79DD46C6" w:rsidR="00A922CB" w:rsidRPr="00C802B8" w:rsidRDefault="00A922CB" w:rsidP="00A922CB">
      <w:pPr>
        <w:spacing w:line="480" w:lineRule="auto"/>
        <w:ind w:firstLine="720"/>
        <w:rPr>
          <w:ins w:id="704" w:author="Phelps, Anne (Council)" w:date="2022-05-13T10:28:00Z"/>
          <w:rFonts w:ascii="Times New Roman" w:hAnsi="Times New Roman" w:cs="Times New Roman"/>
        </w:rPr>
      </w:pPr>
      <w:ins w:id="705" w:author="Phelps, Anne (Council)" w:date="2022-05-13T10:28:00Z">
        <w:r w:rsidRPr="00943769">
          <w:rPr>
            <w:rFonts w:ascii="Times New Roman" w:hAnsi="Times New Roman" w:cs="Times New Roman"/>
          </w:rPr>
          <w:t xml:space="preserve">Sec. </w:t>
        </w:r>
      </w:ins>
      <w:ins w:id="706" w:author="Phelps, Anne (Council)" w:date="2022-05-20T18:04:00Z">
        <w:r w:rsidR="00943769">
          <w:rPr>
            <w:rFonts w:ascii="Times New Roman" w:hAnsi="Times New Roman" w:cs="Times New Roman"/>
          </w:rPr>
          <w:t>5</w:t>
        </w:r>
      </w:ins>
      <w:ins w:id="707" w:author="Phelps, Anne (Council)" w:date="2022-05-13T10:28:00Z">
        <w:r w:rsidRPr="00C802B8">
          <w:rPr>
            <w:rFonts w:ascii="Times New Roman" w:hAnsi="Times New Roman" w:cs="Times New Roman"/>
          </w:rPr>
          <w:t xml:space="preserve">. Universal paid leave </w:t>
        </w:r>
      </w:ins>
      <w:ins w:id="708" w:author="Phelps, Anne (Council)" w:date="2022-05-18T11:42:00Z">
        <w:r w:rsidR="008F6363" w:rsidRPr="00C802B8">
          <w:rPr>
            <w:rFonts w:ascii="Times New Roman" w:hAnsi="Times New Roman" w:cs="Times New Roman"/>
          </w:rPr>
          <w:t>waiting period</w:t>
        </w:r>
      </w:ins>
      <w:ins w:id="709" w:author="Phelps, Anne (Council)" w:date="2022-05-13T10:28:00Z">
        <w:r w:rsidRPr="00C802B8">
          <w:rPr>
            <w:rFonts w:ascii="Times New Roman" w:hAnsi="Times New Roman" w:cs="Times New Roman"/>
          </w:rPr>
          <w:t>.</w:t>
        </w:r>
      </w:ins>
    </w:p>
    <w:p w14:paraId="6C853FA2" w14:textId="66C7DA2D" w:rsidR="00BC7007" w:rsidRPr="00C802B8" w:rsidRDefault="00A922CB" w:rsidP="00BC7007">
      <w:pPr>
        <w:spacing w:line="480" w:lineRule="auto"/>
        <w:rPr>
          <w:ins w:id="710" w:author="Phelps, Anne (Council)" w:date="2022-05-13T10:33:00Z"/>
          <w:rFonts w:ascii="Times New Roman" w:hAnsi="Times New Roman" w:cs="Times New Roman"/>
        </w:rPr>
      </w:pPr>
      <w:r w:rsidRPr="00C802B8">
        <w:rPr>
          <w:rFonts w:ascii="Times New Roman" w:hAnsi="Times New Roman" w:cs="Times New Roman"/>
        </w:rPr>
        <w:tab/>
      </w:r>
      <w:ins w:id="711" w:author="Phelps, Anne (Council)" w:date="2022-05-18T11:42:00Z">
        <w:r w:rsidR="008F6363" w:rsidRPr="00C802B8">
          <w:rPr>
            <w:rFonts w:ascii="Times New Roman" w:hAnsi="Times New Roman" w:cs="Times New Roman"/>
          </w:rPr>
          <w:t>Section 104 of t</w:t>
        </w:r>
      </w:ins>
      <w:ins w:id="712" w:author="Phelps, Anne (Council)" w:date="2022-05-13T10:33:00Z">
        <w:r w:rsidR="00BC7007" w:rsidRPr="00C802B8">
          <w:rPr>
            <w:rFonts w:ascii="Times New Roman" w:hAnsi="Times New Roman" w:cs="Times New Roman"/>
          </w:rPr>
          <w:t>he Universal Paid Leave Amendment Act of 2016, effective April 7, 2017 (D.C. Law 21-264; D.C. Official Code § 32-541.0</w:t>
        </w:r>
      </w:ins>
      <w:ins w:id="713" w:author="Phelps, Anne (Council)" w:date="2022-05-18T11:42:00Z">
        <w:r w:rsidR="008F6363" w:rsidRPr="00C802B8">
          <w:rPr>
            <w:rFonts w:ascii="Times New Roman" w:hAnsi="Times New Roman" w:cs="Times New Roman"/>
          </w:rPr>
          <w:t>4</w:t>
        </w:r>
      </w:ins>
      <w:ins w:id="714" w:author="Phelps, Anne (Council)" w:date="2022-05-13T10:33:00Z">
        <w:r w:rsidR="00BC7007" w:rsidRPr="00C802B8">
          <w:rPr>
            <w:rFonts w:ascii="Times New Roman" w:hAnsi="Times New Roman" w:cs="Times New Roman"/>
          </w:rPr>
          <w:t>), is amended as follows:</w:t>
        </w:r>
      </w:ins>
    </w:p>
    <w:p w14:paraId="613C7277" w14:textId="47C0C325" w:rsidR="008F6363" w:rsidRPr="00C802B8" w:rsidRDefault="008F6363" w:rsidP="008F6363">
      <w:pPr>
        <w:spacing w:line="480" w:lineRule="auto"/>
        <w:contextualSpacing/>
        <w:rPr>
          <w:ins w:id="715" w:author="Phelps, Anne (Council)" w:date="2022-05-18T11:42:00Z"/>
          <w:rFonts w:ascii="Times New Roman" w:eastAsia="Calibri" w:hAnsi="Times New Roman" w:cs="Times New Roman"/>
        </w:rPr>
      </w:pPr>
      <w:r w:rsidRPr="00C802B8">
        <w:rPr>
          <w:rFonts w:ascii="Times New Roman" w:eastAsia="Calibri" w:hAnsi="Times New Roman" w:cs="Times New Roman"/>
        </w:rPr>
        <w:tab/>
      </w:r>
      <w:ins w:id="716" w:author="Phelps, Anne (Council)" w:date="2022-05-18T11:42:00Z">
        <w:r w:rsidRPr="00C802B8">
          <w:rPr>
            <w:rFonts w:ascii="Times New Roman" w:eastAsia="Calibri" w:hAnsi="Times New Roman" w:cs="Times New Roman"/>
          </w:rPr>
          <w:t>(</w:t>
        </w:r>
      </w:ins>
      <w:ins w:id="717" w:author="Phelps, Anne (Council)" w:date="2022-05-22T10:07:00Z">
        <w:r w:rsidR="00525259">
          <w:rPr>
            <w:rFonts w:ascii="Times New Roman" w:eastAsia="Calibri" w:hAnsi="Times New Roman" w:cs="Times New Roman"/>
          </w:rPr>
          <w:t>a</w:t>
        </w:r>
      </w:ins>
      <w:ins w:id="718" w:author="Phelps, Anne (Council)" w:date="2022-05-18T11:42:00Z">
        <w:r w:rsidRPr="00C802B8">
          <w:rPr>
            <w:rFonts w:ascii="Times New Roman" w:eastAsia="Calibri" w:hAnsi="Times New Roman" w:cs="Times New Roman"/>
          </w:rPr>
          <w:t>) Subsection (b) is amended by adding a new paragraph (3) to read as follows:</w:t>
        </w:r>
      </w:ins>
    </w:p>
    <w:p w14:paraId="670016AB" w14:textId="77777777" w:rsidR="008F6363" w:rsidRPr="00C802B8" w:rsidRDefault="008F6363" w:rsidP="008F6363">
      <w:pPr>
        <w:spacing w:line="480" w:lineRule="auto"/>
        <w:contextualSpacing/>
        <w:rPr>
          <w:ins w:id="719" w:author="Phelps, Anne (Council)" w:date="2022-05-18T11:42:00Z"/>
          <w:rFonts w:ascii="Times New Roman" w:eastAsia="Calibri" w:hAnsi="Times New Roman" w:cs="Times New Roman"/>
        </w:rPr>
      </w:pPr>
      <w:r w:rsidRPr="00C802B8">
        <w:rPr>
          <w:rFonts w:ascii="Times New Roman" w:eastAsia="Calibri" w:hAnsi="Times New Roman" w:cs="Times New Roman"/>
        </w:rPr>
        <w:tab/>
      </w:r>
      <w:r w:rsidRPr="00C802B8">
        <w:rPr>
          <w:rFonts w:ascii="Times New Roman" w:eastAsia="Calibri" w:hAnsi="Times New Roman" w:cs="Times New Roman"/>
        </w:rPr>
        <w:tab/>
      </w:r>
      <w:ins w:id="720" w:author="Phelps, Anne (Council)" w:date="2022-05-18T11:42:00Z">
        <w:r w:rsidRPr="00C802B8">
          <w:rPr>
            <w:rFonts w:ascii="Times New Roman" w:eastAsia="Calibri" w:hAnsi="Times New Roman" w:cs="Times New Roman"/>
          </w:rPr>
          <w:t>“(3) For claims filed on or after July 25, 2022, paragraph (1) of this subsection shall not apply.”.</w:t>
        </w:r>
      </w:ins>
    </w:p>
    <w:p w14:paraId="09729D5A" w14:textId="59BDA1AE" w:rsidR="008F6363" w:rsidRPr="00C802B8" w:rsidRDefault="008F6363" w:rsidP="008F6363">
      <w:pPr>
        <w:spacing w:line="480" w:lineRule="auto"/>
        <w:contextualSpacing/>
        <w:rPr>
          <w:ins w:id="721" w:author="Phelps, Anne (Council)" w:date="2022-05-19T10:18:00Z"/>
          <w:rFonts w:ascii="Times New Roman" w:eastAsia="Calibri" w:hAnsi="Times New Roman" w:cs="Times New Roman"/>
        </w:rPr>
      </w:pPr>
      <w:r w:rsidRPr="00C802B8">
        <w:rPr>
          <w:rFonts w:ascii="Times New Roman" w:eastAsia="Calibri" w:hAnsi="Times New Roman" w:cs="Times New Roman"/>
        </w:rPr>
        <w:tab/>
      </w:r>
      <w:bookmarkStart w:id="722" w:name="_Hlk104106491"/>
      <w:ins w:id="723" w:author="Phelps, Anne (Council)" w:date="2022-05-18T11:42:00Z">
        <w:r w:rsidRPr="00C802B8">
          <w:rPr>
            <w:rFonts w:ascii="Times New Roman" w:eastAsia="Calibri" w:hAnsi="Times New Roman" w:cs="Times New Roman"/>
          </w:rPr>
          <w:t>(</w:t>
        </w:r>
      </w:ins>
      <w:ins w:id="724" w:author="Phelps, Anne (Council)" w:date="2022-05-22T10:07:00Z">
        <w:r w:rsidR="00525259">
          <w:rPr>
            <w:rFonts w:ascii="Times New Roman" w:eastAsia="Calibri" w:hAnsi="Times New Roman" w:cs="Times New Roman"/>
          </w:rPr>
          <w:t>b</w:t>
        </w:r>
      </w:ins>
      <w:ins w:id="725" w:author="Phelps, Anne (Council)" w:date="2022-05-18T11:42:00Z">
        <w:r w:rsidRPr="00C802B8">
          <w:rPr>
            <w:rFonts w:ascii="Times New Roman" w:eastAsia="Calibri" w:hAnsi="Times New Roman" w:cs="Times New Roman"/>
          </w:rPr>
          <w:t xml:space="preserve">) Subsection (c) is amended by striking the phrase </w:t>
        </w:r>
      </w:ins>
      <w:ins w:id="726" w:author="Phelps, Anne (Council)" w:date="2022-05-22T10:07:00Z">
        <w:r w:rsidR="00525259" w:rsidRPr="00C802B8">
          <w:rPr>
            <w:rFonts w:ascii="Times New Roman" w:eastAsia="Calibri" w:hAnsi="Times New Roman" w:cs="Times New Roman"/>
          </w:rPr>
          <w:t>“</w:t>
        </w:r>
        <w:r w:rsidR="00525259">
          <w:rPr>
            <w:rFonts w:ascii="Times New Roman" w:eastAsia="Calibri" w:hAnsi="Times New Roman" w:cs="Times New Roman"/>
          </w:rPr>
          <w:t xml:space="preserve">Following the filing of a claim </w:t>
        </w:r>
        <w:r w:rsidR="00525259" w:rsidRPr="00C802B8">
          <w:rPr>
            <w:rFonts w:ascii="Times New Roman" w:eastAsia="Calibri" w:hAnsi="Times New Roman" w:cs="Times New Roman"/>
          </w:rPr>
          <w:t>and the one-week waiting period, if applicable”</w:t>
        </w:r>
        <w:r w:rsidR="00525259">
          <w:rPr>
            <w:rFonts w:ascii="Times New Roman" w:eastAsia="Calibri" w:hAnsi="Times New Roman" w:cs="Times New Roman"/>
          </w:rPr>
          <w:t xml:space="preserve"> and inserting the phrase “Following the filing of a claim” in its place</w:t>
        </w:r>
        <w:r w:rsidR="00525259" w:rsidRPr="00C802B8">
          <w:rPr>
            <w:rFonts w:ascii="Times New Roman" w:eastAsia="Calibri" w:hAnsi="Times New Roman" w:cs="Times New Roman"/>
          </w:rPr>
          <w:t>.</w:t>
        </w:r>
      </w:ins>
      <w:bookmarkEnd w:id="722"/>
    </w:p>
    <w:p w14:paraId="5FE5B5FD" w14:textId="5F506D46" w:rsidR="009B0559" w:rsidRPr="00C802B8" w:rsidRDefault="009B0559" w:rsidP="009B0559">
      <w:pPr>
        <w:spacing w:line="480" w:lineRule="auto"/>
        <w:ind w:firstLine="720"/>
        <w:rPr>
          <w:ins w:id="727" w:author="Phelps, Anne (Council)" w:date="2022-05-18T10:50:00Z"/>
          <w:rFonts w:ascii="Times New Roman" w:hAnsi="Times New Roman" w:cs="Times New Roman"/>
        </w:rPr>
      </w:pPr>
      <w:ins w:id="728" w:author="Phelps, Anne (Council)" w:date="2022-05-18T10:50:00Z">
        <w:r w:rsidRPr="00943769">
          <w:rPr>
            <w:rFonts w:ascii="Times New Roman" w:hAnsi="Times New Roman" w:cs="Times New Roman"/>
          </w:rPr>
          <w:lastRenderedPageBreak/>
          <w:t xml:space="preserve">Sec. </w:t>
        </w:r>
      </w:ins>
      <w:ins w:id="729" w:author="Phelps, Anne (Council)" w:date="2022-05-20T18:04:00Z">
        <w:r w:rsidR="00943769">
          <w:rPr>
            <w:rFonts w:ascii="Times New Roman" w:hAnsi="Times New Roman" w:cs="Times New Roman"/>
          </w:rPr>
          <w:t>6</w:t>
        </w:r>
      </w:ins>
      <w:ins w:id="730" w:author="Phelps, Anne (Council)" w:date="2022-05-18T10:50:00Z">
        <w:r w:rsidRPr="00C802B8">
          <w:rPr>
            <w:rFonts w:ascii="Times New Roman" w:hAnsi="Times New Roman" w:cs="Times New Roman"/>
          </w:rPr>
          <w:t>. Notwithstanding the Grant Administration Act of 2013, effective December 24, 2013 (D.C. Law 20-61; D.C. Official Code § 1-328.11 et seq.), in Fiscal Year 2022 the Department of Parks and Recreation shall award a grant of $250,000 to the Friends of Carter Barron Amphitheatre to advance the next phase of planning to restore the Carter Barron Amphitheatre in Rock Creek Park.</w:t>
        </w:r>
      </w:ins>
    </w:p>
    <w:p w14:paraId="44D7DA30" w14:textId="54718CF5" w:rsidR="00723A8E" w:rsidRPr="00C802B8" w:rsidRDefault="00723A8E" w:rsidP="00723A8E">
      <w:pPr>
        <w:spacing w:line="480" w:lineRule="auto"/>
        <w:ind w:firstLine="720"/>
        <w:contextualSpacing/>
        <w:rPr>
          <w:ins w:id="731" w:author="Phelps, Anne (Council)" w:date="2022-04-13T14:43:00Z"/>
          <w:rFonts w:ascii="Times New Roman" w:hAnsi="Times New Roman" w:cs="Times New Roman"/>
        </w:rPr>
      </w:pPr>
      <w:ins w:id="732" w:author="Phelps, Anne (Council)" w:date="2022-04-13T14:43:00Z">
        <w:r w:rsidRPr="00943769">
          <w:rPr>
            <w:rFonts w:ascii="Times New Roman" w:hAnsi="Times New Roman" w:cs="Times New Roman"/>
          </w:rPr>
          <w:t xml:space="preserve">Sec. </w:t>
        </w:r>
      </w:ins>
      <w:ins w:id="733" w:author="Phelps, Anne (Council)" w:date="2022-05-20T18:04:00Z">
        <w:r w:rsidR="00943769">
          <w:rPr>
            <w:rFonts w:ascii="Times New Roman" w:hAnsi="Times New Roman" w:cs="Times New Roman"/>
          </w:rPr>
          <w:t>7</w:t>
        </w:r>
      </w:ins>
      <w:ins w:id="734" w:author="Phelps, Anne (Council)" w:date="2022-04-13T14:43:00Z">
        <w:r w:rsidRPr="00C802B8">
          <w:rPr>
            <w:rFonts w:ascii="Times New Roman" w:hAnsi="Times New Roman" w:cs="Times New Roman"/>
          </w:rPr>
          <w:t>. Designated fund transfers.</w:t>
        </w:r>
      </w:ins>
    </w:p>
    <w:p w14:paraId="27DA3962" w14:textId="77777777" w:rsidR="00723A8E" w:rsidRPr="00C802B8" w:rsidRDefault="00723A8E" w:rsidP="00723A8E">
      <w:pPr>
        <w:spacing w:line="480" w:lineRule="auto"/>
        <w:ind w:firstLine="720"/>
        <w:rPr>
          <w:ins w:id="735" w:author="Phelps, Anne (Council)" w:date="2022-04-13T14:43:00Z"/>
          <w:rFonts w:ascii="Times New Roman" w:hAnsi="Times New Roman" w:cs="Times New Roman"/>
        </w:rPr>
      </w:pPr>
      <w:ins w:id="736" w:author="Phelps, Anne (Council)" w:date="2022-04-13T14:43:00Z">
        <w:r w:rsidRPr="00C802B8">
          <w:rPr>
            <w:rFonts w:ascii="Times New Roman" w:hAnsi="Times New Roman" w:cs="Times New Roman"/>
          </w:rPr>
          <w:t>(a)</w:t>
        </w:r>
        <w:bookmarkStart w:id="737" w:name="_Hlk72861401"/>
        <w:r w:rsidRPr="00C802B8">
          <w:rPr>
            <w:rFonts w:ascii="Times New Roman" w:hAnsi="Times New Roman" w:cs="Times New Roman"/>
          </w:rPr>
          <w:t xml:space="preserve"> Notwithstanding any provision of law limiting the use of funds in the accounts listed in the following chart, the Chief Financial Officer shall transfer in Fiscal Year 2022 the following amounts from certified funds and other revenue in the identified accounts to the unassigned fund balance of the General Fund of the District of Columbia</w:t>
        </w:r>
        <w:bookmarkEnd w:id="737"/>
        <w:r w:rsidRPr="00C802B8">
          <w:rPr>
            <w:rFonts w:ascii="Times New Roman" w:hAnsi="Times New Roman" w:cs="Times New Roman"/>
          </w:rPr>
          <w:t>:</w:t>
        </w:r>
      </w:ins>
    </w:p>
    <w:tbl>
      <w:tblPr>
        <w:tblW w:w="8880" w:type="dxa"/>
        <w:tblLook w:val="04A0" w:firstRow="1" w:lastRow="0" w:firstColumn="1" w:lastColumn="0" w:noHBand="0" w:noVBand="1"/>
      </w:tblPr>
      <w:tblGrid>
        <w:gridCol w:w="1220"/>
        <w:gridCol w:w="6160"/>
        <w:gridCol w:w="1500"/>
      </w:tblGrid>
      <w:tr w:rsidR="00C802B8" w:rsidRPr="00B87CBE" w14:paraId="38AC6B06" w14:textId="77777777" w:rsidTr="003F29AD">
        <w:trPr>
          <w:trHeight w:val="300"/>
          <w:ins w:id="738" w:author="Phelps, Anne (Council)" w:date="2022-05-20T17:13:00Z"/>
        </w:trPr>
        <w:tc>
          <w:tcPr>
            <w:tcW w:w="1220" w:type="dxa"/>
            <w:tcBorders>
              <w:top w:val="single" w:sz="4" w:space="0" w:color="auto"/>
              <w:left w:val="single" w:sz="4" w:space="0" w:color="auto"/>
              <w:bottom w:val="single" w:sz="4" w:space="0" w:color="auto"/>
              <w:right w:val="single" w:sz="4" w:space="0" w:color="auto"/>
            </w:tcBorders>
            <w:shd w:val="clear" w:color="000000" w:fill="D9E1F2"/>
            <w:vAlign w:val="bottom"/>
            <w:hideMark/>
          </w:tcPr>
          <w:p w14:paraId="2136F81B" w14:textId="77777777" w:rsidR="00C802B8" w:rsidRPr="00B87CBE" w:rsidRDefault="00C802B8" w:rsidP="003F29AD">
            <w:pPr>
              <w:jc w:val="center"/>
              <w:rPr>
                <w:ins w:id="739" w:author="Phelps, Anne (Council)" w:date="2022-05-20T17:13:00Z"/>
                <w:rFonts w:asciiTheme="majorHAnsi" w:eastAsia="Times New Roman" w:hAnsiTheme="majorHAnsi" w:cstheme="majorHAnsi"/>
                <w:b/>
                <w:bCs/>
                <w:sz w:val="22"/>
                <w:szCs w:val="22"/>
              </w:rPr>
            </w:pPr>
            <w:ins w:id="740" w:author="Phelps, Anne (Council)" w:date="2022-05-20T17:13:00Z">
              <w:r w:rsidRPr="00B87CBE">
                <w:rPr>
                  <w:rFonts w:asciiTheme="majorHAnsi" w:eastAsia="Times New Roman" w:hAnsiTheme="majorHAnsi" w:cstheme="majorHAnsi"/>
                  <w:b/>
                  <w:bCs/>
                  <w:sz w:val="22"/>
                  <w:szCs w:val="22"/>
                </w:rPr>
                <w:t>Agency</w:t>
              </w:r>
            </w:ins>
          </w:p>
        </w:tc>
        <w:tc>
          <w:tcPr>
            <w:tcW w:w="6160" w:type="dxa"/>
            <w:tcBorders>
              <w:top w:val="single" w:sz="4" w:space="0" w:color="auto"/>
              <w:left w:val="nil"/>
              <w:bottom w:val="single" w:sz="4" w:space="0" w:color="auto"/>
              <w:right w:val="single" w:sz="4" w:space="0" w:color="auto"/>
            </w:tcBorders>
            <w:shd w:val="clear" w:color="000000" w:fill="D9E1F2"/>
            <w:vAlign w:val="bottom"/>
            <w:hideMark/>
          </w:tcPr>
          <w:p w14:paraId="54D8E30C" w14:textId="77777777" w:rsidR="00C802B8" w:rsidRPr="00B87CBE" w:rsidRDefault="00C802B8" w:rsidP="003F29AD">
            <w:pPr>
              <w:jc w:val="center"/>
              <w:rPr>
                <w:ins w:id="741" w:author="Phelps, Anne (Council)" w:date="2022-05-20T17:13:00Z"/>
                <w:rFonts w:asciiTheme="majorHAnsi" w:eastAsia="Times New Roman" w:hAnsiTheme="majorHAnsi" w:cstheme="majorHAnsi"/>
                <w:b/>
                <w:bCs/>
                <w:sz w:val="22"/>
                <w:szCs w:val="22"/>
              </w:rPr>
            </w:pPr>
            <w:ins w:id="742" w:author="Phelps, Anne (Council)" w:date="2022-05-20T17:13:00Z">
              <w:r w:rsidRPr="00B87CBE">
                <w:rPr>
                  <w:rFonts w:asciiTheme="majorHAnsi" w:eastAsia="Times New Roman" w:hAnsiTheme="majorHAnsi" w:cstheme="majorHAnsi"/>
                  <w:b/>
                  <w:bCs/>
                  <w:sz w:val="22"/>
                  <w:szCs w:val="22"/>
                </w:rPr>
                <w:t>Fund</w:t>
              </w:r>
            </w:ins>
          </w:p>
        </w:tc>
        <w:tc>
          <w:tcPr>
            <w:tcW w:w="1500" w:type="dxa"/>
            <w:tcBorders>
              <w:top w:val="single" w:sz="4" w:space="0" w:color="auto"/>
              <w:left w:val="nil"/>
              <w:bottom w:val="single" w:sz="4" w:space="0" w:color="auto"/>
              <w:right w:val="single" w:sz="4" w:space="0" w:color="auto"/>
            </w:tcBorders>
            <w:shd w:val="clear" w:color="000000" w:fill="D9E1F2"/>
            <w:noWrap/>
            <w:vAlign w:val="bottom"/>
            <w:hideMark/>
          </w:tcPr>
          <w:p w14:paraId="1F8B28E4" w14:textId="77777777" w:rsidR="00C802B8" w:rsidRPr="00B87CBE" w:rsidRDefault="00C802B8" w:rsidP="003F29AD">
            <w:pPr>
              <w:jc w:val="center"/>
              <w:rPr>
                <w:ins w:id="743" w:author="Phelps, Anne (Council)" w:date="2022-05-20T17:13:00Z"/>
                <w:rFonts w:asciiTheme="majorHAnsi" w:eastAsia="Times New Roman" w:hAnsiTheme="majorHAnsi" w:cstheme="majorHAnsi"/>
                <w:b/>
                <w:bCs/>
                <w:color w:val="000000"/>
                <w:sz w:val="22"/>
                <w:szCs w:val="22"/>
              </w:rPr>
            </w:pPr>
            <w:ins w:id="744" w:author="Phelps, Anne (Council)" w:date="2022-05-20T17:13:00Z">
              <w:r w:rsidRPr="00B87CBE">
                <w:rPr>
                  <w:rFonts w:asciiTheme="majorHAnsi" w:eastAsia="Times New Roman" w:hAnsiTheme="majorHAnsi" w:cstheme="majorHAnsi"/>
                  <w:b/>
                  <w:bCs/>
                  <w:color w:val="000000"/>
                  <w:sz w:val="22"/>
                  <w:szCs w:val="22"/>
                </w:rPr>
                <w:t>Total</w:t>
              </w:r>
            </w:ins>
          </w:p>
        </w:tc>
      </w:tr>
      <w:tr w:rsidR="00C802B8" w:rsidRPr="00B87CBE" w14:paraId="249236A0" w14:textId="77777777" w:rsidTr="003F29AD">
        <w:trPr>
          <w:trHeight w:val="300"/>
          <w:ins w:id="745" w:author="Phelps, Anne (Council)" w:date="2022-05-20T17:13:00Z"/>
        </w:trPr>
        <w:tc>
          <w:tcPr>
            <w:tcW w:w="1220" w:type="dxa"/>
            <w:vMerge w:val="restart"/>
            <w:tcBorders>
              <w:top w:val="nil"/>
              <w:left w:val="single" w:sz="4" w:space="0" w:color="auto"/>
              <w:bottom w:val="single" w:sz="4" w:space="0" w:color="auto"/>
              <w:right w:val="single" w:sz="4" w:space="0" w:color="auto"/>
            </w:tcBorders>
            <w:shd w:val="clear" w:color="auto" w:fill="auto"/>
            <w:noWrap/>
            <w:hideMark/>
          </w:tcPr>
          <w:p w14:paraId="4992A7DC" w14:textId="77777777" w:rsidR="00C802B8" w:rsidRPr="00B87CBE" w:rsidRDefault="00C802B8" w:rsidP="003F29AD">
            <w:pPr>
              <w:jc w:val="center"/>
              <w:rPr>
                <w:ins w:id="746" w:author="Phelps, Anne (Council)" w:date="2022-05-20T17:13:00Z"/>
                <w:rFonts w:asciiTheme="majorHAnsi" w:eastAsia="Times New Roman" w:hAnsiTheme="majorHAnsi" w:cstheme="majorHAnsi"/>
                <w:b/>
                <w:bCs/>
                <w:color w:val="000000"/>
                <w:sz w:val="22"/>
                <w:szCs w:val="22"/>
              </w:rPr>
            </w:pPr>
            <w:ins w:id="747" w:author="Phelps, Anne (Council)" w:date="2022-05-20T17:13:00Z">
              <w:r w:rsidRPr="00B87CBE">
                <w:rPr>
                  <w:rFonts w:asciiTheme="majorHAnsi" w:eastAsia="Times New Roman" w:hAnsiTheme="majorHAnsi" w:cstheme="majorHAnsi"/>
                  <w:b/>
                  <w:bCs/>
                  <w:color w:val="000000"/>
                  <w:sz w:val="22"/>
                  <w:szCs w:val="22"/>
                </w:rPr>
                <w:t>AG0</w:t>
              </w:r>
            </w:ins>
          </w:p>
        </w:tc>
        <w:tc>
          <w:tcPr>
            <w:tcW w:w="6160" w:type="dxa"/>
            <w:tcBorders>
              <w:top w:val="nil"/>
              <w:left w:val="nil"/>
              <w:bottom w:val="single" w:sz="4" w:space="0" w:color="auto"/>
              <w:right w:val="single" w:sz="4" w:space="0" w:color="auto"/>
            </w:tcBorders>
            <w:shd w:val="clear" w:color="auto" w:fill="auto"/>
            <w:noWrap/>
            <w:vAlign w:val="bottom"/>
            <w:hideMark/>
          </w:tcPr>
          <w:p w14:paraId="1A3E853B" w14:textId="77777777" w:rsidR="00C802B8" w:rsidRPr="00B87CBE" w:rsidRDefault="00C802B8" w:rsidP="003F29AD">
            <w:pPr>
              <w:rPr>
                <w:ins w:id="748" w:author="Phelps, Anne (Council)" w:date="2022-05-20T17:13:00Z"/>
                <w:rFonts w:asciiTheme="majorHAnsi" w:eastAsia="Times New Roman" w:hAnsiTheme="majorHAnsi" w:cstheme="majorHAnsi"/>
                <w:color w:val="000000"/>
                <w:sz w:val="22"/>
                <w:szCs w:val="22"/>
              </w:rPr>
            </w:pPr>
            <w:ins w:id="749" w:author="Phelps, Anne (Council)" w:date="2022-05-20T17:13:00Z">
              <w:r w:rsidRPr="00B87CBE">
                <w:rPr>
                  <w:rFonts w:asciiTheme="majorHAnsi" w:eastAsia="Times New Roman" w:hAnsiTheme="majorHAnsi" w:cstheme="majorHAnsi"/>
                  <w:color w:val="000000"/>
                  <w:sz w:val="22"/>
                  <w:szCs w:val="22"/>
                </w:rPr>
                <w:t>0601-ACCOUNTABILITY FUND</w:t>
              </w:r>
            </w:ins>
          </w:p>
        </w:tc>
        <w:tc>
          <w:tcPr>
            <w:tcW w:w="1500" w:type="dxa"/>
            <w:tcBorders>
              <w:top w:val="nil"/>
              <w:left w:val="nil"/>
              <w:bottom w:val="single" w:sz="4" w:space="0" w:color="auto"/>
              <w:right w:val="single" w:sz="4" w:space="0" w:color="auto"/>
            </w:tcBorders>
            <w:shd w:val="clear" w:color="auto" w:fill="auto"/>
            <w:noWrap/>
            <w:hideMark/>
          </w:tcPr>
          <w:p w14:paraId="6B89E7E5" w14:textId="77777777" w:rsidR="00C802B8" w:rsidRPr="00B87CBE" w:rsidRDefault="00C802B8" w:rsidP="003F29AD">
            <w:pPr>
              <w:jc w:val="right"/>
              <w:rPr>
                <w:ins w:id="750" w:author="Phelps, Anne (Council)" w:date="2022-05-20T17:13:00Z"/>
                <w:rFonts w:asciiTheme="majorHAnsi" w:eastAsia="Times New Roman" w:hAnsiTheme="majorHAnsi" w:cstheme="majorHAnsi"/>
                <w:color w:val="000000"/>
                <w:sz w:val="22"/>
                <w:szCs w:val="22"/>
              </w:rPr>
            </w:pPr>
            <w:ins w:id="751" w:author="Phelps, Anne (Council)" w:date="2022-05-20T17:13:00Z">
              <w:r w:rsidRPr="00B87CBE">
                <w:rPr>
                  <w:rFonts w:asciiTheme="majorHAnsi" w:eastAsia="Times New Roman" w:hAnsiTheme="majorHAnsi" w:cstheme="majorHAnsi"/>
                  <w:color w:val="FF0000"/>
                  <w:sz w:val="22"/>
                  <w:szCs w:val="22"/>
                </w:rPr>
                <w:t>(45,000)</w:t>
              </w:r>
            </w:ins>
          </w:p>
        </w:tc>
      </w:tr>
      <w:tr w:rsidR="00C802B8" w:rsidRPr="00B87CBE" w14:paraId="115C1927" w14:textId="77777777" w:rsidTr="003F29AD">
        <w:trPr>
          <w:trHeight w:val="300"/>
          <w:ins w:id="752" w:author="Phelps, Anne (Council)" w:date="2022-05-20T17:13:00Z"/>
        </w:trPr>
        <w:tc>
          <w:tcPr>
            <w:tcW w:w="1220" w:type="dxa"/>
            <w:vMerge/>
            <w:tcBorders>
              <w:top w:val="nil"/>
              <w:left w:val="single" w:sz="4" w:space="0" w:color="auto"/>
              <w:bottom w:val="single" w:sz="4" w:space="0" w:color="auto"/>
              <w:right w:val="single" w:sz="4" w:space="0" w:color="auto"/>
            </w:tcBorders>
            <w:vAlign w:val="center"/>
            <w:hideMark/>
          </w:tcPr>
          <w:p w14:paraId="18466A79" w14:textId="77777777" w:rsidR="00C802B8" w:rsidRPr="00B87CBE" w:rsidRDefault="00C802B8" w:rsidP="003F29AD">
            <w:pPr>
              <w:rPr>
                <w:ins w:id="753" w:author="Phelps, Anne (Council)" w:date="2022-05-20T17:13:00Z"/>
                <w:rFonts w:asciiTheme="majorHAnsi" w:eastAsia="Times New Roman" w:hAnsiTheme="majorHAnsi" w:cstheme="majorHAnsi"/>
                <w:b/>
                <w:bCs/>
                <w:color w:val="000000"/>
                <w:sz w:val="22"/>
                <w:szCs w:val="22"/>
              </w:rPr>
            </w:pPr>
          </w:p>
        </w:tc>
        <w:tc>
          <w:tcPr>
            <w:tcW w:w="6160" w:type="dxa"/>
            <w:tcBorders>
              <w:top w:val="nil"/>
              <w:left w:val="nil"/>
              <w:bottom w:val="single" w:sz="4" w:space="0" w:color="auto"/>
              <w:right w:val="single" w:sz="4" w:space="0" w:color="auto"/>
            </w:tcBorders>
            <w:shd w:val="clear" w:color="auto" w:fill="auto"/>
            <w:noWrap/>
            <w:vAlign w:val="bottom"/>
            <w:hideMark/>
          </w:tcPr>
          <w:p w14:paraId="606F6F55" w14:textId="77777777" w:rsidR="00C802B8" w:rsidRPr="00B87CBE" w:rsidRDefault="00C802B8" w:rsidP="003F29AD">
            <w:pPr>
              <w:rPr>
                <w:ins w:id="754" w:author="Phelps, Anne (Council)" w:date="2022-05-20T17:13:00Z"/>
                <w:rFonts w:asciiTheme="majorHAnsi" w:eastAsia="Times New Roman" w:hAnsiTheme="majorHAnsi" w:cstheme="majorHAnsi"/>
                <w:color w:val="000000"/>
                <w:sz w:val="22"/>
                <w:szCs w:val="22"/>
              </w:rPr>
            </w:pPr>
            <w:ins w:id="755" w:author="Phelps, Anne (Council)" w:date="2022-05-20T17:13:00Z">
              <w:r w:rsidRPr="00B87CBE">
                <w:rPr>
                  <w:rFonts w:asciiTheme="majorHAnsi" w:eastAsia="Times New Roman" w:hAnsiTheme="majorHAnsi" w:cstheme="majorHAnsi"/>
                  <w:color w:val="000000"/>
                  <w:sz w:val="22"/>
                  <w:szCs w:val="22"/>
                </w:rPr>
                <w:t>0602-LOBBYIST FUND</w:t>
              </w:r>
            </w:ins>
          </w:p>
        </w:tc>
        <w:tc>
          <w:tcPr>
            <w:tcW w:w="1500" w:type="dxa"/>
            <w:tcBorders>
              <w:top w:val="nil"/>
              <w:left w:val="nil"/>
              <w:bottom w:val="single" w:sz="4" w:space="0" w:color="auto"/>
              <w:right w:val="single" w:sz="4" w:space="0" w:color="auto"/>
            </w:tcBorders>
            <w:shd w:val="clear" w:color="auto" w:fill="auto"/>
            <w:noWrap/>
            <w:hideMark/>
          </w:tcPr>
          <w:p w14:paraId="2E0F05BE" w14:textId="77777777" w:rsidR="00C802B8" w:rsidRPr="00B87CBE" w:rsidRDefault="00C802B8" w:rsidP="003F29AD">
            <w:pPr>
              <w:jc w:val="right"/>
              <w:rPr>
                <w:ins w:id="756" w:author="Phelps, Anne (Council)" w:date="2022-05-20T17:13:00Z"/>
                <w:rFonts w:asciiTheme="majorHAnsi" w:eastAsia="Times New Roman" w:hAnsiTheme="majorHAnsi" w:cstheme="majorHAnsi"/>
                <w:color w:val="000000"/>
                <w:sz w:val="22"/>
                <w:szCs w:val="22"/>
              </w:rPr>
            </w:pPr>
            <w:ins w:id="757" w:author="Phelps, Anne (Council)" w:date="2022-05-20T17:13:00Z">
              <w:r w:rsidRPr="00B87CBE">
                <w:rPr>
                  <w:rFonts w:asciiTheme="majorHAnsi" w:eastAsia="Times New Roman" w:hAnsiTheme="majorHAnsi" w:cstheme="majorHAnsi"/>
                  <w:color w:val="FF0000"/>
                  <w:sz w:val="22"/>
                  <w:szCs w:val="22"/>
                </w:rPr>
                <w:t>(60,000)</w:t>
              </w:r>
            </w:ins>
          </w:p>
        </w:tc>
      </w:tr>
      <w:tr w:rsidR="00C802B8" w:rsidRPr="00B87CBE" w14:paraId="4D43336F" w14:textId="77777777" w:rsidTr="003F29AD">
        <w:trPr>
          <w:trHeight w:val="300"/>
          <w:ins w:id="758" w:author="Phelps, Anne (Council)" w:date="2022-05-20T17:13:00Z"/>
        </w:trPr>
        <w:tc>
          <w:tcPr>
            <w:tcW w:w="1220" w:type="dxa"/>
            <w:tcBorders>
              <w:top w:val="nil"/>
              <w:left w:val="single" w:sz="4" w:space="0" w:color="auto"/>
              <w:bottom w:val="single" w:sz="4" w:space="0" w:color="auto"/>
              <w:right w:val="single" w:sz="4" w:space="0" w:color="auto"/>
            </w:tcBorders>
            <w:shd w:val="clear" w:color="auto" w:fill="auto"/>
            <w:noWrap/>
            <w:hideMark/>
          </w:tcPr>
          <w:p w14:paraId="153D9974" w14:textId="77777777" w:rsidR="00C802B8" w:rsidRPr="00B87CBE" w:rsidRDefault="00C802B8" w:rsidP="003F29AD">
            <w:pPr>
              <w:jc w:val="center"/>
              <w:rPr>
                <w:ins w:id="759" w:author="Phelps, Anne (Council)" w:date="2022-05-20T17:13:00Z"/>
                <w:rFonts w:asciiTheme="majorHAnsi" w:eastAsia="Times New Roman" w:hAnsiTheme="majorHAnsi" w:cstheme="majorHAnsi"/>
                <w:b/>
                <w:bCs/>
                <w:color w:val="000000"/>
                <w:sz w:val="22"/>
                <w:szCs w:val="22"/>
              </w:rPr>
            </w:pPr>
            <w:ins w:id="760" w:author="Phelps, Anne (Council)" w:date="2022-05-20T17:13:00Z">
              <w:r w:rsidRPr="00B87CBE">
                <w:rPr>
                  <w:rFonts w:asciiTheme="majorHAnsi" w:eastAsia="Times New Roman" w:hAnsiTheme="majorHAnsi" w:cstheme="majorHAnsi"/>
                  <w:b/>
                  <w:bCs/>
                  <w:color w:val="000000"/>
                  <w:sz w:val="22"/>
                  <w:szCs w:val="22"/>
                </w:rPr>
                <w:t>AM0</w:t>
              </w:r>
            </w:ins>
          </w:p>
        </w:tc>
        <w:tc>
          <w:tcPr>
            <w:tcW w:w="6160" w:type="dxa"/>
            <w:tcBorders>
              <w:top w:val="nil"/>
              <w:left w:val="nil"/>
              <w:bottom w:val="single" w:sz="4" w:space="0" w:color="auto"/>
              <w:right w:val="single" w:sz="4" w:space="0" w:color="auto"/>
            </w:tcBorders>
            <w:shd w:val="clear" w:color="auto" w:fill="auto"/>
            <w:noWrap/>
            <w:vAlign w:val="bottom"/>
            <w:hideMark/>
          </w:tcPr>
          <w:p w14:paraId="7734B807" w14:textId="77777777" w:rsidR="00C802B8" w:rsidRPr="00B87CBE" w:rsidRDefault="00C802B8" w:rsidP="003F29AD">
            <w:pPr>
              <w:rPr>
                <w:ins w:id="761" w:author="Phelps, Anne (Council)" w:date="2022-05-20T17:13:00Z"/>
                <w:rFonts w:asciiTheme="majorHAnsi" w:eastAsia="Times New Roman" w:hAnsiTheme="majorHAnsi" w:cstheme="majorHAnsi"/>
                <w:color w:val="000000"/>
                <w:sz w:val="22"/>
                <w:szCs w:val="22"/>
              </w:rPr>
            </w:pPr>
            <w:ins w:id="762" w:author="Phelps, Anne (Council)" w:date="2022-05-20T17:13:00Z">
              <w:r w:rsidRPr="00B87CBE">
                <w:rPr>
                  <w:rFonts w:asciiTheme="majorHAnsi" w:eastAsia="Times New Roman" w:hAnsiTheme="majorHAnsi" w:cstheme="majorHAnsi"/>
                  <w:color w:val="000000"/>
                  <w:sz w:val="22"/>
                  <w:szCs w:val="22"/>
                </w:rPr>
                <w:t>1440-RFK &amp; DC ARMORY MAINTENANCE FUND</w:t>
              </w:r>
            </w:ins>
          </w:p>
        </w:tc>
        <w:tc>
          <w:tcPr>
            <w:tcW w:w="1500" w:type="dxa"/>
            <w:tcBorders>
              <w:top w:val="nil"/>
              <w:left w:val="nil"/>
              <w:bottom w:val="single" w:sz="4" w:space="0" w:color="auto"/>
              <w:right w:val="single" w:sz="4" w:space="0" w:color="auto"/>
            </w:tcBorders>
            <w:shd w:val="clear" w:color="auto" w:fill="auto"/>
            <w:noWrap/>
            <w:hideMark/>
          </w:tcPr>
          <w:p w14:paraId="3C84C9EC" w14:textId="77777777" w:rsidR="00C802B8" w:rsidRPr="00B87CBE" w:rsidRDefault="00C802B8" w:rsidP="003F29AD">
            <w:pPr>
              <w:jc w:val="right"/>
              <w:rPr>
                <w:ins w:id="763" w:author="Phelps, Anne (Council)" w:date="2022-05-20T17:13:00Z"/>
                <w:rFonts w:asciiTheme="majorHAnsi" w:eastAsia="Times New Roman" w:hAnsiTheme="majorHAnsi" w:cstheme="majorHAnsi"/>
                <w:color w:val="000000"/>
                <w:sz w:val="22"/>
                <w:szCs w:val="22"/>
              </w:rPr>
            </w:pPr>
            <w:ins w:id="764" w:author="Phelps, Anne (Council)" w:date="2022-05-20T17:13:00Z">
              <w:r w:rsidRPr="00B87CBE">
                <w:rPr>
                  <w:rFonts w:asciiTheme="majorHAnsi" w:eastAsia="Times New Roman" w:hAnsiTheme="majorHAnsi" w:cstheme="majorHAnsi"/>
                  <w:color w:val="FF0000"/>
                  <w:sz w:val="22"/>
                  <w:szCs w:val="22"/>
                </w:rPr>
                <w:t>(276,753)</w:t>
              </w:r>
            </w:ins>
          </w:p>
        </w:tc>
      </w:tr>
      <w:tr w:rsidR="00C802B8" w:rsidRPr="00B87CBE" w14:paraId="3CD144B1" w14:textId="77777777" w:rsidTr="003F29AD">
        <w:trPr>
          <w:trHeight w:val="300"/>
          <w:ins w:id="765" w:author="Phelps, Anne (Council)" w:date="2022-05-20T17:13:00Z"/>
        </w:trPr>
        <w:tc>
          <w:tcPr>
            <w:tcW w:w="1220" w:type="dxa"/>
            <w:vMerge w:val="restart"/>
            <w:tcBorders>
              <w:top w:val="nil"/>
              <w:left w:val="single" w:sz="4" w:space="0" w:color="auto"/>
              <w:bottom w:val="single" w:sz="4" w:space="0" w:color="auto"/>
              <w:right w:val="single" w:sz="4" w:space="0" w:color="auto"/>
            </w:tcBorders>
            <w:shd w:val="clear" w:color="auto" w:fill="auto"/>
            <w:noWrap/>
            <w:hideMark/>
          </w:tcPr>
          <w:p w14:paraId="2618F4DB" w14:textId="77777777" w:rsidR="00C802B8" w:rsidRPr="00B87CBE" w:rsidRDefault="00C802B8" w:rsidP="003F29AD">
            <w:pPr>
              <w:jc w:val="center"/>
              <w:rPr>
                <w:ins w:id="766" w:author="Phelps, Anne (Council)" w:date="2022-05-20T17:13:00Z"/>
                <w:rFonts w:asciiTheme="majorHAnsi" w:eastAsia="Times New Roman" w:hAnsiTheme="majorHAnsi" w:cstheme="majorHAnsi"/>
                <w:b/>
                <w:bCs/>
                <w:color w:val="000000"/>
                <w:sz w:val="22"/>
                <w:szCs w:val="22"/>
              </w:rPr>
            </w:pPr>
            <w:ins w:id="767" w:author="Phelps, Anne (Council)" w:date="2022-05-20T17:13:00Z">
              <w:r w:rsidRPr="00B87CBE">
                <w:rPr>
                  <w:rFonts w:asciiTheme="majorHAnsi" w:eastAsia="Times New Roman" w:hAnsiTheme="majorHAnsi" w:cstheme="majorHAnsi"/>
                  <w:b/>
                  <w:bCs/>
                  <w:color w:val="000000"/>
                  <w:sz w:val="22"/>
                  <w:szCs w:val="22"/>
                </w:rPr>
                <w:t>AT0</w:t>
              </w:r>
            </w:ins>
          </w:p>
        </w:tc>
        <w:tc>
          <w:tcPr>
            <w:tcW w:w="6160" w:type="dxa"/>
            <w:tcBorders>
              <w:top w:val="nil"/>
              <w:left w:val="nil"/>
              <w:bottom w:val="single" w:sz="4" w:space="0" w:color="auto"/>
              <w:right w:val="single" w:sz="4" w:space="0" w:color="auto"/>
            </w:tcBorders>
            <w:shd w:val="clear" w:color="auto" w:fill="auto"/>
            <w:noWrap/>
            <w:vAlign w:val="bottom"/>
            <w:hideMark/>
          </w:tcPr>
          <w:p w14:paraId="26762CA2" w14:textId="77777777" w:rsidR="00C802B8" w:rsidRPr="00B87CBE" w:rsidRDefault="00C802B8" w:rsidP="003F29AD">
            <w:pPr>
              <w:rPr>
                <w:ins w:id="768" w:author="Phelps, Anne (Council)" w:date="2022-05-20T17:13:00Z"/>
                <w:rFonts w:asciiTheme="majorHAnsi" w:eastAsia="Times New Roman" w:hAnsiTheme="majorHAnsi" w:cstheme="majorHAnsi"/>
                <w:color w:val="000000"/>
                <w:sz w:val="22"/>
                <w:szCs w:val="22"/>
              </w:rPr>
            </w:pPr>
            <w:ins w:id="769" w:author="Phelps, Anne (Council)" w:date="2022-05-20T17:13:00Z">
              <w:r w:rsidRPr="00B87CBE">
                <w:rPr>
                  <w:rFonts w:asciiTheme="majorHAnsi" w:eastAsia="Times New Roman" w:hAnsiTheme="majorHAnsi" w:cstheme="majorHAnsi"/>
                  <w:color w:val="000000"/>
                  <w:sz w:val="22"/>
                  <w:szCs w:val="22"/>
                </w:rPr>
                <w:t>0606-RECORDER OF DEEDS SURCHARGE</w:t>
              </w:r>
            </w:ins>
          </w:p>
        </w:tc>
        <w:tc>
          <w:tcPr>
            <w:tcW w:w="1500" w:type="dxa"/>
            <w:tcBorders>
              <w:top w:val="nil"/>
              <w:left w:val="nil"/>
              <w:bottom w:val="single" w:sz="4" w:space="0" w:color="auto"/>
              <w:right w:val="single" w:sz="4" w:space="0" w:color="auto"/>
            </w:tcBorders>
            <w:shd w:val="clear" w:color="auto" w:fill="auto"/>
            <w:noWrap/>
            <w:hideMark/>
          </w:tcPr>
          <w:p w14:paraId="1E9B09BC" w14:textId="77777777" w:rsidR="00C802B8" w:rsidRPr="00B87CBE" w:rsidRDefault="00C802B8" w:rsidP="003F29AD">
            <w:pPr>
              <w:jc w:val="right"/>
              <w:rPr>
                <w:ins w:id="770" w:author="Phelps, Anne (Council)" w:date="2022-05-20T17:13:00Z"/>
                <w:rFonts w:asciiTheme="majorHAnsi" w:eastAsia="Times New Roman" w:hAnsiTheme="majorHAnsi" w:cstheme="majorHAnsi"/>
                <w:color w:val="000000"/>
                <w:sz w:val="22"/>
                <w:szCs w:val="22"/>
              </w:rPr>
            </w:pPr>
            <w:ins w:id="771" w:author="Phelps, Anne (Council)" w:date="2022-05-20T17:13:00Z">
              <w:r w:rsidRPr="00B87CBE">
                <w:rPr>
                  <w:rFonts w:asciiTheme="majorHAnsi" w:eastAsia="Times New Roman" w:hAnsiTheme="majorHAnsi" w:cstheme="majorHAnsi"/>
                  <w:color w:val="FF0000"/>
                  <w:sz w:val="22"/>
                  <w:szCs w:val="22"/>
                </w:rPr>
                <w:t>(1,830,000)</w:t>
              </w:r>
            </w:ins>
          </w:p>
        </w:tc>
      </w:tr>
      <w:tr w:rsidR="00C802B8" w:rsidRPr="00B87CBE" w14:paraId="0045618B" w14:textId="77777777" w:rsidTr="003F29AD">
        <w:trPr>
          <w:trHeight w:val="300"/>
          <w:ins w:id="772" w:author="Phelps, Anne (Council)" w:date="2022-05-20T17:13:00Z"/>
        </w:trPr>
        <w:tc>
          <w:tcPr>
            <w:tcW w:w="1220" w:type="dxa"/>
            <w:vMerge/>
            <w:tcBorders>
              <w:top w:val="nil"/>
              <w:left w:val="single" w:sz="4" w:space="0" w:color="auto"/>
              <w:bottom w:val="single" w:sz="4" w:space="0" w:color="auto"/>
              <w:right w:val="single" w:sz="4" w:space="0" w:color="auto"/>
            </w:tcBorders>
            <w:vAlign w:val="center"/>
            <w:hideMark/>
          </w:tcPr>
          <w:p w14:paraId="43451A82" w14:textId="77777777" w:rsidR="00C802B8" w:rsidRPr="00B87CBE" w:rsidRDefault="00C802B8" w:rsidP="003F29AD">
            <w:pPr>
              <w:rPr>
                <w:ins w:id="773" w:author="Phelps, Anne (Council)" w:date="2022-05-20T17:13:00Z"/>
                <w:rFonts w:asciiTheme="majorHAnsi" w:eastAsia="Times New Roman" w:hAnsiTheme="majorHAnsi" w:cstheme="majorHAnsi"/>
                <w:b/>
                <w:bCs/>
                <w:color w:val="000000"/>
                <w:sz w:val="22"/>
                <w:szCs w:val="22"/>
              </w:rPr>
            </w:pPr>
          </w:p>
        </w:tc>
        <w:tc>
          <w:tcPr>
            <w:tcW w:w="6160" w:type="dxa"/>
            <w:tcBorders>
              <w:top w:val="nil"/>
              <w:left w:val="nil"/>
              <w:bottom w:val="single" w:sz="4" w:space="0" w:color="auto"/>
              <w:right w:val="single" w:sz="4" w:space="0" w:color="auto"/>
            </w:tcBorders>
            <w:shd w:val="clear" w:color="auto" w:fill="auto"/>
            <w:noWrap/>
            <w:vAlign w:val="bottom"/>
            <w:hideMark/>
          </w:tcPr>
          <w:p w14:paraId="4D16CFC2" w14:textId="77777777" w:rsidR="00C802B8" w:rsidRPr="00B87CBE" w:rsidRDefault="00C802B8" w:rsidP="003F29AD">
            <w:pPr>
              <w:rPr>
                <w:ins w:id="774" w:author="Phelps, Anne (Council)" w:date="2022-05-20T17:13:00Z"/>
                <w:rFonts w:asciiTheme="majorHAnsi" w:eastAsia="Times New Roman" w:hAnsiTheme="majorHAnsi" w:cstheme="majorHAnsi"/>
                <w:color w:val="000000"/>
                <w:sz w:val="22"/>
                <w:szCs w:val="22"/>
              </w:rPr>
            </w:pPr>
            <w:ins w:id="775" w:author="Phelps, Anne (Council)" w:date="2022-05-20T17:13:00Z">
              <w:r w:rsidRPr="00B87CBE">
                <w:rPr>
                  <w:rFonts w:asciiTheme="majorHAnsi" w:eastAsia="Times New Roman" w:hAnsiTheme="majorHAnsi" w:cstheme="majorHAnsi"/>
                  <w:color w:val="000000"/>
                  <w:sz w:val="22"/>
                  <w:szCs w:val="22"/>
                </w:rPr>
                <w:t>6115-OFT CENTRAL COLLECTION UNIT (CCU) O TYPE</w:t>
              </w:r>
            </w:ins>
          </w:p>
        </w:tc>
        <w:tc>
          <w:tcPr>
            <w:tcW w:w="1500" w:type="dxa"/>
            <w:tcBorders>
              <w:top w:val="nil"/>
              <w:left w:val="nil"/>
              <w:bottom w:val="single" w:sz="4" w:space="0" w:color="auto"/>
              <w:right w:val="single" w:sz="4" w:space="0" w:color="auto"/>
            </w:tcBorders>
            <w:shd w:val="clear" w:color="auto" w:fill="auto"/>
            <w:noWrap/>
            <w:hideMark/>
          </w:tcPr>
          <w:p w14:paraId="7F2D19D8" w14:textId="77777777" w:rsidR="00C802B8" w:rsidRPr="00B87CBE" w:rsidRDefault="00C802B8" w:rsidP="003F29AD">
            <w:pPr>
              <w:jc w:val="right"/>
              <w:rPr>
                <w:ins w:id="776" w:author="Phelps, Anne (Council)" w:date="2022-05-20T17:13:00Z"/>
                <w:rFonts w:asciiTheme="majorHAnsi" w:eastAsia="Times New Roman" w:hAnsiTheme="majorHAnsi" w:cstheme="majorHAnsi"/>
                <w:color w:val="000000"/>
                <w:sz w:val="22"/>
                <w:szCs w:val="22"/>
              </w:rPr>
            </w:pPr>
            <w:ins w:id="777" w:author="Phelps, Anne (Council)" w:date="2022-05-20T17:13:00Z">
              <w:r w:rsidRPr="00B87CBE">
                <w:rPr>
                  <w:rFonts w:asciiTheme="majorHAnsi" w:eastAsia="Times New Roman" w:hAnsiTheme="majorHAnsi" w:cstheme="majorHAnsi"/>
                  <w:color w:val="FF0000"/>
                  <w:sz w:val="22"/>
                  <w:szCs w:val="22"/>
                </w:rPr>
                <w:t>(302,286)</w:t>
              </w:r>
            </w:ins>
          </w:p>
        </w:tc>
      </w:tr>
      <w:tr w:rsidR="00C802B8" w:rsidRPr="00B87CBE" w14:paraId="777A13B7" w14:textId="77777777" w:rsidTr="003F29AD">
        <w:trPr>
          <w:trHeight w:val="300"/>
          <w:ins w:id="778" w:author="Phelps, Anne (Council)" w:date="2022-05-20T17:13:00Z"/>
        </w:trPr>
        <w:tc>
          <w:tcPr>
            <w:tcW w:w="1220" w:type="dxa"/>
            <w:tcBorders>
              <w:top w:val="nil"/>
              <w:left w:val="single" w:sz="4" w:space="0" w:color="auto"/>
              <w:bottom w:val="single" w:sz="4" w:space="0" w:color="auto"/>
              <w:right w:val="single" w:sz="4" w:space="0" w:color="auto"/>
            </w:tcBorders>
            <w:shd w:val="clear" w:color="auto" w:fill="auto"/>
            <w:noWrap/>
            <w:hideMark/>
          </w:tcPr>
          <w:p w14:paraId="00BBBE88" w14:textId="77777777" w:rsidR="00C802B8" w:rsidRPr="00B87CBE" w:rsidRDefault="00C802B8" w:rsidP="003F29AD">
            <w:pPr>
              <w:jc w:val="center"/>
              <w:rPr>
                <w:ins w:id="779" w:author="Phelps, Anne (Council)" w:date="2022-05-20T17:13:00Z"/>
                <w:rFonts w:asciiTheme="majorHAnsi" w:eastAsia="Times New Roman" w:hAnsiTheme="majorHAnsi" w:cstheme="majorHAnsi"/>
                <w:b/>
                <w:bCs/>
                <w:color w:val="000000"/>
                <w:sz w:val="22"/>
                <w:szCs w:val="22"/>
              </w:rPr>
            </w:pPr>
            <w:ins w:id="780" w:author="Phelps, Anne (Council)" w:date="2022-05-20T17:13:00Z">
              <w:r w:rsidRPr="00B87CBE">
                <w:rPr>
                  <w:rFonts w:asciiTheme="majorHAnsi" w:eastAsia="Times New Roman" w:hAnsiTheme="majorHAnsi" w:cstheme="majorHAnsi"/>
                  <w:b/>
                  <w:bCs/>
                  <w:color w:val="000000"/>
                  <w:sz w:val="22"/>
                  <w:szCs w:val="22"/>
                </w:rPr>
                <w:t>BG0</w:t>
              </w:r>
            </w:ins>
          </w:p>
        </w:tc>
        <w:tc>
          <w:tcPr>
            <w:tcW w:w="6160" w:type="dxa"/>
            <w:tcBorders>
              <w:top w:val="nil"/>
              <w:left w:val="nil"/>
              <w:bottom w:val="single" w:sz="4" w:space="0" w:color="auto"/>
              <w:right w:val="single" w:sz="4" w:space="0" w:color="auto"/>
            </w:tcBorders>
            <w:shd w:val="clear" w:color="auto" w:fill="auto"/>
            <w:noWrap/>
            <w:vAlign w:val="bottom"/>
            <w:hideMark/>
          </w:tcPr>
          <w:p w14:paraId="3D892141" w14:textId="77777777" w:rsidR="00C802B8" w:rsidRPr="00B87CBE" w:rsidRDefault="00C802B8" w:rsidP="003F29AD">
            <w:pPr>
              <w:rPr>
                <w:ins w:id="781" w:author="Phelps, Anne (Council)" w:date="2022-05-20T17:13:00Z"/>
                <w:rFonts w:asciiTheme="majorHAnsi" w:eastAsia="Times New Roman" w:hAnsiTheme="majorHAnsi" w:cstheme="majorHAnsi"/>
                <w:color w:val="000000"/>
                <w:sz w:val="22"/>
                <w:szCs w:val="22"/>
              </w:rPr>
            </w:pPr>
            <w:ins w:id="782" w:author="Phelps, Anne (Council)" w:date="2022-05-20T17:13:00Z">
              <w:r w:rsidRPr="00B87CBE">
                <w:rPr>
                  <w:rFonts w:asciiTheme="majorHAnsi" w:eastAsia="Times New Roman" w:hAnsiTheme="majorHAnsi" w:cstheme="majorHAnsi"/>
                  <w:color w:val="000000"/>
                  <w:sz w:val="22"/>
                  <w:szCs w:val="22"/>
                </w:rPr>
                <w:t>1111-DISABILITY COMP. NON - LAPSING LOCAL</w:t>
              </w:r>
            </w:ins>
          </w:p>
        </w:tc>
        <w:tc>
          <w:tcPr>
            <w:tcW w:w="1500" w:type="dxa"/>
            <w:tcBorders>
              <w:top w:val="nil"/>
              <w:left w:val="nil"/>
              <w:bottom w:val="single" w:sz="4" w:space="0" w:color="auto"/>
              <w:right w:val="single" w:sz="4" w:space="0" w:color="auto"/>
            </w:tcBorders>
            <w:shd w:val="clear" w:color="auto" w:fill="auto"/>
            <w:noWrap/>
            <w:hideMark/>
          </w:tcPr>
          <w:p w14:paraId="50CD8527" w14:textId="77777777" w:rsidR="00C802B8" w:rsidRPr="00B87CBE" w:rsidRDefault="00C802B8" w:rsidP="003F29AD">
            <w:pPr>
              <w:jc w:val="right"/>
              <w:rPr>
                <w:ins w:id="783" w:author="Phelps, Anne (Council)" w:date="2022-05-20T17:13:00Z"/>
                <w:rFonts w:asciiTheme="majorHAnsi" w:eastAsia="Times New Roman" w:hAnsiTheme="majorHAnsi" w:cstheme="majorHAnsi"/>
                <w:color w:val="000000"/>
                <w:sz w:val="22"/>
                <w:szCs w:val="22"/>
              </w:rPr>
            </w:pPr>
            <w:ins w:id="784" w:author="Phelps, Anne (Council)" w:date="2022-05-20T17:13:00Z">
              <w:r w:rsidRPr="00B87CBE">
                <w:rPr>
                  <w:rFonts w:asciiTheme="majorHAnsi" w:eastAsia="Times New Roman" w:hAnsiTheme="majorHAnsi" w:cstheme="majorHAnsi"/>
                  <w:color w:val="FF0000"/>
                  <w:sz w:val="22"/>
                  <w:szCs w:val="22"/>
                </w:rPr>
                <w:t>(3,517,308)</w:t>
              </w:r>
            </w:ins>
          </w:p>
        </w:tc>
      </w:tr>
      <w:tr w:rsidR="00C802B8" w:rsidRPr="00B87CBE" w14:paraId="07C89683" w14:textId="77777777" w:rsidTr="003F29AD">
        <w:trPr>
          <w:trHeight w:val="300"/>
          <w:ins w:id="785" w:author="Phelps, Anne (Council)" w:date="2022-05-20T17:13:00Z"/>
        </w:trPr>
        <w:tc>
          <w:tcPr>
            <w:tcW w:w="1220" w:type="dxa"/>
            <w:tcBorders>
              <w:top w:val="nil"/>
              <w:left w:val="single" w:sz="4" w:space="0" w:color="auto"/>
              <w:bottom w:val="single" w:sz="4" w:space="0" w:color="auto"/>
              <w:right w:val="single" w:sz="4" w:space="0" w:color="auto"/>
            </w:tcBorders>
            <w:shd w:val="clear" w:color="auto" w:fill="auto"/>
            <w:noWrap/>
            <w:hideMark/>
          </w:tcPr>
          <w:p w14:paraId="21533890" w14:textId="77777777" w:rsidR="00C802B8" w:rsidRPr="00B87CBE" w:rsidRDefault="00C802B8" w:rsidP="003F29AD">
            <w:pPr>
              <w:jc w:val="center"/>
              <w:rPr>
                <w:ins w:id="786" w:author="Phelps, Anne (Council)" w:date="2022-05-20T17:13:00Z"/>
                <w:rFonts w:asciiTheme="majorHAnsi" w:eastAsia="Times New Roman" w:hAnsiTheme="majorHAnsi" w:cstheme="majorHAnsi"/>
                <w:b/>
                <w:bCs/>
                <w:color w:val="000000"/>
                <w:sz w:val="22"/>
                <w:szCs w:val="22"/>
              </w:rPr>
            </w:pPr>
            <w:ins w:id="787" w:author="Phelps, Anne (Council)" w:date="2022-05-20T17:13:00Z">
              <w:r w:rsidRPr="00B87CBE">
                <w:rPr>
                  <w:rFonts w:asciiTheme="majorHAnsi" w:eastAsia="Times New Roman" w:hAnsiTheme="majorHAnsi" w:cstheme="majorHAnsi"/>
                  <w:b/>
                  <w:bCs/>
                  <w:color w:val="000000"/>
                  <w:sz w:val="22"/>
                  <w:szCs w:val="22"/>
                </w:rPr>
                <w:t>CF0</w:t>
              </w:r>
            </w:ins>
          </w:p>
        </w:tc>
        <w:tc>
          <w:tcPr>
            <w:tcW w:w="6160" w:type="dxa"/>
            <w:tcBorders>
              <w:top w:val="nil"/>
              <w:left w:val="nil"/>
              <w:bottom w:val="single" w:sz="4" w:space="0" w:color="auto"/>
              <w:right w:val="single" w:sz="4" w:space="0" w:color="auto"/>
            </w:tcBorders>
            <w:shd w:val="clear" w:color="auto" w:fill="auto"/>
            <w:noWrap/>
            <w:vAlign w:val="bottom"/>
            <w:hideMark/>
          </w:tcPr>
          <w:p w14:paraId="10ADA124" w14:textId="77777777" w:rsidR="00C802B8" w:rsidRPr="00B87CBE" w:rsidRDefault="00C802B8" w:rsidP="003F29AD">
            <w:pPr>
              <w:rPr>
                <w:ins w:id="788" w:author="Phelps, Anne (Council)" w:date="2022-05-20T17:13:00Z"/>
                <w:rFonts w:asciiTheme="majorHAnsi" w:eastAsia="Times New Roman" w:hAnsiTheme="majorHAnsi" w:cstheme="majorHAnsi"/>
                <w:color w:val="000000"/>
                <w:sz w:val="22"/>
                <w:szCs w:val="22"/>
              </w:rPr>
            </w:pPr>
            <w:ins w:id="789" w:author="Phelps, Anne (Council)" w:date="2022-05-20T17:13:00Z">
              <w:r w:rsidRPr="00B87CBE">
                <w:rPr>
                  <w:rFonts w:asciiTheme="majorHAnsi" w:eastAsia="Times New Roman" w:hAnsiTheme="majorHAnsi" w:cstheme="majorHAnsi"/>
                  <w:color w:val="000000"/>
                  <w:sz w:val="22"/>
                  <w:szCs w:val="22"/>
                </w:rPr>
                <w:t>0619-DC JOBS TRUST FUND</w:t>
              </w:r>
            </w:ins>
          </w:p>
        </w:tc>
        <w:tc>
          <w:tcPr>
            <w:tcW w:w="1500" w:type="dxa"/>
            <w:tcBorders>
              <w:top w:val="nil"/>
              <w:left w:val="nil"/>
              <w:bottom w:val="single" w:sz="4" w:space="0" w:color="auto"/>
              <w:right w:val="single" w:sz="4" w:space="0" w:color="auto"/>
            </w:tcBorders>
            <w:shd w:val="clear" w:color="auto" w:fill="auto"/>
            <w:noWrap/>
            <w:hideMark/>
          </w:tcPr>
          <w:p w14:paraId="700B97B9" w14:textId="77777777" w:rsidR="00C802B8" w:rsidRPr="00B87CBE" w:rsidRDefault="00C802B8" w:rsidP="003F29AD">
            <w:pPr>
              <w:jc w:val="right"/>
              <w:rPr>
                <w:ins w:id="790" w:author="Phelps, Anne (Council)" w:date="2022-05-20T17:13:00Z"/>
                <w:rFonts w:asciiTheme="majorHAnsi" w:eastAsia="Times New Roman" w:hAnsiTheme="majorHAnsi" w:cstheme="majorHAnsi"/>
                <w:color w:val="000000"/>
                <w:sz w:val="22"/>
                <w:szCs w:val="22"/>
              </w:rPr>
            </w:pPr>
            <w:ins w:id="791" w:author="Phelps, Anne (Council)" w:date="2022-05-20T17:13:00Z">
              <w:r w:rsidRPr="00B87CBE">
                <w:rPr>
                  <w:rFonts w:asciiTheme="majorHAnsi" w:eastAsia="Times New Roman" w:hAnsiTheme="majorHAnsi" w:cstheme="majorHAnsi"/>
                  <w:color w:val="FF0000"/>
                  <w:sz w:val="22"/>
                  <w:szCs w:val="22"/>
                </w:rPr>
                <w:t>(35,000)</w:t>
              </w:r>
            </w:ins>
          </w:p>
        </w:tc>
      </w:tr>
      <w:tr w:rsidR="00C802B8" w:rsidRPr="00B87CBE" w14:paraId="054F95F6" w14:textId="77777777" w:rsidTr="003F29AD">
        <w:trPr>
          <w:trHeight w:val="300"/>
          <w:ins w:id="792" w:author="Phelps, Anne (Council)" w:date="2022-05-20T17:13:00Z"/>
        </w:trPr>
        <w:tc>
          <w:tcPr>
            <w:tcW w:w="1220" w:type="dxa"/>
            <w:tcBorders>
              <w:top w:val="nil"/>
              <w:left w:val="single" w:sz="4" w:space="0" w:color="auto"/>
              <w:bottom w:val="single" w:sz="4" w:space="0" w:color="auto"/>
              <w:right w:val="single" w:sz="4" w:space="0" w:color="auto"/>
            </w:tcBorders>
            <w:shd w:val="clear" w:color="auto" w:fill="auto"/>
            <w:noWrap/>
            <w:hideMark/>
          </w:tcPr>
          <w:p w14:paraId="3542CE45" w14:textId="77777777" w:rsidR="00C802B8" w:rsidRPr="00B87CBE" w:rsidRDefault="00C802B8" w:rsidP="003F29AD">
            <w:pPr>
              <w:jc w:val="center"/>
              <w:rPr>
                <w:ins w:id="793" w:author="Phelps, Anne (Council)" w:date="2022-05-20T17:13:00Z"/>
                <w:rFonts w:asciiTheme="majorHAnsi" w:eastAsia="Times New Roman" w:hAnsiTheme="majorHAnsi" w:cstheme="majorHAnsi"/>
                <w:b/>
                <w:bCs/>
                <w:color w:val="000000"/>
                <w:sz w:val="22"/>
                <w:szCs w:val="22"/>
              </w:rPr>
            </w:pPr>
            <w:ins w:id="794" w:author="Phelps, Anne (Council)" w:date="2022-05-20T17:13:00Z">
              <w:r w:rsidRPr="00B87CBE">
                <w:rPr>
                  <w:rFonts w:asciiTheme="majorHAnsi" w:eastAsia="Times New Roman" w:hAnsiTheme="majorHAnsi" w:cstheme="majorHAnsi"/>
                  <w:b/>
                  <w:bCs/>
                  <w:color w:val="000000"/>
                  <w:sz w:val="22"/>
                  <w:szCs w:val="22"/>
                </w:rPr>
                <w:t>CJ0</w:t>
              </w:r>
            </w:ins>
          </w:p>
        </w:tc>
        <w:tc>
          <w:tcPr>
            <w:tcW w:w="6160" w:type="dxa"/>
            <w:tcBorders>
              <w:top w:val="nil"/>
              <w:left w:val="nil"/>
              <w:bottom w:val="single" w:sz="4" w:space="0" w:color="auto"/>
              <w:right w:val="single" w:sz="4" w:space="0" w:color="auto"/>
            </w:tcBorders>
            <w:shd w:val="clear" w:color="auto" w:fill="auto"/>
            <w:noWrap/>
            <w:vAlign w:val="bottom"/>
            <w:hideMark/>
          </w:tcPr>
          <w:p w14:paraId="5EF00D1F" w14:textId="77777777" w:rsidR="00C802B8" w:rsidRPr="00B87CBE" w:rsidRDefault="00C802B8" w:rsidP="003F29AD">
            <w:pPr>
              <w:rPr>
                <w:ins w:id="795" w:author="Phelps, Anne (Council)" w:date="2022-05-20T17:13:00Z"/>
                <w:rFonts w:asciiTheme="majorHAnsi" w:eastAsia="Times New Roman" w:hAnsiTheme="majorHAnsi" w:cstheme="majorHAnsi"/>
                <w:color w:val="000000"/>
                <w:sz w:val="22"/>
                <w:szCs w:val="22"/>
              </w:rPr>
            </w:pPr>
            <w:ins w:id="796" w:author="Phelps, Anne (Council)" w:date="2022-05-20T17:13:00Z">
              <w:r w:rsidRPr="00B87CBE">
                <w:rPr>
                  <w:rFonts w:asciiTheme="majorHAnsi" w:eastAsia="Times New Roman" w:hAnsiTheme="majorHAnsi" w:cstheme="majorHAnsi"/>
                  <w:color w:val="000000"/>
                  <w:sz w:val="22"/>
                  <w:szCs w:val="22"/>
                </w:rPr>
                <w:t>1121-FAIR ELECTIONS FUND</w:t>
              </w:r>
            </w:ins>
          </w:p>
        </w:tc>
        <w:tc>
          <w:tcPr>
            <w:tcW w:w="1500" w:type="dxa"/>
            <w:tcBorders>
              <w:top w:val="nil"/>
              <w:left w:val="nil"/>
              <w:bottom w:val="single" w:sz="4" w:space="0" w:color="auto"/>
              <w:right w:val="single" w:sz="4" w:space="0" w:color="auto"/>
            </w:tcBorders>
            <w:shd w:val="clear" w:color="auto" w:fill="auto"/>
            <w:noWrap/>
            <w:hideMark/>
          </w:tcPr>
          <w:p w14:paraId="3A345938" w14:textId="77777777" w:rsidR="00C802B8" w:rsidRPr="00B87CBE" w:rsidRDefault="00C802B8" w:rsidP="003F29AD">
            <w:pPr>
              <w:jc w:val="right"/>
              <w:rPr>
                <w:ins w:id="797" w:author="Phelps, Anne (Council)" w:date="2022-05-20T17:13:00Z"/>
                <w:rFonts w:asciiTheme="majorHAnsi" w:eastAsia="Times New Roman" w:hAnsiTheme="majorHAnsi" w:cstheme="majorHAnsi"/>
                <w:color w:val="000000"/>
                <w:sz w:val="22"/>
                <w:szCs w:val="22"/>
              </w:rPr>
            </w:pPr>
            <w:ins w:id="798" w:author="Phelps, Anne (Council)" w:date="2022-05-20T17:13:00Z">
              <w:r w:rsidRPr="00B87CBE">
                <w:rPr>
                  <w:rFonts w:asciiTheme="majorHAnsi" w:eastAsia="Times New Roman" w:hAnsiTheme="majorHAnsi" w:cstheme="majorHAnsi"/>
                  <w:color w:val="FF0000"/>
                  <w:sz w:val="22"/>
                  <w:szCs w:val="22"/>
                </w:rPr>
                <w:t>(3,500,000)</w:t>
              </w:r>
            </w:ins>
          </w:p>
        </w:tc>
      </w:tr>
      <w:tr w:rsidR="00C802B8" w:rsidRPr="00B87CBE" w14:paraId="552281CC" w14:textId="77777777" w:rsidTr="003F29AD">
        <w:trPr>
          <w:trHeight w:val="300"/>
          <w:ins w:id="799" w:author="Phelps, Anne (Council)" w:date="2022-05-20T17:13:00Z"/>
        </w:trPr>
        <w:tc>
          <w:tcPr>
            <w:tcW w:w="1220" w:type="dxa"/>
            <w:tcBorders>
              <w:top w:val="nil"/>
              <w:left w:val="single" w:sz="4" w:space="0" w:color="auto"/>
              <w:bottom w:val="single" w:sz="4" w:space="0" w:color="auto"/>
              <w:right w:val="single" w:sz="4" w:space="0" w:color="auto"/>
            </w:tcBorders>
            <w:shd w:val="clear" w:color="auto" w:fill="auto"/>
            <w:noWrap/>
            <w:hideMark/>
          </w:tcPr>
          <w:p w14:paraId="59389EF6" w14:textId="77777777" w:rsidR="00C802B8" w:rsidRPr="00B87CBE" w:rsidRDefault="00C802B8" w:rsidP="003F29AD">
            <w:pPr>
              <w:jc w:val="center"/>
              <w:rPr>
                <w:ins w:id="800" w:author="Phelps, Anne (Council)" w:date="2022-05-20T17:13:00Z"/>
                <w:rFonts w:asciiTheme="majorHAnsi" w:eastAsia="Times New Roman" w:hAnsiTheme="majorHAnsi" w:cstheme="majorHAnsi"/>
                <w:b/>
                <w:bCs/>
                <w:color w:val="000000"/>
                <w:sz w:val="22"/>
                <w:szCs w:val="22"/>
              </w:rPr>
            </w:pPr>
            <w:ins w:id="801" w:author="Phelps, Anne (Council)" w:date="2022-05-20T17:13:00Z">
              <w:r w:rsidRPr="00B87CBE">
                <w:rPr>
                  <w:rFonts w:asciiTheme="majorHAnsi" w:eastAsia="Times New Roman" w:hAnsiTheme="majorHAnsi" w:cstheme="majorHAnsi"/>
                  <w:b/>
                  <w:bCs/>
                  <w:color w:val="000000"/>
                  <w:sz w:val="22"/>
                  <w:szCs w:val="22"/>
                </w:rPr>
                <w:t>CQ0</w:t>
              </w:r>
            </w:ins>
          </w:p>
        </w:tc>
        <w:tc>
          <w:tcPr>
            <w:tcW w:w="6160" w:type="dxa"/>
            <w:tcBorders>
              <w:top w:val="nil"/>
              <w:left w:val="nil"/>
              <w:bottom w:val="single" w:sz="4" w:space="0" w:color="auto"/>
              <w:right w:val="single" w:sz="4" w:space="0" w:color="auto"/>
            </w:tcBorders>
            <w:shd w:val="clear" w:color="auto" w:fill="auto"/>
            <w:noWrap/>
            <w:vAlign w:val="bottom"/>
            <w:hideMark/>
          </w:tcPr>
          <w:p w14:paraId="6C371DBA" w14:textId="77777777" w:rsidR="00C802B8" w:rsidRPr="00B87CBE" w:rsidRDefault="00C802B8" w:rsidP="003F29AD">
            <w:pPr>
              <w:rPr>
                <w:ins w:id="802" w:author="Phelps, Anne (Council)" w:date="2022-05-20T17:13:00Z"/>
                <w:rFonts w:asciiTheme="majorHAnsi" w:eastAsia="Times New Roman" w:hAnsiTheme="majorHAnsi" w:cstheme="majorHAnsi"/>
                <w:color w:val="000000"/>
                <w:sz w:val="22"/>
                <w:szCs w:val="22"/>
              </w:rPr>
            </w:pPr>
            <w:ins w:id="803" w:author="Phelps, Anne (Council)" w:date="2022-05-20T17:13:00Z">
              <w:r w:rsidRPr="00B87CBE">
                <w:rPr>
                  <w:rFonts w:asciiTheme="majorHAnsi" w:eastAsia="Times New Roman" w:hAnsiTheme="majorHAnsi" w:cstheme="majorHAnsi"/>
                  <w:color w:val="000000"/>
                  <w:sz w:val="22"/>
                  <w:szCs w:val="22"/>
                </w:rPr>
                <w:t>6000-RENTAL UNIT FEE FUND</w:t>
              </w:r>
            </w:ins>
          </w:p>
        </w:tc>
        <w:tc>
          <w:tcPr>
            <w:tcW w:w="1500" w:type="dxa"/>
            <w:tcBorders>
              <w:top w:val="nil"/>
              <w:left w:val="nil"/>
              <w:bottom w:val="single" w:sz="4" w:space="0" w:color="auto"/>
              <w:right w:val="single" w:sz="4" w:space="0" w:color="auto"/>
            </w:tcBorders>
            <w:shd w:val="clear" w:color="auto" w:fill="auto"/>
            <w:noWrap/>
            <w:hideMark/>
          </w:tcPr>
          <w:p w14:paraId="197C6B06" w14:textId="77777777" w:rsidR="00C802B8" w:rsidRPr="00B87CBE" w:rsidRDefault="00C802B8" w:rsidP="003F29AD">
            <w:pPr>
              <w:jc w:val="right"/>
              <w:rPr>
                <w:ins w:id="804" w:author="Phelps, Anne (Council)" w:date="2022-05-20T17:13:00Z"/>
                <w:rFonts w:asciiTheme="majorHAnsi" w:eastAsia="Times New Roman" w:hAnsiTheme="majorHAnsi" w:cstheme="majorHAnsi"/>
                <w:color w:val="000000"/>
                <w:sz w:val="22"/>
                <w:szCs w:val="22"/>
              </w:rPr>
            </w:pPr>
            <w:ins w:id="805" w:author="Phelps, Anne (Council)" w:date="2022-05-20T17:13:00Z">
              <w:r w:rsidRPr="00B87CBE">
                <w:rPr>
                  <w:rFonts w:asciiTheme="majorHAnsi" w:eastAsia="Times New Roman" w:hAnsiTheme="majorHAnsi" w:cstheme="majorHAnsi"/>
                  <w:color w:val="FF0000"/>
                  <w:sz w:val="22"/>
                  <w:szCs w:val="22"/>
                </w:rPr>
                <w:t>(25,000)</w:t>
              </w:r>
            </w:ins>
          </w:p>
        </w:tc>
      </w:tr>
      <w:tr w:rsidR="00C802B8" w:rsidRPr="00B87CBE" w14:paraId="51AB0B05" w14:textId="77777777" w:rsidTr="003F29AD">
        <w:trPr>
          <w:trHeight w:val="300"/>
          <w:ins w:id="806" w:author="Phelps, Anne (Council)" w:date="2022-05-20T17:13:00Z"/>
        </w:trPr>
        <w:tc>
          <w:tcPr>
            <w:tcW w:w="1220" w:type="dxa"/>
            <w:vMerge w:val="restart"/>
            <w:tcBorders>
              <w:top w:val="nil"/>
              <w:left w:val="single" w:sz="4" w:space="0" w:color="auto"/>
              <w:bottom w:val="single" w:sz="4" w:space="0" w:color="auto"/>
              <w:right w:val="single" w:sz="4" w:space="0" w:color="auto"/>
            </w:tcBorders>
            <w:shd w:val="clear" w:color="auto" w:fill="auto"/>
            <w:noWrap/>
            <w:hideMark/>
          </w:tcPr>
          <w:p w14:paraId="27DA46ED" w14:textId="77777777" w:rsidR="00C802B8" w:rsidRPr="00B87CBE" w:rsidRDefault="00C802B8" w:rsidP="003F29AD">
            <w:pPr>
              <w:jc w:val="center"/>
              <w:rPr>
                <w:ins w:id="807" w:author="Phelps, Anne (Council)" w:date="2022-05-20T17:13:00Z"/>
                <w:rFonts w:asciiTheme="majorHAnsi" w:eastAsia="Times New Roman" w:hAnsiTheme="majorHAnsi" w:cstheme="majorHAnsi"/>
                <w:b/>
                <w:bCs/>
                <w:color w:val="000000"/>
                <w:sz w:val="22"/>
                <w:szCs w:val="22"/>
              </w:rPr>
            </w:pPr>
            <w:ins w:id="808" w:author="Phelps, Anne (Council)" w:date="2022-05-20T17:13:00Z">
              <w:r w:rsidRPr="00B87CBE">
                <w:rPr>
                  <w:rFonts w:asciiTheme="majorHAnsi" w:eastAsia="Times New Roman" w:hAnsiTheme="majorHAnsi" w:cstheme="majorHAnsi"/>
                  <w:b/>
                  <w:bCs/>
                  <w:color w:val="000000"/>
                  <w:sz w:val="22"/>
                  <w:szCs w:val="22"/>
                </w:rPr>
                <w:t>CR0</w:t>
              </w:r>
            </w:ins>
          </w:p>
        </w:tc>
        <w:tc>
          <w:tcPr>
            <w:tcW w:w="6160" w:type="dxa"/>
            <w:tcBorders>
              <w:top w:val="nil"/>
              <w:left w:val="nil"/>
              <w:bottom w:val="single" w:sz="4" w:space="0" w:color="auto"/>
              <w:right w:val="single" w:sz="4" w:space="0" w:color="auto"/>
            </w:tcBorders>
            <w:shd w:val="clear" w:color="auto" w:fill="auto"/>
            <w:noWrap/>
            <w:vAlign w:val="bottom"/>
            <w:hideMark/>
          </w:tcPr>
          <w:p w14:paraId="7BDFC770" w14:textId="77777777" w:rsidR="00C802B8" w:rsidRPr="00B87CBE" w:rsidRDefault="00C802B8" w:rsidP="003F29AD">
            <w:pPr>
              <w:rPr>
                <w:ins w:id="809" w:author="Phelps, Anne (Council)" w:date="2022-05-20T17:13:00Z"/>
                <w:rFonts w:asciiTheme="majorHAnsi" w:eastAsia="Times New Roman" w:hAnsiTheme="majorHAnsi" w:cstheme="majorHAnsi"/>
                <w:color w:val="000000"/>
                <w:sz w:val="22"/>
                <w:szCs w:val="22"/>
              </w:rPr>
            </w:pPr>
            <w:ins w:id="810" w:author="Phelps, Anne (Council)" w:date="2022-05-20T17:13:00Z">
              <w:r w:rsidRPr="00B87CBE">
                <w:rPr>
                  <w:rFonts w:asciiTheme="majorHAnsi" w:eastAsia="Times New Roman" w:hAnsiTheme="majorHAnsi" w:cstheme="majorHAnsi"/>
                  <w:color w:val="000000"/>
                  <w:sz w:val="22"/>
                  <w:szCs w:val="22"/>
                </w:rPr>
                <w:t>6010-OPLA - SPECIAL ACCOUNT</w:t>
              </w:r>
            </w:ins>
          </w:p>
        </w:tc>
        <w:tc>
          <w:tcPr>
            <w:tcW w:w="1500" w:type="dxa"/>
            <w:tcBorders>
              <w:top w:val="nil"/>
              <w:left w:val="nil"/>
              <w:bottom w:val="single" w:sz="4" w:space="0" w:color="auto"/>
              <w:right w:val="single" w:sz="4" w:space="0" w:color="auto"/>
            </w:tcBorders>
            <w:shd w:val="clear" w:color="auto" w:fill="auto"/>
            <w:noWrap/>
            <w:hideMark/>
          </w:tcPr>
          <w:p w14:paraId="52F30F9E" w14:textId="77777777" w:rsidR="00C802B8" w:rsidRPr="00B87CBE" w:rsidRDefault="00C802B8" w:rsidP="003F29AD">
            <w:pPr>
              <w:jc w:val="right"/>
              <w:rPr>
                <w:ins w:id="811" w:author="Phelps, Anne (Council)" w:date="2022-05-20T17:13:00Z"/>
                <w:rFonts w:asciiTheme="majorHAnsi" w:eastAsia="Times New Roman" w:hAnsiTheme="majorHAnsi" w:cstheme="majorHAnsi"/>
                <w:color w:val="000000"/>
                <w:sz w:val="22"/>
                <w:szCs w:val="22"/>
              </w:rPr>
            </w:pPr>
            <w:ins w:id="812" w:author="Phelps, Anne (Council)" w:date="2022-05-20T17:13:00Z">
              <w:r w:rsidRPr="00B87CBE">
                <w:rPr>
                  <w:rFonts w:asciiTheme="majorHAnsi" w:eastAsia="Times New Roman" w:hAnsiTheme="majorHAnsi" w:cstheme="majorHAnsi"/>
                  <w:color w:val="FF0000"/>
                  <w:sz w:val="22"/>
                  <w:szCs w:val="22"/>
                </w:rPr>
                <w:t>(1,205,475)</w:t>
              </w:r>
            </w:ins>
          </w:p>
        </w:tc>
      </w:tr>
      <w:tr w:rsidR="00C802B8" w:rsidRPr="00B87CBE" w14:paraId="02759828" w14:textId="77777777" w:rsidTr="003F29AD">
        <w:trPr>
          <w:trHeight w:val="300"/>
          <w:ins w:id="813" w:author="Phelps, Anne (Council)" w:date="2022-05-20T17:13:00Z"/>
        </w:trPr>
        <w:tc>
          <w:tcPr>
            <w:tcW w:w="1220" w:type="dxa"/>
            <w:vMerge/>
            <w:tcBorders>
              <w:top w:val="nil"/>
              <w:left w:val="single" w:sz="4" w:space="0" w:color="auto"/>
              <w:bottom w:val="single" w:sz="4" w:space="0" w:color="auto"/>
              <w:right w:val="single" w:sz="4" w:space="0" w:color="auto"/>
            </w:tcBorders>
            <w:vAlign w:val="center"/>
            <w:hideMark/>
          </w:tcPr>
          <w:p w14:paraId="29D2AADD" w14:textId="77777777" w:rsidR="00C802B8" w:rsidRPr="00B87CBE" w:rsidRDefault="00C802B8" w:rsidP="003F29AD">
            <w:pPr>
              <w:rPr>
                <w:ins w:id="814" w:author="Phelps, Anne (Council)" w:date="2022-05-20T17:13:00Z"/>
                <w:rFonts w:asciiTheme="majorHAnsi" w:eastAsia="Times New Roman" w:hAnsiTheme="majorHAnsi" w:cstheme="majorHAnsi"/>
                <w:b/>
                <w:bCs/>
                <w:color w:val="000000"/>
                <w:sz w:val="22"/>
                <w:szCs w:val="22"/>
              </w:rPr>
            </w:pPr>
          </w:p>
        </w:tc>
        <w:tc>
          <w:tcPr>
            <w:tcW w:w="6160" w:type="dxa"/>
            <w:tcBorders>
              <w:top w:val="nil"/>
              <w:left w:val="nil"/>
              <w:bottom w:val="single" w:sz="4" w:space="0" w:color="auto"/>
              <w:right w:val="single" w:sz="4" w:space="0" w:color="auto"/>
            </w:tcBorders>
            <w:shd w:val="clear" w:color="auto" w:fill="auto"/>
            <w:noWrap/>
            <w:vAlign w:val="bottom"/>
            <w:hideMark/>
          </w:tcPr>
          <w:p w14:paraId="11F1B748" w14:textId="77777777" w:rsidR="00C802B8" w:rsidRPr="00B87CBE" w:rsidRDefault="00C802B8" w:rsidP="003F29AD">
            <w:pPr>
              <w:rPr>
                <w:ins w:id="815" w:author="Phelps, Anne (Council)" w:date="2022-05-20T17:13:00Z"/>
                <w:rFonts w:asciiTheme="majorHAnsi" w:eastAsia="Times New Roman" w:hAnsiTheme="majorHAnsi" w:cstheme="majorHAnsi"/>
                <w:color w:val="000000"/>
                <w:sz w:val="22"/>
                <w:szCs w:val="22"/>
              </w:rPr>
            </w:pPr>
            <w:ins w:id="816" w:author="Phelps, Anne (Council)" w:date="2022-05-20T17:13:00Z">
              <w:r w:rsidRPr="00B87CBE">
                <w:rPr>
                  <w:rFonts w:asciiTheme="majorHAnsi" w:eastAsia="Times New Roman" w:hAnsiTheme="majorHAnsi" w:cstheme="majorHAnsi"/>
                  <w:color w:val="000000"/>
                  <w:sz w:val="22"/>
                  <w:szCs w:val="22"/>
                </w:rPr>
                <w:t>6040-CORPORATE RECORDATION FUND</w:t>
              </w:r>
            </w:ins>
          </w:p>
        </w:tc>
        <w:tc>
          <w:tcPr>
            <w:tcW w:w="1500" w:type="dxa"/>
            <w:tcBorders>
              <w:top w:val="nil"/>
              <w:left w:val="nil"/>
              <w:bottom w:val="single" w:sz="4" w:space="0" w:color="auto"/>
              <w:right w:val="single" w:sz="4" w:space="0" w:color="auto"/>
            </w:tcBorders>
            <w:shd w:val="clear" w:color="auto" w:fill="auto"/>
            <w:noWrap/>
            <w:hideMark/>
          </w:tcPr>
          <w:p w14:paraId="0110F437" w14:textId="77777777" w:rsidR="00C802B8" w:rsidRPr="00B87CBE" w:rsidRDefault="00C802B8" w:rsidP="003F29AD">
            <w:pPr>
              <w:jc w:val="right"/>
              <w:rPr>
                <w:ins w:id="817" w:author="Phelps, Anne (Council)" w:date="2022-05-20T17:13:00Z"/>
                <w:rFonts w:asciiTheme="majorHAnsi" w:eastAsia="Times New Roman" w:hAnsiTheme="majorHAnsi" w:cstheme="majorHAnsi"/>
                <w:color w:val="000000"/>
                <w:sz w:val="22"/>
                <w:szCs w:val="22"/>
              </w:rPr>
            </w:pPr>
            <w:ins w:id="818" w:author="Phelps, Anne (Council)" w:date="2022-05-20T17:13:00Z">
              <w:r w:rsidRPr="00B87CBE">
                <w:rPr>
                  <w:rFonts w:asciiTheme="majorHAnsi" w:eastAsia="Times New Roman" w:hAnsiTheme="majorHAnsi" w:cstheme="majorHAnsi"/>
                  <w:color w:val="FF0000"/>
                  <w:sz w:val="22"/>
                  <w:szCs w:val="22"/>
                </w:rPr>
                <w:t>(365,000)</w:t>
              </w:r>
            </w:ins>
          </w:p>
        </w:tc>
      </w:tr>
      <w:tr w:rsidR="00C802B8" w:rsidRPr="00B87CBE" w14:paraId="5CFB255B" w14:textId="77777777" w:rsidTr="003F29AD">
        <w:trPr>
          <w:trHeight w:val="300"/>
          <w:ins w:id="819" w:author="Phelps, Anne (Council)" w:date="2022-05-20T17:13:00Z"/>
        </w:trPr>
        <w:tc>
          <w:tcPr>
            <w:tcW w:w="1220" w:type="dxa"/>
            <w:tcBorders>
              <w:top w:val="nil"/>
              <w:left w:val="single" w:sz="4" w:space="0" w:color="auto"/>
              <w:bottom w:val="single" w:sz="4" w:space="0" w:color="auto"/>
              <w:right w:val="single" w:sz="4" w:space="0" w:color="auto"/>
            </w:tcBorders>
            <w:shd w:val="clear" w:color="auto" w:fill="auto"/>
            <w:noWrap/>
            <w:hideMark/>
          </w:tcPr>
          <w:p w14:paraId="745AF685" w14:textId="77777777" w:rsidR="00C802B8" w:rsidRPr="00B87CBE" w:rsidRDefault="00C802B8" w:rsidP="003F29AD">
            <w:pPr>
              <w:jc w:val="center"/>
              <w:rPr>
                <w:ins w:id="820" w:author="Phelps, Anne (Council)" w:date="2022-05-20T17:13:00Z"/>
                <w:rFonts w:asciiTheme="majorHAnsi" w:eastAsia="Times New Roman" w:hAnsiTheme="majorHAnsi" w:cstheme="majorHAnsi"/>
                <w:b/>
                <w:bCs/>
                <w:color w:val="000000"/>
                <w:sz w:val="22"/>
                <w:szCs w:val="22"/>
              </w:rPr>
            </w:pPr>
            <w:ins w:id="821" w:author="Phelps, Anne (Council)" w:date="2022-05-20T17:13:00Z">
              <w:r w:rsidRPr="00B87CBE">
                <w:rPr>
                  <w:rFonts w:asciiTheme="majorHAnsi" w:eastAsia="Times New Roman" w:hAnsiTheme="majorHAnsi" w:cstheme="majorHAnsi"/>
                  <w:b/>
                  <w:bCs/>
                  <w:color w:val="000000"/>
                  <w:sz w:val="22"/>
                  <w:szCs w:val="22"/>
                </w:rPr>
                <w:t>DB0</w:t>
              </w:r>
            </w:ins>
          </w:p>
        </w:tc>
        <w:tc>
          <w:tcPr>
            <w:tcW w:w="6160" w:type="dxa"/>
            <w:tcBorders>
              <w:top w:val="nil"/>
              <w:left w:val="nil"/>
              <w:bottom w:val="single" w:sz="4" w:space="0" w:color="auto"/>
              <w:right w:val="single" w:sz="4" w:space="0" w:color="auto"/>
            </w:tcBorders>
            <w:shd w:val="clear" w:color="auto" w:fill="auto"/>
            <w:noWrap/>
            <w:vAlign w:val="bottom"/>
            <w:hideMark/>
          </w:tcPr>
          <w:p w14:paraId="60B0364C" w14:textId="77777777" w:rsidR="00C802B8" w:rsidRPr="00B87CBE" w:rsidRDefault="00C802B8" w:rsidP="003F29AD">
            <w:pPr>
              <w:rPr>
                <w:ins w:id="822" w:author="Phelps, Anne (Council)" w:date="2022-05-20T17:13:00Z"/>
                <w:rFonts w:asciiTheme="majorHAnsi" w:eastAsia="Times New Roman" w:hAnsiTheme="majorHAnsi" w:cstheme="majorHAnsi"/>
                <w:color w:val="000000"/>
                <w:sz w:val="22"/>
                <w:szCs w:val="22"/>
              </w:rPr>
            </w:pPr>
            <w:ins w:id="823" w:author="Phelps, Anne (Council)" w:date="2022-05-20T17:13:00Z">
              <w:r w:rsidRPr="00B87CBE">
                <w:rPr>
                  <w:rFonts w:asciiTheme="majorHAnsi" w:eastAsia="Times New Roman" w:hAnsiTheme="majorHAnsi" w:cstheme="majorHAnsi"/>
                  <w:color w:val="000000"/>
                  <w:sz w:val="22"/>
                  <w:szCs w:val="22"/>
                </w:rPr>
                <w:t>0602-HPAP - REPAY</w:t>
              </w:r>
            </w:ins>
          </w:p>
        </w:tc>
        <w:tc>
          <w:tcPr>
            <w:tcW w:w="1500" w:type="dxa"/>
            <w:tcBorders>
              <w:top w:val="nil"/>
              <w:left w:val="nil"/>
              <w:bottom w:val="single" w:sz="4" w:space="0" w:color="auto"/>
              <w:right w:val="single" w:sz="4" w:space="0" w:color="auto"/>
            </w:tcBorders>
            <w:shd w:val="clear" w:color="auto" w:fill="auto"/>
            <w:noWrap/>
            <w:hideMark/>
          </w:tcPr>
          <w:p w14:paraId="631FFB5E" w14:textId="77777777" w:rsidR="00C802B8" w:rsidRPr="00B87CBE" w:rsidRDefault="00C802B8" w:rsidP="003F29AD">
            <w:pPr>
              <w:jc w:val="right"/>
              <w:rPr>
                <w:ins w:id="824" w:author="Phelps, Anne (Council)" w:date="2022-05-20T17:13:00Z"/>
                <w:rFonts w:asciiTheme="majorHAnsi" w:eastAsia="Times New Roman" w:hAnsiTheme="majorHAnsi" w:cstheme="majorHAnsi"/>
                <w:color w:val="000000"/>
                <w:sz w:val="22"/>
                <w:szCs w:val="22"/>
              </w:rPr>
            </w:pPr>
            <w:ins w:id="825" w:author="Phelps, Anne (Council)" w:date="2022-05-20T17:13:00Z">
              <w:r w:rsidRPr="00B87CBE">
                <w:rPr>
                  <w:rFonts w:asciiTheme="majorHAnsi" w:eastAsia="Times New Roman" w:hAnsiTheme="majorHAnsi" w:cstheme="majorHAnsi"/>
                  <w:color w:val="FF0000"/>
                  <w:sz w:val="22"/>
                  <w:szCs w:val="22"/>
                </w:rPr>
                <w:t>(466,818)</w:t>
              </w:r>
            </w:ins>
          </w:p>
        </w:tc>
      </w:tr>
      <w:tr w:rsidR="00C802B8" w:rsidRPr="00B87CBE" w14:paraId="5C57E89D" w14:textId="77777777" w:rsidTr="003F29AD">
        <w:trPr>
          <w:trHeight w:val="300"/>
          <w:ins w:id="826" w:author="Phelps, Anne (Council)" w:date="2022-05-20T17:13:00Z"/>
        </w:trPr>
        <w:tc>
          <w:tcPr>
            <w:tcW w:w="1220" w:type="dxa"/>
            <w:vMerge w:val="restart"/>
            <w:tcBorders>
              <w:top w:val="nil"/>
              <w:left w:val="single" w:sz="4" w:space="0" w:color="auto"/>
              <w:bottom w:val="single" w:sz="4" w:space="0" w:color="auto"/>
              <w:right w:val="single" w:sz="4" w:space="0" w:color="auto"/>
            </w:tcBorders>
            <w:shd w:val="clear" w:color="auto" w:fill="auto"/>
            <w:noWrap/>
            <w:hideMark/>
          </w:tcPr>
          <w:p w14:paraId="29D4F697" w14:textId="77777777" w:rsidR="00C802B8" w:rsidRPr="00B87CBE" w:rsidRDefault="00C802B8" w:rsidP="003F29AD">
            <w:pPr>
              <w:jc w:val="center"/>
              <w:rPr>
                <w:ins w:id="827" w:author="Phelps, Anne (Council)" w:date="2022-05-20T17:13:00Z"/>
                <w:rFonts w:asciiTheme="majorHAnsi" w:eastAsia="Times New Roman" w:hAnsiTheme="majorHAnsi" w:cstheme="majorHAnsi"/>
                <w:b/>
                <w:bCs/>
                <w:color w:val="000000"/>
                <w:sz w:val="22"/>
                <w:szCs w:val="22"/>
              </w:rPr>
            </w:pPr>
            <w:ins w:id="828" w:author="Phelps, Anne (Council)" w:date="2022-05-20T17:13:00Z">
              <w:r w:rsidRPr="00B87CBE">
                <w:rPr>
                  <w:rFonts w:asciiTheme="majorHAnsi" w:eastAsia="Times New Roman" w:hAnsiTheme="majorHAnsi" w:cstheme="majorHAnsi"/>
                  <w:b/>
                  <w:bCs/>
                  <w:color w:val="000000"/>
                  <w:sz w:val="22"/>
                  <w:szCs w:val="22"/>
                </w:rPr>
                <w:t>GD0</w:t>
              </w:r>
            </w:ins>
          </w:p>
        </w:tc>
        <w:tc>
          <w:tcPr>
            <w:tcW w:w="6160" w:type="dxa"/>
            <w:tcBorders>
              <w:top w:val="nil"/>
              <w:left w:val="nil"/>
              <w:bottom w:val="single" w:sz="4" w:space="0" w:color="auto"/>
              <w:right w:val="single" w:sz="4" w:space="0" w:color="auto"/>
            </w:tcBorders>
            <w:shd w:val="clear" w:color="auto" w:fill="auto"/>
            <w:noWrap/>
            <w:vAlign w:val="bottom"/>
            <w:hideMark/>
          </w:tcPr>
          <w:p w14:paraId="6A04D339" w14:textId="77777777" w:rsidR="00C802B8" w:rsidRPr="00B87CBE" w:rsidRDefault="00C802B8" w:rsidP="003F29AD">
            <w:pPr>
              <w:rPr>
                <w:ins w:id="829" w:author="Phelps, Anne (Council)" w:date="2022-05-20T17:13:00Z"/>
                <w:rFonts w:asciiTheme="majorHAnsi" w:eastAsia="Times New Roman" w:hAnsiTheme="majorHAnsi" w:cstheme="majorHAnsi"/>
                <w:color w:val="000000"/>
                <w:sz w:val="22"/>
                <w:szCs w:val="22"/>
              </w:rPr>
            </w:pPr>
            <w:ins w:id="830" w:author="Phelps, Anne (Council)" w:date="2022-05-20T17:13:00Z">
              <w:r w:rsidRPr="00B87CBE">
                <w:rPr>
                  <w:rFonts w:asciiTheme="majorHAnsi" w:eastAsia="Times New Roman" w:hAnsiTheme="majorHAnsi" w:cstheme="majorHAnsi"/>
                  <w:color w:val="000000"/>
                  <w:sz w:val="22"/>
                  <w:szCs w:val="22"/>
                </w:rPr>
                <w:t>0111-HEALTHY SCHOOLS FUND</w:t>
              </w:r>
            </w:ins>
          </w:p>
        </w:tc>
        <w:tc>
          <w:tcPr>
            <w:tcW w:w="1500" w:type="dxa"/>
            <w:tcBorders>
              <w:top w:val="nil"/>
              <w:left w:val="nil"/>
              <w:bottom w:val="single" w:sz="4" w:space="0" w:color="auto"/>
              <w:right w:val="single" w:sz="4" w:space="0" w:color="auto"/>
            </w:tcBorders>
            <w:shd w:val="clear" w:color="auto" w:fill="auto"/>
            <w:noWrap/>
            <w:hideMark/>
          </w:tcPr>
          <w:p w14:paraId="56281FC7" w14:textId="77777777" w:rsidR="00C802B8" w:rsidRPr="00B87CBE" w:rsidRDefault="00C802B8" w:rsidP="003F29AD">
            <w:pPr>
              <w:jc w:val="right"/>
              <w:rPr>
                <w:ins w:id="831" w:author="Phelps, Anne (Council)" w:date="2022-05-20T17:13:00Z"/>
                <w:rFonts w:asciiTheme="majorHAnsi" w:eastAsia="Times New Roman" w:hAnsiTheme="majorHAnsi" w:cstheme="majorHAnsi"/>
                <w:color w:val="000000"/>
                <w:sz w:val="22"/>
                <w:szCs w:val="22"/>
              </w:rPr>
            </w:pPr>
            <w:ins w:id="832" w:author="Phelps, Anne (Council)" w:date="2022-05-20T17:13:00Z">
              <w:r w:rsidRPr="00B87CBE">
                <w:rPr>
                  <w:rFonts w:asciiTheme="majorHAnsi" w:eastAsia="Times New Roman" w:hAnsiTheme="majorHAnsi" w:cstheme="majorHAnsi"/>
                  <w:color w:val="FF0000"/>
                  <w:sz w:val="22"/>
                  <w:szCs w:val="22"/>
                </w:rPr>
                <w:t>(580,000)</w:t>
              </w:r>
            </w:ins>
          </w:p>
        </w:tc>
      </w:tr>
      <w:tr w:rsidR="00C802B8" w:rsidRPr="00B87CBE" w14:paraId="49EC065A" w14:textId="77777777" w:rsidTr="003F29AD">
        <w:trPr>
          <w:trHeight w:val="300"/>
          <w:ins w:id="833" w:author="Phelps, Anne (Council)" w:date="2022-05-20T17:13:00Z"/>
        </w:trPr>
        <w:tc>
          <w:tcPr>
            <w:tcW w:w="1220" w:type="dxa"/>
            <w:vMerge/>
            <w:tcBorders>
              <w:top w:val="nil"/>
              <w:left w:val="single" w:sz="4" w:space="0" w:color="auto"/>
              <w:bottom w:val="single" w:sz="4" w:space="0" w:color="auto"/>
              <w:right w:val="single" w:sz="4" w:space="0" w:color="auto"/>
            </w:tcBorders>
            <w:vAlign w:val="center"/>
            <w:hideMark/>
          </w:tcPr>
          <w:p w14:paraId="3383A847" w14:textId="77777777" w:rsidR="00C802B8" w:rsidRPr="00B87CBE" w:rsidRDefault="00C802B8" w:rsidP="003F29AD">
            <w:pPr>
              <w:rPr>
                <w:ins w:id="834" w:author="Phelps, Anne (Council)" w:date="2022-05-20T17:13:00Z"/>
                <w:rFonts w:asciiTheme="majorHAnsi" w:eastAsia="Times New Roman" w:hAnsiTheme="majorHAnsi" w:cstheme="majorHAnsi"/>
                <w:b/>
                <w:bCs/>
                <w:color w:val="000000"/>
                <w:sz w:val="22"/>
                <w:szCs w:val="22"/>
              </w:rPr>
            </w:pPr>
          </w:p>
        </w:tc>
        <w:tc>
          <w:tcPr>
            <w:tcW w:w="6160" w:type="dxa"/>
            <w:tcBorders>
              <w:top w:val="nil"/>
              <w:left w:val="nil"/>
              <w:bottom w:val="single" w:sz="4" w:space="0" w:color="auto"/>
              <w:right w:val="single" w:sz="4" w:space="0" w:color="auto"/>
            </w:tcBorders>
            <w:shd w:val="clear" w:color="auto" w:fill="auto"/>
            <w:noWrap/>
            <w:vAlign w:val="bottom"/>
            <w:hideMark/>
          </w:tcPr>
          <w:p w14:paraId="5CDB6C14" w14:textId="77777777" w:rsidR="00C802B8" w:rsidRPr="00B87CBE" w:rsidRDefault="00C802B8" w:rsidP="003F29AD">
            <w:pPr>
              <w:rPr>
                <w:ins w:id="835" w:author="Phelps, Anne (Council)" w:date="2022-05-20T17:13:00Z"/>
                <w:rFonts w:asciiTheme="majorHAnsi" w:eastAsia="Times New Roman" w:hAnsiTheme="majorHAnsi" w:cstheme="majorHAnsi"/>
                <w:color w:val="000000"/>
                <w:sz w:val="22"/>
                <w:szCs w:val="22"/>
              </w:rPr>
            </w:pPr>
            <w:ins w:id="836" w:author="Phelps, Anne (Council)" w:date="2022-05-20T17:13:00Z">
              <w:r w:rsidRPr="00B87CBE">
                <w:rPr>
                  <w:rFonts w:asciiTheme="majorHAnsi" w:eastAsia="Times New Roman" w:hAnsiTheme="majorHAnsi" w:cstheme="majorHAnsi"/>
                  <w:color w:val="000000"/>
                  <w:sz w:val="22"/>
                  <w:szCs w:val="22"/>
                </w:rPr>
                <w:t>0618-STUDENT RESIDENCY VERTIFICATION FUND</w:t>
              </w:r>
            </w:ins>
          </w:p>
        </w:tc>
        <w:tc>
          <w:tcPr>
            <w:tcW w:w="1500" w:type="dxa"/>
            <w:tcBorders>
              <w:top w:val="nil"/>
              <w:left w:val="nil"/>
              <w:bottom w:val="single" w:sz="4" w:space="0" w:color="auto"/>
              <w:right w:val="single" w:sz="4" w:space="0" w:color="auto"/>
            </w:tcBorders>
            <w:shd w:val="clear" w:color="auto" w:fill="auto"/>
            <w:noWrap/>
            <w:hideMark/>
          </w:tcPr>
          <w:p w14:paraId="68CE359F" w14:textId="77777777" w:rsidR="00C802B8" w:rsidRPr="00B87CBE" w:rsidRDefault="00C802B8" w:rsidP="003F29AD">
            <w:pPr>
              <w:jc w:val="right"/>
              <w:rPr>
                <w:ins w:id="837" w:author="Phelps, Anne (Council)" w:date="2022-05-20T17:13:00Z"/>
                <w:rFonts w:asciiTheme="majorHAnsi" w:eastAsia="Times New Roman" w:hAnsiTheme="majorHAnsi" w:cstheme="majorHAnsi"/>
                <w:color w:val="000000"/>
                <w:sz w:val="22"/>
                <w:szCs w:val="22"/>
              </w:rPr>
            </w:pPr>
            <w:ins w:id="838" w:author="Phelps, Anne (Council)" w:date="2022-05-20T17:13:00Z">
              <w:r w:rsidRPr="00B87CBE">
                <w:rPr>
                  <w:rFonts w:asciiTheme="majorHAnsi" w:eastAsia="Times New Roman" w:hAnsiTheme="majorHAnsi" w:cstheme="majorHAnsi"/>
                  <w:color w:val="FF0000"/>
                  <w:sz w:val="22"/>
                  <w:szCs w:val="22"/>
                </w:rPr>
                <w:t>(574,595)</w:t>
              </w:r>
            </w:ins>
          </w:p>
        </w:tc>
      </w:tr>
      <w:tr w:rsidR="00C802B8" w:rsidRPr="00B87CBE" w14:paraId="2C628024" w14:textId="77777777" w:rsidTr="003F29AD">
        <w:trPr>
          <w:trHeight w:val="300"/>
          <w:ins w:id="839" w:author="Phelps, Anne (Council)" w:date="2022-05-20T17:13:00Z"/>
        </w:trPr>
        <w:tc>
          <w:tcPr>
            <w:tcW w:w="1220" w:type="dxa"/>
            <w:vMerge/>
            <w:tcBorders>
              <w:top w:val="nil"/>
              <w:left w:val="single" w:sz="4" w:space="0" w:color="auto"/>
              <w:bottom w:val="single" w:sz="4" w:space="0" w:color="auto"/>
              <w:right w:val="single" w:sz="4" w:space="0" w:color="auto"/>
            </w:tcBorders>
            <w:vAlign w:val="center"/>
            <w:hideMark/>
          </w:tcPr>
          <w:p w14:paraId="7EBC929E" w14:textId="77777777" w:rsidR="00C802B8" w:rsidRPr="00B87CBE" w:rsidRDefault="00C802B8" w:rsidP="003F29AD">
            <w:pPr>
              <w:rPr>
                <w:ins w:id="840" w:author="Phelps, Anne (Council)" w:date="2022-05-20T17:13:00Z"/>
                <w:rFonts w:asciiTheme="majorHAnsi" w:eastAsia="Times New Roman" w:hAnsiTheme="majorHAnsi" w:cstheme="majorHAnsi"/>
                <w:b/>
                <w:bCs/>
                <w:color w:val="000000"/>
                <w:sz w:val="22"/>
                <w:szCs w:val="22"/>
              </w:rPr>
            </w:pPr>
          </w:p>
        </w:tc>
        <w:tc>
          <w:tcPr>
            <w:tcW w:w="6160" w:type="dxa"/>
            <w:tcBorders>
              <w:top w:val="nil"/>
              <w:left w:val="nil"/>
              <w:bottom w:val="single" w:sz="4" w:space="0" w:color="auto"/>
              <w:right w:val="single" w:sz="4" w:space="0" w:color="auto"/>
            </w:tcBorders>
            <w:shd w:val="clear" w:color="auto" w:fill="auto"/>
            <w:noWrap/>
            <w:vAlign w:val="bottom"/>
            <w:hideMark/>
          </w:tcPr>
          <w:p w14:paraId="2351B521" w14:textId="77777777" w:rsidR="00C802B8" w:rsidRPr="00B87CBE" w:rsidRDefault="00C802B8" w:rsidP="003F29AD">
            <w:pPr>
              <w:rPr>
                <w:ins w:id="841" w:author="Phelps, Anne (Council)" w:date="2022-05-20T17:13:00Z"/>
                <w:rFonts w:asciiTheme="majorHAnsi" w:eastAsia="Times New Roman" w:hAnsiTheme="majorHAnsi" w:cstheme="majorHAnsi"/>
                <w:color w:val="000000"/>
                <w:sz w:val="22"/>
                <w:szCs w:val="22"/>
              </w:rPr>
            </w:pPr>
            <w:ins w:id="842" w:author="Phelps, Anne (Council)" w:date="2022-05-20T17:13:00Z">
              <w:r w:rsidRPr="00B87CBE">
                <w:rPr>
                  <w:rFonts w:asciiTheme="majorHAnsi" w:eastAsia="Times New Roman" w:hAnsiTheme="majorHAnsi" w:cstheme="majorHAnsi"/>
                  <w:color w:val="000000"/>
                  <w:sz w:val="22"/>
                  <w:szCs w:val="22"/>
                </w:rPr>
                <w:t>0620-CHILD DEVELOPMENT FACILITIES FUND</w:t>
              </w:r>
            </w:ins>
          </w:p>
        </w:tc>
        <w:tc>
          <w:tcPr>
            <w:tcW w:w="1500" w:type="dxa"/>
            <w:tcBorders>
              <w:top w:val="nil"/>
              <w:left w:val="nil"/>
              <w:bottom w:val="single" w:sz="4" w:space="0" w:color="auto"/>
              <w:right w:val="single" w:sz="4" w:space="0" w:color="auto"/>
            </w:tcBorders>
            <w:shd w:val="clear" w:color="auto" w:fill="auto"/>
            <w:noWrap/>
            <w:hideMark/>
          </w:tcPr>
          <w:p w14:paraId="109E850A" w14:textId="77777777" w:rsidR="00C802B8" w:rsidRPr="00B87CBE" w:rsidRDefault="00C802B8" w:rsidP="003F29AD">
            <w:pPr>
              <w:jc w:val="right"/>
              <w:rPr>
                <w:ins w:id="843" w:author="Phelps, Anne (Council)" w:date="2022-05-20T17:13:00Z"/>
                <w:rFonts w:asciiTheme="majorHAnsi" w:eastAsia="Times New Roman" w:hAnsiTheme="majorHAnsi" w:cstheme="majorHAnsi"/>
                <w:color w:val="000000"/>
                <w:sz w:val="22"/>
                <w:szCs w:val="22"/>
              </w:rPr>
            </w:pPr>
            <w:ins w:id="844" w:author="Phelps, Anne (Council)" w:date="2022-05-20T17:13:00Z">
              <w:r w:rsidRPr="00B87CBE">
                <w:rPr>
                  <w:rFonts w:asciiTheme="majorHAnsi" w:eastAsia="Times New Roman" w:hAnsiTheme="majorHAnsi" w:cstheme="majorHAnsi"/>
                  <w:color w:val="FF0000"/>
                  <w:sz w:val="22"/>
                  <w:szCs w:val="22"/>
                </w:rPr>
                <w:t>(161,257)</w:t>
              </w:r>
            </w:ins>
          </w:p>
        </w:tc>
      </w:tr>
      <w:tr w:rsidR="00C802B8" w:rsidRPr="00B87CBE" w14:paraId="521CD700" w14:textId="77777777" w:rsidTr="003F29AD">
        <w:trPr>
          <w:trHeight w:val="300"/>
          <w:ins w:id="845" w:author="Phelps, Anne (Council)" w:date="2022-05-20T17:13:00Z"/>
        </w:trPr>
        <w:tc>
          <w:tcPr>
            <w:tcW w:w="1220" w:type="dxa"/>
            <w:vMerge/>
            <w:tcBorders>
              <w:top w:val="nil"/>
              <w:left w:val="single" w:sz="4" w:space="0" w:color="auto"/>
              <w:bottom w:val="single" w:sz="4" w:space="0" w:color="auto"/>
              <w:right w:val="single" w:sz="4" w:space="0" w:color="auto"/>
            </w:tcBorders>
            <w:vAlign w:val="center"/>
            <w:hideMark/>
          </w:tcPr>
          <w:p w14:paraId="59DA9EB2" w14:textId="77777777" w:rsidR="00C802B8" w:rsidRPr="00B87CBE" w:rsidRDefault="00C802B8" w:rsidP="003F29AD">
            <w:pPr>
              <w:rPr>
                <w:ins w:id="846" w:author="Phelps, Anne (Council)" w:date="2022-05-20T17:13:00Z"/>
                <w:rFonts w:asciiTheme="majorHAnsi" w:eastAsia="Times New Roman" w:hAnsiTheme="majorHAnsi" w:cstheme="majorHAnsi"/>
                <w:b/>
                <w:bCs/>
                <w:color w:val="000000"/>
                <w:sz w:val="22"/>
                <w:szCs w:val="22"/>
              </w:rPr>
            </w:pPr>
          </w:p>
        </w:tc>
        <w:tc>
          <w:tcPr>
            <w:tcW w:w="6160" w:type="dxa"/>
            <w:tcBorders>
              <w:top w:val="nil"/>
              <w:left w:val="nil"/>
              <w:bottom w:val="single" w:sz="4" w:space="0" w:color="auto"/>
              <w:right w:val="single" w:sz="4" w:space="0" w:color="auto"/>
            </w:tcBorders>
            <w:shd w:val="clear" w:color="auto" w:fill="auto"/>
            <w:noWrap/>
            <w:vAlign w:val="bottom"/>
            <w:hideMark/>
          </w:tcPr>
          <w:p w14:paraId="330706A7" w14:textId="77777777" w:rsidR="00C802B8" w:rsidRPr="00B87CBE" w:rsidRDefault="00C802B8" w:rsidP="003F29AD">
            <w:pPr>
              <w:rPr>
                <w:ins w:id="847" w:author="Phelps, Anne (Council)" w:date="2022-05-20T17:13:00Z"/>
                <w:rFonts w:asciiTheme="majorHAnsi" w:eastAsia="Times New Roman" w:hAnsiTheme="majorHAnsi" w:cstheme="majorHAnsi"/>
                <w:color w:val="000000"/>
                <w:sz w:val="22"/>
                <w:szCs w:val="22"/>
              </w:rPr>
            </w:pPr>
            <w:ins w:id="848" w:author="Phelps, Anne (Council)" w:date="2022-05-20T17:13:00Z">
              <w:r w:rsidRPr="00B87CBE">
                <w:rPr>
                  <w:rFonts w:asciiTheme="majorHAnsi" w:eastAsia="Times New Roman" w:hAnsiTheme="majorHAnsi" w:cstheme="majorHAnsi"/>
                  <w:color w:val="000000"/>
                  <w:sz w:val="22"/>
                  <w:szCs w:val="22"/>
                </w:rPr>
                <w:t>1120-RESERVE FUNDS (SPECIAL EDUCATION COMPLIANCE FUND)</w:t>
              </w:r>
            </w:ins>
          </w:p>
        </w:tc>
        <w:tc>
          <w:tcPr>
            <w:tcW w:w="1500" w:type="dxa"/>
            <w:tcBorders>
              <w:top w:val="nil"/>
              <w:left w:val="nil"/>
              <w:bottom w:val="single" w:sz="4" w:space="0" w:color="auto"/>
              <w:right w:val="single" w:sz="4" w:space="0" w:color="auto"/>
            </w:tcBorders>
            <w:shd w:val="clear" w:color="auto" w:fill="auto"/>
            <w:noWrap/>
            <w:hideMark/>
          </w:tcPr>
          <w:p w14:paraId="2F971567" w14:textId="77777777" w:rsidR="00C802B8" w:rsidRPr="00B87CBE" w:rsidRDefault="00C802B8" w:rsidP="003F29AD">
            <w:pPr>
              <w:jc w:val="right"/>
              <w:rPr>
                <w:ins w:id="849" w:author="Phelps, Anne (Council)" w:date="2022-05-20T17:13:00Z"/>
                <w:rFonts w:asciiTheme="majorHAnsi" w:eastAsia="Times New Roman" w:hAnsiTheme="majorHAnsi" w:cstheme="majorHAnsi"/>
                <w:color w:val="000000"/>
                <w:sz w:val="22"/>
                <w:szCs w:val="22"/>
              </w:rPr>
            </w:pPr>
            <w:ins w:id="850" w:author="Phelps, Anne (Council)" w:date="2022-05-20T17:13:00Z">
              <w:r w:rsidRPr="00B87CBE">
                <w:rPr>
                  <w:rFonts w:asciiTheme="majorHAnsi" w:eastAsia="Times New Roman" w:hAnsiTheme="majorHAnsi" w:cstheme="majorHAnsi"/>
                  <w:color w:val="FF0000"/>
                  <w:sz w:val="22"/>
                  <w:szCs w:val="22"/>
                </w:rPr>
                <w:t>(757,134)</w:t>
              </w:r>
            </w:ins>
          </w:p>
        </w:tc>
      </w:tr>
      <w:tr w:rsidR="00C802B8" w:rsidRPr="00B87CBE" w14:paraId="3DF7E6C0" w14:textId="77777777" w:rsidTr="003F29AD">
        <w:trPr>
          <w:trHeight w:val="300"/>
          <w:ins w:id="851" w:author="Phelps, Anne (Council)" w:date="2022-05-20T17:13:00Z"/>
        </w:trPr>
        <w:tc>
          <w:tcPr>
            <w:tcW w:w="1220" w:type="dxa"/>
            <w:tcBorders>
              <w:top w:val="nil"/>
              <w:left w:val="single" w:sz="4" w:space="0" w:color="auto"/>
              <w:bottom w:val="single" w:sz="4" w:space="0" w:color="auto"/>
              <w:right w:val="single" w:sz="4" w:space="0" w:color="auto"/>
            </w:tcBorders>
            <w:shd w:val="clear" w:color="auto" w:fill="auto"/>
            <w:noWrap/>
            <w:hideMark/>
          </w:tcPr>
          <w:p w14:paraId="3770F8E3" w14:textId="77777777" w:rsidR="00C802B8" w:rsidRPr="00B87CBE" w:rsidRDefault="00C802B8" w:rsidP="003F29AD">
            <w:pPr>
              <w:jc w:val="center"/>
              <w:rPr>
                <w:ins w:id="852" w:author="Phelps, Anne (Council)" w:date="2022-05-20T17:13:00Z"/>
                <w:rFonts w:asciiTheme="majorHAnsi" w:eastAsia="Times New Roman" w:hAnsiTheme="majorHAnsi" w:cstheme="majorHAnsi"/>
                <w:b/>
                <w:bCs/>
                <w:color w:val="000000"/>
                <w:sz w:val="22"/>
                <w:szCs w:val="22"/>
              </w:rPr>
            </w:pPr>
            <w:ins w:id="853" w:author="Phelps, Anne (Council)" w:date="2022-05-20T17:13:00Z">
              <w:r w:rsidRPr="00B87CBE">
                <w:rPr>
                  <w:rFonts w:asciiTheme="majorHAnsi" w:eastAsia="Times New Roman" w:hAnsiTheme="majorHAnsi" w:cstheme="majorHAnsi"/>
                  <w:b/>
                  <w:bCs/>
                  <w:color w:val="000000"/>
                  <w:sz w:val="22"/>
                  <w:szCs w:val="22"/>
                </w:rPr>
                <w:t>GL0</w:t>
              </w:r>
            </w:ins>
          </w:p>
        </w:tc>
        <w:tc>
          <w:tcPr>
            <w:tcW w:w="6160" w:type="dxa"/>
            <w:tcBorders>
              <w:top w:val="nil"/>
              <w:left w:val="nil"/>
              <w:bottom w:val="single" w:sz="4" w:space="0" w:color="auto"/>
              <w:right w:val="single" w:sz="4" w:space="0" w:color="auto"/>
            </w:tcBorders>
            <w:shd w:val="clear" w:color="auto" w:fill="auto"/>
            <w:noWrap/>
            <w:vAlign w:val="bottom"/>
            <w:hideMark/>
          </w:tcPr>
          <w:p w14:paraId="0408E6CC" w14:textId="77777777" w:rsidR="00C802B8" w:rsidRPr="00B87CBE" w:rsidRDefault="00C802B8" w:rsidP="003F29AD">
            <w:pPr>
              <w:rPr>
                <w:ins w:id="854" w:author="Phelps, Anne (Council)" w:date="2022-05-20T17:13:00Z"/>
                <w:rFonts w:asciiTheme="majorHAnsi" w:eastAsia="Times New Roman" w:hAnsiTheme="majorHAnsi" w:cstheme="majorHAnsi"/>
                <w:color w:val="000000"/>
                <w:sz w:val="22"/>
                <w:szCs w:val="22"/>
              </w:rPr>
            </w:pPr>
            <w:ins w:id="855" w:author="Phelps, Anne (Council)" w:date="2022-05-20T17:13:00Z">
              <w:r w:rsidRPr="00B87CBE">
                <w:rPr>
                  <w:rFonts w:asciiTheme="majorHAnsi" w:eastAsia="Times New Roman" w:hAnsiTheme="majorHAnsi" w:cstheme="majorHAnsi"/>
                  <w:color w:val="000000"/>
                  <w:sz w:val="22"/>
                  <w:szCs w:val="22"/>
                </w:rPr>
                <w:t>0619-STATE ATHLETIC ACTS PROG &amp; OFFICE FUND</w:t>
              </w:r>
            </w:ins>
          </w:p>
        </w:tc>
        <w:tc>
          <w:tcPr>
            <w:tcW w:w="1500" w:type="dxa"/>
            <w:tcBorders>
              <w:top w:val="nil"/>
              <w:left w:val="nil"/>
              <w:bottom w:val="single" w:sz="4" w:space="0" w:color="auto"/>
              <w:right w:val="single" w:sz="4" w:space="0" w:color="auto"/>
            </w:tcBorders>
            <w:shd w:val="clear" w:color="auto" w:fill="auto"/>
            <w:noWrap/>
            <w:hideMark/>
          </w:tcPr>
          <w:p w14:paraId="648ADAC7" w14:textId="77777777" w:rsidR="00C802B8" w:rsidRPr="00B87CBE" w:rsidRDefault="00C802B8" w:rsidP="003F29AD">
            <w:pPr>
              <w:jc w:val="right"/>
              <w:rPr>
                <w:ins w:id="856" w:author="Phelps, Anne (Council)" w:date="2022-05-20T17:13:00Z"/>
                <w:rFonts w:asciiTheme="majorHAnsi" w:eastAsia="Times New Roman" w:hAnsiTheme="majorHAnsi" w:cstheme="majorHAnsi"/>
                <w:color w:val="000000"/>
                <w:sz w:val="22"/>
                <w:szCs w:val="22"/>
              </w:rPr>
            </w:pPr>
            <w:ins w:id="857" w:author="Phelps, Anne (Council)" w:date="2022-05-20T17:13:00Z">
              <w:r w:rsidRPr="00B87CBE">
                <w:rPr>
                  <w:rFonts w:asciiTheme="majorHAnsi" w:eastAsia="Times New Roman" w:hAnsiTheme="majorHAnsi" w:cstheme="majorHAnsi"/>
                  <w:color w:val="FF0000"/>
                  <w:sz w:val="22"/>
                  <w:szCs w:val="22"/>
                </w:rPr>
                <w:t>(50,000)</w:t>
              </w:r>
            </w:ins>
          </w:p>
        </w:tc>
      </w:tr>
      <w:tr w:rsidR="00C802B8" w:rsidRPr="00B87CBE" w14:paraId="719115F6" w14:textId="77777777" w:rsidTr="003F29AD">
        <w:trPr>
          <w:trHeight w:val="300"/>
          <w:ins w:id="858" w:author="Phelps, Anne (Council)" w:date="2022-05-20T17:13:00Z"/>
        </w:trPr>
        <w:tc>
          <w:tcPr>
            <w:tcW w:w="1220" w:type="dxa"/>
            <w:tcBorders>
              <w:top w:val="nil"/>
              <w:left w:val="single" w:sz="4" w:space="0" w:color="auto"/>
              <w:bottom w:val="single" w:sz="4" w:space="0" w:color="auto"/>
              <w:right w:val="single" w:sz="4" w:space="0" w:color="auto"/>
            </w:tcBorders>
            <w:shd w:val="clear" w:color="auto" w:fill="auto"/>
            <w:noWrap/>
            <w:hideMark/>
          </w:tcPr>
          <w:p w14:paraId="6A5C2126" w14:textId="77777777" w:rsidR="00C802B8" w:rsidRPr="00B87CBE" w:rsidRDefault="00C802B8" w:rsidP="003F29AD">
            <w:pPr>
              <w:jc w:val="center"/>
              <w:rPr>
                <w:ins w:id="859" w:author="Phelps, Anne (Council)" w:date="2022-05-20T17:13:00Z"/>
                <w:rFonts w:asciiTheme="majorHAnsi" w:eastAsia="Times New Roman" w:hAnsiTheme="majorHAnsi" w:cstheme="majorHAnsi"/>
                <w:b/>
                <w:bCs/>
                <w:color w:val="000000"/>
                <w:sz w:val="22"/>
                <w:szCs w:val="22"/>
              </w:rPr>
            </w:pPr>
            <w:ins w:id="860" w:author="Phelps, Anne (Council)" w:date="2022-05-20T17:13:00Z">
              <w:r w:rsidRPr="00B87CBE">
                <w:rPr>
                  <w:rFonts w:asciiTheme="majorHAnsi" w:eastAsia="Times New Roman" w:hAnsiTheme="majorHAnsi" w:cstheme="majorHAnsi"/>
                  <w:b/>
                  <w:bCs/>
                  <w:color w:val="000000"/>
                  <w:sz w:val="22"/>
                  <w:szCs w:val="22"/>
                </w:rPr>
                <w:t>HA0</w:t>
              </w:r>
            </w:ins>
          </w:p>
        </w:tc>
        <w:tc>
          <w:tcPr>
            <w:tcW w:w="6160" w:type="dxa"/>
            <w:tcBorders>
              <w:top w:val="nil"/>
              <w:left w:val="nil"/>
              <w:bottom w:val="single" w:sz="4" w:space="0" w:color="auto"/>
              <w:right w:val="single" w:sz="4" w:space="0" w:color="auto"/>
            </w:tcBorders>
            <w:shd w:val="clear" w:color="auto" w:fill="auto"/>
            <w:noWrap/>
            <w:vAlign w:val="bottom"/>
            <w:hideMark/>
          </w:tcPr>
          <w:p w14:paraId="6B70A0FE" w14:textId="77777777" w:rsidR="00C802B8" w:rsidRPr="00B87CBE" w:rsidRDefault="00C802B8" w:rsidP="003F29AD">
            <w:pPr>
              <w:rPr>
                <w:ins w:id="861" w:author="Phelps, Anne (Council)" w:date="2022-05-20T17:13:00Z"/>
                <w:rFonts w:asciiTheme="majorHAnsi" w:eastAsia="Times New Roman" w:hAnsiTheme="majorHAnsi" w:cstheme="majorHAnsi"/>
                <w:color w:val="000000"/>
                <w:sz w:val="22"/>
                <w:szCs w:val="22"/>
              </w:rPr>
            </w:pPr>
            <w:ins w:id="862" w:author="Phelps, Anne (Council)" w:date="2022-05-20T17:13:00Z">
              <w:r w:rsidRPr="00B87CBE">
                <w:rPr>
                  <w:rFonts w:asciiTheme="majorHAnsi" w:eastAsia="Times New Roman" w:hAnsiTheme="majorHAnsi" w:cstheme="majorHAnsi"/>
                  <w:color w:val="000000"/>
                  <w:sz w:val="22"/>
                  <w:szCs w:val="22"/>
                </w:rPr>
                <w:t>0602-ENTERPRISE FUND ACCOUNT</w:t>
              </w:r>
            </w:ins>
          </w:p>
        </w:tc>
        <w:tc>
          <w:tcPr>
            <w:tcW w:w="1500" w:type="dxa"/>
            <w:tcBorders>
              <w:top w:val="nil"/>
              <w:left w:val="nil"/>
              <w:bottom w:val="single" w:sz="4" w:space="0" w:color="auto"/>
              <w:right w:val="single" w:sz="4" w:space="0" w:color="auto"/>
            </w:tcBorders>
            <w:shd w:val="clear" w:color="auto" w:fill="auto"/>
            <w:noWrap/>
            <w:hideMark/>
          </w:tcPr>
          <w:p w14:paraId="5ADD2995" w14:textId="77777777" w:rsidR="00C802B8" w:rsidRPr="00B87CBE" w:rsidRDefault="00C802B8" w:rsidP="003F29AD">
            <w:pPr>
              <w:jc w:val="right"/>
              <w:rPr>
                <w:ins w:id="863" w:author="Phelps, Anne (Council)" w:date="2022-05-20T17:13:00Z"/>
                <w:rFonts w:asciiTheme="majorHAnsi" w:eastAsia="Times New Roman" w:hAnsiTheme="majorHAnsi" w:cstheme="majorHAnsi"/>
                <w:color w:val="000000"/>
                <w:sz w:val="22"/>
                <w:szCs w:val="22"/>
              </w:rPr>
            </w:pPr>
            <w:ins w:id="864" w:author="Phelps, Anne (Council)" w:date="2022-05-20T17:13:00Z">
              <w:r w:rsidRPr="00B87CBE">
                <w:rPr>
                  <w:rFonts w:asciiTheme="majorHAnsi" w:eastAsia="Times New Roman" w:hAnsiTheme="majorHAnsi" w:cstheme="majorHAnsi"/>
                  <w:color w:val="FF0000"/>
                  <w:sz w:val="22"/>
                  <w:szCs w:val="22"/>
                </w:rPr>
                <w:t>(317,774)</w:t>
              </w:r>
            </w:ins>
          </w:p>
        </w:tc>
      </w:tr>
      <w:tr w:rsidR="00C802B8" w:rsidRPr="00B87CBE" w14:paraId="37150DB5" w14:textId="77777777" w:rsidTr="003F29AD">
        <w:trPr>
          <w:trHeight w:val="300"/>
          <w:ins w:id="865" w:author="Phelps, Anne (Council)" w:date="2022-05-20T17:13:00Z"/>
        </w:trPr>
        <w:tc>
          <w:tcPr>
            <w:tcW w:w="1220" w:type="dxa"/>
            <w:vMerge w:val="restart"/>
            <w:tcBorders>
              <w:top w:val="nil"/>
              <w:left w:val="single" w:sz="4" w:space="0" w:color="auto"/>
              <w:bottom w:val="single" w:sz="4" w:space="0" w:color="auto"/>
              <w:right w:val="single" w:sz="4" w:space="0" w:color="auto"/>
            </w:tcBorders>
            <w:shd w:val="clear" w:color="auto" w:fill="auto"/>
            <w:noWrap/>
            <w:hideMark/>
          </w:tcPr>
          <w:p w14:paraId="66048097" w14:textId="77777777" w:rsidR="00C802B8" w:rsidRPr="00B87CBE" w:rsidRDefault="00C802B8" w:rsidP="003F29AD">
            <w:pPr>
              <w:jc w:val="center"/>
              <w:rPr>
                <w:ins w:id="866" w:author="Phelps, Anne (Council)" w:date="2022-05-20T17:13:00Z"/>
                <w:rFonts w:asciiTheme="majorHAnsi" w:eastAsia="Times New Roman" w:hAnsiTheme="majorHAnsi" w:cstheme="majorHAnsi"/>
                <w:b/>
                <w:bCs/>
                <w:color w:val="000000"/>
                <w:sz w:val="22"/>
                <w:szCs w:val="22"/>
              </w:rPr>
            </w:pPr>
            <w:ins w:id="867" w:author="Phelps, Anne (Council)" w:date="2022-05-20T17:13:00Z">
              <w:r w:rsidRPr="00B87CBE">
                <w:rPr>
                  <w:rFonts w:asciiTheme="majorHAnsi" w:eastAsia="Times New Roman" w:hAnsiTheme="majorHAnsi" w:cstheme="majorHAnsi"/>
                  <w:b/>
                  <w:bCs/>
                  <w:color w:val="000000"/>
                  <w:sz w:val="22"/>
                  <w:szCs w:val="22"/>
                </w:rPr>
                <w:t>HC0</w:t>
              </w:r>
            </w:ins>
          </w:p>
        </w:tc>
        <w:tc>
          <w:tcPr>
            <w:tcW w:w="6160" w:type="dxa"/>
            <w:tcBorders>
              <w:top w:val="nil"/>
              <w:left w:val="nil"/>
              <w:bottom w:val="single" w:sz="4" w:space="0" w:color="auto"/>
              <w:right w:val="single" w:sz="4" w:space="0" w:color="auto"/>
            </w:tcBorders>
            <w:shd w:val="clear" w:color="auto" w:fill="auto"/>
            <w:noWrap/>
            <w:vAlign w:val="bottom"/>
            <w:hideMark/>
          </w:tcPr>
          <w:p w14:paraId="55C6155E" w14:textId="77777777" w:rsidR="00C802B8" w:rsidRPr="00B87CBE" w:rsidRDefault="00C802B8" w:rsidP="003F29AD">
            <w:pPr>
              <w:rPr>
                <w:ins w:id="868" w:author="Phelps, Anne (Council)" w:date="2022-05-20T17:13:00Z"/>
                <w:rFonts w:asciiTheme="majorHAnsi" w:eastAsia="Times New Roman" w:hAnsiTheme="majorHAnsi" w:cstheme="majorHAnsi"/>
                <w:color w:val="000000"/>
                <w:sz w:val="22"/>
                <w:szCs w:val="22"/>
              </w:rPr>
            </w:pPr>
            <w:ins w:id="869" w:author="Phelps, Anne (Council)" w:date="2022-05-20T17:13:00Z">
              <w:r w:rsidRPr="00B87CBE">
                <w:rPr>
                  <w:rFonts w:asciiTheme="majorHAnsi" w:eastAsia="Times New Roman" w:hAnsiTheme="majorHAnsi" w:cstheme="majorHAnsi"/>
                  <w:color w:val="000000"/>
                  <w:sz w:val="22"/>
                  <w:szCs w:val="22"/>
                </w:rPr>
                <w:t>0605-SHPDA FEES</w:t>
              </w:r>
            </w:ins>
          </w:p>
        </w:tc>
        <w:tc>
          <w:tcPr>
            <w:tcW w:w="1500" w:type="dxa"/>
            <w:tcBorders>
              <w:top w:val="nil"/>
              <w:left w:val="nil"/>
              <w:bottom w:val="single" w:sz="4" w:space="0" w:color="auto"/>
              <w:right w:val="single" w:sz="4" w:space="0" w:color="auto"/>
            </w:tcBorders>
            <w:shd w:val="clear" w:color="auto" w:fill="auto"/>
            <w:noWrap/>
            <w:hideMark/>
          </w:tcPr>
          <w:p w14:paraId="2B2EA24C" w14:textId="77777777" w:rsidR="00C802B8" w:rsidRPr="00B87CBE" w:rsidRDefault="00C802B8" w:rsidP="003F29AD">
            <w:pPr>
              <w:jc w:val="right"/>
              <w:rPr>
                <w:ins w:id="870" w:author="Phelps, Anne (Council)" w:date="2022-05-20T17:13:00Z"/>
                <w:rFonts w:asciiTheme="majorHAnsi" w:eastAsia="Times New Roman" w:hAnsiTheme="majorHAnsi" w:cstheme="majorHAnsi"/>
                <w:color w:val="000000"/>
                <w:sz w:val="22"/>
                <w:szCs w:val="22"/>
              </w:rPr>
            </w:pPr>
            <w:ins w:id="871" w:author="Phelps, Anne (Council)" w:date="2022-05-20T17:13:00Z">
              <w:r w:rsidRPr="00B87CBE">
                <w:rPr>
                  <w:rFonts w:asciiTheme="majorHAnsi" w:eastAsia="Times New Roman" w:hAnsiTheme="majorHAnsi" w:cstheme="majorHAnsi"/>
                  <w:color w:val="FF0000"/>
                  <w:sz w:val="22"/>
                  <w:szCs w:val="22"/>
                </w:rPr>
                <w:t>(308,000)</w:t>
              </w:r>
            </w:ins>
          </w:p>
        </w:tc>
      </w:tr>
      <w:tr w:rsidR="00C802B8" w:rsidRPr="00B87CBE" w14:paraId="272E5A9E" w14:textId="77777777" w:rsidTr="003F29AD">
        <w:trPr>
          <w:trHeight w:val="300"/>
          <w:ins w:id="872" w:author="Phelps, Anne (Council)" w:date="2022-05-20T17:13:00Z"/>
        </w:trPr>
        <w:tc>
          <w:tcPr>
            <w:tcW w:w="1220" w:type="dxa"/>
            <w:vMerge/>
            <w:tcBorders>
              <w:top w:val="nil"/>
              <w:left w:val="single" w:sz="4" w:space="0" w:color="auto"/>
              <w:bottom w:val="single" w:sz="4" w:space="0" w:color="auto"/>
              <w:right w:val="single" w:sz="4" w:space="0" w:color="auto"/>
            </w:tcBorders>
            <w:vAlign w:val="center"/>
            <w:hideMark/>
          </w:tcPr>
          <w:p w14:paraId="3DBBB943" w14:textId="77777777" w:rsidR="00C802B8" w:rsidRPr="00B87CBE" w:rsidRDefault="00C802B8" w:rsidP="003F29AD">
            <w:pPr>
              <w:rPr>
                <w:ins w:id="873" w:author="Phelps, Anne (Council)" w:date="2022-05-20T17:13:00Z"/>
                <w:rFonts w:asciiTheme="majorHAnsi" w:eastAsia="Times New Roman" w:hAnsiTheme="majorHAnsi" w:cstheme="majorHAnsi"/>
                <w:b/>
                <w:bCs/>
                <w:color w:val="000000"/>
                <w:sz w:val="22"/>
                <w:szCs w:val="22"/>
              </w:rPr>
            </w:pPr>
          </w:p>
        </w:tc>
        <w:tc>
          <w:tcPr>
            <w:tcW w:w="6160" w:type="dxa"/>
            <w:tcBorders>
              <w:top w:val="nil"/>
              <w:left w:val="nil"/>
              <w:bottom w:val="single" w:sz="4" w:space="0" w:color="auto"/>
              <w:right w:val="single" w:sz="4" w:space="0" w:color="auto"/>
            </w:tcBorders>
            <w:shd w:val="clear" w:color="auto" w:fill="auto"/>
            <w:noWrap/>
            <w:vAlign w:val="bottom"/>
            <w:hideMark/>
          </w:tcPr>
          <w:p w14:paraId="65BF1761" w14:textId="77777777" w:rsidR="00C802B8" w:rsidRPr="00B87CBE" w:rsidRDefault="00C802B8" w:rsidP="003F29AD">
            <w:pPr>
              <w:rPr>
                <w:ins w:id="874" w:author="Phelps, Anne (Council)" w:date="2022-05-20T17:13:00Z"/>
                <w:rFonts w:asciiTheme="majorHAnsi" w:eastAsia="Times New Roman" w:hAnsiTheme="majorHAnsi" w:cstheme="majorHAnsi"/>
                <w:color w:val="000000"/>
                <w:sz w:val="22"/>
                <w:szCs w:val="22"/>
              </w:rPr>
            </w:pPr>
            <w:ins w:id="875" w:author="Phelps, Anne (Council)" w:date="2022-05-20T17:13:00Z">
              <w:r w:rsidRPr="00B87CBE">
                <w:rPr>
                  <w:rFonts w:asciiTheme="majorHAnsi" w:eastAsia="Times New Roman" w:hAnsiTheme="majorHAnsi" w:cstheme="majorHAnsi"/>
                  <w:color w:val="000000"/>
                  <w:sz w:val="22"/>
                  <w:szCs w:val="22"/>
                </w:rPr>
                <w:t>0632-PHARMACY PROTECTION</w:t>
              </w:r>
            </w:ins>
          </w:p>
        </w:tc>
        <w:tc>
          <w:tcPr>
            <w:tcW w:w="1500" w:type="dxa"/>
            <w:tcBorders>
              <w:top w:val="nil"/>
              <w:left w:val="nil"/>
              <w:bottom w:val="single" w:sz="4" w:space="0" w:color="auto"/>
              <w:right w:val="single" w:sz="4" w:space="0" w:color="auto"/>
            </w:tcBorders>
            <w:shd w:val="clear" w:color="auto" w:fill="auto"/>
            <w:noWrap/>
            <w:hideMark/>
          </w:tcPr>
          <w:p w14:paraId="6EF0CE7C" w14:textId="77777777" w:rsidR="00C802B8" w:rsidRPr="00B87CBE" w:rsidRDefault="00C802B8" w:rsidP="003F29AD">
            <w:pPr>
              <w:jc w:val="right"/>
              <w:rPr>
                <w:ins w:id="876" w:author="Phelps, Anne (Council)" w:date="2022-05-20T17:13:00Z"/>
                <w:rFonts w:asciiTheme="majorHAnsi" w:eastAsia="Times New Roman" w:hAnsiTheme="majorHAnsi" w:cstheme="majorHAnsi"/>
                <w:color w:val="000000"/>
                <w:sz w:val="22"/>
                <w:szCs w:val="22"/>
              </w:rPr>
            </w:pPr>
            <w:ins w:id="877" w:author="Phelps, Anne (Council)" w:date="2022-05-20T17:13:00Z">
              <w:r w:rsidRPr="00B87CBE">
                <w:rPr>
                  <w:rFonts w:asciiTheme="majorHAnsi" w:eastAsia="Times New Roman" w:hAnsiTheme="majorHAnsi" w:cstheme="majorHAnsi"/>
                  <w:color w:val="FF0000"/>
                  <w:sz w:val="22"/>
                  <w:szCs w:val="22"/>
                </w:rPr>
                <w:t>(86,610)</w:t>
              </w:r>
            </w:ins>
          </w:p>
        </w:tc>
      </w:tr>
      <w:tr w:rsidR="00C802B8" w:rsidRPr="00B87CBE" w14:paraId="16322A3D" w14:textId="77777777" w:rsidTr="003F29AD">
        <w:trPr>
          <w:trHeight w:val="300"/>
          <w:ins w:id="878" w:author="Phelps, Anne (Council)" w:date="2022-05-20T17:13:00Z"/>
        </w:trPr>
        <w:tc>
          <w:tcPr>
            <w:tcW w:w="1220" w:type="dxa"/>
            <w:vMerge/>
            <w:tcBorders>
              <w:top w:val="nil"/>
              <w:left w:val="single" w:sz="4" w:space="0" w:color="auto"/>
              <w:bottom w:val="single" w:sz="4" w:space="0" w:color="auto"/>
              <w:right w:val="single" w:sz="4" w:space="0" w:color="auto"/>
            </w:tcBorders>
            <w:vAlign w:val="center"/>
            <w:hideMark/>
          </w:tcPr>
          <w:p w14:paraId="385724B5" w14:textId="77777777" w:rsidR="00C802B8" w:rsidRPr="00B87CBE" w:rsidRDefault="00C802B8" w:rsidP="003F29AD">
            <w:pPr>
              <w:rPr>
                <w:ins w:id="879" w:author="Phelps, Anne (Council)" w:date="2022-05-20T17:13:00Z"/>
                <w:rFonts w:asciiTheme="majorHAnsi" w:eastAsia="Times New Roman" w:hAnsiTheme="majorHAnsi" w:cstheme="majorHAnsi"/>
                <w:b/>
                <w:bCs/>
                <w:color w:val="000000"/>
                <w:sz w:val="22"/>
                <w:szCs w:val="22"/>
              </w:rPr>
            </w:pPr>
          </w:p>
        </w:tc>
        <w:tc>
          <w:tcPr>
            <w:tcW w:w="6160" w:type="dxa"/>
            <w:tcBorders>
              <w:top w:val="nil"/>
              <w:left w:val="nil"/>
              <w:bottom w:val="single" w:sz="4" w:space="0" w:color="auto"/>
              <w:right w:val="single" w:sz="4" w:space="0" w:color="auto"/>
            </w:tcBorders>
            <w:shd w:val="clear" w:color="auto" w:fill="auto"/>
            <w:noWrap/>
            <w:vAlign w:val="bottom"/>
            <w:hideMark/>
          </w:tcPr>
          <w:p w14:paraId="02280E45" w14:textId="77777777" w:rsidR="00C802B8" w:rsidRPr="00B87CBE" w:rsidRDefault="00C802B8" w:rsidP="003F29AD">
            <w:pPr>
              <w:rPr>
                <w:ins w:id="880" w:author="Phelps, Anne (Council)" w:date="2022-05-20T17:13:00Z"/>
                <w:rFonts w:asciiTheme="majorHAnsi" w:eastAsia="Times New Roman" w:hAnsiTheme="majorHAnsi" w:cstheme="majorHAnsi"/>
                <w:color w:val="000000"/>
                <w:sz w:val="22"/>
                <w:szCs w:val="22"/>
              </w:rPr>
            </w:pPr>
            <w:ins w:id="881" w:author="Phelps, Anne (Council)" w:date="2022-05-20T17:13:00Z">
              <w:r w:rsidRPr="00B87CBE">
                <w:rPr>
                  <w:rFonts w:asciiTheme="majorHAnsi" w:eastAsia="Times New Roman" w:hAnsiTheme="majorHAnsi" w:cstheme="majorHAnsi"/>
                  <w:color w:val="000000"/>
                  <w:sz w:val="22"/>
                  <w:szCs w:val="22"/>
                </w:rPr>
                <w:t>0643-BOARD OF MEDICINE</w:t>
              </w:r>
            </w:ins>
          </w:p>
        </w:tc>
        <w:tc>
          <w:tcPr>
            <w:tcW w:w="1500" w:type="dxa"/>
            <w:tcBorders>
              <w:top w:val="nil"/>
              <w:left w:val="nil"/>
              <w:bottom w:val="single" w:sz="4" w:space="0" w:color="auto"/>
              <w:right w:val="single" w:sz="4" w:space="0" w:color="auto"/>
            </w:tcBorders>
            <w:shd w:val="clear" w:color="auto" w:fill="auto"/>
            <w:noWrap/>
            <w:hideMark/>
          </w:tcPr>
          <w:p w14:paraId="55B830BA" w14:textId="77777777" w:rsidR="00C802B8" w:rsidRPr="00B87CBE" w:rsidRDefault="00C802B8" w:rsidP="003F29AD">
            <w:pPr>
              <w:jc w:val="right"/>
              <w:rPr>
                <w:ins w:id="882" w:author="Phelps, Anne (Council)" w:date="2022-05-20T17:13:00Z"/>
                <w:rFonts w:asciiTheme="majorHAnsi" w:eastAsia="Times New Roman" w:hAnsiTheme="majorHAnsi" w:cstheme="majorHAnsi"/>
                <w:color w:val="000000"/>
                <w:sz w:val="22"/>
                <w:szCs w:val="22"/>
              </w:rPr>
            </w:pPr>
            <w:ins w:id="883" w:author="Phelps, Anne (Council)" w:date="2022-05-20T17:13:00Z">
              <w:r w:rsidRPr="00B87CBE">
                <w:rPr>
                  <w:rFonts w:asciiTheme="majorHAnsi" w:eastAsia="Times New Roman" w:hAnsiTheme="majorHAnsi" w:cstheme="majorHAnsi"/>
                  <w:color w:val="FF0000"/>
                  <w:sz w:val="22"/>
                  <w:szCs w:val="22"/>
                </w:rPr>
                <w:t>(194,732)</w:t>
              </w:r>
            </w:ins>
          </w:p>
        </w:tc>
      </w:tr>
      <w:tr w:rsidR="00C802B8" w:rsidRPr="00B87CBE" w14:paraId="64FECBE0" w14:textId="77777777" w:rsidTr="003F29AD">
        <w:trPr>
          <w:trHeight w:val="300"/>
          <w:ins w:id="884" w:author="Phelps, Anne (Council)" w:date="2022-05-20T17:13:00Z"/>
        </w:trPr>
        <w:tc>
          <w:tcPr>
            <w:tcW w:w="1220" w:type="dxa"/>
            <w:vMerge/>
            <w:tcBorders>
              <w:top w:val="nil"/>
              <w:left w:val="single" w:sz="4" w:space="0" w:color="auto"/>
              <w:bottom w:val="single" w:sz="4" w:space="0" w:color="auto"/>
              <w:right w:val="single" w:sz="4" w:space="0" w:color="auto"/>
            </w:tcBorders>
            <w:vAlign w:val="center"/>
            <w:hideMark/>
          </w:tcPr>
          <w:p w14:paraId="1D8B2866" w14:textId="77777777" w:rsidR="00C802B8" w:rsidRPr="00B87CBE" w:rsidRDefault="00C802B8" w:rsidP="003F29AD">
            <w:pPr>
              <w:rPr>
                <w:ins w:id="885" w:author="Phelps, Anne (Council)" w:date="2022-05-20T17:13:00Z"/>
                <w:rFonts w:asciiTheme="majorHAnsi" w:eastAsia="Times New Roman" w:hAnsiTheme="majorHAnsi" w:cstheme="majorHAnsi"/>
                <w:b/>
                <w:bCs/>
                <w:color w:val="000000"/>
                <w:sz w:val="22"/>
                <w:szCs w:val="22"/>
              </w:rPr>
            </w:pPr>
          </w:p>
        </w:tc>
        <w:tc>
          <w:tcPr>
            <w:tcW w:w="6160" w:type="dxa"/>
            <w:tcBorders>
              <w:top w:val="nil"/>
              <w:left w:val="nil"/>
              <w:bottom w:val="single" w:sz="4" w:space="0" w:color="auto"/>
              <w:right w:val="single" w:sz="4" w:space="0" w:color="auto"/>
            </w:tcBorders>
            <w:shd w:val="clear" w:color="auto" w:fill="auto"/>
            <w:noWrap/>
            <w:vAlign w:val="bottom"/>
            <w:hideMark/>
          </w:tcPr>
          <w:p w14:paraId="7E999A68" w14:textId="77777777" w:rsidR="00C802B8" w:rsidRPr="00B87CBE" w:rsidRDefault="00C802B8" w:rsidP="003F29AD">
            <w:pPr>
              <w:rPr>
                <w:ins w:id="886" w:author="Phelps, Anne (Council)" w:date="2022-05-20T17:13:00Z"/>
                <w:rFonts w:asciiTheme="majorHAnsi" w:eastAsia="Times New Roman" w:hAnsiTheme="majorHAnsi" w:cstheme="majorHAnsi"/>
                <w:color w:val="000000"/>
                <w:sz w:val="22"/>
                <w:szCs w:val="22"/>
              </w:rPr>
            </w:pPr>
            <w:ins w:id="887" w:author="Phelps, Anne (Council)" w:date="2022-05-20T17:13:00Z">
              <w:r w:rsidRPr="00B87CBE">
                <w:rPr>
                  <w:rFonts w:asciiTheme="majorHAnsi" w:eastAsia="Times New Roman" w:hAnsiTheme="majorHAnsi" w:cstheme="majorHAnsi"/>
                  <w:color w:val="000000"/>
                  <w:sz w:val="22"/>
                  <w:szCs w:val="22"/>
                </w:rPr>
                <w:t>0655-SHPDA ADMISSION FEE</w:t>
              </w:r>
            </w:ins>
          </w:p>
        </w:tc>
        <w:tc>
          <w:tcPr>
            <w:tcW w:w="1500" w:type="dxa"/>
            <w:tcBorders>
              <w:top w:val="nil"/>
              <w:left w:val="nil"/>
              <w:bottom w:val="single" w:sz="4" w:space="0" w:color="auto"/>
              <w:right w:val="single" w:sz="4" w:space="0" w:color="auto"/>
            </w:tcBorders>
            <w:shd w:val="clear" w:color="auto" w:fill="auto"/>
            <w:noWrap/>
            <w:hideMark/>
          </w:tcPr>
          <w:p w14:paraId="65C58150" w14:textId="77777777" w:rsidR="00C802B8" w:rsidRPr="00B87CBE" w:rsidRDefault="00C802B8" w:rsidP="003F29AD">
            <w:pPr>
              <w:jc w:val="right"/>
              <w:rPr>
                <w:ins w:id="888" w:author="Phelps, Anne (Council)" w:date="2022-05-20T17:13:00Z"/>
                <w:rFonts w:asciiTheme="majorHAnsi" w:eastAsia="Times New Roman" w:hAnsiTheme="majorHAnsi" w:cstheme="majorHAnsi"/>
                <w:color w:val="000000"/>
                <w:sz w:val="22"/>
                <w:szCs w:val="22"/>
              </w:rPr>
            </w:pPr>
            <w:ins w:id="889" w:author="Phelps, Anne (Council)" w:date="2022-05-20T17:13:00Z">
              <w:r w:rsidRPr="00B87CBE">
                <w:rPr>
                  <w:rFonts w:asciiTheme="majorHAnsi" w:eastAsia="Times New Roman" w:hAnsiTheme="majorHAnsi" w:cstheme="majorHAnsi"/>
                  <w:color w:val="FF0000"/>
                  <w:sz w:val="22"/>
                  <w:szCs w:val="22"/>
                </w:rPr>
                <w:t>(130,000)</w:t>
              </w:r>
            </w:ins>
          </w:p>
        </w:tc>
      </w:tr>
      <w:tr w:rsidR="00C802B8" w:rsidRPr="00B87CBE" w14:paraId="7014555D" w14:textId="77777777" w:rsidTr="003F29AD">
        <w:trPr>
          <w:trHeight w:val="300"/>
          <w:ins w:id="890" w:author="Phelps, Anne (Council)" w:date="2022-05-20T17:13:00Z"/>
        </w:trPr>
        <w:tc>
          <w:tcPr>
            <w:tcW w:w="1220" w:type="dxa"/>
            <w:vMerge/>
            <w:tcBorders>
              <w:top w:val="nil"/>
              <w:left w:val="single" w:sz="4" w:space="0" w:color="auto"/>
              <w:bottom w:val="single" w:sz="4" w:space="0" w:color="auto"/>
              <w:right w:val="single" w:sz="4" w:space="0" w:color="auto"/>
            </w:tcBorders>
            <w:vAlign w:val="center"/>
            <w:hideMark/>
          </w:tcPr>
          <w:p w14:paraId="1DE04D35" w14:textId="77777777" w:rsidR="00C802B8" w:rsidRPr="00B87CBE" w:rsidRDefault="00C802B8" w:rsidP="003F29AD">
            <w:pPr>
              <w:rPr>
                <w:ins w:id="891" w:author="Phelps, Anne (Council)" w:date="2022-05-20T17:13:00Z"/>
                <w:rFonts w:asciiTheme="majorHAnsi" w:eastAsia="Times New Roman" w:hAnsiTheme="majorHAnsi" w:cstheme="majorHAnsi"/>
                <w:b/>
                <w:bCs/>
                <w:color w:val="000000"/>
                <w:sz w:val="22"/>
                <w:szCs w:val="22"/>
              </w:rPr>
            </w:pPr>
          </w:p>
        </w:tc>
        <w:tc>
          <w:tcPr>
            <w:tcW w:w="6160" w:type="dxa"/>
            <w:tcBorders>
              <w:top w:val="nil"/>
              <w:left w:val="nil"/>
              <w:bottom w:val="single" w:sz="4" w:space="0" w:color="auto"/>
              <w:right w:val="single" w:sz="4" w:space="0" w:color="auto"/>
            </w:tcBorders>
            <w:shd w:val="clear" w:color="auto" w:fill="auto"/>
            <w:noWrap/>
            <w:vAlign w:val="bottom"/>
            <w:hideMark/>
          </w:tcPr>
          <w:p w14:paraId="40FEB542" w14:textId="77777777" w:rsidR="00C802B8" w:rsidRPr="00B87CBE" w:rsidRDefault="00C802B8" w:rsidP="003F29AD">
            <w:pPr>
              <w:rPr>
                <w:ins w:id="892" w:author="Phelps, Anne (Council)" w:date="2022-05-20T17:13:00Z"/>
                <w:rFonts w:asciiTheme="majorHAnsi" w:eastAsia="Times New Roman" w:hAnsiTheme="majorHAnsi" w:cstheme="majorHAnsi"/>
                <w:color w:val="000000"/>
                <w:sz w:val="22"/>
                <w:szCs w:val="22"/>
              </w:rPr>
            </w:pPr>
            <w:ins w:id="893" w:author="Phelps, Anne (Council)" w:date="2022-05-20T17:13:00Z">
              <w:r w:rsidRPr="00B87CBE">
                <w:rPr>
                  <w:rFonts w:asciiTheme="majorHAnsi" w:eastAsia="Times New Roman" w:hAnsiTheme="majorHAnsi" w:cstheme="majorHAnsi"/>
                  <w:color w:val="000000"/>
                  <w:sz w:val="22"/>
                  <w:szCs w:val="22"/>
                </w:rPr>
                <w:t>0673-DOH - REGULATORY ENFORCEMENT FUND</w:t>
              </w:r>
            </w:ins>
          </w:p>
        </w:tc>
        <w:tc>
          <w:tcPr>
            <w:tcW w:w="1500" w:type="dxa"/>
            <w:tcBorders>
              <w:top w:val="nil"/>
              <w:left w:val="nil"/>
              <w:bottom w:val="single" w:sz="4" w:space="0" w:color="auto"/>
              <w:right w:val="single" w:sz="4" w:space="0" w:color="auto"/>
            </w:tcBorders>
            <w:shd w:val="clear" w:color="auto" w:fill="auto"/>
            <w:noWrap/>
            <w:hideMark/>
          </w:tcPr>
          <w:p w14:paraId="067C7800" w14:textId="77777777" w:rsidR="00C802B8" w:rsidRPr="00B87CBE" w:rsidRDefault="00C802B8" w:rsidP="003F29AD">
            <w:pPr>
              <w:jc w:val="right"/>
              <w:rPr>
                <w:ins w:id="894" w:author="Phelps, Anne (Council)" w:date="2022-05-20T17:13:00Z"/>
                <w:rFonts w:asciiTheme="majorHAnsi" w:eastAsia="Times New Roman" w:hAnsiTheme="majorHAnsi" w:cstheme="majorHAnsi"/>
                <w:color w:val="000000"/>
                <w:sz w:val="22"/>
                <w:szCs w:val="22"/>
              </w:rPr>
            </w:pPr>
            <w:ins w:id="895" w:author="Phelps, Anne (Council)" w:date="2022-05-20T17:13:00Z">
              <w:r w:rsidRPr="00B87CBE">
                <w:rPr>
                  <w:rFonts w:asciiTheme="majorHAnsi" w:eastAsia="Times New Roman" w:hAnsiTheme="majorHAnsi" w:cstheme="majorHAnsi"/>
                  <w:color w:val="FF0000"/>
                  <w:sz w:val="22"/>
                  <w:szCs w:val="22"/>
                </w:rPr>
                <w:t>(25,000)</w:t>
              </w:r>
            </w:ins>
          </w:p>
        </w:tc>
      </w:tr>
      <w:tr w:rsidR="00C802B8" w:rsidRPr="00B87CBE" w14:paraId="2EFFE3CA" w14:textId="77777777" w:rsidTr="003F29AD">
        <w:trPr>
          <w:trHeight w:val="300"/>
          <w:ins w:id="896" w:author="Phelps, Anne (Council)" w:date="2022-05-20T17:13:00Z"/>
        </w:trPr>
        <w:tc>
          <w:tcPr>
            <w:tcW w:w="1220" w:type="dxa"/>
            <w:vMerge w:val="restart"/>
            <w:tcBorders>
              <w:top w:val="nil"/>
              <w:left w:val="single" w:sz="4" w:space="0" w:color="auto"/>
              <w:bottom w:val="single" w:sz="4" w:space="0" w:color="auto"/>
              <w:right w:val="single" w:sz="4" w:space="0" w:color="auto"/>
            </w:tcBorders>
            <w:shd w:val="clear" w:color="auto" w:fill="auto"/>
            <w:noWrap/>
            <w:hideMark/>
          </w:tcPr>
          <w:p w14:paraId="571BC7EC" w14:textId="77777777" w:rsidR="00C802B8" w:rsidRPr="00B87CBE" w:rsidRDefault="00C802B8" w:rsidP="003F29AD">
            <w:pPr>
              <w:jc w:val="center"/>
              <w:rPr>
                <w:ins w:id="897" w:author="Phelps, Anne (Council)" w:date="2022-05-20T17:13:00Z"/>
                <w:rFonts w:asciiTheme="majorHAnsi" w:eastAsia="Times New Roman" w:hAnsiTheme="majorHAnsi" w:cstheme="majorHAnsi"/>
                <w:b/>
                <w:bCs/>
                <w:color w:val="000000"/>
                <w:sz w:val="22"/>
                <w:szCs w:val="22"/>
              </w:rPr>
            </w:pPr>
            <w:ins w:id="898" w:author="Phelps, Anne (Council)" w:date="2022-05-20T17:13:00Z">
              <w:r w:rsidRPr="00B87CBE">
                <w:rPr>
                  <w:rFonts w:asciiTheme="majorHAnsi" w:eastAsia="Times New Roman" w:hAnsiTheme="majorHAnsi" w:cstheme="majorHAnsi"/>
                  <w:b/>
                  <w:bCs/>
                  <w:color w:val="000000"/>
                  <w:sz w:val="22"/>
                  <w:szCs w:val="22"/>
                </w:rPr>
                <w:t>HT0</w:t>
              </w:r>
            </w:ins>
          </w:p>
        </w:tc>
        <w:tc>
          <w:tcPr>
            <w:tcW w:w="6160" w:type="dxa"/>
            <w:tcBorders>
              <w:top w:val="nil"/>
              <w:left w:val="nil"/>
              <w:bottom w:val="single" w:sz="4" w:space="0" w:color="auto"/>
              <w:right w:val="single" w:sz="4" w:space="0" w:color="auto"/>
            </w:tcBorders>
            <w:shd w:val="clear" w:color="auto" w:fill="auto"/>
            <w:noWrap/>
            <w:vAlign w:val="bottom"/>
            <w:hideMark/>
          </w:tcPr>
          <w:p w14:paraId="5FD17B61" w14:textId="77777777" w:rsidR="00C802B8" w:rsidRPr="00B87CBE" w:rsidRDefault="00C802B8" w:rsidP="003F29AD">
            <w:pPr>
              <w:rPr>
                <w:ins w:id="899" w:author="Phelps, Anne (Council)" w:date="2022-05-20T17:13:00Z"/>
                <w:rFonts w:asciiTheme="majorHAnsi" w:eastAsia="Times New Roman" w:hAnsiTheme="majorHAnsi" w:cstheme="majorHAnsi"/>
                <w:color w:val="000000"/>
                <w:sz w:val="22"/>
                <w:szCs w:val="22"/>
              </w:rPr>
            </w:pPr>
            <w:ins w:id="900" w:author="Phelps, Anne (Council)" w:date="2022-05-20T17:13:00Z">
              <w:r w:rsidRPr="00B87CBE">
                <w:rPr>
                  <w:rFonts w:asciiTheme="majorHAnsi" w:eastAsia="Times New Roman" w:hAnsiTheme="majorHAnsi" w:cstheme="majorHAnsi"/>
                  <w:color w:val="000000"/>
                  <w:sz w:val="22"/>
                  <w:szCs w:val="22"/>
                </w:rPr>
                <w:t>0631-MEDICAID COLLECTIONS-3RD PARTY LIABILITY</w:t>
              </w:r>
            </w:ins>
          </w:p>
        </w:tc>
        <w:tc>
          <w:tcPr>
            <w:tcW w:w="1500" w:type="dxa"/>
            <w:tcBorders>
              <w:top w:val="nil"/>
              <w:left w:val="nil"/>
              <w:bottom w:val="single" w:sz="4" w:space="0" w:color="auto"/>
              <w:right w:val="single" w:sz="4" w:space="0" w:color="auto"/>
            </w:tcBorders>
            <w:shd w:val="clear" w:color="auto" w:fill="auto"/>
            <w:noWrap/>
            <w:hideMark/>
          </w:tcPr>
          <w:p w14:paraId="02771F7E" w14:textId="77777777" w:rsidR="00C802B8" w:rsidRPr="00B87CBE" w:rsidRDefault="00C802B8" w:rsidP="003F29AD">
            <w:pPr>
              <w:jc w:val="right"/>
              <w:rPr>
                <w:ins w:id="901" w:author="Phelps, Anne (Council)" w:date="2022-05-20T17:13:00Z"/>
                <w:rFonts w:asciiTheme="majorHAnsi" w:eastAsia="Times New Roman" w:hAnsiTheme="majorHAnsi" w:cstheme="majorHAnsi"/>
                <w:color w:val="000000"/>
                <w:sz w:val="22"/>
                <w:szCs w:val="22"/>
              </w:rPr>
            </w:pPr>
            <w:ins w:id="902" w:author="Phelps, Anne (Council)" w:date="2022-05-20T17:13:00Z">
              <w:r w:rsidRPr="00B87CBE">
                <w:rPr>
                  <w:rFonts w:asciiTheme="majorHAnsi" w:eastAsia="Times New Roman" w:hAnsiTheme="majorHAnsi" w:cstheme="majorHAnsi"/>
                  <w:color w:val="FF0000"/>
                  <w:sz w:val="22"/>
                  <w:szCs w:val="22"/>
                </w:rPr>
                <w:t>(1,300,000)</w:t>
              </w:r>
            </w:ins>
          </w:p>
        </w:tc>
      </w:tr>
      <w:tr w:rsidR="00C802B8" w:rsidRPr="00B87CBE" w14:paraId="52682635" w14:textId="77777777" w:rsidTr="003F29AD">
        <w:trPr>
          <w:trHeight w:val="300"/>
          <w:ins w:id="903" w:author="Phelps, Anne (Council)" w:date="2022-05-20T17:13:00Z"/>
        </w:trPr>
        <w:tc>
          <w:tcPr>
            <w:tcW w:w="1220" w:type="dxa"/>
            <w:vMerge/>
            <w:tcBorders>
              <w:top w:val="nil"/>
              <w:left w:val="single" w:sz="4" w:space="0" w:color="auto"/>
              <w:bottom w:val="single" w:sz="4" w:space="0" w:color="auto"/>
              <w:right w:val="single" w:sz="4" w:space="0" w:color="auto"/>
            </w:tcBorders>
            <w:vAlign w:val="center"/>
            <w:hideMark/>
          </w:tcPr>
          <w:p w14:paraId="29D28D02" w14:textId="77777777" w:rsidR="00C802B8" w:rsidRPr="00B87CBE" w:rsidRDefault="00C802B8" w:rsidP="003F29AD">
            <w:pPr>
              <w:rPr>
                <w:ins w:id="904" w:author="Phelps, Anne (Council)" w:date="2022-05-20T17:13:00Z"/>
                <w:rFonts w:asciiTheme="majorHAnsi" w:eastAsia="Times New Roman" w:hAnsiTheme="majorHAnsi" w:cstheme="majorHAnsi"/>
                <w:b/>
                <w:bCs/>
                <w:color w:val="000000"/>
                <w:sz w:val="22"/>
                <w:szCs w:val="22"/>
              </w:rPr>
            </w:pPr>
          </w:p>
        </w:tc>
        <w:tc>
          <w:tcPr>
            <w:tcW w:w="6160" w:type="dxa"/>
            <w:tcBorders>
              <w:top w:val="nil"/>
              <w:left w:val="nil"/>
              <w:bottom w:val="single" w:sz="4" w:space="0" w:color="auto"/>
              <w:right w:val="single" w:sz="4" w:space="0" w:color="auto"/>
            </w:tcBorders>
            <w:shd w:val="clear" w:color="auto" w:fill="auto"/>
            <w:noWrap/>
            <w:vAlign w:val="bottom"/>
            <w:hideMark/>
          </w:tcPr>
          <w:p w14:paraId="0D78614B" w14:textId="77777777" w:rsidR="00C802B8" w:rsidRPr="00B87CBE" w:rsidRDefault="00C802B8" w:rsidP="003F29AD">
            <w:pPr>
              <w:rPr>
                <w:ins w:id="905" w:author="Phelps, Anne (Council)" w:date="2022-05-20T17:13:00Z"/>
                <w:rFonts w:asciiTheme="majorHAnsi" w:eastAsia="Times New Roman" w:hAnsiTheme="majorHAnsi" w:cstheme="majorHAnsi"/>
                <w:color w:val="000000"/>
                <w:sz w:val="22"/>
                <w:szCs w:val="22"/>
              </w:rPr>
            </w:pPr>
            <w:ins w:id="906" w:author="Phelps, Anne (Council)" w:date="2022-05-20T17:13:00Z">
              <w:r w:rsidRPr="00B87CBE">
                <w:rPr>
                  <w:rFonts w:asciiTheme="majorHAnsi" w:eastAsia="Times New Roman" w:hAnsiTheme="majorHAnsi" w:cstheme="majorHAnsi"/>
                  <w:color w:val="000000"/>
                  <w:sz w:val="22"/>
                  <w:szCs w:val="22"/>
                </w:rPr>
                <w:t>0632-BILL OF RIGHTS</w:t>
              </w:r>
              <w:proofErr w:type="gramStart"/>
              <w:r w:rsidRPr="00B87CBE">
                <w:rPr>
                  <w:rFonts w:asciiTheme="majorHAnsi" w:eastAsia="Times New Roman" w:hAnsiTheme="majorHAnsi" w:cstheme="majorHAnsi"/>
                  <w:color w:val="000000"/>
                  <w:sz w:val="22"/>
                  <w:szCs w:val="22"/>
                </w:rPr>
                <w:t>-(</w:t>
              </w:r>
              <w:proofErr w:type="gramEnd"/>
              <w:r w:rsidRPr="00B87CBE">
                <w:rPr>
                  <w:rFonts w:asciiTheme="majorHAnsi" w:eastAsia="Times New Roman" w:hAnsiTheme="majorHAnsi" w:cstheme="majorHAnsi"/>
                  <w:color w:val="000000"/>
                  <w:sz w:val="22"/>
                  <w:szCs w:val="22"/>
                </w:rPr>
                <w:t>GRIEVANCE &amp; APPEALS)</w:t>
              </w:r>
            </w:ins>
          </w:p>
        </w:tc>
        <w:tc>
          <w:tcPr>
            <w:tcW w:w="1500" w:type="dxa"/>
            <w:tcBorders>
              <w:top w:val="nil"/>
              <w:left w:val="nil"/>
              <w:bottom w:val="single" w:sz="4" w:space="0" w:color="auto"/>
              <w:right w:val="single" w:sz="4" w:space="0" w:color="auto"/>
            </w:tcBorders>
            <w:shd w:val="clear" w:color="auto" w:fill="auto"/>
            <w:noWrap/>
            <w:hideMark/>
          </w:tcPr>
          <w:p w14:paraId="5E392C5F" w14:textId="77777777" w:rsidR="00C802B8" w:rsidRPr="00B87CBE" w:rsidRDefault="00C802B8" w:rsidP="003F29AD">
            <w:pPr>
              <w:jc w:val="right"/>
              <w:rPr>
                <w:ins w:id="907" w:author="Phelps, Anne (Council)" w:date="2022-05-20T17:13:00Z"/>
                <w:rFonts w:asciiTheme="majorHAnsi" w:eastAsia="Times New Roman" w:hAnsiTheme="majorHAnsi" w:cstheme="majorHAnsi"/>
                <w:color w:val="000000"/>
                <w:sz w:val="22"/>
                <w:szCs w:val="22"/>
              </w:rPr>
            </w:pPr>
            <w:ins w:id="908" w:author="Phelps, Anne (Council)" w:date="2022-05-20T17:13:00Z">
              <w:r w:rsidRPr="00B87CBE">
                <w:rPr>
                  <w:rFonts w:asciiTheme="majorHAnsi" w:eastAsia="Times New Roman" w:hAnsiTheme="majorHAnsi" w:cstheme="majorHAnsi"/>
                  <w:color w:val="FF0000"/>
                  <w:sz w:val="22"/>
                  <w:szCs w:val="22"/>
                </w:rPr>
                <w:t>(314,434)</w:t>
              </w:r>
            </w:ins>
          </w:p>
        </w:tc>
      </w:tr>
      <w:tr w:rsidR="00C802B8" w:rsidRPr="00B87CBE" w14:paraId="0B6C7C93" w14:textId="77777777" w:rsidTr="003F29AD">
        <w:trPr>
          <w:trHeight w:val="300"/>
          <w:ins w:id="909" w:author="Phelps, Anne (Council)" w:date="2022-05-20T17:13:00Z"/>
        </w:trPr>
        <w:tc>
          <w:tcPr>
            <w:tcW w:w="1220" w:type="dxa"/>
            <w:vMerge/>
            <w:tcBorders>
              <w:top w:val="nil"/>
              <w:left w:val="single" w:sz="4" w:space="0" w:color="auto"/>
              <w:bottom w:val="single" w:sz="4" w:space="0" w:color="auto"/>
              <w:right w:val="single" w:sz="4" w:space="0" w:color="auto"/>
            </w:tcBorders>
            <w:vAlign w:val="center"/>
            <w:hideMark/>
          </w:tcPr>
          <w:p w14:paraId="008E961A" w14:textId="77777777" w:rsidR="00C802B8" w:rsidRPr="00B87CBE" w:rsidRDefault="00C802B8" w:rsidP="003F29AD">
            <w:pPr>
              <w:rPr>
                <w:ins w:id="910" w:author="Phelps, Anne (Council)" w:date="2022-05-20T17:13:00Z"/>
                <w:rFonts w:asciiTheme="majorHAnsi" w:eastAsia="Times New Roman" w:hAnsiTheme="majorHAnsi" w:cstheme="majorHAnsi"/>
                <w:b/>
                <w:bCs/>
                <w:color w:val="000000"/>
                <w:sz w:val="22"/>
                <w:szCs w:val="22"/>
              </w:rPr>
            </w:pPr>
          </w:p>
        </w:tc>
        <w:tc>
          <w:tcPr>
            <w:tcW w:w="6160" w:type="dxa"/>
            <w:tcBorders>
              <w:top w:val="nil"/>
              <w:left w:val="nil"/>
              <w:bottom w:val="single" w:sz="4" w:space="0" w:color="auto"/>
              <w:right w:val="single" w:sz="4" w:space="0" w:color="auto"/>
            </w:tcBorders>
            <w:shd w:val="clear" w:color="auto" w:fill="auto"/>
            <w:noWrap/>
            <w:vAlign w:val="bottom"/>
            <w:hideMark/>
          </w:tcPr>
          <w:p w14:paraId="7921048F" w14:textId="77777777" w:rsidR="00C802B8" w:rsidRPr="00B87CBE" w:rsidRDefault="00C802B8" w:rsidP="003F29AD">
            <w:pPr>
              <w:rPr>
                <w:ins w:id="911" w:author="Phelps, Anne (Council)" w:date="2022-05-20T17:13:00Z"/>
                <w:rFonts w:asciiTheme="majorHAnsi" w:eastAsia="Times New Roman" w:hAnsiTheme="majorHAnsi" w:cstheme="majorHAnsi"/>
                <w:color w:val="000000"/>
                <w:sz w:val="22"/>
                <w:szCs w:val="22"/>
              </w:rPr>
            </w:pPr>
            <w:ins w:id="912" w:author="Phelps, Anne (Council)" w:date="2022-05-20T17:13:00Z">
              <w:r w:rsidRPr="00B87CBE">
                <w:rPr>
                  <w:rFonts w:asciiTheme="majorHAnsi" w:eastAsia="Times New Roman" w:hAnsiTheme="majorHAnsi" w:cstheme="majorHAnsi"/>
                  <w:color w:val="000000"/>
                  <w:sz w:val="22"/>
                  <w:szCs w:val="22"/>
                </w:rPr>
                <w:t>0635-INDIVIDUAL INSUR MKT AFFORD &amp; STABILITY</w:t>
              </w:r>
            </w:ins>
          </w:p>
        </w:tc>
        <w:tc>
          <w:tcPr>
            <w:tcW w:w="1500" w:type="dxa"/>
            <w:tcBorders>
              <w:top w:val="nil"/>
              <w:left w:val="nil"/>
              <w:bottom w:val="single" w:sz="4" w:space="0" w:color="auto"/>
              <w:right w:val="single" w:sz="4" w:space="0" w:color="auto"/>
            </w:tcBorders>
            <w:shd w:val="clear" w:color="auto" w:fill="auto"/>
            <w:noWrap/>
            <w:hideMark/>
          </w:tcPr>
          <w:p w14:paraId="02B8ED19" w14:textId="77777777" w:rsidR="00C802B8" w:rsidRPr="00B87CBE" w:rsidRDefault="00C802B8" w:rsidP="003F29AD">
            <w:pPr>
              <w:jc w:val="right"/>
              <w:rPr>
                <w:ins w:id="913" w:author="Phelps, Anne (Council)" w:date="2022-05-20T17:13:00Z"/>
                <w:rFonts w:asciiTheme="majorHAnsi" w:eastAsia="Times New Roman" w:hAnsiTheme="majorHAnsi" w:cstheme="majorHAnsi"/>
                <w:color w:val="000000"/>
                <w:sz w:val="22"/>
                <w:szCs w:val="22"/>
              </w:rPr>
            </w:pPr>
            <w:ins w:id="914" w:author="Phelps, Anne (Council)" w:date="2022-05-20T17:13:00Z">
              <w:r w:rsidRPr="00B87CBE">
                <w:rPr>
                  <w:rFonts w:asciiTheme="majorHAnsi" w:eastAsia="Times New Roman" w:hAnsiTheme="majorHAnsi" w:cstheme="majorHAnsi"/>
                  <w:color w:val="FF0000"/>
                  <w:sz w:val="22"/>
                  <w:szCs w:val="22"/>
                </w:rPr>
                <w:t>(3,489,103)</w:t>
              </w:r>
            </w:ins>
          </w:p>
        </w:tc>
      </w:tr>
      <w:tr w:rsidR="00C802B8" w:rsidRPr="00B87CBE" w14:paraId="4477A0E4" w14:textId="77777777" w:rsidTr="003F29AD">
        <w:trPr>
          <w:trHeight w:val="300"/>
          <w:ins w:id="915" w:author="Phelps, Anne (Council)" w:date="2022-05-20T17:13:00Z"/>
        </w:trPr>
        <w:tc>
          <w:tcPr>
            <w:tcW w:w="1220" w:type="dxa"/>
            <w:tcBorders>
              <w:top w:val="nil"/>
              <w:left w:val="single" w:sz="4" w:space="0" w:color="auto"/>
              <w:bottom w:val="single" w:sz="4" w:space="0" w:color="auto"/>
              <w:right w:val="single" w:sz="4" w:space="0" w:color="auto"/>
            </w:tcBorders>
            <w:shd w:val="clear" w:color="auto" w:fill="auto"/>
            <w:noWrap/>
            <w:hideMark/>
          </w:tcPr>
          <w:p w14:paraId="5BF3D87D" w14:textId="77777777" w:rsidR="00C802B8" w:rsidRPr="00B87CBE" w:rsidRDefault="00C802B8" w:rsidP="003F29AD">
            <w:pPr>
              <w:jc w:val="center"/>
              <w:rPr>
                <w:ins w:id="916" w:author="Phelps, Anne (Council)" w:date="2022-05-20T17:13:00Z"/>
                <w:rFonts w:asciiTheme="majorHAnsi" w:eastAsia="Times New Roman" w:hAnsiTheme="majorHAnsi" w:cstheme="majorHAnsi"/>
                <w:b/>
                <w:bCs/>
                <w:color w:val="000000"/>
                <w:sz w:val="22"/>
                <w:szCs w:val="22"/>
              </w:rPr>
            </w:pPr>
            <w:ins w:id="917" w:author="Phelps, Anne (Council)" w:date="2022-05-20T17:13:00Z">
              <w:r w:rsidRPr="00B87CBE">
                <w:rPr>
                  <w:rFonts w:asciiTheme="majorHAnsi" w:eastAsia="Times New Roman" w:hAnsiTheme="majorHAnsi" w:cstheme="majorHAnsi"/>
                  <w:b/>
                  <w:bCs/>
                  <w:color w:val="000000"/>
                  <w:sz w:val="22"/>
                  <w:szCs w:val="22"/>
                </w:rPr>
                <w:t>JA0</w:t>
              </w:r>
            </w:ins>
          </w:p>
        </w:tc>
        <w:tc>
          <w:tcPr>
            <w:tcW w:w="6160" w:type="dxa"/>
            <w:tcBorders>
              <w:top w:val="nil"/>
              <w:left w:val="nil"/>
              <w:bottom w:val="single" w:sz="4" w:space="0" w:color="auto"/>
              <w:right w:val="single" w:sz="4" w:space="0" w:color="auto"/>
            </w:tcBorders>
            <w:shd w:val="clear" w:color="auto" w:fill="auto"/>
            <w:noWrap/>
            <w:vAlign w:val="bottom"/>
            <w:hideMark/>
          </w:tcPr>
          <w:p w14:paraId="34C51003" w14:textId="77777777" w:rsidR="00C802B8" w:rsidRPr="00B87CBE" w:rsidRDefault="00C802B8" w:rsidP="003F29AD">
            <w:pPr>
              <w:rPr>
                <w:ins w:id="918" w:author="Phelps, Anne (Council)" w:date="2022-05-20T17:13:00Z"/>
                <w:rFonts w:asciiTheme="majorHAnsi" w:eastAsia="Times New Roman" w:hAnsiTheme="majorHAnsi" w:cstheme="majorHAnsi"/>
                <w:color w:val="000000"/>
                <w:sz w:val="22"/>
                <w:szCs w:val="22"/>
              </w:rPr>
            </w:pPr>
            <w:ins w:id="919" w:author="Phelps, Anne (Council)" w:date="2022-05-20T17:13:00Z">
              <w:r w:rsidRPr="00B87CBE">
                <w:rPr>
                  <w:rFonts w:asciiTheme="majorHAnsi" w:eastAsia="Times New Roman" w:hAnsiTheme="majorHAnsi" w:cstheme="majorHAnsi"/>
                  <w:color w:val="000000"/>
                  <w:sz w:val="22"/>
                  <w:szCs w:val="22"/>
                </w:rPr>
                <w:t>0603-SSI PAYBACK</w:t>
              </w:r>
            </w:ins>
          </w:p>
        </w:tc>
        <w:tc>
          <w:tcPr>
            <w:tcW w:w="1500" w:type="dxa"/>
            <w:tcBorders>
              <w:top w:val="nil"/>
              <w:left w:val="nil"/>
              <w:bottom w:val="single" w:sz="4" w:space="0" w:color="auto"/>
              <w:right w:val="single" w:sz="4" w:space="0" w:color="auto"/>
            </w:tcBorders>
            <w:shd w:val="clear" w:color="auto" w:fill="auto"/>
            <w:noWrap/>
            <w:hideMark/>
          </w:tcPr>
          <w:p w14:paraId="07042121" w14:textId="77777777" w:rsidR="00C802B8" w:rsidRPr="00B87CBE" w:rsidRDefault="00C802B8" w:rsidP="003F29AD">
            <w:pPr>
              <w:jc w:val="right"/>
              <w:rPr>
                <w:ins w:id="920" w:author="Phelps, Anne (Council)" w:date="2022-05-20T17:13:00Z"/>
                <w:rFonts w:asciiTheme="majorHAnsi" w:eastAsia="Times New Roman" w:hAnsiTheme="majorHAnsi" w:cstheme="majorHAnsi"/>
                <w:color w:val="000000"/>
                <w:sz w:val="22"/>
                <w:szCs w:val="22"/>
              </w:rPr>
            </w:pPr>
            <w:ins w:id="921" w:author="Phelps, Anne (Council)" w:date="2022-05-20T17:13:00Z">
              <w:r w:rsidRPr="00B87CBE">
                <w:rPr>
                  <w:rFonts w:asciiTheme="majorHAnsi" w:eastAsia="Times New Roman" w:hAnsiTheme="majorHAnsi" w:cstheme="majorHAnsi"/>
                  <w:color w:val="FF0000"/>
                  <w:sz w:val="22"/>
                  <w:szCs w:val="22"/>
                </w:rPr>
                <w:t>(400,000)</w:t>
              </w:r>
            </w:ins>
          </w:p>
        </w:tc>
      </w:tr>
      <w:tr w:rsidR="00C802B8" w:rsidRPr="00B87CBE" w14:paraId="4F8C281A" w14:textId="77777777" w:rsidTr="003F29AD">
        <w:trPr>
          <w:trHeight w:val="300"/>
          <w:ins w:id="922" w:author="Phelps, Anne (Council)" w:date="2022-05-20T17:13:00Z"/>
        </w:trPr>
        <w:tc>
          <w:tcPr>
            <w:tcW w:w="1220" w:type="dxa"/>
            <w:vMerge w:val="restart"/>
            <w:tcBorders>
              <w:top w:val="nil"/>
              <w:left w:val="single" w:sz="4" w:space="0" w:color="auto"/>
              <w:bottom w:val="single" w:sz="4" w:space="0" w:color="auto"/>
              <w:right w:val="single" w:sz="4" w:space="0" w:color="auto"/>
            </w:tcBorders>
            <w:shd w:val="clear" w:color="auto" w:fill="auto"/>
            <w:noWrap/>
            <w:hideMark/>
          </w:tcPr>
          <w:p w14:paraId="3C64239E" w14:textId="77777777" w:rsidR="00C802B8" w:rsidRPr="00B87CBE" w:rsidRDefault="00C802B8" w:rsidP="003F29AD">
            <w:pPr>
              <w:jc w:val="center"/>
              <w:rPr>
                <w:ins w:id="923" w:author="Phelps, Anne (Council)" w:date="2022-05-20T17:13:00Z"/>
                <w:rFonts w:asciiTheme="majorHAnsi" w:eastAsia="Times New Roman" w:hAnsiTheme="majorHAnsi" w:cstheme="majorHAnsi"/>
                <w:b/>
                <w:bCs/>
                <w:color w:val="000000"/>
                <w:sz w:val="22"/>
                <w:szCs w:val="22"/>
              </w:rPr>
            </w:pPr>
            <w:ins w:id="924" w:author="Phelps, Anne (Council)" w:date="2022-05-20T17:13:00Z">
              <w:r w:rsidRPr="00B87CBE">
                <w:rPr>
                  <w:rFonts w:asciiTheme="majorHAnsi" w:eastAsia="Times New Roman" w:hAnsiTheme="majorHAnsi" w:cstheme="majorHAnsi"/>
                  <w:b/>
                  <w:bCs/>
                  <w:color w:val="000000"/>
                  <w:sz w:val="22"/>
                  <w:szCs w:val="22"/>
                </w:rPr>
                <w:t>KA0</w:t>
              </w:r>
            </w:ins>
          </w:p>
        </w:tc>
        <w:tc>
          <w:tcPr>
            <w:tcW w:w="6160" w:type="dxa"/>
            <w:tcBorders>
              <w:top w:val="nil"/>
              <w:left w:val="nil"/>
              <w:bottom w:val="single" w:sz="4" w:space="0" w:color="auto"/>
              <w:right w:val="single" w:sz="4" w:space="0" w:color="auto"/>
            </w:tcBorders>
            <w:shd w:val="clear" w:color="auto" w:fill="auto"/>
            <w:noWrap/>
            <w:vAlign w:val="bottom"/>
            <w:hideMark/>
          </w:tcPr>
          <w:p w14:paraId="68B7479A" w14:textId="77777777" w:rsidR="00C802B8" w:rsidRPr="00B87CBE" w:rsidRDefault="00C802B8" w:rsidP="003F29AD">
            <w:pPr>
              <w:rPr>
                <w:ins w:id="925" w:author="Phelps, Anne (Council)" w:date="2022-05-20T17:13:00Z"/>
                <w:rFonts w:asciiTheme="majorHAnsi" w:eastAsia="Times New Roman" w:hAnsiTheme="majorHAnsi" w:cstheme="majorHAnsi"/>
                <w:color w:val="000000"/>
                <w:sz w:val="22"/>
                <w:szCs w:val="22"/>
              </w:rPr>
            </w:pPr>
            <w:ins w:id="926" w:author="Phelps, Anne (Council)" w:date="2022-05-20T17:13:00Z">
              <w:r w:rsidRPr="00B87CBE">
                <w:rPr>
                  <w:rFonts w:asciiTheme="majorHAnsi" w:eastAsia="Times New Roman" w:hAnsiTheme="majorHAnsi" w:cstheme="majorHAnsi"/>
                  <w:color w:val="000000"/>
                  <w:sz w:val="22"/>
                  <w:szCs w:val="22"/>
                </w:rPr>
                <w:t>6031-DC CIRCULATOR BUS SYSTEM - NPS MALL ROUTE</w:t>
              </w:r>
            </w:ins>
          </w:p>
        </w:tc>
        <w:tc>
          <w:tcPr>
            <w:tcW w:w="1500" w:type="dxa"/>
            <w:tcBorders>
              <w:top w:val="nil"/>
              <w:left w:val="nil"/>
              <w:bottom w:val="single" w:sz="4" w:space="0" w:color="auto"/>
              <w:right w:val="single" w:sz="4" w:space="0" w:color="auto"/>
            </w:tcBorders>
            <w:shd w:val="clear" w:color="auto" w:fill="auto"/>
            <w:noWrap/>
            <w:hideMark/>
          </w:tcPr>
          <w:p w14:paraId="5A42CBAA" w14:textId="77777777" w:rsidR="00C802B8" w:rsidRPr="00B87CBE" w:rsidRDefault="00C802B8" w:rsidP="003F29AD">
            <w:pPr>
              <w:jc w:val="right"/>
              <w:rPr>
                <w:ins w:id="927" w:author="Phelps, Anne (Council)" w:date="2022-05-20T17:13:00Z"/>
                <w:rFonts w:asciiTheme="majorHAnsi" w:eastAsia="Times New Roman" w:hAnsiTheme="majorHAnsi" w:cstheme="majorHAnsi"/>
                <w:color w:val="000000"/>
                <w:sz w:val="22"/>
                <w:szCs w:val="22"/>
              </w:rPr>
            </w:pPr>
            <w:ins w:id="928" w:author="Phelps, Anne (Council)" w:date="2022-05-20T17:13:00Z">
              <w:r w:rsidRPr="00B87CBE">
                <w:rPr>
                  <w:rFonts w:asciiTheme="majorHAnsi" w:eastAsia="Times New Roman" w:hAnsiTheme="majorHAnsi" w:cstheme="majorHAnsi"/>
                  <w:color w:val="FF0000"/>
                  <w:sz w:val="22"/>
                  <w:szCs w:val="22"/>
                </w:rPr>
                <w:t>(1,411,204)</w:t>
              </w:r>
            </w:ins>
          </w:p>
        </w:tc>
      </w:tr>
      <w:tr w:rsidR="00C802B8" w:rsidRPr="00B87CBE" w14:paraId="531C7F82" w14:textId="77777777" w:rsidTr="003F29AD">
        <w:trPr>
          <w:trHeight w:val="300"/>
          <w:ins w:id="929" w:author="Phelps, Anne (Council)" w:date="2022-05-20T17:13:00Z"/>
        </w:trPr>
        <w:tc>
          <w:tcPr>
            <w:tcW w:w="1220" w:type="dxa"/>
            <w:vMerge/>
            <w:tcBorders>
              <w:top w:val="nil"/>
              <w:left w:val="single" w:sz="4" w:space="0" w:color="auto"/>
              <w:bottom w:val="single" w:sz="4" w:space="0" w:color="auto"/>
              <w:right w:val="single" w:sz="4" w:space="0" w:color="auto"/>
            </w:tcBorders>
            <w:vAlign w:val="center"/>
            <w:hideMark/>
          </w:tcPr>
          <w:p w14:paraId="4EEB4423" w14:textId="77777777" w:rsidR="00C802B8" w:rsidRPr="00B87CBE" w:rsidRDefault="00C802B8" w:rsidP="003F29AD">
            <w:pPr>
              <w:rPr>
                <w:ins w:id="930" w:author="Phelps, Anne (Council)" w:date="2022-05-20T17:13:00Z"/>
                <w:rFonts w:asciiTheme="majorHAnsi" w:eastAsia="Times New Roman" w:hAnsiTheme="majorHAnsi" w:cstheme="majorHAnsi"/>
                <w:b/>
                <w:bCs/>
                <w:color w:val="000000"/>
                <w:sz w:val="22"/>
                <w:szCs w:val="22"/>
              </w:rPr>
            </w:pPr>
          </w:p>
        </w:tc>
        <w:tc>
          <w:tcPr>
            <w:tcW w:w="6160" w:type="dxa"/>
            <w:tcBorders>
              <w:top w:val="nil"/>
              <w:left w:val="nil"/>
              <w:bottom w:val="single" w:sz="4" w:space="0" w:color="auto"/>
              <w:right w:val="single" w:sz="4" w:space="0" w:color="auto"/>
            </w:tcBorders>
            <w:shd w:val="clear" w:color="auto" w:fill="auto"/>
            <w:noWrap/>
            <w:vAlign w:val="bottom"/>
            <w:hideMark/>
          </w:tcPr>
          <w:p w14:paraId="32A1D2A0" w14:textId="77777777" w:rsidR="00C802B8" w:rsidRPr="00B87CBE" w:rsidRDefault="00C802B8" w:rsidP="003F29AD">
            <w:pPr>
              <w:rPr>
                <w:ins w:id="931" w:author="Phelps, Anne (Council)" w:date="2022-05-20T17:13:00Z"/>
                <w:rFonts w:asciiTheme="majorHAnsi" w:eastAsia="Times New Roman" w:hAnsiTheme="majorHAnsi" w:cstheme="majorHAnsi"/>
                <w:color w:val="000000"/>
                <w:sz w:val="22"/>
                <w:szCs w:val="22"/>
              </w:rPr>
            </w:pPr>
            <w:ins w:id="932" w:author="Phelps, Anne (Council)" w:date="2022-05-20T17:13:00Z">
              <w:r w:rsidRPr="00B87CBE">
                <w:rPr>
                  <w:rFonts w:asciiTheme="majorHAnsi" w:eastAsia="Times New Roman" w:hAnsiTheme="majorHAnsi" w:cstheme="majorHAnsi"/>
                  <w:color w:val="000000"/>
                  <w:sz w:val="22"/>
                  <w:szCs w:val="22"/>
                </w:rPr>
                <w:t>6901-DDOT ENTERPRISE FUND-</w:t>
              </w:r>
              <w:proofErr w:type="gramStart"/>
              <w:r w:rsidRPr="00B87CBE">
                <w:rPr>
                  <w:rFonts w:asciiTheme="majorHAnsi" w:eastAsia="Times New Roman" w:hAnsiTheme="majorHAnsi" w:cstheme="majorHAnsi"/>
                  <w:color w:val="000000"/>
                  <w:sz w:val="22"/>
                  <w:szCs w:val="22"/>
                </w:rPr>
                <w:t>NON TAX</w:t>
              </w:r>
              <w:proofErr w:type="gramEnd"/>
              <w:r w:rsidRPr="00B87CBE">
                <w:rPr>
                  <w:rFonts w:asciiTheme="majorHAnsi" w:eastAsia="Times New Roman" w:hAnsiTheme="majorHAnsi" w:cstheme="majorHAnsi"/>
                  <w:color w:val="000000"/>
                  <w:sz w:val="22"/>
                  <w:szCs w:val="22"/>
                </w:rPr>
                <w:t xml:space="preserve"> REVENUES</w:t>
              </w:r>
            </w:ins>
          </w:p>
        </w:tc>
        <w:tc>
          <w:tcPr>
            <w:tcW w:w="1500" w:type="dxa"/>
            <w:tcBorders>
              <w:top w:val="nil"/>
              <w:left w:val="nil"/>
              <w:bottom w:val="single" w:sz="4" w:space="0" w:color="auto"/>
              <w:right w:val="single" w:sz="4" w:space="0" w:color="auto"/>
            </w:tcBorders>
            <w:shd w:val="clear" w:color="auto" w:fill="auto"/>
            <w:noWrap/>
            <w:hideMark/>
          </w:tcPr>
          <w:p w14:paraId="051A0AC9" w14:textId="77777777" w:rsidR="00C802B8" w:rsidRPr="00B87CBE" w:rsidRDefault="00C802B8" w:rsidP="003F29AD">
            <w:pPr>
              <w:jc w:val="right"/>
              <w:rPr>
                <w:ins w:id="933" w:author="Phelps, Anne (Council)" w:date="2022-05-20T17:13:00Z"/>
                <w:rFonts w:asciiTheme="majorHAnsi" w:eastAsia="Times New Roman" w:hAnsiTheme="majorHAnsi" w:cstheme="majorHAnsi"/>
                <w:color w:val="000000"/>
                <w:sz w:val="22"/>
                <w:szCs w:val="22"/>
              </w:rPr>
            </w:pPr>
            <w:ins w:id="934" w:author="Phelps, Anne (Council)" w:date="2022-05-20T17:13:00Z">
              <w:r w:rsidRPr="00B87CBE">
                <w:rPr>
                  <w:rFonts w:asciiTheme="majorHAnsi" w:eastAsia="Times New Roman" w:hAnsiTheme="majorHAnsi" w:cstheme="majorHAnsi"/>
                  <w:color w:val="FF0000"/>
                  <w:sz w:val="22"/>
                  <w:szCs w:val="22"/>
                </w:rPr>
                <w:t>(426,990)</w:t>
              </w:r>
            </w:ins>
          </w:p>
        </w:tc>
      </w:tr>
      <w:tr w:rsidR="00C802B8" w:rsidRPr="00B87CBE" w14:paraId="732A2E9F" w14:textId="77777777" w:rsidTr="003F29AD">
        <w:trPr>
          <w:trHeight w:val="300"/>
          <w:ins w:id="935" w:author="Phelps, Anne (Council)" w:date="2022-05-20T17:13:00Z"/>
        </w:trPr>
        <w:tc>
          <w:tcPr>
            <w:tcW w:w="1220" w:type="dxa"/>
            <w:vMerge w:val="restart"/>
            <w:tcBorders>
              <w:top w:val="nil"/>
              <w:left w:val="single" w:sz="4" w:space="0" w:color="auto"/>
              <w:bottom w:val="single" w:sz="4" w:space="0" w:color="auto"/>
              <w:right w:val="single" w:sz="4" w:space="0" w:color="auto"/>
            </w:tcBorders>
            <w:shd w:val="clear" w:color="auto" w:fill="auto"/>
            <w:noWrap/>
            <w:hideMark/>
          </w:tcPr>
          <w:p w14:paraId="07548ACD" w14:textId="77777777" w:rsidR="00C802B8" w:rsidRPr="00B87CBE" w:rsidRDefault="00C802B8" w:rsidP="003F29AD">
            <w:pPr>
              <w:jc w:val="center"/>
              <w:rPr>
                <w:ins w:id="936" w:author="Phelps, Anne (Council)" w:date="2022-05-20T17:13:00Z"/>
                <w:rFonts w:asciiTheme="majorHAnsi" w:eastAsia="Times New Roman" w:hAnsiTheme="majorHAnsi" w:cstheme="majorHAnsi"/>
                <w:b/>
                <w:bCs/>
                <w:color w:val="000000"/>
                <w:sz w:val="22"/>
                <w:szCs w:val="22"/>
              </w:rPr>
            </w:pPr>
            <w:ins w:id="937" w:author="Phelps, Anne (Council)" w:date="2022-05-20T17:13:00Z">
              <w:r w:rsidRPr="00B87CBE">
                <w:rPr>
                  <w:rFonts w:asciiTheme="majorHAnsi" w:eastAsia="Times New Roman" w:hAnsiTheme="majorHAnsi" w:cstheme="majorHAnsi"/>
                  <w:b/>
                  <w:bCs/>
                  <w:color w:val="000000"/>
                  <w:sz w:val="22"/>
                  <w:szCs w:val="22"/>
                </w:rPr>
                <w:t>KG0</w:t>
              </w:r>
            </w:ins>
          </w:p>
        </w:tc>
        <w:tc>
          <w:tcPr>
            <w:tcW w:w="6160" w:type="dxa"/>
            <w:tcBorders>
              <w:top w:val="nil"/>
              <w:left w:val="nil"/>
              <w:bottom w:val="single" w:sz="4" w:space="0" w:color="auto"/>
              <w:right w:val="single" w:sz="4" w:space="0" w:color="auto"/>
            </w:tcBorders>
            <w:shd w:val="clear" w:color="auto" w:fill="auto"/>
            <w:noWrap/>
            <w:vAlign w:val="bottom"/>
            <w:hideMark/>
          </w:tcPr>
          <w:p w14:paraId="515D9584" w14:textId="77777777" w:rsidR="00C802B8" w:rsidRPr="00B87CBE" w:rsidRDefault="00C802B8" w:rsidP="003F29AD">
            <w:pPr>
              <w:rPr>
                <w:ins w:id="938" w:author="Phelps, Anne (Council)" w:date="2022-05-20T17:13:00Z"/>
                <w:rFonts w:asciiTheme="majorHAnsi" w:eastAsia="Times New Roman" w:hAnsiTheme="majorHAnsi" w:cstheme="majorHAnsi"/>
                <w:color w:val="000000"/>
                <w:sz w:val="22"/>
                <w:szCs w:val="22"/>
              </w:rPr>
            </w:pPr>
            <w:ins w:id="939" w:author="Phelps, Anne (Council)" w:date="2022-05-20T17:13:00Z">
              <w:r w:rsidRPr="00B87CBE">
                <w:rPr>
                  <w:rFonts w:asciiTheme="majorHAnsi" w:eastAsia="Times New Roman" w:hAnsiTheme="majorHAnsi" w:cstheme="majorHAnsi"/>
                  <w:color w:val="000000"/>
                  <w:sz w:val="22"/>
                  <w:szCs w:val="22"/>
                </w:rPr>
                <w:t>0634-SOIL EROSION/SEDIMENT CONTROL</w:t>
              </w:r>
            </w:ins>
          </w:p>
        </w:tc>
        <w:tc>
          <w:tcPr>
            <w:tcW w:w="1500" w:type="dxa"/>
            <w:tcBorders>
              <w:top w:val="nil"/>
              <w:left w:val="nil"/>
              <w:bottom w:val="single" w:sz="4" w:space="0" w:color="auto"/>
              <w:right w:val="single" w:sz="4" w:space="0" w:color="auto"/>
            </w:tcBorders>
            <w:shd w:val="clear" w:color="auto" w:fill="auto"/>
            <w:noWrap/>
            <w:hideMark/>
          </w:tcPr>
          <w:p w14:paraId="0E3DC7E4" w14:textId="77777777" w:rsidR="00C802B8" w:rsidRPr="00B87CBE" w:rsidRDefault="00C802B8" w:rsidP="003F29AD">
            <w:pPr>
              <w:jc w:val="right"/>
              <w:rPr>
                <w:ins w:id="940" w:author="Phelps, Anne (Council)" w:date="2022-05-20T17:13:00Z"/>
                <w:rFonts w:asciiTheme="majorHAnsi" w:eastAsia="Times New Roman" w:hAnsiTheme="majorHAnsi" w:cstheme="majorHAnsi"/>
                <w:color w:val="000000"/>
                <w:sz w:val="22"/>
                <w:szCs w:val="22"/>
              </w:rPr>
            </w:pPr>
            <w:ins w:id="941" w:author="Phelps, Anne (Council)" w:date="2022-05-20T17:13:00Z">
              <w:r w:rsidRPr="00B87CBE">
                <w:rPr>
                  <w:rFonts w:asciiTheme="majorHAnsi" w:eastAsia="Times New Roman" w:hAnsiTheme="majorHAnsi" w:cstheme="majorHAnsi"/>
                  <w:color w:val="FF0000"/>
                  <w:sz w:val="22"/>
                  <w:szCs w:val="22"/>
                </w:rPr>
                <w:t>(70,000)</w:t>
              </w:r>
            </w:ins>
          </w:p>
        </w:tc>
      </w:tr>
      <w:tr w:rsidR="00C802B8" w:rsidRPr="00B87CBE" w14:paraId="02008E79" w14:textId="77777777" w:rsidTr="003F29AD">
        <w:trPr>
          <w:trHeight w:val="300"/>
          <w:ins w:id="942" w:author="Phelps, Anne (Council)" w:date="2022-05-20T17:13:00Z"/>
        </w:trPr>
        <w:tc>
          <w:tcPr>
            <w:tcW w:w="1220" w:type="dxa"/>
            <w:vMerge/>
            <w:tcBorders>
              <w:top w:val="nil"/>
              <w:left w:val="single" w:sz="4" w:space="0" w:color="auto"/>
              <w:bottom w:val="single" w:sz="4" w:space="0" w:color="auto"/>
              <w:right w:val="single" w:sz="4" w:space="0" w:color="auto"/>
            </w:tcBorders>
            <w:vAlign w:val="center"/>
            <w:hideMark/>
          </w:tcPr>
          <w:p w14:paraId="344B7DD4" w14:textId="77777777" w:rsidR="00C802B8" w:rsidRPr="00B87CBE" w:rsidRDefault="00C802B8" w:rsidP="003F29AD">
            <w:pPr>
              <w:rPr>
                <w:ins w:id="943" w:author="Phelps, Anne (Council)" w:date="2022-05-20T17:13:00Z"/>
                <w:rFonts w:asciiTheme="majorHAnsi" w:eastAsia="Times New Roman" w:hAnsiTheme="majorHAnsi" w:cstheme="majorHAnsi"/>
                <w:b/>
                <w:bCs/>
                <w:color w:val="000000"/>
                <w:sz w:val="22"/>
                <w:szCs w:val="22"/>
              </w:rPr>
            </w:pPr>
          </w:p>
        </w:tc>
        <w:tc>
          <w:tcPr>
            <w:tcW w:w="6160" w:type="dxa"/>
            <w:tcBorders>
              <w:top w:val="nil"/>
              <w:left w:val="nil"/>
              <w:bottom w:val="single" w:sz="4" w:space="0" w:color="auto"/>
              <w:right w:val="single" w:sz="4" w:space="0" w:color="auto"/>
            </w:tcBorders>
            <w:shd w:val="clear" w:color="auto" w:fill="auto"/>
            <w:noWrap/>
            <w:vAlign w:val="bottom"/>
            <w:hideMark/>
          </w:tcPr>
          <w:p w14:paraId="4F26EF6D" w14:textId="77777777" w:rsidR="00C802B8" w:rsidRPr="00B87CBE" w:rsidRDefault="00C802B8" w:rsidP="003F29AD">
            <w:pPr>
              <w:rPr>
                <w:ins w:id="944" w:author="Phelps, Anne (Council)" w:date="2022-05-20T17:13:00Z"/>
                <w:rFonts w:asciiTheme="majorHAnsi" w:eastAsia="Times New Roman" w:hAnsiTheme="majorHAnsi" w:cstheme="majorHAnsi"/>
                <w:color w:val="000000"/>
                <w:sz w:val="22"/>
                <w:szCs w:val="22"/>
              </w:rPr>
            </w:pPr>
            <w:ins w:id="945" w:author="Phelps, Anne (Council)" w:date="2022-05-20T17:13:00Z">
              <w:r w:rsidRPr="00B87CBE">
                <w:rPr>
                  <w:rFonts w:asciiTheme="majorHAnsi" w:eastAsia="Times New Roman" w:hAnsiTheme="majorHAnsi" w:cstheme="majorHAnsi"/>
                  <w:color w:val="000000"/>
                  <w:sz w:val="22"/>
                  <w:szCs w:val="22"/>
                </w:rPr>
                <w:t>0645-PESTICIDE PRODUCT REGISTRATION</w:t>
              </w:r>
            </w:ins>
          </w:p>
        </w:tc>
        <w:tc>
          <w:tcPr>
            <w:tcW w:w="1500" w:type="dxa"/>
            <w:tcBorders>
              <w:top w:val="nil"/>
              <w:left w:val="nil"/>
              <w:bottom w:val="single" w:sz="4" w:space="0" w:color="auto"/>
              <w:right w:val="single" w:sz="4" w:space="0" w:color="auto"/>
            </w:tcBorders>
            <w:shd w:val="clear" w:color="auto" w:fill="auto"/>
            <w:noWrap/>
            <w:hideMark/>
          </w:tcPr>
          <w:p w14:paraId="23BC1865" w14:textId="77777777" w:rsidR="00C802B8" w:rsidRPr="00B87CBE" w:rsidRDefault="00C802B8" w:rsidP="003F29AD">
            <w:pPr>
              <w:jc w:val="right"/>
              <w:rPr>
                <w:ins w:id="946" w:author="Phelps, Anne (Council)" w:date="2022-05-20T17:13:00Z"/>
                <w:rFonts w:asciiTheme="majorHAnsi" w:eastAsia="Times New Roman" w:hAnsiTheme="majorHAnsi" w:cstheme="majorHAnsi"/>
                <w:color w:val="000000"/>
                <w:sz w:val="22"/>
                <w:szCs w:val="22"/>
              </w:rPr>
            </w:pPr>
            <w:ins w:id="947" w:author="Phelps, Anne (Council)" w:date="2022-05-20T17:13:00Z">
              <w:r w:rsidRPr="00B87CBE">
                <w:rPr>
                  <w:rFonts w:asciiTheme="majorHAnsi" w:eastAsia="Times New Roman" w:hAnsiTheme="majorHAnsi" w:cstheme="majorHAnsi"/>
                  <w:color w:val="FF0000"/>
                  <w:sz w:val="22"/>
                  <w:szCs w:val="22"/>
                </w:rPr>
                <w:t>(50,000)</w:t>
              </w:r>
            </w:ins>
          </w:p>
        </w:tc>
      </w:tr>
      <w:tr w:rsidR="00C802B8" w:rsidRPr="00B87CBE" w14:paraId="7CD182A6" w14:textId="77777777" w:rsidTr="003F29AD">
        <w:trPr>
          <w:trHeight w:val="300"/>
          <w:ins w:id="948" w:author="Phelps, Anne (Council)" w:date="2022-05-20T17:13:00Z"/>
        </w:trPr>
        <w:tc>
          <w:tcPr>
            <w:tcW w:w="1220" w:type="dxa"/>
            <w:vMerge/>
            <w:tcBorders>
              <w:top w:val="nil"/>
              <w:left w:val="single" w:sz="4" w:space="0" w:color="auto"/>
              <w:bottom w:val="single" w:sz="4" w:space="0" w:color="auto"/>
              <w:right w:val="single" w:sz="4" w:space="0" w:color="auto"/>
            </w:tcBorders>
            <w:vAlign w:val="center"/>
            <w:hideMark/>
          </w:tcPr>
          <w:p w14:paraId="6A6658C6" w14:textId="77777777" w:rsidR="00C802B8" w:rsidRPr="00B87CBE" w:rsidRDefault="00C802B8" w:rsidP="003F29AD">
            <w:pPr>
              <w:rPr>
                <w:ins w:id="949" w:author="Phelps, Anne (Council)" w:date="2022-05-20T17:13:00Z"/>
                <w:rFonts w:asciiTheme="majorHAnsi" w:eastAsia="Times New Roman" w:hAnsiTheme="majorHAnsi" w:cstheme="majorHAnsi"/>
                <w:b/>
                <w:bCs/>
                <w:color w:val="000000"/>
                <w:sz w:val="22"/>
                <w:szCs w:val="22"/>
              </w:rPr>
            </w:pPr>
          </w:p>
        </w:tc>
        <w:tc>
          <w:tcPr>
            <w:tcW w:w="6160" w:type="dxa"/>
            <w:tcBorders>
              <w:top w:val="nil"/>
              <w:left w:val="nil"/>
              <w:bottom w:val="single" w:sz="4" w:space="0" w:color="auto"/>
              <w:right w:val="single" w:sz="4" w:space="0" w:color="auto"/>
            </w:tcBorders>
            <w:shd w:val="clear" w:color="auto" w:fill="auto"/>
            <w:noWrap/>
            <w:vAlign w:val="bottom"/>
            <w:hideMark/>
          </w:tcPr>
          <w:p w14:paraId="73689333" w14:textId="77777777" w:rsidR="00C802B8" w:rsidRPr="00B87CBE" w:rsidRDefault="00C802B8" w:rsidP="003F29AD">
            <w:pPr>
              <w:rPr>
                <w:ins w:id="950" w:author="Phelps, Anne (Council)" w:date="2022-05-20T17:13:00Z"/>
                <w:rFonts w:asciiTheme="majorHAnsi" w:eastAsia="Times New Roman" w:hAnsiTheme="majorHAnsi" w:cstheme="majorHAnsi"/>
                <w:color w:val="000000"/>
                <w:sz w:val="22"/>
                <w:szCs w:val="22"/>
              </w:rPr>
            </w:pPr>
            <w:ins w:id="951" w:author="Phelps, Anne (Council)" w:date="2022-05-20T17:13:00Z">
              <w:r w:rsidRPr="00B87CBE">
                <w:rPr>
                  <w:rFonts w:asciiTheme="majorHAnsi" w:eastAsia="Times New Roman" w:hAnsiTheme="majorHAnsi" w:cstheme="majorHAnsi"/>
                  <w:color w:val="000000"/>
                  <w:sz w:val="22"/>
                  <w:szCs w:val="22"/>
                </w:rPr>
                <w:t>6500-BENCHMARKING ENFORCEMENT FUND</w:t>
              </w:r>
            </w:ins>
          </w:p>
        </w:tc>
        <w:tc>
          <w:tcPr>
            <w:tcW w:w="1500" w:type="dxa"/>
            <w:tcBorders>
              <w:top w:val="nil"/>
              <w:left w:val="nil"/>
              <w:bottom w:val="single" w:sz="4" w:space="0" w:color="auto"/>
              <w:right w:val="single" w:sz="4" w:space="0" w:color="auto"/>
            </w:tcBorders>
            <w:shd w:val="clear" w:color="auto" w:fill="auto"/>
            <w:noWrap/>
            <w:hideMark/>
          </w:tcPr>
          <w:p w14:paraId="0DE3F242" w14:textId="77777777" w:rsidR="00C802B8" w:rsidRPr="00B87CBE" w:rsidRDefault="00C802B8" w:rsidP="003F29AD">
            <w:pPr>
              <w:jc w:val="right"/>
              <w:rPr>
                <w:ins w:id="952" w:author="Phelps, Anne (Council)" w:date="2022-05-20T17:13:00Z"/>
                <w:rFonts w:asciiTheme="majorHAnsi" w:eastAsia="Times New Roman" w:hAnsiTheme="majorHAnsi" w:cstheme="majorHAnsi"/>
                <w:color w:val="000000"/>
                <w:sz w:val="22"/>
                <w:szCs w:val="22"/>
              </w:rPr>
            </w:pPr>
            <w:ins w:id="953" w:author="Phelps, Anne (Council)" w:date="2022-05-20T17:13:00Z">
              <w:r w:rsidRPr="00B87CBE">
                <w:rPr>
                  <w:rFonts w:asciiTheme="majorHAnsi" w:eastAsia="Times New Roman" w:hAnsiTheme="majorHAnsi" w:cstheme="majorHAnsi"/>
                  <w:color w:val="FF0000"/>
                  <w:sz w:val="22"/>
                  <w:szCs w:val="22"/>
                </w:rPr>
                <w:t>(55,000)</w:t>
              </w:r>
            </w:ins>
          </w:p>
        </w:tc>
      </w:tr>
      <w:tr w:rsidR="00C802B8" w:rsidRPr="00B87CBE" w14:paraId="618EF416" w14:textId="77777777" w:rsidTr="003F29AD">
        <w:trPr>
          <w:trHeight w:val="300"/>
          <w:ins w:id="954" w:author="Phelps, Anne (Council)" w:date="2022-05-20T17:13:00Z"/>
        </w:trPr>
        <w:tc>
          <w:tcPr>
            <w:tcW w:w="1220" w:type="dxa"/>
            <w:tcBorders>
              <w:top w:val="nil"/>
              <w:left w:val="single" w:sz="4" w:space="0" w:color="auto"/>
              <w:bottom w:val="single" w:sz="4" w:space="0" w:color="auto"/>
              <w:right w:val="single" w:sz="4" w:space="0" w:color="auto"/>
            </w:tcBorders>
            <w:shd w:val="clear" w:color="auto" w:fill="auto"/>
            <w:noWrap/>
            <w:hideMark/>
          </w:tcPr>
          <w:p w14:paraId="0C8E0EBF" w14:textId="77777777" w:rsidR="00C802B8" w:rsidRPr="00B87CBE" w:rsidRDefault="00C802B8" w:rsidP="003F29AD">
            <w:pPr>
              <w:jc w:val="center"/>
              <w:rPr>
                <w:ins w:id="955" w:author="Phelps, Anne (Council)" w:date="2022-05-20T17:13:00Z"/>
                <w:rFonts w:asciiTheme="majorHAnsi" w:eastAsia="Times New Roman" w:hAnsiTheme="majorHAnsi" w:cstheme="majorHAnsi"/>
                <w:b/>
                <w:bCs/>
                <w:color w:val="000000"/>
                <w:sz w:val="22"/>
                <w:szCs w:val="22"/>
              </w:rPr>
            </w:pPr>
            <w:ins w:id="956" w:author="Phelps, Anne (Council)" w:date="2022-05-20T17:13:00Z">
              <w:r w:rsidRPr="00B87CBE">
                <w:rPr>
                  <w:rFonts w:asciiTheme="majorHAnsi" w:eastAsia="Times New Roman" w:hAnsiTheme="majorHAnsi" w:cstheme="majorHAnsi"/>
                  <w:b/>
                  <w:bCs/>
                  <w:color w:val="000000"/>
                  <w:sz w:val="22"/>
                  <w:szCs w:val="22"/>
                </w:rPr>
                <w:t>KV0</w:t>
              </w:r>
            </w:ins>
          </w:p>
        </w:tc>
        <w:tc>
          <w:tcPr>
            <w:tcW w:w="6160" w:type="dxa"/>
            <w:tcBorders>
              <w:top w:val="nil"/>
              <w:left w:val="nil"/>
              <w:bottom w:val="single" w:sz="4" w:space="0" w:color="auto"/>
              <w:right w:val="single" w:sz="4" w:space="0" w:color="auto"/>
            </w:tcBorders>
            <w:shd w:val="clear" w:color="auto" w:fill="auto"/>
            <w:noWrap/>
            <w:vAlign w:val="bottom"/>
            <w:hideMark/>
          </w:tcPr>
          <w:p w14:paraId="40D8735A" w14:textId="77777777" w:rsidR="00C802B8" w:rsidRPr="00B87CBE" w:rsidRDefault="00C802B8" w:rsidP="003F29AD">
            <w:pPr>
              <w:rPr>
                <w:ins w:id="957" w:author="Phelps, Anne (Council)" w:date="2022-05-20T17:13:00Z"/>
                <w:rFonts w:asciiTheme="majorHAnsi" w:eastAsia="Times New Roman" w:hAnsiTheme="majorHAnsi" w:cstheme="majorHAnsi"/>
                <w:color w:val="000000"/>
                <w:sz w:val="22"/>
                <w:szCs w:val="22"/>
              </w:rPr>
            </w:pPr>
            <w:ins w:id="958" w:author="Phelps, Anne (Council)" w:date="2022-05-20T17:13:00Z">
              <w:r w:rsidRPr="00B87CBE">
                <w:rPr>
                  <w:rFonts w:asciiTheme="majorHAnsi" w:eastAsia="Times New Roman" w:hAnsiTheme="majorHAnsi" w:cstheme="majorHAnsi"/>
                  <w:color w:val="000000"/>
                  <w:sz w:val="22"/>
                  <w:szCs w:val="22"/>
                </w:rPr>
                <w:t>6258-MOTOR VEHICLE INSPECTION STATION</w:t>
              </w:r>
            </w:ins>
          </w:p>
        </w:tc>
        <w:tc>
          <w:tcPr>
            <w:tcW w:w="1500" w:type="dxa"/>
            <w:tcBorders>
              <w:top w:val="nil"/>
              <w:left w:val="nil"/>
              <w:bottom w:val="single" w:sz="4" w:space="0" w:color="auto"/>
              <w:right w:val="single" w:sz="4" w:space="0" w:color="auto"/>
            </w:tcBorders>
            <w:shd w:val="clear" w:color="auto" w:fill="auto"/>
            <w:noWrap/>
            <w:hideMark/>
          </w:tcPr>
          <w:p w14:paraId="4ACE25DA" w14:textId="77777777" w:rsidR="00C802B8" w:rsidRPr="00B87CBE" w:rsidRDefault="00C802B8" w:rsidP="003F29AD">
            <w:pPr>
              <w:jc w:val="right"/>
              <w:rPr>
                <w:ins w:id="959" w:author="Phelps, Anne (Council)" w:date="2022-05-20T17:13:00Z"/>
                <w:rFonts w:asciiTheme="majorHAnsi" w:eastAsia="Times New Roman" w:hAnsiTheme="majorHAnsi" w:cstheme="majorHAnsi"/>
                <w:color w:val="000000"/>
                <w:sz w:val="22"/>
                <w:szCs w:val="22"/>
              </w:rPr>
            </w:pPr>
            <w:ins w:id="960" w:author="Phelps, Anne (Council)" w:date="2022-05-20T17:13:00Z">
              <w:r w:rsidRPr="00B87CBE">
                <w:rPr>
                  <w:rFonts w:asciiTheme="majorHAnsi" w:eastAsia="Times New Roman" w:hAnsiTheme="majorHAnsi" w:cstheme="majorHAnsi"/>
                  <w:color w:val="FF0000"/>
                  <w:sz w:val="22"/>
                  <w:szCs w:val="22"/>
                </w:rPr>
                <w:t>(35,000)</w:t>
              </w:r>
            </w:ins>
          </w:p>
        </w:tc>
      </w:tr>
      <w:tr w:rsidR="00C802B8" w:rsidRPr="00B87CBE" w14:paraId="3C52EB74" w14:textId="77777777" w:rsidTr="003F29AD">
        <w:trPr>
          <w:trHeight w:val="300"/>
          <w:ins w:id="961" w:author="Phelps, Anne (Council)" w:date="2022-05-20T17:13:00Z"/>
        </w:trPr>
        <w:tc>
          <w:tcPr>
            <w:tcW w:w="1220" w:type="dxa"/>
            <w:tcBorders>
              <w:top w:val="nil"/>
              <w:left w:val="single" w:sz="4" w:space="0" w:color="auto"/>
              <w:bottom w:val="single" w:sz="4" w:space="0" w:color="auto"/>
              <w:right w:val="single" w:sz="4" w:space="0" w:color="auto"/>
            </w:tcBorders>
            <w:shd w:val="clear" w:color="auto" w:fill="auto"/>
            <w:noWrap/>
            <w:hideMark/>
          </w:tcPr>
          <w:p w14:paraId="4436CC4E" w14:textId="77777777" w:rsidR="00C802B8" w:rsidRPr="00B87CBE" w:rsidRDefault="00C802B8" w:rsidP="003F29AD">
            <w:pPr>
              <w:jc w:val="center"/>
              <w:rPr>
                <w:ins w:id="962" w:author="Phelps, Anne (Council)" w:date="2022-05-20T17:13:00Z"/>
                <w:rFonts w:asciiTheme="majorHAnsi" w:eastAsia="Times New Roman" w:hAnsiTheme="majorHAnsi" w:cstheme="majorHAnsi"/>
                <w:b/>
                <w:bCs/>
                <w:color w:val="000000"/>
                <w:sz w:val="22"/>
                <w:szCs w:val="22"/>
              </w:rPr>
            </w:pPr>
            <w:ins w:id="963" w:author="Phelps, Anne (Council)" w:date="2022-05-20T17:13:00Z">
              <w:r w:rsidRPr="00B87CBE">
                <w:rPr>
                  <w:rFonts w:asciiTheme="majorHAnsi" w:eastAsia="Times New Roman" w:hAnsiTheme="majorHAnsi" w:cstheme="majorHAnsi"/>
                  <w:b/>
                  <w:bCs/>
                  <w:color w:val="000000"/>
                  <w:sz w:val="22"/>
                  <w:szCs w:val="22"/>
                </w:rPr>
                <w:t>LQ0</w:t>
              </w:r>
            </w:ins>
          </w:p>
        </w:tc>
        <w:tc>
          <w:tcPr>
            <w:tcW w:w="6160" w:type="dxa"/>
            <w:tcBorders>
              <w:top w:val="nil"/>
              <w:left w:val="nil"/>
              <w:bottom w:val="single" w:sz="4" w:space="0" w:color="auto"/>
              <w:right w:val="single" w:sz="4" w:space="0" w:color="auto"/>
            </w:tcBorders>
            <w:shd w:val="clear" w:color="auto" w:fill="auto"/>
            <w:noWrap/>
            <w:vAlign w:val="bottom"/>
            <w:hideMark/>
          </w:tcPr>
          <w:p w14:paraId="05489DC9" w14:textId="77777777" w:rsidR="00C802B8" w:rsidRPr="00B87CBE" w:rsidRDefault="00C802B8" w:rsidP="003F29AD">
            <w:pPr>
              <w:rPr>
                <w:ins w:id="964" w:author="Phelps, Anne (Council)" w:date="2022-05-20T17:13:00Z"/>
                <w:rFonts w:asciiTheme="majorHAnsi" w:eastAsia="Times New Roman" w:hAnsiTheme="majorHAnsi" w:cstheme="majorHAnsi"/>
                <w:color w:val="000000"/>
                <w:sz w:val="22"/>
                <w:szCs w:val="22"/>
              </w:rPr>
            </w:pPr>
            <w:ins w:id="965" w:author="Phelps, Anne (Council)" w:date="2022-05-20T17:13:00Z">
              <w:r w:rsidRPr="00B87CBE">
                <w:rPr>
                  <w:rFonts w:asciiTheme="majorHAnsi" w:eastAsia="Times New Roman" w:hAnsiTheme="majorHAnsi" w:cstheme="majorHAnsi"/>
                  <w:color w:val="000000"/>
                  <w:sz w:val="22"/>
                  <w:szCs w:val="22"/>
                </w:rPr>
                <w:t>0110-DEDICATED TAXES</w:t>
              </w:r>
            </w:ins>
          </w:p>
        </w:tc>
        <w:tc>
          <w:tcPr>
            <w:tcW w:w="1500" w:type="dxa"/>
            <w:tcBorders>
              <w:top w:val="nil"/>
              <w:left w:val="nil"/>
              <w:bottom w:val="single" w:sz="4" w:space="0" w:color="auto"/>
              <w:right w:val="single" w:sz="4" w:space="0" w:color="auto"/>
            </w:tcBorders>
            <w:shd w:val="clear" w:color="auto" w:fill="auto"/>
            <w:noWrap/>
            <w:hideMark/>
          </w:tcPr>
          <w:p w14:paraId="4DD9EC81" w14:textId="77777777" w:rsidR="00C802B8" w:rsidRPr="00B87CBE" w:rsidRDefault="00C802B8" w:rsidP="003F29AD">
            <w:pPr>
              <w:jc w:val="right"/>
              <w:rPr>
                <w:ins w:id="966" w:author="Phelps, Anne (Council)" w:date="2022-05-20T17:13:00Z"/>
                <w:rFonts w:asciiTheme="majorHAnsi" w:eastAsia="Times New Roman" w:hAnsiTheme="majorHAnsi" w:cstheme="majorHAnsi"/>
                <w:color w:val="000000"/>
                <w:sz w:val="22"/>
                <w:szCs w:val="22"/>
              </w:rPr>
            </w:pPr>
            <w:ins w:id="967" w:author="Phelps, Anne (Council)" w:date="2022-05-20T17:13:00Z">
              <w:r w:rsidRPr="00B87CBE">
                <w:rPr>
                  <w:rFonts w:asciiTheme="majorHAnsi" w:eastAsia="Times New Roman" w:hAnsiTheme="majorHAnsi" w:cstheme="majorHAnsi"/>
                  <w:color w:val="FF0000"/>
                  <w:sz w:val="22"/>
                  <w:szCs w:val="22"/>
                </w:rPr>
                <w:t>(40,000)</w:t>
              </w:r>
            </w:ins>
          </w:p>
        </w:tc>
      </w:tr>
      <w:tr w:rsidR="00C802B8" w:rsidRPr="00B87CBE" w14:paraId="0F3CC158" w14:textId="77777777" w:rsidTr="003F29AD">
        <w:trPr>
          <w:trHeight w:val="300"/>
          <w:ins w:id="968" w:author="Phelps, Anne (Council)" w:date="2022-05-20T17:13:00Z"/>
        </w:trPr>
        <w:tc>
          <w:tcPr>
            <w:tcW w:w="1220" w:type="dxa"/>
            <w:tcBorders>
              <w:top w:val="nil"/>
              <w:left w:val="single" w:sz="4" w:space="0" w:color="auto"/>
              <w:bottom w:val="single" w:sz="4" w:space="0" w:color="auto"/>
              <w:right w:val="single" w:sz="4" w:space="0" w:color="auto"/>
            </w:tcBorders>
            <w:shd w:val="clear" w:color="auto" w:fill="auto"/>
            <w:noWrap/>
            <w:hideMark/>
          </w:tcPr>
          <w:p w14:paraId="541F8BC5" w14:textId="77777777" w:rsidR="00C802B8" w:rsidRPr="00B87CBE" w:rsidRDefault="00C802B8" w:rsidP="003F29AD">
            <w:pPr>
              <w:jc w:val="center"/>
              <w:rPr>
                <w:ins w:id="969" w:author="Phelps, Anne (Council)" w:date="2022-05-20T17:13:00Z"/>
                <w:rFonts w:asciiTheme="majorHAnsi" w:eastAsia="Times New Roman" w:hAnsiTheme="majorHAnsi" w:cstheme="majorHAnsi"/>
                <w:b/>
                <w:bCs/>
                <w:color w:val="000000"/>
                <w:sz w:val="22"/>
                <w:szCs w:val="22"/>
              </w:rPr>
            </w:pPr>
            <w:ins w:id="970" w:author="Phelps, Anne (Council)" w:date="2022-05-20T17:13:00Z">
              <w:r w:rsidRPr="00B87CBE">
                <w:rPr>
                  <w:rFonts w:asciiTheme="majorHAnsi" w:eastAsia="Times New Roman" w:hAnsiTheme="majorHAnsi" w:cstheme="majorHAnsi"/>
                  <w:b/>
                  <w:bCs/>
                  <w:color w:val="000000"/>
                  <w:sz w:val="22"/>
                  <w:szCs w:val="22"/>
                </w:rPr>
                <w:t>RJ0</w:t>
              </w:r>
            </w:ins>
          </w:p>
        </w:tc>
        <w:tc>
          <w:tcPr>
            <w:tcW w:w="6160" w:type="dxa"/>
            <w:tcBorders>
              <w:top w:val="nil"/>
              <w:left w:val="nil"/>
              <w:bottom w:val="single" w:sz="4" w:space="0" w:color="auto"/>
              <w:right w:val="single" w:sz="4" w:space="0" w:color="auto"/>
            </w:tcBorders>
            <w:shd w:val="clear" w:color="auto" w:fill="auto"/>
            <w:noWrap/>
            <w:vAlign w:val="bottom"/>
            <w:hideMark/>
          </w:tcPr>
          <w:p w14:paraId="5941DB1B" w14:textId="77777777" w:rsidR="00C802B8" w:rsidRPr="00B87CBE" w:rsidRDefault="00C802B8" w:rsidP="003F29AD">
            <w:pPr>
              <w:rPr>
                <w:ins w:id="971" w:author="Phelps, Anne (Council)" w:date="2022-05-20T17:13:00Z"/>
                <w:rFonts w:asciiTheme="majorHAnsi" w:eastAsia="Times New Roman" w:hAnsiTheme="majorHAnsi" w:cstheme="majorHAnsi"/>
                <w:color w:val="000000"/>
                <w:sz w:val="22"/>
                <w:szCs w:val="22"/>
              </w:rPr>
            </w:pPr>
            <w:ins w:id="972" w:author="Phelps, Anne (Council)" w:date="2022-05-20T17:13:00Z">
              <w:r w:rsidRPr="00B87CBE">
                <w:rPr>
                  <w:rFonts w:asciiTheme="majorHAnsi" w:eastAsia="Times New Roman" w:hAnsiTheme="majorHAnsi" w:cstheme="majorHAnsi"/>
                  <w:color w:val="000000"/>
                  <w:sz w:val="22"/>
                  <w:szCs w:val="22"/>
                </w:rPr>
                <w:t>0640-SUBROGATION FUND</w:t>
              </w:r>
            </w:ins>
          </w:p>
        </w:tc>
        <w:tc>
          <w:tcPr>
            <w:tcW w:w="1500" w:type="dxa"/>
            <w:tcBorders>
              <w:top w:val="nil"/>
              <w:left w:val="nil"/>
              <w:bottom w:val="single" w:sz="4" w:space="0" w:color="auto"/>
              <w:right w:val="single" w:sz="4" w:space="0" w:color="auto"/>
            </w:tcBorders>
            <w:shd w:val="clear" w:color="auto" w:fill="auto"/>
            <w:noWrap/>
            <w:hideMark/>
          </w:tcPr>
          <w:p w14:paraId="4E7F9325" w14:textId="77777777" w:rsidR="00C802B8" w:rsidRPr="00B87CBE" w:rsidRDefault="00C802B8" w:rsidP="003F29AD">
            <w:pPr>
              <w:jc w:val="right"/>
              <w:rPr>
                <w:ins w:id="973" w:author="Phelps, Anne (Council)" w:date="2022-05-20T17:13:00Z"/>
                <w:rFonts w:asciiTheme="majorHAnsi" w:eastAsia="Times New Roman" w:hAnsiTheme="majorHAnsi" w:cstheme="majorHAnsi"/>
                <w:color w:val="000000"/>
                <w:sz w:val="22"/>
                <w:szCs w:val="22"/>
              </w:rPr>
            </w:pPr>
            <w:ins w:id="974" w:author="Phelps, Anne (Council)" w:date="2022-05-20T17:13:00Z">
              <w:r w:rsidRPr="00B87CBE">
                <w:rPr>
                  <w:rFonts w:asciiTheme="majorHAnsi" w:eastAsia="Times New Roman" w:hAnsiTheme="majorHAnsi" w:cstheme="majorHAnsi"/>
                  <w:color w:val="FF0000"/>
                  <w:sz w:val="22"/>
                  <w:szCs w:val="22"/>
                </w:rPr>
                <w:t>(155,063)</w:t>
              </w:r>
            </w:ins>
          </w:p>
        </w:tc>
      </w:tr>
      <w:tr w:rsidR="00C802B8" w:rsidRPr="00B87CBE" w14:paraId="2C6D399B" w14:textId="77777777" w:rsidTr="003F29AD">
        <w:trPr>
          <w:trHeight w:val="300"/>
          <w:ins w:id="975" w:author="Phelps, Anne (Council)" w:date="2022-05-20T17:13:00Z"/>
        </w:trPr>
        <w:tc>
          <w:tcPr>
            <w:tcW w:w="1220" w:type="dxa"/>
            <w:tcBorders>
              <w:top w:val="nil"/>
              <w:left w:val="single" w:sz="4" w:space="0" w:color="auto"/>
              <w:bottom w:val="single" w:sz="4" w:space="0" w:color="auto"/>
              <w:right w:val="single" w:sz="4" w:space="0" w:color="auto"/>
            </w:tcBorders>
            <w:shd w:val="clear" w:color="auto" w:fill="auto"/>
            <w:noWrap/>
            <w:hideMark/>
          </w:tcPr>
          <w:p w14:paraId="28D20AB6" w14:textId="77777777" w:rsidR="00C802B8" w:rsidRPr="00B87CBE" w:rsidRDefault="00C802B8" w:rsidP="003F29AD">
            <w:pPr>
              <w:jc w:val="center"/>
              <w:rPr>
                <w:ins w:id="976" w:author="Phelps, Anne (Council)" w:date="2022-05-20T17:13:00Z"/>
                <w:rFonts w:asciiTheme="majorHAnsi" w:eastAsia="Times New Roman" w:hAnsiTheme="majorHAnsi" w:cstheme="majorHAnsi"/>
                <w:b/>
                <w:bCs/>
                <w:color w:val="000000"/>
                <w:sz w:val="22"/>
                <w:szCs w:val="22"/>
              </w:rPr>
            </w:pPr>
            <w:ins w:id="977" w:author="Phelps, Anne (Council)" w:date="2022-05-20T17:13:00Z">
              <w:r w:rsidRPr="00B87CBE">
                <w:rPr>
                  <w:rFonts w:asciiTheme="majorHAnsi" w:eastAsia="Times New Roman" w:hAnsiTheme="majorHAnsi" w:cstheme="majorHAnsi"/>
                  <w:b/>
                  <w:bCs/>
                  <w:color w:val="000000"/>
                  <w:sz w:val="22"/>
                  <w:szCs w:val="22"/>
                </w:rPr>
                <w:t>RM0</w:t>
              </w:r>
            </w:ins>
          </w:p>
        </w:tc>
        <w:tc>
          <w:tcPr>
            <w:tcW w:w="6160" w:type="dxa"/>
            <w:tcBorders>
              <w:top w:val="nil"/>
              <w:left w:val="nil"/>
              <w:bottom w:val="single" w:sz="4" w:space="0" w:color="auto"/>
              <w:right w:val="single" w:sz="4" w:space="0" w:color="auto"/>
            </w:tcBorders>
            <w:shd w:val="clear" w:color="auto" w:fill="auto"/>
            <w:noWrap/>
            <w:vAlign w:val="bottom"/>
            <w:hideMark/>
          </w:tcPr>
          <w:p w14:paraId="1CF1B55F" w14:textId="77777777" w:rsidR="00C802B8" w:rsidRPr="00B87CBE" w:rsidRDefault="00C802B8" w:rsidP="003F29AD">
            <w:pPr>
              <w:rPr>
                <w:ins w:id="978" w:author="Phelps, Anne (Council)" w:date="2022-05-20T17:13:00Z"/>
                <w:rFonts w:asciiTheme="majorHAnsi" w:eastAsia="Times New Roman" w:hAnsiTheme="majorHAnsi" w:cstheme="majorHAnsi"/>
                <w:color w:val="000000"/>
                <w:sz w:val="22"/>
                <w:szCs w:val="22"/>
              </w:rPr>
            </w:pPr>
            <w:ins w:id="979" w:author="Phelps, Anne (Council)" w:date="2022-05-20T17:13:00Z">
              <w:r w:rsidRPr="00B87CBE">
                <w:rPr>
                  <w:rFonts w:asciiTheme="majorHAnsi" w:eastAsia="Times New Roman" w:hAnsiTheme="majorHAnsi" w:cstheme="majorHAnsi"/>
                  <w:color w:val="000000"/>
                  <w:sz w:val="22"/>
                  <w:szCs w:val="22"/>
                </w:rPr>
                <w:t>0629-AGREEMENT WITH INDEPENDENT AGENCIES</w:t>
              </w:r>
            </w:ins>
          </w:p>
        </w:tc>
        <w:tc>
          <w:tcPr>
            <w:tcW w:w="1500" w:type="dxa"/>
            <w:tcBorders>
              <w:top w:val="nil"/>
              <w:left w:val="nil"/>
              <w:bottom w:val="single" w:sz="4" w:space="0" w:color="auto"/>
              <w:right w:val="single" w:sz="4" w:space="0" w:color="auto"/>
            </w:tcBorders>
            <w:shd w:val="clear" w:color="auto" w:fill="auto"/>
            <w:noWrap/>
            <w:hideMark/>
          </w:tcPr>
          <w:p w14:paraId="7FC7BB66" w14:textId="77777777" w:rsidR="00C802B8" w:rsidRPr="00B87CBE" w:rsidRDefault="00C802B8" w:rsidP="003F29AD">
            <w:pPr>
              <w:jc w:val="right"/>
              <w:rPr>
                <w:ins w:id="980" w:author="Phelps, Anne (Council)" w:date="2022-05-20T17:13:00Z"/>
                <w:rFonts w:asciiTheme="majorHAnsi" w:eastAsia="Times New Roman" w:hAnsiTheme="majorHAnsi" w:cstheme="majorHAnsi"/>
                <w:color w:val="000000"/>
                <w:sz w:val="22"/>
                <w:szCs w:val="22"/>
              </w:rPr>
            </w:pPr>
            <w:ins w:id="981" w:author="Phelps, Anne (Council)" w:date="2022-05-20T17:13:00Z">
              <w:r w:rsidRPr="00B87CBE">
                <w:rPr>
                  <w:rFonts w:asciiTheme="majorHAnsi" w:eastAsia="Times New Roman" w:hAnsiTheme="majorHAnsi" w:cstheme="majorHAnsi"/>
                  <w:color w:val="FF0000"/>
                  <w:sz w:val="22"/>
                  <w:szCs w:val="22"/>
                </w:rPr>
                <w:t>(36,943)</w:t>
              </w:r>
            </w:ins>
          </w:p>
        </w:tc>
      </w:tr>
      <w:tr w:rsidR="00C802B8" w:rsidRPr="00B87CBE" w14:paraId="2AFD3F6D" w14:textId="77777777" w:rsidTr="003F29AD">
        <w:trPr>
          <w:trHeight w:val="300"/>
          <w:ins w:id="982" w:author="Phelps, Anne (Council)" w:date="2022-05-20T17:13:00Z"/>
        </w:trPr>
        <w:tc>
          <w:tcPr>
            <w:tcW w:w="1220" w:type="dxa"/>
            <w:vMerge w:val="restart"/>
            <w:tcBorders>
              <w:top w:val="nil"/>
              <w:left w:val="single" w:sz="4" w:space="0" w:color="auto"/>
              <w:bottom w:val="single" w:sz="4" w:space="0" w:color="auto"/>
              <w:right w:val="single" w:sz="4" w:space="0" w:color="auto"/>
            </w:tcBorders>
            <w:shd w:val="clear" w:color="auto" w:fill="auto"/>
            <w:noWrap/>
            <w:hideMark/>
          </w:tcPr>
          <w:p w14:paraId="7547CB64" w14:textId="77777777" w:rsidR="00C802B8" w:rsidRPr="00B87CBE" w:rsidRDefault="00C802B8" w:rsidP="003F29AD">
            <w:pPr>
              <w:jc w:val="center"/>
              <w:rPr>
                <w:ins w:id="983" w:author="Phelps, Anne (Council)" w:date="2022-05-20T17:13:00Z"/>
                <w:rFonts w:asciiTheme="majorHAnsi" w:eastAsia="Times New Roman" w:hAnsiTheme="majorHAnsi" w:cstheme="majorHAnsi"/>
                <w:b/>
                <w:bCs/>
                <w:color w:val="000000"/>
                <w:sz w:val="22"/>
                <w:szCs w:val="22"/>
              </w:rPr>
            </w:pPr>
            <w:ins w:id="984" w:author="Phelps, Anne (Council)" w:date="2022-05-20T17:13:00Z">
              <w:r w:rsidRPr="00B87CBE">
                <w:rPr>
                  <w:rFonts w:asciiTheme="majorHAnsi" w:eastAsia="Times New Roman" w:hAnsiTheme="majorHAnsi" w:cstheme="majorHAnsi"/>
                  <w:b/>
                  <w:bCs/>
                  <w:color w:val="000000"/>
                  <w:sz w:val="22"/>
                  <w:szCs w:val="22"/>
                </w:rPr>
                <w:t>SR0</w:t>
              </w:r>
            </w:ins>
          </w:p>
        </w:tc>
        <w:tc>
          <w:tcPr>
            <w:tcW w:w="6160" w:type="dxa"/>
            <w:tcBorders>
              <w:top w:val="nil"/>
              <w:left w:val="nil"/>
              <w:bottom w:val="single" w:sz="4" w:space="0" w:color="auto"/>
              <w:right w:val="single" w:sz="4" w:space="0" w:color="auto"/>
            </w:tcBorders>
            <w:shd w:val="clear" w:color="auto" w:fill="auto"/>
            <w:noWrap/>
            <w:vAlign w:val="bottom"/>
            <w:hideMark/>
          </w:tcPr>
          <w:p w14:paraId="5E52C498" w14:textId="77777777" w:rsidR="00C802B8" w:rsidRPr="00B87CBE" w:rsidRDefault="00C802B8" w:rsidP="003F29AD">
            <w:pPr>
              <w:rPr>
                <w:ins w:id="985" w:author="Phelps, Anne (Council)" w:date="2022-05-20T17:13:00Z"/>
                <w:rFonts w:asciiTheme="majorHAnsi" w:eastAsia="Times New Roman" w:hAnsiTheme="majorHAnsi" w:cstheme="majorHAnsi"/>
                <w:color w:val="000000"/>
                <w:sz w:val="22"/>
                <w:szCs w:val="22"/>
              </w:rPr>
            </w:pPr>
            <w:ins w:id="986" w:author="Phelps, Anne (Council)" w:date="2022-05-20T17:13:00Z">
              <w:r w:rsidRPr="00B87CBE">
                <w:rPr>
                  <w:rFonts w:asciiTheme="majorHAnsi" w:eastAsia="Times New Roman" w:hAnsiTheme="majorHAnsi" w:cstheme="majorHAnsi"/>
                  <w:color w:val="000000"/>
                  <w:sz w:val="22"/>
                  <w:szCs w:val="22"/>
                </w:rPr>
                <w:t>2100-HMO ASSESSMENT</w:t>
              </w:r>
            </w:ins>
          </w:p>
        </w:tc>
        <w:tc>
          <w:tcPr>
            <w:tcW w:w="1500" w:type="dxa"/>
            <w:tcBorders>
              <w:top w:val="nil"/>
              <w:left w:val="nil"/>
              <w:bottom w:val="single" w:sz="4" w:space="0" w:color="auto"/>
              <w:right w:val="single" w:sz="4" w:space="0" w:color="auto"/>
            </w:tcBorders>
            <w:shd w:val="clear" w:color="auto" w:fill="auto"/>
            <w:noWrap/>
            <w:hideMark/>
          </w:tcPr>
          <w:p w14:paraId="284CF26E" w14:textId="77777777" w:rsidR="00C802B8" w:rsidRPr="00B87CBE" w:rsidRDefault="00C802B8" w:rsidP="003F29AD">
            <w:pPr>
              <w:jc w:val="right"/>
              <w:rPr>
                <w:ins w:id="987" w:author="Phelps, Anne (Council)" w:date="2022-05-20T17:13:00Z"/>
                <w:rFonts w:asciiTheme="majorHAnsi" w:eastAsia="Times New Roman" w:hAnsiTheme="majorHAnsi" w:cstheme="majorHAnsi"/>
                <w:color w:val="000000"/>
                <w:sz w:val="22"/>
                <w:szCs w:val="22"/>
              </w:rPr>
            </w:pPr>
            <w:ins w:id="988" w:author="Phelps, Anne (Council)" w:date="2022-05-20T17:13:00Z">
              <w:r w:rsidRPr="00B87CBE">
                <w:rPr>
                  <w:rFonts w:asciiTheme="majorHAnsi" w:eastAsia="Times New Roman" w:hAnsiTheme="majorHAnsi" w:cstheme="majorHAnsi"/>
                  <w:color w:val="FF0000"/>
                  <w:sz w:val="22"/>
                  <w:szCs w:val="22"/>
                </w:rPr>
                <w:t>(94,974)</w:t>
              </w:r>
            </w:ins>
          </w:p>
        </w:tc>
      </w:tr>
      <w:tr w:rsidR="00C802B8" w:rsidRPr="00B87CBE" w14:paraId="14BCAB39" w14:textId="77777777" w:rsidTr="003F29AD">
        <w:trPr>
          <w:trHeight w:val="300"/>
          <w:ins w:id="989" w:author="Phelps, Anne (Council)" w:date="2022-05-20T17:13:00Z"/>
        </w:trPr>
        <w:tc>
          <w:tcPr>
            <w:tcW w:w="1220" w:type="dxa"/>
            <w:vMerge/>
            <w:tcBorders>
              <w:top w:val="nil"/>
              <w:left w:val="single" w:sz="4" w:space="0" w:color="auto"/>
              <w:bottom w:val="single" w:sz="4" w:space="0" w:color="auto"/>
              <w:right w:val="single" w:sz="4" w:space="0" w:color="auto"/>
            </w:tcBorders>
            <w:vAlign w:val="center"/>
            <w:hideMark/>
          </w:tcPr>
          <w:p w14:paraId="50770DCA" w14:textId="77777777" w:rsidR="00C802B8" w:rsidRPr="00B87CBE" w:rsidRDefault="00C802B8" w:rsidP="003F29AD">
            <w:pPr>
              <w:rPr>
                <w:ins w:id="990" w:author="Phelps, Anne (Council)" w:date="2022-05-20T17:13:00Z"/>
                <w:rFonts w:asciiTheme="majorHAnsi" w:eastAsia="Times New Roman" w:hAnsiTheme="majorHAnsi" w:cstheme="majorHAnsi"/>
                <w:b/>
                <w:bCs/>
                <w:color w:val="000000"/>
                <w:sz w:val="22"/>
                <w:szCs w:val="22"/>
              </w:rPr>
            </w:pPr>
          </w:p>
        </w:tc>
        <w:tc>
          <w:tcPr>
            <w:tcW w:w="6160" w:type="dxa"/>
            <w:tcBorders>
              <w:top w:val="nil"/>
              <w:left w:val="nil"/>
              <w:bottom w:val="single" w:sz="4" w:space="0" w:color="auto"/>
              <w:right w:val="single" w:sz="4" w:space="0" w:color="auto"/>
            </w:tcBorders>
            <w:shd w:val="clear" w:color="auto" w:fill="auto"/>
            <w:noWrap/>
            <w:vAlign w:val="bottom"/>
            <w:hideMark/>
          </w:tcPr>
          <w:p w14:paraId="0258EC62" w14:textId="77777777" w:rsidR="00C802B8" w:rsidRPr="00B87CBE" w:rsidRDefault="00C802B8" w:rsidP="003F29AD">
            <w:pPr>
              <w:rPr>
                <w:ins w:id="991" w:author="Phelps, Anne (Council)" w:date="2022-05-20T17:13:00Z"/>
                <w:rFonts w:asciiTheme="majorHAnsi" w:eastAsia="Times New Roman" w:hAnsiTheme="majorHAnsi" w:cstheme="majorHAnsi"/>
                <w:color w:val="000000"/>
                <w:sz w:val="22"/>
                <w:szCs w:val="22"/>
              </w:rPr>
            </w:pPr>
            <w:ins w:id="992" w:author="Phelps, Anne (Council)" w:date="2022-05-20T17:13:00Z">
              <w:r w:rsidRPr="00B87CBE">
                <w:rPr>
                  <w:rFonts w:asciiTheme="majorHAnsi" w:eastAsia="Times New Roman" w:hAnsiTheme="majorHAnsi" w:cstheme="majorHAnsi"/>
                  <w:color w:val="000000"/>
                  <w:sz w:val="22"/>
                  <w:szCs w:val="22"/>
                </w:rPr>
                <w:t>2350-SECURITIES AND BANKING FUND</w:t>
              </w:r>
            </w:ins>
          </w:p>
        </w:tc>
        <w:tc>
          <w:tcPr>
            <w:tcW w:w="1500" w:type="dxa"/>
            <w:tcBorders>
              <w:top w:val="nil"/>
              <w:left w:val="nil"/>
              <w:bottom w:val="single" w:sz="4" w:space="0" w:color="auto"/>
              <w:right w:val="single" w:sz="4" w:space="0" w:color="auto"/>
            </w:tcBorders>
            <w:shd w:val="clear" w:color="auto" w:fill="auto"/>
            <w:noWrap/>
            <w:hideMark/>
          </w:tcPr>
          <w:p w14:paraId="28711198" w14:textId="77777777" w:rsidR="00C802B8" w:rsidRPr="00B87CBE" w:rsidRDefault="00C802B8" w:rsidP="003F29AD">
            <w:pPr>
              <w:jc w:val="right"/>
              <w:rPr>
                <w:ins w:id="993" w:author="Phelps, Anne (Council)" w:date="2022-05-20T17:13:00Z"/>
                <w:rFonts w:asciiTheme="majorHAnsi" w:eastAsia="Times New Roman" w:hAnsiTheme="majorHAnsi" w:cstheme="majorHAnsi"/>
                <w:color w:val="000000"/>
                <w:sz w:val="22"/>
                <w:szCs w:val="22"/>
              </w:rPr>
            </w:pPr>
            <w:ins w:id="994" w:author="Phelps, Anne (Council)" w:date="2022-05-20T17:13:00Z">
              <w:r w:rsidRPr="00B87CBE">
                <w:rPr>
                  <w:rFonts w:asciiTheme="majorHAnsi" w:eastAsia="Times New Roman" w:hAnsiTheme="majorHAnsi" w:cstheme="majorHAnsi"/>
                  <w:color w:val="FF0000"/>
                  <w:sz w:val="22"/>
                  <w:szCs w:val="22"/>
                </w:rPr>
                <w:t>(734,129)</w:t>
              </w:r>
            </w:ins>
          </w:p>
        </w:tc>
      </w:tr>
      <w:tr w:rsidR="00C802B8" w:rsidRPr="00B87CBE" w14:paraId="211D8D9D" w14:textId="77777777" w:rsidTr="003F29AD">
        <w:trPr>
          <w:trHeight w:val="300"/>
          <w:ins w:id="995" w:author="Phelps, Anne (Council)" w:date="2022-05-20T17:13:00Z"/>
        </w:trPr>
        <w:tc>
          <w:tcPr>
            <w:tcW w:w="1220" w:type="dxa"/>
            <w:vMerge/>
            <w:tcBorders>
              <w:top w:val="nil"/>
              <w:left w:val="single" w:sz="4" w:space="0" w:color="auto"/>
              <w:bottom w:val="single" w:sz="4" w:space="0" w:color="auto"/>
              <w:right w:val="single" w:sz="4" w:space="0" w:color="auto"/>
            </w:tcBorders>
            <w:vAlign w:val="center"/>
            <w:hideMark/>
          </w:tcPr>
          <w:p w14:paraId="25015A43" w14:textId="77777777" w:rsidR="00C802B8" w:rsidRPr="00B87CBE" w:rsidRDefault="00C802B8" w:rsidP="003F29AD">
            <w:pPr>
              <w:rPr>
                <w:ins w:id="996" w:author="Phelps, Anne (Council)" w:date="2022-05-20T17:13:00Z"/>
                <w:rFonts w:asciiTheme="majorHAnsi" w:eastAsia="Times New Roman" w:hAnsiTheme="majorHAnsi" w:cstheme="majorHAnsi"/>
                <w:b/>
                <w:bCs/>
                <w:color w:val="000000"/>
                <w:sz w:val="22"/>
                <w:szCs w:val="22"/>
              </w:rPr>
            </w:pPr>
          </w:p>
        </w:tc>
        <w:tc>
          <w:tcPr>
            <w:tcW w:w="6160" w:type="dxa"/>
            <w:tcBorders>
              <w:top w:val="nil"/>
              <w:left w:val="nil"/>
              <w:bottom w:val="single" w:sz="4" w:space="0" w:color="auto"/>
              <w:right w:val="single" w:sz="4" w:space="0" w:color="auto"/>
            </w:tcBorders>
            <w:shd w:val="clear" w:color="auto" w:fill="auto"/>
            <w:noWrap/>
            <w:vAlign w:val="bottom"/>
            <w:hideMark/>
          </w:tcPr>
          <w:p w14:paraId="3FF08ACA" w14:textId="77777777" w:rsidR="00C802B8" w:rsidRPr="00B87CBE" w:rsidRDefault="00C802B8" w:rsidP="003F29AD">
            <w:pPr>
              <w:rPr>
                <w:ins w:id="997" w:author="Phelps, Anne (Council)" w:date="2022-05-20T17:13:00Z"/>
                <w:rFonts w:asciiTheme="majorHAnsi" w:eastAsia="Times New Roman" w:hAnsiTheme="majorHAnsi" w:cstheme="majorHAnsi"/>
                <w:color w:val="000000"/>
                <w:sz w:val="22"/>
                <w:szCs w:val="22"/>
              </w:rPr>
            </w:pPr>
            <w:ins w:id="998" w:author="Phelps, Anne (Council)" w:date="2022-05-20T17:13:00Z">
              <w:r w:rsidRPr="00B87CBE">
                <w:rPr>
                  <w:rFonts w:asciiTheme="majorHAnsi" w:eastAsia="Times New Roman" w:hAnsiTheme="majorHAnsi" w:cstheme="majorHAnsi"/>
                  <w:color w:val="000000"/>
                  <w:sz w:val="22"/>
                  <w:szCs w:val="22"/>
                </w:rPr>
                <w:t>2800-CAPTIVE INSURANCE</w:t>
              </w:r>
            </w:ins>
          </w:p>
        </w:tc>
        <w:tc>
          <w:tcPr>
            <w:tcW w:w="1500" w:type="dxa"/>
            <w:tcBorders>
              <w:top w:val="nil"/>
              <w:left w:val="nil"/>
              <w:bottom w:val="single" w:sz="4" w:space="0" w:color="auto"/>
              <w:right w:val="single" w:sz="4" w:space="0" w:color="auto"/>
            </w:tcBorders>
            <w:shd w:val="clear" w:color="auto" w:fill="auto"/>
            <w:noWrap/>
            <w:hideMark/>
          </w:tcPr>
          <w:p w14:paraId="0A09480B" w14:textId="77777777" w:rsidR="00C802B8" w:rsidRPr="00B87CBE" w:rsidRDefault="00C802B8" w:rsidP="003F29AD">
            <w:pPr>
              <w:jc w:val="right"/>
              <w:rPr>
                <w:ins w:id="999" w:author="Phelps, Anne (Council)" w:date="2022-05-20T17:13:00Z"/>
                <w:rFonts w:asciiTheme="majorHAnsi" w:eastAsia="Times New Roman" w:hAnsiTheme="majorHAnsi" w:cstheme="majorHAnsi"/>
                <w:color w:val="000000"/>
                <w:sz w:val="22"/>
                <w:szCs w:val="22"/>
              </w:rPr>
            </w:pPr>
            <w:ins w:id="1000" w:author="Phelps, Anne (Council)" w:date="2022-05-20T17:13:00Z">
              <w:r w:rsidRPr="00B87CBE">
                <w:rPr>
                  <w:rFonts w:asciiTheme="majorHAnsi" w:eastAsia="Times New Roman" w:hAnsiTheme="majorHAnsi" w:cstheme="majorHAnsi"/>
                  <w:color w:val="FF0000"/>
                  <w:sz w:val="22"/>
                  <w:szCs w:val="22"/>
                </w:rPr>
                <w:t>(109,792)</w:t>
              </w:r>
            </w:ins>
          </w:p>
        </w:tc>
      </w:tr>
      <w:tr w:rsidR="00C802B8" w:rsidRPr="00B87CBE" w14:paraId="7DEAFB42" w14:textId="77777777" w:rsidTr="003F29AD">
        <w:trPr>
          <w:trHeight w:val="300"/>
          <w:ins w:id="1001" w:author="Phelps, Anne (Council)" w:date="2022-05-20T17:13:00Z"/>
        </w:trPr>
        <w:tc>
          <w:tcPr>
            <w:tcW w:w="1220" w:type="dxa"/>
            <w:vMerge/>
            <w:tcBorders>
              <w:top w:val="nil"/>
              <w:left w:val="single" w:sz="4" w:space="0" w:color="auto"/>
              <w:bottom w:val="single" w:sz="4" w:space="0" w:color="auto"/>
              <w:right w:val="single" w:sz="4" w:space="0" w:color="auto"/>
            </w:tcBorders>
            <w:vAlign w:val="center"/>
            <w:hideMark/>
          </w:tcPr>
          <w:p w14:paraId="05CE7BAF" w14:textId="77777777" w:rsidR="00C802B8" w:rsidRPr="00B87CBE" w:rsidRDefault="00C802B8" w:rsidP="003F29AD">
            <w:pPr>
              <w:rPr>
                <w:ins w:id="1002" w:author="Phelps, Anne (Council)" w:date="2022-05-20T17:13:00Z"/>
                <w:rFonts w:asciiTheme="majorHAnsi" w:eastAsia="Times New Roman" w:hAnsiTheme="majorHAnsi" w:cstheme="majorHAnsi"/>
                <w:b/>
                <w:bCs/>
                <w:color w:val="000000"/>
                <w:sz w:val="22"/>
                <w:szCs w:val="22"/>
              </w:rPr>
            </w:pPr>
          </w:p>
        </w:tc>
        <w:tc>
          <w:tcPr>
            <w:tcW w:w="6160" w:type="dxa"/>
            <w:tcBorders>
              <w:top w:val="nil"/>
              <w:left w:val="nil"/>
              <w:bottom w:val="single" w:sz="4" w:space="0" w:color="auto"/>
              <w:right w:val="single" w:sz="4" w:space="0" w:color="auto"/>
            </w:tcBorders>
            <w:shd w:val="clear" w:color="auto" w:fill="auto"/>
            <w:noWrap/>
            <w:vAlign w:val="bottom"/>
            <w:hideMark/>
          </w:tcPr>
          <w:p w14:paraId="5D6B8C2A" w14:textId="77777777" w:rsidR="00C802B8" w:rsidRPr="00B87CBE" w:rsidRDefault="00C802B8" w:rsidP="003F29AD">
            <w:pPr>
              <w:rPr>
                <w:ins w:id="1003" w:author="Phelps, Anne (Council)" w:date="2022-05-20T17:13:00Z"/>
                <w:rFonts w:asciiTheme="majorHAnsi" w:eastAsia="Times New Roman" w:hAnsiTheme="majorHAnsi" w:cstheme="majorHAnsi"/>
                <w:color w:val="000000"/>
                <w:sz w:val="22"/>
                <w:szCs w:val="22"/>
              </w:rPr>
            </w:pPr>
            <w:ins w:id="1004" w:author="Phelps, Anne (Council)" w:date="2022-05-20T17:13:00Z">
              <w:r w:rsidRPr="00B87CBE">
                <w:rPr>
                  <w:rFonts w:asciiTheme="majorHAnsi" w:eastAsia="Times New Roman" w:hAnsiTheme="majorHAnsi" w:cstheme="majorHAnsi"/>
                  <w:color w:val="000000"/>
                  <w:sz w:val="22"/>
                  <w:szCs w:val="22"/>
                </w:rPr>
                <w:t>2910-FORECLOSURE MEDIATION FUND</w:t>
              </w:r>
            </w:ins>
          </w:p>
        </w:tc>
        <w:tc>
          <w:tcPr>
            <w:tcW w:w="1500" w:type="dxa"/>
            <w:tcBorders>
              <w:top w:val="nil"/>
              <w:left w:val="nil"/>
              <w:bottom w:val="single" w:sz="4" w:space="0" w:color="auto"/>
              <w:right w:val="single" w:sz="4" w:space="0" w:color="auto"/>
            </w:tcBorders>
            <w:shd w:val="clear" w:color="auto" w:fill="auto"/>
            <w:noWrap/>
            <w:hideMark/>
          </w:tcPr>
          <w:p w14:paraId="01ED0BD1" w14:textId="77777777" w:rsidR="00C802B8" w:rsidRPr="00B87CBE" w:rsidRDefault="00C802B8" w:rsidP="003F29AD">
            <w:pPr>
              <w:jc w:val="right"/>
              <w:rPr>
                <w:ins w:id="1005" w:author="Phelps, Anne (Council)" w:date="2022-05-20T17:13:00Z"/>
                <w:rFonts w:asciiTheme="majorHAnsi" w:eastAsia="Times New Roman" w:hAnsiTheme="majorHAnsi" w:cstheme="majorHAnsi"/>
                <w:color w:val="000000"/>
                <w:sz w:val="22"/>
                <w:szCs w:val="22"/>
              </w:rPr>
            </w:pPr>
            <w:ins w:id="1006" w:author="Phelps, Anne (Council)" w:date="2022-05-20T17:13:00Z">
              <w:r w:rsidRPr="00B87CBE">
                <w:rPr>
                  <w:rFonts w:asciiTheme="majorHAnsi" w:eastAsia="Times New Roman" w:hAnsiTheme="majorHAnsi" w:cstheme="majorHAnsi"/>
                  <w:color w:val="FF0000"/>
                  <w:sz w:val="22"/>
                  <w:szCs w:val="22"/>
                </w:rPr>
                <w:t>(5,000)</w:t>
              </w:r>
            </w:ins>
          </w:p>
        </w:tc>
      </w:tr>
      <w:tr w:rsidR="00C802B8" w:rsidRPr="00B87CBE" w14:paraId="68691B3E" w14:textId="77777777" w:rsidTr="003F29AD">
        <w:trPr>
          <w:trHeight w:val="300"/>
          <w:ins w:id="1007" w:author="Phelps, Anne (Council)" w:date="2022-05-20T17:13:00Z"/>
        </w:trPr>
        <w:tc>
          <w:tcPr>
            <w:tcW w:w="1220" w:type="dxa"/>
            <w:tcBorders>
              <w:top w:val="nil"/>
              <w:left w:val="single" w:sz="4" w:space="0" w:color="auto"/>
              <w:bottom w:val="single" w:sz="4" w:space="0" w:color="auto"/>
              <w:right w:val="single" w:sz="4" w:space="0" w:color="auto"/>
            </w:tcBorders>
            <w:shd w:val="clear" w:color="auto" w:fill="auto"/>
            <w:noWrap/>
            <w:hideMark/>
          </w:tcPr>
          <w:p w14:paraId="3AB604DF" w14:textId="77777777" w:rsidR="00C802B8" w:rsidRPr="00B87CBE" w:rsidRDefault="00C802B8" w:rsidP="003F29AD">
            <w:pPr>
              <w:jc w:val="center"/>
              <w:rPr>
                <w:ins w:id="1008" w:author="Phelps, Anne (Council)" w:date="2022-05-20T17:13:00Z"/>
                <w:rFonts w:asciiTheme="majorHAnsi" w:eastAsia="Times New Roman" w:hAnsiTheme="majorHAnsi" w:cstheme="majorHAnsi"/>
                <w:b/>
                <w:bCs/>
                <w:color w:val="000000"/>
                <w:sz w:val="22"/>
                <w:szCs w:val="22"/>
              </w:rPr>
            </w:pPr>
            <w:ins w:id="1009" w:author="Phelps, Anne (Council)" w:date="2022-05-20T17:13:00Z">
              <w:r w:rsidRPr="00B87CBE">
                <w:rPr>
                  <w:rFonts w:asciiTheme="majorHAnsi" w:eastAsia="Times New Roman" w:hAnsiTheme="majorHAnsi" w:cstheme="majorHAnsi"/>
                  <w:b/>
                  <w:bCs/>
                  <w:color w:val="000000"/>
                  <w:sz w:val="22"/>
                  <w:szCs w:val="22"/>
                </w:rPr>
                <w:t>TO0</w:t>
              </w:r>
            </w:ins>
          </w:p>
        </w:tc>
        <w:tc>
          <w:tcPr>
            <w:tcW w:w="6160" w:type="dxa"/>
            <w:tcBorders>
              <w:top w:val="nil"/>
              <w:left w:val="nil"/>
              <w:bottom w:val="single" w:sz="4" w:space="0" w:color="auto"/>
              <w:right w:val="single" w:sz="4" w:space="0" w:color="auto"/>
            </w:tcBorders>
            <w:shd w:val="clear" w:color="auto" w:fill="auto"/>
            <w:noWrap/>
            <w:vAlign w:val="bottom"/>
            <w:hideMark/>
          </w:tcPr>
          <w:p w14:paraId="73E5AD29" w14:textId="77777777" w:rsidR="00C802B8" w:rsidRPr="00B87CBE" w:rsidRDefault="00C802B8" w:rsidP="003F29AD">
            <w:pPr>
              <w:rPr>
                <w:ins w:id="1010" w:author="Phelps, Anne (Council)" w:date="2022-05-20T17:13:00Z"/>
                <w:rFonts w:asciiTheme="majorHAnsi" w:eastAsia="Times New Roman" w:hAnsiTheme="majorHAnsi" w:cstheme="majorHAnsi"/>
                <w:color w:val="000000"/>
                <w:sz w:val="22"/>
                <w:szCs w:val="22"/>
              </w:rPr>
            </w:pPr>
            <w:ins w:id="1011" w:author="Phelps, Anne (Council)" w:date="2022-05-20T17:13:00Z">
              <w:r w:rsidRPr="00B87CBE">
                <w:rPr>
                  <w:rFonts w:asciiTheme="majorHAnsi" w:eastAsia="Times New Roman" w:hAnsiTheme="majorHAnsi" w:cstheme="majorHAnsi"/>
                  <w:color w:val="000000"/>
                  <w:sz w:val="22"/>
                  <w:szCs w:val="22"/>
                </w:rPr>
                <w:t>0602-DC NET SERVICES SUPPORT</w:t>
              </w:r>
            </w:ins>
          </w:p>
        </w:tc>
        <w:tc>
          <w:tcPr>
            <w:tcW w:w="1500" w:type="dxa"/>
            <w:tcBorders>
              <w:top w:val="nil"/>
              <w:left w:val="nil"/>
              <w:bottom w:val="single" w:sz="4" w:space="0" w:color="auto"/>
              <w:right w:val="single" w:sz="4" w:space="0" w:color="auto"/>
            </w:tcBorders>
            <w:shd w:val="clear" w:color="auto" w:fill="auto"/>
            <w:noWrap/>
            <w:hideMark/>
          </w:tcPr>
          <w:p w14:paraId="4D30E90B" w14:textId="77777777" w:rsidR="00C802B8" w:rsidRPr="00B87CBE" w:rsidRDefault="00C802B8" w:rsidP="003F29AD">
            <w:pPr>
              <w:jc w:val="right"/>
              <w:rPr>
                <w:ins w:id="1012" w:author="Phelps, Anne (Council)" w:date="2022-05-20T17:13:00Z"/>
                <w:rFonts w:asciiTheme="majorHAnsi" w:eastAsia="Times New Roman" w:hAnsiTheme="majorHAnsi" w:cstheme="majorHAnsi"/>
                <w:color w:val="000000"/>
                <w:sz w:val="22"/>
                <w:szCs w:val="22"/>
              </w:rPr>
            </w:pPr>
            <w:ins w:id="1013" w:author="Phelps, Anne (Council)" w:date="2022-05-20T17:13:00Z">
              <w:r w:rsidRPr="00B87CBE">
                <w:rPr>
                  <w:rFonts w:asciiTheme="majorHAnsi" w:eastAsia="Times New Roman" w:hAnsiTheme="majorHAnsi" w:cstheme="majorHAnsi"/>
                  <w:color w:val="FF0000"/>
                  <w:sz w:val="22"/>
                  <w:szCs w:val="22"/>
                </w:rPr>
                <w:t>(2,650,368)</w:t>
              </w:r>
            </w:ins>
          </w:p>
        </w:tc>
      </w:tr>
      <w:tr w:rsidR="00C802B8" w:rsidRPr="00B87CBE" w14:paraId="7151CC2D" w14:textId="77777777" w:rsidTr="003F29AD">
        <w:trPr>
          <w:trHeight w:val="300"/>
          <w:ins w:id="1014" w:author="Phelps, Anne (Council)" w:date="2022-05-20T17:13:00Z"/>
        </w:trPr>
        <w:tc>
          <w:tcPr>
            <w:tcW w:w="1220" w:type="dxa"/>
            <w:tcBorders>
              <w:top w:val="nil"/>
              <w:left w:val="single" w:sz="4" w:space="0" w:color="auto"/>
              <w:bottom w:val="single" w:sz="4" w:space="0" w:color="auto"/>
              <w:right w:val="single" w:sz="4" w:space="0" w:color="auto"/>
            </w:tcBorders>
            <w:shd w:val="clear" w:color="auto" w:fill="auto"/>
            <w:noWrap/>
            <w:hideMark/>
          </w:tcPr>
          <w:p w14:paraId="234707F8" w14:textId="77777777" w:rsidR="00C802B8" w:rsidRPr="00B87CBE" w:rsidRDefault="00C802B8" w:rsidP="003F29AD">
            <w:pPr>
              <w:jc w:val="center"/>
              <w:rPr>
                <w:ins w:id="1015" w:author="Phelps, Anne (Council)" w:date="2022-05-20T17:13:00Z"/>
                <w:rFonts w:asciiTheme="majorHAnsi" w:eastAsia="Times New Roman" w:hAnsiTheme="majorHAnsi" w:cstheme="majorHAnsi"/>
                <w:b/>
                <w:bCs/>
                <w:color w:val="000000"/>
                <w:sz w:val="22"/>
                <w:szCs w:val="22"/>
              </w:rPr>
            </w:pPr>
            <w:ins w:id="1016" w:author="Phelps, Anne (Council)" w:date="2022-05-20T17:13:00Z">
              <w:r w:rsidRPr="00B87CBE">
                <w:rPr>
                  <w:rFonts w:asciiTheme="majorHAnsi" w:eastAsia="Times New Roman" w:hAnsiTheme="majorHAnsi" w:cstheme="majorHAnsi"/>
                  <w:b/>
                  <w:bCs/>
                  <w:color w:val="000000"/>
                  <w:sz w:val="22"/>
                  <w:szCs w:val="22"/>
                </w:rPr>
                <w:t>UC0</w:t>
              </w:r>
            </w:ins>
          </w:p>
        </w:tc>
        <w:tc>
          <w:tcPr>
            <w:tcW w:w="6160" w:type="dxa"/>
            <w:tcBorders>
              <w:top w:val="nil"/>
              <w:left w:val="nil"/>
              <w:bottom w:val="single" w:sz="4" w:space="0" w:color="auto"/>
              <w:right w:val="single" w:sz="4" w:space="0" w:color="auto"/>
            </w:tcBorders>
            <w:shd w:val="clear" w:color="auto" w:fill="auto"/>
            <w:noWrap/>
            <w:vAlign w:val="bottom"/>
            <w:hideMark/>
          </w:tcPr>
          <w:p w14:paraId="770984E4" w14:textId="77777777" w:rsidR="00C802B8" w:rsidRPr="00B87CBE" w:rsidRDefault="00C802B8" w:rsidP="003F29AD">
            <w:pPr>
              <w:rPr>
                <w:ins w:id="1017" w:author="Phelps, Anne (Council)" w:date="2022-05-20T17:13:00Z"/>
                <w:rFonts w:asciiTheme="majorHAnsi" w:eastAsia="Times New Roman" w:hAnsiTheme="majorHAnsi" w:cstheme="majorHAnsi"/>
                <w:color w:val="000000"/>
                <w:sz w:val="22"/>
                <w:szCs w:val="22"/>
              </w:rPr>
            </w:pPr>
            <w:ins w:id="1018" w:author="Phelps, Anne (Council)" w:date="2022-05-20T17:13:00Z">
              <w:r w:rsidRPr="00B87CBE">
                <w:rPr>
                  <w:rFonts w:asciiTheme="majorHAnsi" w:eastAsia="Times New Roman" w:hAnsiTheme="majorHAnsi" w:cstheme="majorHAnsi"/>
                  <w:color w:val="000000"/>
                  <w:sz w:val="22"/>
                  <w:szCs w:val="22"/>
                </w:rPr>
                <w:t>1631-PREPAID WIRELESS 911 CHARGES</w:t>
              </w:r>
            </w:ins>
          </w:p>
        </w:tc>
        <w:tc>
          <w:tcPr>
            <w:tcW w:w="1500" w:type="dxa"/>
            <w:tcBorders>
              <w:top w:val="nil"/>
              <w:left w:val="nil"/>
              <w:bottom w:val="single" w:sz="4" w:space="0" w:color="auto"/>
              <w:right w:val="single" w:sz="4" w:space="0" w:color="auto"/>
            </w:tcBorders>
            <w:shd w:val="clear" w:color="auto" w:fill="auto"/>
            <w:noWrap/>
            <w:hideMark/>
          </w:tcPr>
          <w:p w14:paraId="433C09D3" w14:textId="77777777" w:rsidR="00C802B8" w:rsidRPr="00B87CBE" w:rsidRDefault="00C802B8" w:rsidP="003F29AD">
            <w:pPr>
              <w:jc w:val="right"/>
              <w:rPr>
                <w:ins w:id="1019" w:author="Phelps, Anne (Council)" w:date="2022-05-20T17:13:00Z"/>
                <w:rFonts w:asciiTheme="majorHAnsi" w:eastAsia="Times New Roman" w:hAnsiTheme="majorHAnsi" w:cstheme="majorHAnsi"/>
                <w:color w:val="000000"/>
                <w:sz w:val="22"/>
                <w:szCs w:val="22"/>
              </w:rPr>
            </w:pPr>
            <w:ins w:id="1020" w:author="Phelps, Anne (Council)" w:date="2022-05-20T17:13:00Z">
              <w:r w:rsidRPr="00B87CBE">
                <w:rPr>
                  <w:rFonts w:asciiTheme="majorHAnsi" w:eastAsia="Times New Roman" w:hAnsiTheme="majorHAnsi" w:cstheme="majorHAnsi"/>
                  <w:color w:val="FF0000"/>
                  <w:sz w:val="22"/>
                  <w:szCs w:val="22"/>
                </w:rPr>
                <w:t>(171,775)</w:t>
              </w:r>
            </w:ins>
          </w:p>
        </w:tc>
      </w:tr>
      <w:tr w:rsidR="00C802B8" w:rsidRPr="00B87CBE" w14:paraId="35BF6CD2" w14:textId="77777777" w:rsidTr="003F29AD">
        <w:trPr>
          <w:trHeight w:val="300"/>
          <w:ins w:id="1021" w:author="Phelps, Anne (Council)" w:date="2022-05-20T17:13:00Z"/>
        </w:trPr>
        <w:tc>
          <w:tcPr>
            <w:tcW w:w="1220" w:type="dxa"/>
            <w:tcBorders>
              <w:top w:val="nil"/>
              <w:left w:val="single" w:sz="4" w:space="0" w:color="auto"/>
              <w:bottom w:val="single" w:sz="4" w:space="0" w:color="auto"/>
              <w:right w:val="single" w:sz="4" w:space="0" w:color="auto"/>
            </w:tcBorders>
            <w:shd w:val="clear" w:color="auto" w:fill="auto"/>
            <w:noWrap/>
            <w:hideMark/>
          </w:tcPr>
          <w:p w14:paraId="6A12C318" w14:textId="77777777" w:rsidR="00C802B8" w:rsidRPr="00B87CBE" w:rsidRDefault="00C802B8" w:rsidP="003F29AD">
            <w:pPr>
              <w:jc w:val="center"/>
              <w:rPr>
                <w:ins w:id="1022" w:author="Phelps, Anne (Council)" w:date="2022-05-20T17:13:00Z"/>
                <w:rFonts w:asciiTheme="majorHAnsi" w:eastAsia="Times New Roman" w:hAnsiTheme="majorHAnsi" w:cstheme="majorHAnsi"/>
                <w:b/>
                <w:bCs/>
                <w:color w:val="000000"/>
                <w:sz w:val="22"/>
                <w:szCs w:val="22"/>
              </w:rPr>
            </w:pPr>
            <w:ins w:id="1023" w:author="Phelps, Anne (Council)" w:date="2022-05-20T17:13:00Z">
              <w:r w:rsidRPr="00B87CBE">
                <w:rPr>
                  <w:rFonts w:asciiTheme="majorHAnsi" w:eastAsia="Times New Roman" w:hAnsiTheme="majorHAnsi" w:cstheme="majorHAnsi"/>
                  <w:b/>
                  <w:bCs/>
                  <w:color w:val="000000"/>
                  <w:sz w:val="22"/>
                  <w:szCs w:val="22"/>
                </w:rPr>
                <w:t>UZ0</w:t>
              </w:r>
            </w:ins>
          </w:p>
        </w:tc>
        <w:tc>
          <w:tcPr>
            <w:tcW w:w="6160" w:type="dxa"/>
            <w:tcBorders>
              <w:top w:val="nil"/>
              <w:left w:val="nil"/>
              <w:bottom w:val="single" w:sz="4" w:space="0" w:color="auto"/>
              <w:right w:val="single" w:sz="4" w:space="0" w:color="auto"/>
            </w:tcBorders>
            <w:shd w:val="clear" w:color="auto" w:fill="auto"/>
            <w:noWrap/>
            <w:vAlign w:val="bottom"/>
            <w:hideMark/>
          </w:tcPr>
          <w:p w14:paraId="6CD36D85" w14:textId="77777777" w:rsidR="00C802B8" w:rsidRPr="00B87CBE" w:rsidRDefault="00C802B8" w:rsidP="003F29AD">
            <w:pPr>
              <w:rPr>
                <w:ins w:id="1024" w:author="Phelps, Anne (Council)" w:date="2022-05-20T17:13:00Z"/>
                <w:rFonts w:asciiTheme="majorHAnsi" w:eastAsia="Times New Roman" w:hAnsiTheme="majorHAnsi" w:cstheme="majorHAnsi"/>
                <w:color w:val="000000"/>
                <w:sz w:val="22"/>
                <w:szCs w:val="22"/>
              </w:rPr>
            </w:pPr>
            <w:ins w:id="1025" w:author="Phelps, Anne (Council)" w:date="2022-05-20T17:13:00Z">
              <w:r w:rsidRPr="00B87CBE">
                <w:rPr>
                  <w:rFonts w:asciiTheme="majorHAnsi" w:eastAsia="Times New Roman" w:hAnsiTheme="majorHAnsi" w:cstheme="majorHAnsi"/>
                  <w:color w:val="000000"/>
                  <w:sz w:val="22"/>
                  <w:szCs w:val="22"/>
                </w:rPr>
                <w:t>6113-HOUSING PRODUCTION TRUST FUND</w:t>
              </w:r>
            </w:ins>
          </w:p>
        </w:tc>
        <w:tc>
          <w:tcPr>
            <w:tcW w:w="1500" w:type="dxa"/>
            <w:tcBorders>
              <w:top w:val="nil"/>
              <w:left w:val="nil"/>
              <w:bottom w:val="single" w:sz="4" w:space="0" w:color="auto"/>
              <w:right w:val="single" w:sz="4" w:space="0" w:color="auto"/>
            </w:tcBorders>
            <w:shd w:val="clear" w:color="auto" w:fill="auto"/>
            <w:noWrap/>
            <w:hideMark/>
          </w:tcPr>
          <w:p w14:paraId="061D868C" w14:textId="77777777" w:rsidR="00C802B8" w:rsidRPr="00B87CBE" w:rsidRDefault="00C802B8" w:rsidP="003F29AD">
            <w:pPr>
              <w:jc w:val="right"/>
              <w:rPr>
                <w:ins w:id="1026" w:author="Phelps, Anne (Council)" w:date="2022-05-20T17:13:00Z"/>
                <w:rFonts w:asciiTheme="majorHAnsi" w:eastAsia="Times New Roman" w:hAnsiTheme="majorHAnsi" w:cstheme="majorHAnsi"/>
                <w:color w:val="000000"/>
                <w:sz w:val="22"/>
                <w:szCs w:val="22"/>
              </w:rPr>
            </w:pPr>
            <w:ins w:id="1027" w:author="Phelps, Anne (Council)" w:date="2022-05-20T17:13:00Z">
              <w:r w:rsidRPr="00B87CBE">
                <w:rPr>
                  <w:rFonts w:asciiTheme="majorHAnsi" w:eastAsia="Times New Roman" w:hAnsiTheme="majorHAnsi" w:cstheme="majorHAnsi"/>
                  <w:color w:val="FF0000"/>
                  <w:sz w:val="22"/>
                  <w:szCs w:val="22"/>
                </w:rPr>
                <w:t>(8,697,000)</w:t>
              </w:r>
            </w:ins>
          </w:p>
        </w:tc>
      </w:tr>
      <w:tr w:rsidR="00C802B8" w:rsidRPr="00B87CBE" w14:paraId="77AE6016" w14:textId="77777777" w:rsidTr="003F29AD">
        <w:trPr>
          <w:trHeight w:val="300"/>
          <w:ins w:id="1028" w:author="Phelps, Anne (Council)" w:date="2022-05-20T17:13:00Z"/>
        </w:trPr>
        <w:tc>
          <w:tcPr>
            <w:tcW w:w="1220" w:type="dxa"/>
            <w:tcBorders>
              <w:top w:val="nil"/>
              <w:left w:val="single" w:sz="4" w:space="0" w:color="auto"/>
              <w:bottom w:val="single" w:sz="4" w:space="0" w:color="auto"/>
              <w:right w:val="single" w:sz="4" w:space="0" w:color="auto"/>
            </w:tcBorders>
            <w:shd w:val="clear" w:color="auto" w:fill="auto"/>
            <w:noWrap/>
            <w:hideMark/>
          </w:tcPr>
          <w:p w14:paraId="0BBE8477" w14:textId="77777777" w:rsidR="00C802B8" w:rsidRPr="00B87CBE" w:rsidRDefault="00C802B8" w:rsidP="003F29AD">
            <w:pPr>
              <w:jc w:val="center"/>
              <w:rPr>
                <w:ins w:id="1029" w:author="Phelps, Anne (Council)" w:date="2022-05-20T17:13:00Z"/>
                <w:rFonts w:asciiTheme="majorHAnsi" w:eastAsia="Times New Roman" w:hAnsiTheme="majorHAnsi" w:cstheme="majorHAnsi"/>
                <w:b/>
                <w:bCs/>
                <w:color w:val="000000"/>
                <w:sz w:val="22"/>
                <w:szCs w:val="22"/>
              </w:rPr>
            </w:pPr>
            <w:ins w:id="1030" w:author="Phelps, Anne (Council)" w:date="2022-05-20T17:13:00Z">
              <w:r w:rsidRPr="00B87CBE">
                <w:rPr>
                  <w:rFonts w:asciiTheme="majorHAnsi" w:eastAsia="Times New Roman" w:hAnsiTheme="majorHAnsi" w:cstheme="majorHAnsi"/>
                  <w:b/>
                  <w:bCs/>
                  <w:color w:val="000000"/>
                  <w:sz w:val="22"/>
                  <w:szCs w:val="22"/>
                </w:rPr>
                <w:t>VA0</w:t>
              </w:r>
            </w:ins>
          </w:p>
        </w:tc>
        <w:tc>
          <w:tcPr>
            <w:tcW w:w="6160" w:type="dxa"/>
            <w:tcBorders>
              <w:top w:val="nil"/>
              <w:left w:val="nil"/>
              <w:bottom w:val="single" w:sz="4" w:space="0" w:color="auto"/>
              <w:right w:val="single" w:sz="4" w:space="0" w:color="auto"/>
            </w:tcBorders>
            <w:shd w:val="clear" w:color="auto" w:fill="auto"/>
            <w:noWrap/>
            <w:vAlign w:val="bottom"/>
            <w:hideMark/>
          </w:tcPr>
          <w:p w14:paraId="26EC8A58" w14:textId="77777777" w:rsidR="00C802B8" w:rsidRPr="00B87CBE" w:rsidRDefault="00C802B8" w:rsidP="003F29AD">
            <w:pPr>
              <w:rPr>
                <w:ins w:id="1031" w:author="Phelps, Anne (Council)" w:date="2022-05-20T17:13:00Z"/>
                <w:rFonts w:asciiTheme="majorHAnsi" w:eastAsia="Times New Roman" w:hAnsiTheme="majorHAnsi" w:cstheme="majorHAnsi"/>
                <w:color w:val="000000"/>
                <w:sz w:val="22"/>
                <w:szCs w:val="22"/>
              </w:rPr>
            </w:pPr>
            <w:ins w:id="1032" w:author="Phelps, Anne (Council)" w:date="2022-05-20T17:13:00Z">
              <w:r w:rsidRPr="00B87CBE">
                <w:rPr>
                  <w:rFonts w:asciiTheme="majorHAnsi" w:eastAsia="Times New Roman" w:hAnsiTheme="majorHAnsi" w:cstheme="majorHAnsi"/>
                  <w:color w:val="000000"/>
                  <w:sz w:val="22"/>
                  <w:szCs w:val="22"/>
                </w:rPr>
                <w:t>0600-OFFICE OF VETERANS AFFAIS FUND</w:t>
              </w:r>
            </w:ins>
          </w:p>
        </w:tc>
        <w:tc>
          <w:tcPr>
            <w:tcW w:w="1500" w:type="dxa"/>
            <w:tcBorders>
              <w:top w:val="nil"/>
              <w:left w:val="nil"/>
              <w:bottom w:val="single" w:sz="4" w:space="0" w:color="auto"/>
              <w:right w:val="single" w:sz="4" w:space="0" w:color="auto"/>
            </w:tcBorders>
            <w:shd w:val="clear" w:color="auto" w:fill="auto"/>
            <w:noWrap/>
            <w:hideMark/>
          </w:tcPr>
          <w:p w14:paraId="5B8425E3" w14:textId="77777777" w:rsidR="00C802B8" w:rsidRPr="00B87CBE" w:rsidRDefault="00C802B8" w:rsidP="003F29AD">
            <w:pPr>
              <w:jc w:val="right"/>
              <w:rPr>
                <w:ins w:id="1033" w:author="Phelps, Anne (Council)" w:date="2022-05-20T17:13:00Z"/>
                <w:rFonts w:asciiTheme="majorHAnsi" w:eastAsia="Times New Roman" w:hAnsiTheme="majorHAnsi" w:cstheme="majorHAnsi"/>
                <w:color w:val="000000"/>
                <w:sz w:val="22"/>
                <w:szCs w:val="22"/>
              </w:rPr>
            </w:pPr>
            <w:ins w:id="1034" w:author="Phelps, Anne (Council)" w:date="2022-05-20T17:13:00Z">
              <w:r w:rsidRPr="00B87CBE">
                <w:rPr>
                  <w:rFonts w:asciiTheme="majorHAnsi" w:eastAsia="Times New Roman" w:hAnsiTheme="majorHAnsi" w:cstheme="majorHAnsi"/>
                  <w:color w:val="FF0000"/>
                  <w:sz w:val="22"/>
                  <w:szCs w:val="22"/>
                </w:rPr>
                <w:t>(15,000)</w:t>
              </w:r>
            </w:ins>
          </w:p>
        </w:tc>
      </w:tr>
      <w:tr w:rsidR="00C802B8" w:rsidRPr="00B87CBE" w14:paraId="019795B0" w14:textId="77777777" w:rsidTr="003F29AD">
        <w:trPr>
          <w:trHeight w:val="300"/>
          <w:ins w:id="1035" w:author="Phelps, Anne (Council)" w:date="2022-05-20T17:13:00Z"/>
        </w:trPr>
        <w:tc>
          <w:tcPr>
            <w:tcW w:w="1220" w:type="dxa"/>
            <w:tcBorders>
              <w:top w:val="nil"/>
              <w:left w:val="single" w:sz="4" w:space="0" w:color="auto"/>
              <w:bottom w:val="single" w:sz="4" w:space="0" w:color="auto"/>
              <w:right w:val="single" w:sz="4" w:space="0" w:color="auto"/>
            </w:tcBorders>
            <w:shd w:val="clear" w:color="000000" w:fill="D9E1F2"/>
            <w:noWrap/>
            <w:hideMark/>
          </w:tcPr>
          <w:p w14:paraId="77A91809" w14:textId="77777777" w:rsidR="00C802B8" w:rsidRPr="00B87CBE" w:rsidRDefault="00C802B8" w:rsidP="003F29AD">
            <w:pPr>
              <w:jc w:val="center"/>
              <w:rPr>
                <w:ins w:id="1036" w:author="Phelps, Anne (Council)" w:date="2022-05-20T17:13:00Z"/>
                <w:rFonts w:asciiTheme="majorHAnsi" w:eastAsia="Times New Roman" w:hAnsiTheme="majorHAnsi" w:cstheme="majorHAnsi"/>
                <w:b/>
                <w:bCs/>
                <w:color w:val="000000"/>
                <w:sz w:val="22"/>
                <w:szCs w:val="22"/>
              </w:rPr>
            </w:pPr>
            <w:ins w:id="1037" w:author="Phelps, Anne (Council)" w:date="2022-05-20T17:13:00Z">
              <w:r w:rsidRPr="00B87CBE">
                <w:rPr>
                  <w:rFonts w:asciiTheme="majorHAnsi" w:eastAsia="Times New Roman" w:hAnsiTheme="majorHAnsi" w:cstheme="majorHAnsi"/>
                  <w:b/>
                  <w:bCs/>
                  <w:color w:val="000000"/>
                  <w:sz w:val="22"/>
                  <w:szCs w:val="22"/>
                </w:rPr>
                <w:t>Grand Total</w:t>
              </w:r>
            </w:ins>
          </w:p>
        </w:tc>
        <w:tc>
          <w:tcPr>
            <w:tcW w:w="6160" w:type="dxa"/>
            <w:tcBorders>
              <w:top w:val="nil"/>
              <w:left w:val="nil"/>
              <w:bottom w:val="single" w:sz="4" w:space="0" w:color="auto"/>
              <w:right w:val="single" w:sz="4" w:space="0" w:color="auto"/>
            </w:tcBorders>
            <w:shd w:val="clear" w:color="000000" w:fill="D9E1F2"/>
            <w:noWrap/>
            <w:hideMark/>
          </w:tcPr>
          <w:p w14:paraId="2D0C0EC7" w14:textId="77777777" w:rsidR="00C802B8" w:rsidRPr="00B87CBE" w:rsidRDefault="00C802B8" w:rsidP="003F29AD">
            <w:pPr>
              <w:rPr>
                <w:ins w:id="1038" w:author="Phelps, Anne (Council)" w:date="2022-05-20T17:13:00Z"/>
                <w:rFonts w:asciiTheme="majorHAnsi" w:eastAsia="Times New Roman" w:hAnsiTheme="majorHAnsi" w:cstheme="majorHAnsi"/>
                <w:b/>
                <w:bCs/>
                <w:color w:val="000000"/>
                <w:sz w:val="22"/>
                <w:szCs w:val="22"/>
              </w:rPr>
            </w:pPr>
            <w:ins w:id="1039" w:author="Phelps, Anne (Council)" w:date="2022-05-20T17:13:00Z">
              <w:r w:rsidRPr="00B87CBE">
                <w:rPr>
                  <w:rFonts w:asciiTheme="majorHAnsi" w:eastAsia="Times New Roman" w:hAnsiTheme="majorHAnsi" w:cstheme="majorHAnsi"/>
                  <w:b/>
                  <w:bCs/>
                  <w:color w:val="000000"/>
                  <w:sz w:val="22"/>
                  <w:szCs w:val="22"/>
                </w:rPr>
                <w:t> </w:t>
              </w:r>
            </w:ins>
          </w:p>
        </w:tc>
        <w:tc>
          <w:tcPr>
            <w:tcW w:w="1500" w:type="dxa"/>
            <w:tcBorders>
              <w:top w:val="nil"/>
              <w:left w:val="nil"/>
              <w:bottom w:val="single" w:sz="4" w:space="0" w:color="auto"/>
              <w:right w:val="single" w:sz="4" w:space="0" w:color="auto"/>
            </w:tcBorders>
            <w:shd w:val="clear" w:color="000000" w:fill="D9E1F2"/>
            <w:noWrap/>
            <w:hideMark/>
          </w:tcPr>
          <w:p w14:paraId="429FA55C" w14:textId="77777777" w:rsidR="00C802B8" w:rsidRPr="00B87CBE" w:rsidRDefault="00C802B8" w:rsidP="003F29AD">
            <w:pPr>
              <w:jc w:val="right"/>
              <w:rPr>
                <w:ins w:id="1040" w:author="Phelps, Anne (Council)" w:date="2022-05-20T17:13:00Z"/>
                <w:rFonts w:asciiTheme="majorHAnsi" w:eastAsia="Times New Roman" w:hAnsiTheme="majorHAnsi" w:cstheme="majorHAnsi"/>
                <w:b/>
                <w:bCs/>
                <w:color w:val="000000"/>
                <w:sz w:val="22"/>
                <w:szCs w:val="22"/>
              </w:rPr>
            </w:pPr>
            <w:ins w:id="1041" w:author="Phelps, Anne (Council)" w:date="2022-05-20T17:13:00Z">
              <w:r w:rsidRPr="00B87CBE">
                <w:rPr>
                  <w:rFonts w:asciiTheme="majorHAnsi" w:eastAsia="Times New Roman" w:hAnsiTheme="majorHAnsi" w:cstheme="majorHAnsi"/>
                  <w:b/>
                  <w:bCs/>
                  <w:color w:val="FF0000"/>
                  <w:sz w:val="22"/>
                  <w:szCs w:val="22"/>
                </w:rPr>
                <w:t>(35,075,517)</w:t>
              </w:r>
            </w:ins>
          </w:p>
        </w:tc>
      </w:tr>
    </w:tbl>
    <w:p w14:paraId="33E5CEBE" w14:textId="77777777" w:rsidR="00C802B8" w:rsidRPr="00C802B8" w:rsidRDefault="00C802B8" w:rsidP="006F6B9D">
      <w:pPr>
        <w:spacing w:line="480" w:lineRule="auto"/>
        <w:ind w:firstLine="720"/>
        <w:rPr>
          <w:ins w:id="1042" w:author="Phelps, Anne (Council)" w:date="2022-05-20T17:13:00Z"/>
          <w:rFonts w:ascii="Times New Roman" w:hAnsi="Times New Roman" w:cs="Times New Roman"/>
        </w:rPr>
      </w:pPr>
      <w:ins w:id="1043" w:author="Phelps, Anne (Council)" w:date="2022-05-20T17:13:00Z">
        <w:r w:rsidRPr="00C802B8">
          <w:rPr>
            <w:rFonts w:ascii="Times New Roman" w:hAnsi="Times New Roman" w:cs="Times New Roman"/>
          </w:rPr>
          <w:t xml:space="preserve"> </w:t>
        </w:r>
      </w:ins>
    </w:p>
    <w:p w14:paraId="1FC6EBE0" w14:textId="61632741" w:rsidR="006F6B9D" w:rsidRPr="00C802B8" w:rsidRDefault="006F6B9D" w:rsidP="006F6B9D">
      <w:pPr>
        <w:spacing w:line="480" w:lineRule="auto"/>
        <w:ind w:firstLine="720"/>
        <w:rPr>
          <w:ins w:id="1044" w:author="Phelps, Anne (Council)" w:date="2022-05-20T10:43:00Z"/>
          <w:rFonts w:ascii="Times New Roman" w:hAnsi="Times New Roman" w:cs="Times New Roman"/>
        </w:rPr>
      </w:pPr>
      <w:ins w:id="1045" w:author="Phelps, Anne (Council)" w:date="2022-05-20T10:43:00Z">
        <w:r w:rsidRPr="00C802B8">
          <w:rPr>
            <w:rFonts w:ascii="Times New Roman" w:hAnsi="Times New Roman" w:cs="Times New Roman"/>
          </w:rPr>
          <w:t xml:space="preserve">(b) Notwithstanding any provision of law limiting the use of funds in the accounts listed in D.C. Official Code § 47-392.02(j-5)(1) and (2), the amounts deposited and committed to those accounts pursuant to D.C. Official Code § 47-392.02(j-5) in Fiscal Year 2022, based on the Annual Comprehensive Financial Report for Fiscal Year 2021, shall, after such deposits and commitments have been made, be transferred by the Chief Financial Officer before September 30, 2022 to the unassigned balance of the General Fund of the District of Columbia. </w:t>
        </w:r>
      </w:ins>
    </w:p>
    <w:p w14:paraId="64D982BC" w14:textId="77777777" w:rsidR="00723A8E" w:rsidRPr="00C802B8" w:rsidRDefault="00723A8E" w:rsidP="00723A8E">
      <w:pPr>
        <w:spacing w:line="480" w:lineRule="auto"/>
        <w:ind w:firstLine="720"/>
        <w:rPr>
          <w:ins w:id="1046" w:author="Phelps, Anne (Council)" w:date="2022-04-13T14:43:00Z"/>
          <w:rFonts w:ascii="Times New Roman" w:hAnsi="Times New Roman" w:cs="Times New Roman"/>
        </w:rPr>
      </w:pPr>
      <w:ins w:id="1047" w:author="Phelps, Anne (Council)" w:date="2022-04-13T14:43:00Z">
        <w:r w:rsidRPr="00C802B8">
          <w:rPr>
            <w:rFonts w:ascii="Times New Roman" w:hAnsi="Times New Roman" w:cs="Times New Roman"/>
          </w:rPr>
          <w:t>(c) The total amount identified in subsections (a) and (b) of this section shall be made available as set forth in the approved Fiscal Year 2023 Budget and Financial Plan.</w:t>
        </w:r>
      </w:ins>
    </w:p>
    <w:p w14:paraId="537B7AEB" w14:textId="2884D555" w:rsidR="00723A8E" w:rsidRPr="00C802B8" w:rsidRDefault="00723A8E" w:rsidP="00723A8E">
      <w:pPr>
        <w:spacing w:line="480" w:lineRule="auto"/>
        <w:ind w:firstLine="720"/>
        <w:rPr>
          <w:ins w:id="1048" w:author="Phelps, Anne (Council)" w:date="2022-04-13T14:43:00Z"/>
          <w:rFonts w:ascii="Times New Roman" w:hAnsi="Times New Roman" w:cs="Times New Roman"/>
        </w:rPr>
      </w:pPr>
      <w:ins w:id="1049" w:author="Phelps, Anne (Council)" w:date="2022-04-13T14:43:00Z">
        <w:r w:rsidRPr="00B87CBE">
          <w:rPr>
            <w:rFonts w:ascii="Times New Roman" w:hAnsi="Times New Roman" w:cs="Times New Roman"/>
          </w:rPr>
          <w:lastRenderedPageBreak/>
          <w:t xml:space="preserve">Sec. </w:t>
        </w:r>
      </w:ins>
      <w:ins w:id="1050" w:author="Phelps, Anne (Council)" w:date="2022-05-20T18:03:00Z">
        <w:r w:rsidR="00B87CBE">
          <w:rPr>
            <w:rFonts w:ascii="Times New Roman" w:hAnsi="Times New Roman" w:cs="Times New Roman"/>
          </w:rPr>
          <w:t>8</w:t>
        </w:r>
      </w:ins>
      <w:ins w:id="1051" w:author="Phelps, Anne (Council)" w:date="2022-04-13T14:43:00Z">
        <w:r w:rsidRPr="00C802B8">
          <w:rPr>
            <w:rFonts w:ascii="Times New Roman" w:hAnsi="Times New Roman" w:cs="Times New Roman"/>
          </w:rPr>
          <w:t>. Remaining Fiscal Year 2022 unexpended revenue of $</w:t>
        </w:r>
      </w:ins>
      <w:ins w:id="1052" w:author="Budoff, Jennifer (Council)" w:date="2022-05-22T17:18:00Z">
        <w:r w:rsidR="00542FD6">
          <w:rPr>
            <w:rFonts w:ascii="Times New Roman" w:hAnsi="Times New Roman" w:cs="Times New Roman"/>
          </w:rPr>
          <w:t>33</w:t>
        </w:r>
      </w:ins>
      <w:ins w:id="1053" w:author="Phelps, Anne (Council)" w:date="2022-05-23T10:41:00Z">
        <w:r w:rsidR="00D93A93">
          <w:rPr>
            <w:rFonts w:ascii="Times New Roman" w:hAnsi="Times New Roman" w:cs="Times New Roman"/>
          </w:rPr>
          <w:t>6</w:t>
        </w:r>
      </w:ins>
      <w:ins w:id="1054" w:author="Budoff, Jennifer (Council)" w:date="2022-05-22T17:18:00Z">
        <w:r w:rsidR="00542FD6">
          <w:rPr>
            <w:rFonts w:ascii="Times New Roman" w:hAnsi="Times New Roman" w:cs="Times New Roman"/>
          </w:rPr>
          <w:t>,</w:t>
        </w:r>
      </w:ins>
      <w:ins w:id="1055" w:author="Phelps, Anne (Council)" w:date="2022-05-23T10:41:00Z">
        <w:r w:rsidR="00D93A93">
          <w:rPr>
            <w:rFonts w:ascii="Times New Roman" w:hAnsi="Times New Roman" w:cs="Times New Roman"/>
          </w:rPr>
          <w:t>9</w:t>
        </w:r>
      </w:ins>
      <w:ins w:id="1056" w:author="Budoff, Jennifer (Council)" w:date="2022-05-22T17:19:00Z">
        <w:r w:rsidR="00542FD6">
          <w:rPr>
            <w:rFonts w:ascii="Times New Roman" w:hAnsi="Times New Roman" w:cs="Times New Roman"/>
          </w:rPr>
          <w:t>98,157</w:t>
        </w:r>
      </w:ins>
      <w:ins w:id="1057" w:author="Phelps, Anne (Council)" w:date="2022-04-13T14:43:00Z">
        <w:r w:rsidRPr="00C802B8">
          <w:rPr>
            <w:rFonts w:ascii="Times New Roman" w:hAnsi="Times New Roman" w:cs="Times New Roman"/>
          </w:rPr>
          <w:t xml:space="preserve"> shall be carried over into Fiscal Year 2023 as fund balance and shall be available as set forth in the approved Fiscal Year 2023 Budget and Financial Plan.</w:t>
        </w:r>
      </w:ins>
    </w:p>
    <w:p w14:paraId="6C3D0F6F" w14:textId="025742D6" w:rsidR="00723A8E" w:rsidRPr="00C802B8" w:rsidRDefault="00723A8E" w:rsidP="00723A8E">
      <w:pPr>
        <w:pStyle w:val="BodyText"/>
        <w:spacing w:before="1" w:line="480" w:lineRule="auto"/>
        <w:ind w:left="720"/>
        <w:rPr>
          <w:ins w:id="1058" w:author="Phelps, Anne (Council)" w:date="2022-04-13T14:44:00Z"/>
          <w:rFonts w:cs="Times New Roman"/>
          <w:color w:val="383638"/>
          <w:sz w:val="24"/>
          <w:szCs w:val="24"/>
        </w:rPr>
      </w:pPr>
      <w:ins w:id="1059" w:author="Phelps, Anne (Council)" w:date="2022-04-13T14:44:00Z">
        <w:r w:rsidRPr="00B87CBE">
          <w:rPr>
            <w:rFonts w:cs="Times New Roman"/>
            <w:color w:val="383638"/>
            <w:sz w:val="24"/>
            <w:szCs w:val="24"/>
          </w:rPr>
          <w:t xml:space="preserve">Sec. </w:t>
        </w:r>
      </w:ins>
      <w:ins w:id="1060" w:author="Phelps, Anne (Council)" w:date="2022-05-20T18:03:00Z">
        <w:r w:rsidR="00B87CBE">
          <w:rPr>
            <w:rFonts w:cs="Times New Roman"/>
            <w:color w:val="383638"/>
            <w:sz w:val="24"/>
            <w:szCs w:val="24"/>
          </w:rPr>
          <w:t>9</w:t>
        </w:r>
      </w:ins>
      <w:ins w:id="1061" w:author="Phelps, Anne (Council)" w:date="2022-04-13T14:44:00Z">
        <w:r w:rsidRPr="00C802B8">
          <w:rPr>
            <w:rFonts w:cs="Times New Roman"/>
            <w:color w:val="383638"/>
            <w:sz w:val="24"/>
            <w:szCs w:val="24"/>
          </w:rPr>
          <w:t>. Capital project rescissions and increases.</w:t>
        </w:r>
      </w:ins>
    </w:p>
    <w:p w14:paraId="7D85F4A1" w14:textId="54AE7B83" w:rsidR="00723A8E" w:rsidRPr="00C802B8" w:rsidRDefault="00723A8E" w:rsidP="00723A8E">
      <w:pPr>
        <w:widowControl w:val="0"/>
        <w:autoSpaceDE w:val="0"/>
        <w:autoSpaceDN w:val="0"/>
        <w:adjustRightInd w:val="0"/>
        <w:spacing w:line="480" w:lineRule="auto"/>
        <w:ind w:firstLine="720"/>
        <w:rPr>
          <w:ins w:id="1062" w:author="Phelps, Anne (Council)" w:date="2022-04-13T14:44:00Z"/>
          <w:rFonts w:ascii="Times New Roman" w:hAnsi="Times New Roman" w:cs="Times New Roman"/>
        </w:rPr>
      </w:pPr>
      <w:ins w:id="1063" w:author="Phelps, Anne (Council)" w:date="2022-04-13T14:44:00Z">
        <w:r w:rsidRPr="00C802B8">
          <w:rPr>
            <w:rFonts w:ascii="Times New Roman" w:hAnsi="Times New Roman" w:cs="Times New Roman"/>
          </w:rPr>
          <w:t xml:space="preserve">In Fiscal Year 2022, </w:t>
        </w:r>
        <w:r w:rsidRPr="00C802B8">
          <w:rPr>
            <w:rFonts w:ascii="Times New Roman" w:hAnsi="Times New Roman" w:cs="Times New Roman"/>
            <w:w w:val="105"/>
          </w:rPr>
          <w:t xml:space="preserve">the Chief Financial Officer shall rescind or </w:t>
        </w:r>
        <w:proofErr w:type="gramStart"/>
        <w:r w:rsidRPr="00C802B8">
          <w:rPr>
            <w:rFonts w:ascii="Times New Roman" w:hAnsi="Times New Roman" w:cs="Times New Roman"/>
            <w:w w:val="105"/>
          </w:rPr>
          <w:t>increase  capital</w:t>
        </w:r>
        <w:proofErr w:type="gramEnd"/>
        <w:r w:rsidRPr="00C802B8">
          <w:rPr>
            <w:rFonts w:ascii="Times New Roman" w:hAnsi="Times New Roman" w:cs="Times New Roman"/>
            <w:w w:val="105"/>
          </w:rPr>
          <w:t xml:space="preserve"> project allotments as set forth in the following </w:t>
        </w:r>
      </w:ins>
      <w:ins w:id="1064" w:author="Phelps, Anne (Council)" w:date="2022-05-20T12:27:00Z">
        <w:r w:rsidR="00095F13" w:rsidRPr="00C802B8">
          <w:rPr>
            <w:rFonts w:ascii="Times New Roman" w:hAnsi="Times New Roman" w:cs="Times New Roman"/>
            <w:w w:val="105"/>
          </w:rPr>
          <w:t>table</w:t>
        </w:r>
      </w:ins>
      <w:ins w:id="1065" w:author="Phelps, Anne (Council)" w:date="2022-04-13T14:44:00Z">
        <w:r w:rsidRPr="00C802B8">
          <w:rPr>
            <w:rFonts w:ascii="Times New Roman" w:hAnsi="Times New Roman" w:cs="Times New Roman"/>
          </w:rPr>
          <w:t>:</w:t>
        </w:r>
      </w:ins>
    </w:p>
    <w:tbl>
      <w:tblPr>
        <w:tblW w:w="9180" w:type="dxa"/>
        <w:tblLook w:val="04A0" w:firstRow="1" w:lastRow="0" w:firstColumn="1" w:lastColumn="0" w:noHBand="0" w:noVBand="1"/>
      </w:tblPr>
      <w:tblGrid>
        <w:gridCol w:w="1109"/>
        <w:gridCol w:w="1209"/>
        <w:gridCol w:w="4996"/>
        <w:gridCol w:w="832"/>
        <w:gridCol w:w="1352"/>
      </w:tblGrid>
      <w:tr w:rsidR="00C802B8" w:rsidRPr="00C802B8" w14:paraId="3A125661" w14:textId="77777777" w:rsidTr="003F29AD">
        <w:trPr>
          <w:trHeight w:val="600"/>
          <w:ins w:id="1066" w:author="Phelps, Anne (Council)" w:date="2022-05-20T17:13:00Z"/>
        </w:trPr>
        <w:tc>
          <w:tcPr>
            <w:tcW w:w="1109" w:type="dxa"/>
            <w:tcBorders>
              <w:top w:val="single" w:sz="4" w:space="0" w:color="auto"/>
              <w:left w:val="single" w:sz="4" w:space="0" w:color="auto"/>
              <w:bottom w:val="single" w:sz="4" w:space="0" w:color="auto"/>
              <w:right w:val="single" w:sz="4" w:space="0" w:color="auto"/>
            </w:tcBorders>
            <w:shd w:val="clear" w:color="D9E1F2" w:fill="D9E1F2"/>
            <w:hideMark/>
          </w:tcPr>
          <w:p w14:paraId="5F379811" w14:textId="77777777" w:rsidR="00C802B8" w:rsidRPr="00B87CBE" w:rsidRDefault="00C802B8" w:rsidP="003F29AD">
            <w:pPr>
              <w:jc w:val="center"/>
              <w:rPr>
                <w:ins w:id="1067" w:author="Phelps, Anne (Council)" w:date="2022-05-20T17:13:00Z"/>
                <w:rFonts w:asciiTheme="majorHAnsi" w:eastAsia="Times New Roman" w:hAnsiTheme="majorHAnsi" w:cstheme="majorHAnsi"/>
                <w:b/>
                <w:bCs/>
                <w:color w:val="000000"/>
                <w:sz w:val="22"/>
                <w:szCs w:val="22"/>
              </w:rPr>
            </w:pPr>
            <w:bookmarkStart w:id="1068" w:name="_Hlk103959213"/>
            <w:ins w:id="1069" w:author="Phelps, Anne (Council)" w:date="2022-05-20T17:13:00Z">
              <w:r w:rsidRPr="00B87CBE">
                <w:rPr>
                  <w:rFonts w:asciiTheme="majorHAnsi" w:eastAsia="Times New Roman" w:hAnsiTheme="majorHAnsi" w:cstheme="majorHAnsi"/>
                  <w:b/>
                  <w:bCs/>
                  <w:color w:val="000000"/>
                  <w:sz w:val="22"/>
                  <w:szCs w:val="22"/>
                </w:rPr>
                <w:t>Owner Agency</w:t>
              </w:r>
            </w:ins>
          </w:p>
        </w:tc>
        <w:tc>
          <w:tcPr>
            <w:tcW w:w="1023" w:type="dxa"/>
            <w:tcBorders>
              <w:top w:val="single" w:sz="4" w:space="0" w:color="auto"/>
              <w:left w:val="nil"/>
              <w:bottom w:val="single" w:sz="4" w:space="0" w:color="auto"/>
              <w:right w:val="single" w:sz="4" w:space="0" w:color="auto"/>
            </w:tcBorders>
            <w:shd w:val="clear" w:color="D9E1F2" w:fill="D9E1F2"/>
            <w:vAlign w:val="bottom"/>
            <w:hideMark/>
          </w:tcPr>
          <w:p w14:paraId="72D1A0C9" w14:textId="77777777" w:rsidR="00C802B8" w:rsidRPr="00B87CBE" w:rsidRDefault="00C802B8" w:rsidP="003F29AD">
            <w:pPr>
              <w:jc w:val="center"/>
              <w:rPr>
                <w:ins w:id="1070" w:author="Phelps, Anne (Council)" w:date="2022-05-20T17:13:00Z"/>
                <w:rFonts w:asciiTheme="majorHAnsi" w:eastAsia="Times New Roman" w:hAnsiTheme="majorHAnsi" w:cstheme="majorHAnsi"/>
                <w:b/>
                <w:bCs/>
                <w:color w:val="000000"/>
                <w:sz w:val="22"/>
                <w:szCs w:val="22"/>
              </w:rPr>
            </w:pPr>
            <w:ins w:id="1071" w:author="Phelps, Anne (Council)" w:date="2022-05-20T17:13:00Z">
              <w:r w:rsidRPr="00B87CBE">
                <w:rPr>
                  <w:rFonts w:asciiTheme="majorHAnsi" w:eastAsia="Times New Roman" w:hAnsiTheme="majorHAnsi" w:cstheme="majorHAnsi"/>
                  <w:b/>
                  <w:bCs/>
                  <w:color w:val="000000"/>
                  <w:sz w:val="22"/>
                  <w:szCs w:val="22"/>
                </w:rPr>
                <w:t>Project No</w:t>
              </w:r>
            </w:ins>
          </w:p>
        </w:tc>
        <w:tc>
          <w:tcPr>
            <w:tcW w:w="4996" w:type="dxa"/>
            <w:tcBorders>
              <w:top w:val="single" w:sz="4" w:space="0" w:color="auto"/>
              <w:left w:val="nil"/>
              <w:bottom w:val="single" w:sz="4" w:space="0" w:color="auto"/>
              <w:right w:val="single" w:sz="4" w:space="0" w:color="auto"/>
            </w:tcBorders>
            <w:shd w:val="clear" w:color="D9E1F2" w:fill="D9E1F2"/>
            <w:vAlign w:val="bottom"/>
            <w:hideMark/>
          </w:tcPr>
          <w:p w14:paraId="6F122C56" w14:textId="77777777" w:rsidR="00C802B8" w:rsidRPr="00B87CBE" w:rsidRDefault="00C802B8" w:rsidP="003F29AD">
            <w:pPr>
              <w:jc w:val="center"/>
              <w:rPr>
                <w:ins w:id="1072" w:author="Phelps, Anne (Council)" w:date="2022-05-20T17:13:00Z"/>
                <w:rFonts w:asciiTheme="majorHAnsi" w:eastAsia="Times New Roman" w:hAnsiTheme="majorHAnsi" w:cstheme="majorHAnsi"/>
                <w:b/>
                <w:bCs/>
                <w:color w:val="000000"/>
                <w:sz w:val="22"/>
                <w:szCs w:val="22"/>
              </w:rPr>
            </w:pPr>
            <w:ins w:id="1073" w:author="Phelps, Anne (Council)" w:date="2022-05-20T17:13:00Z">
              <w:r w:rsidRPr="00B87CBE">
                <w:rPr>
                  <w:rFonts w:asciiTheme="majorHAnsi" w:eastAsia="Times New Roman" w:hAnsiTheme="majorHAnsi" w:cstheme="majorHAnsi"/>
                  <w:b/>
                  <w:bCs/>
                  <w:color w:val="000000"/>
                  <w:sz w:val="22"/>
                  <w:szCs w:val="22"/>
                </w:rPr>
                <w:t>Project Title</w:t>
              </w:r>
            </w:ins>
          </w:p>
        </w:tc>
        <w:tc>
          <w:tcPr>
            <w:tcW w:w="832" w:type="dxa"/>
            <w:tcBorders>
              <w:top w:val="single" w:sz="4" w:space="0" w:color="auto"/>
              <w:left w:val="nil"/>
              <w:bottom w:val="single" w:sz="4" w:space="0" w:color="auto"/>
              <w:right w:val="single" w:sz="4" w:space="0" w:color="auto"/>
            </w:tcBorders>
            <w:shd w:val="clear" w:color="D9E1F2" w:fill="D9E1F2"/>
            <w:vAlign w:val="bottom"/>
            <w:hideMark/>
          </w:tcPr>
          <w:p w14:paraId="273BE00C" w14:textId="77777777" w:rsidR="00C802B8" w:rsidRPr="00B87CBE" w:rsidRDefault="00C802B8" w:rsidP="003F29AD">
            <w:pPr>
              <w:jc w:val="center"/>
              <w:rPr>
                <w:ins w:id="1074" w:author="Phelps, Anne (Council)" w:date="2022-05-20T17:13:00Z"/>
                <w:rFonts w:asciiTheme="majorHAnsi" w:eastAsia="Times New Roman" w:hAnsiTheme="majorHAnsi" w:cstheme="majorHAnsi"/>
                <w:b/>
                <w:bCs/>
                <w:color w:val="000000"/>
                <w:sz w:val="22"/>
                <w:szCs w:val="22"/>
              </w:rPr>
            </w:pPr>
            <w:ins w:id="1075" w:author="Phelps, Anne (Council)" w:date="2022-05-20T17:13:00Z">
              <w:r w:rsidRPr="00B87CBE">
                <w:rPr>
                  <w:rFonts w:asciiTheme="majorHAnsi" w:eastAsia="Times New Roman" w:hAnsiTheme="majorHAnsi" w:cstheme="majorHAnsi"/>
                  <w:b/>
                  <w:bCs/>
                  <w:color w:val="000000"/>
                  <w:sz w:val="22"/>
                  <w:szCs w:val="22"/>
                </w:rPr>
                <w:t>Fund Detail</w:t>
              </w:r>
            </w:ins>
          </w:p>
        </w:tc>
        <w:tc>
          <w:tcPr>
            <w:tcW w:w="1220" w:type="dxa"/>
            <w:tcBorders>
              <w:top w:val="single" w:sz="4" w:space="0" w:color="auto"/>
              <w:left w:val="nil"/>
              <w:bottom w:val="single" w:sz="4" w:space="0" w:color="auto"/>
              <w:right w:val="single" w:sz="4" w:space="0" w:color="auto"/>
            </w:tcBorders>
            <w:shd w:val="clear" w:color="D9E1F2" w:fill="D9E1F2"/>
            <w:noWrap/>
            <w:vAlign w:val="bottom"/>
            <w:hideMark/>
          </w:tcPr>
          <w:p w14:paraId="3F0EE920" w14:textId="77777777" w:rsidR="00C802B8" w:rsidRPr="00B87CBE" w:rsidRDefault="00C802B8" w:rsidP="003F29AD">
            <w:pPr>
              <w:jc w:val="center"/>
              <w:rPr>
                <w:ins w:id="1076" w:author="Phelps, Anne (Council)" w:date="2022-05-20T17:13:00Z"/>
                <w:rFonts w:asciiTheme="majorHAnsi" w:eastAsia="Times New Roman" w:hAnsiTheme="majorHAnsi" w:cstheme="majorHAnsi"/>
                <w:b/>
                <w:bCs/>
                <w:color w:val="000000"/>
                <w:sz w:val="22"/>
                <w:szCs w:val="22"/>
              </w:rPr>
            </w:pPr>
            <w:ins w:id="1077" w:author="Phelps, Anne (Council)" w:date="2022-05-20T17:13:00Z">
              <w:r w:rsidRPr="00B87CBE">
                <w:rPr>
                  <w:rFonts w:asciiTheme="majorHAnsi" w:eastAsia="Times New Roman" w:hAnsiTheme="majorHAnsi" w:cstheme="majorHAnsi"/>
                  <w:b/>
                  <w:bCs/>
                  <w:color w:val="000000"/>
                  <w:sz w:val="22"/>
                  <w:szCs w:val="22"/>
                </w:rPr>
                <w:t>Amount</w:t>
              </w:r>
            </w:ins>
          </w:p>
        </w:tc>
      </w:tr>
      <w:tr w:rsidR="00C802B8" w:rsidRPr="00C802B8" w14:paraId="29D3566D" w14:textId="77777777" w:rsidTr="003F29AD">
        <w:trPr>
          <w:trHeight w:val="300"/>
          <w:ins w:id="1078" w:author="Phelps, Anne (Council)" w:date="2022-05-20T17:13:00Z"/>
        </w:trPr>
        <w:tc>
          <w:tcPr>
            <w:tcW w:w="1109" w:type="dxa"/>
            <w:vMerge w:val="restart"/>
            <w:tcBorders>
              <w:top w:val="nil"/>
              <w:left w:val="single" w:sz="4" w:space="0" w:color="auto"/>
              <w:bottom w:val="single" w:sz="4" w:space="0" w:color="auto"/>
              <w:right w:val="single" w:sz="4" w:space="0" w:color="auto"/>
            </w:tcBorders>
            <w:shd w:val="clear" w:color="auto" w:fill="auto"/>
            <w:noWrap/>
            <w:hideMark/>
          </w:tcPr>
          <w:p w14:paraId="6C889456" w14:textId="77777777" w:rsidR="00C802B8" w:rsidRPr="00B87CBE" w:rsidRDefault="00C802B8" w:rsidP="003F29AD">
            <w:pPr>
              <w:jc w:val="center"/>
              <w:rPr>
                <w:ins w:id="1079" w:author="Phelps, Anne (Council)" w:date="2022-05-20T17:13:00Z"/>
                <w:rFonts w:asciiTheme="majorHAnsi" w:eastAsia="Times New Roman" w:hAnsiTheme="majorHAnsi" w:cstheme="majorHAnsi"/>
                <w:b/>
                <w:bCs/>
                <w:color w:val="000000"/>
                <w:sz w:val="22"/>
                <w:szCs w:val="22"/>
              </w:rPr>
            </w:pPr>
            <w:ins w:id="1080" w:author="Phelps, Anne (Council)" w:date="2022-05-20T17:13:00Z">
              <w:r w:rsidRPr="00B87CBE">
                <w:rPr>
                  <w:rFonts w:asciiTheme="majorHAnsi" w:eastAsia="Times New Roman" w:hAnsiTheme="majorHAnsi" w:cstheme="majorHAnsi"/>
                  <w:b/>
                  <w:bCs/>
                  <w:color w:val="000000"/>
                  <w:sz w:val="22"/>
                  <w:szCs w:val="22"/>
                </w:rPr>
                <w:t>AM0</w:t>
              </w:r>
            </w:ins>
          </w:p>
        </w:tc>
        <w:tc>
          <w:tcPr>
            <w:tcW w:w="1023" w:type="dxa"/>
            <w:tcBorders>
              <w:top w:val="nil"/>
              <w:left w:val="nil"/>
              <w:bottom w:val="single" w:sz="4" w:space="0" w:color="auto"/>
              <w:right w:val="single" w:sz="4" w:space="0" w:color="auto"/>
            </w:tcBorders>
            <w:shd w:val="clear" w:color="auto" w:fill="auto"/>
            <w:noWrap/>
            <w:vAlign w:val="bottom"/>
            <w:hideMark/>
          </w:tcPr>
          <w:p w14:paraId="4EAFA3EC" w14:textId="77777777" w:rsidR="00C802B8" w:rsidRPr="00B87CBE" w:rsidRDefault="00C802B8" w:rsidP="003F29AD">
            <w:pPr>
              <w:rPr>
                <w:ins w:id="1081" w:author="Phelps, Anne (Council)" w:date="2022-05-20T17:13:00Z"/>
                <w:rFonts w:asciiTheme="majorHAnsi" w:eastAsia="Times New Roman" w:hAnsiTheme="majorHAnsi" w:cstheme="majorHAnsi"/>
                <w:b/>
                <w:bCs/>
                <w:color w:val="000000"/>
                <w:sz w:val="22"/>
                <w:szCs w:val="22"/>
              </w:rPr>
            </w:pPr>
            <w:ins w:id="1082" w:author="Phelps, Anne (Council)" w:date="2022-05-20T17:13:00Z">
              <w:r w:rsidRPr="00B87CBE">
                <w:rPr>
                  <w:rFonts w:asciiTheme="majorHAnsi" w:eastAsia="Times New Roman" w:hAnsiTheme="majorHAnsi" w:cstheme="majorHAnsi"/>
                  <w:b/>
                  <w:bCs/>
                  <w:color w:val="000000"/>
                  <w:sz w:val="22"/>
                  <w:szCs w:val="22"/>
                </w:rPr>
                <w:t>BRM30C</w:t>
              </w:r>
            </w:ins>
          </w:p>
        </w:tc>
        <w:tc>
          <w:tcPr>
            <w:tcW w:w="4996" w:type="dxa"/>
            <w:tcBorders>
              <w:top w:val="nil"/>
              <w:left w:val="nil"/>
              <w:bottom w:val="single" w:sz="4" w:space="0" w:color="auto"/>
              <w:right w:val="single" w:sz="4" w:space="0" w:color="auto"/>
            </w:tcBorders>
            <w:shd w:val="clear" w:color="auto" w:fill="auto"/>
            <w:noWrap/>
            <w:vAlign w:val="bottom"/>
            <w:hideMark/>
          </w:tcPr>
          <w:p w14:paraId="4330782A" w14:textId="77777777" w:rsidR="00C802B8" w:rsidRPr="00B87CBE" w:rsidRDefault="00C802B8" w:rsidP="003F29AD">
            <w:pPr>
              <w:rPr>
                <w:ins w:id="1083" w:author="Phelps, Anne (Council)" w:date="2022-05-20T17:13:00Z"/>
                <w:rFonts w:asciiTheme="majorHAnsi" w:eastAsia="Times New Roman" w:hAnsiTheme="majorHAnsi" w:cstheme="majorHAnsi"/>
                <w:color w:val="000000"/>
                <w:sz w:val="22"/>
                <w:szCs w:val="22"/>
              </w:rPr>
            </w:pPr>
            <w:proofErr w:type="gramStart"/>
            <w:ins w:id="1084" w:author="Phelps, Anne (Council)" w:date="2022-05-20T17:13:00Z">
              <w:r w:rsidRPr="00B87CBE">
                <w:rPr>
                  <w:rFonts w:asciiTheme="majorHAnsi" w:eastAsia="Times New Roman" w:hAnsiTheme="majorHAnsi" w:cstheme="majorHAnsi"/>
                  <w:color w:val="000000"/>
                  <w:sz w:val="22"/>
                  <w:szCs w:val="22"/>
                </w:rPr>
                <w:t>NON STRUCTURAL</w:t>
              </w:r>
              <w:proofErr w:type="gramEnd"/>
              <w:r w:rsidRPr="00B87CBE">
                <w:rPr>
                  <w:rFonts w:asciiTheme="majorHAnsi" w:eastAsia="Times New Roman" w:hAnsiTheme="majorHAnsi" w:cstheme="majorHAnsi"/>
                  <w:color w:val="000000"/>
                  <w:sz w:val="22"/>
                  <w:szCs w:val="22"/>
                </w:rPr>
                <w:t xml:space="preserve"> RENOVATIONS</w:t>
              </w:r>
            </w:ins>
          </w:p>
        </w:tc>
        <w:tc>
          <w:tcPr>
            <w:tcW w:w="832" w:type="dxa"/>
            <w:tcBorders>
              <w:top w:val="nil"/>
              <w:left w:val="nil"/>
              <w:bottom w:val="single" w:sz="4" w:space="0" w:color="auto"/>
              <w:right w:val="single" w:sz="4" w:space="0" w:color="auto"/>
            </w:tcBorders>
            <w:shd w:val="clear" w:color="auto" w:fill="auto"/>
            <w:noWrap/>
            <w:vAlign w:val="bottom"/>
            <w:hideMark/>
          </w:tcPr>
          <w:p w14:paraId="357EBE85" w14:textId="77777777" w:rsidR="00C802B8" w:rsidRPr="00B87CBE" w:rsidRDefault="00C802B8" w:rsidP="003F29AD">
            <w:pPr>
              <w:jc w:val="right"/>
              <w:rPr>
                <w:ins w:id="1085" w:author="Phelps, Anne (Council)" w:date="2022-05-20T17:13:00Z"/>
                <w:rFonts w:asciiTheme="majorHAnsi" w:eastAsia="Times New Roman" w:hAnsiTheme="majorHAnsi" w:cstheme="majorHAnsi"/>
                <w:color w:val="000000"/>
                <w:sz w:val="22"/>
                <w:szCs w:val="22"/>
              </w:rPr>
            </w:pPr>
            <w:ins w:id="1086" w:author="Phelps, Anne (Council)" w:date="2022-05-20T17:13:00Z">
              <w:r w:rsidRPr="00B87CBE">
                <w:rPr>
                  <w:rFonts w:asciiTheme="majorHAnsi" w:eastAsia="Times New Roman" w:hAnsiTheme="majorHAnsi" w:cstheme="majorHAnsi"/>
                  <w:color w:val="000000"/>
                  <w:sz w:val="22"/>
                  <w:szCs w:val="22"/>
                </w:rPr>
                <w:t>300</w:t>
              </w:r>
            </w:ins>
          </w:p>
        </w:tc>
        <w:tc>
          <w:tcPr>
            <w:tcW w:w="1220" w:type="dxa"/>
            <w:tcBorders>
              <w:top w:val="nil"/>
              <w:left w:val="nil"/>
              <w:bottom w:val="single" w:sz="4" w:space="0" w:color="auto"/>
              <w:right w:val="single" w:sz="4" w:space="0" w:color="auto"/>
            </w:tcBorders>
            <w:shd w:val="clear" w:color="auto" w:fill="auto"/>
            <w:noWrap/>
            <w:vAlign w:val="bottom"/>
            <w:hideMark/>
          </w:tcPr>
          <w:p w14:paraId="5A5FD74C" w14:textId="77777777" w:rsidR="00C802B8" w:rsidRPr="00B87CBE" w:rsidRDefault="00C802B8" w:rsidP="003F29AD">
            <w:pPr>
              <w:jc w:val="right"/>
              <w:rPr>
                <w:ins w:id="1087" w:author="Phelps, Anne (Council)" w:date="2022-05-20T17:13:00Z"/>
                <w:rFonts w:asciiTheme="majorHAnsi" w:eastAsia="Times New Roman" w:hAnsiTheme="majorHAnsi" w:cstheme="majorHAnsi"/>
                <w:color w:val="000000"/>
                <w:sz w:val="22"/>
                <w:szCs w:val="22"/>
              </w:rPr>
            </w:pPr>
            <w:ins w:id="1088" w:author="Phelps, Anne (Council)" w:date="2022-05-20T17:13:00Z">
              <w:r w:rsidRPr="00B87CBE">
                <w:rPr>
                  <w:rFonts w:asciiTheme="majorHAnsi" w:eastAsia="Times New Roman" w:hAnsiTheme="majorHAnsi" w:cstheme="majorHAnsi"/>
                  <w:color w:val="FF0000"/>
                  <w:sz w:val="22"/>
                  <w:szCs w:val="22"/>
                </w:rPr>
                <w:t>(672,966)</w:t>
              </w:r>
            </w:ins>
          </w:p>
        </w:tc>
      </w:tr>
      <w:tr w:rsidR="00C802B8" w:rsidRPr="00C802B8" w14:paraId="15E2D74F" w14:textId="77777777" w:rsidTr="003F29AD">
        <w:trPr>
          <w:trHeight w:val="300"/>
          <w:ins w:id="1089" w:author="Phelps, Anne (Council)" w:date="2022-05-20T17:13:00Z"/>
        </w:trPr>
        <w:tc>
          <w:tcPr>
            <w:tcW w:w="1109" w:type="dxa"/>
            <w:vMerge/>
            <w:tcBorders>
              <w:top w:val="nil"/>
              <w:left w:val="single" w:sz="4" w:space="0" w:color="auto"/>
              <w:bottom w:val="single" w:sz="4" w:space="0" w:color="auto"/>
              <w:right w:val="single" w:sz="4" w:space="0" w:color="auto"/>
            </w:tcBorders>
            <w:vAlign w:val="center"/>
            <w:hideMark/>
          </w:tcPr>
          <w:p w14:paraId="2BA768F1" w14:textId="77777777" w:rsidR="00C802B8" w:rsidRPr="00B87CBE" w:rsidRDefault="00C802B8" w:rsidP="003F29AD">
            <w:pPr>
              <w:rPr>
                <w:ins w:id="1090" w:author="Phelps, Anne (Council)" w:date="2022-05-20T17:13:00Z"/>
                <w:rFonts w:asciiTheme="majorHAnsi" w:eastAsia="Times New Roman" w:hAnsiTheme="majorHAnsi" w:cstheme="majorHAnsi"/>
                <w:b/>
                <w:bCs/>
                <w:color w:val="000000"/>
                <w:sz w:val="22"/>
                <w:szCs w:val="22"/>
                <w:rPrChange w:id="1091" w:author="Phelps, Anne (Council)" w:date="2022-05-20T18:02:00Z">
                  <w:rPr>
                    <w:ins w:id="1092" w:author="Phelps, Anne (Council)" w:date="2022-05-20T17:13:00Z"/>
                    <w:rFonts w:ascii="Times New Roman" w:eastAsia="Times New Roman" w:hAnsi="Times New Roman" w:cs="Times New Roman"/>
                    <w:b/>
                    <w:bCs/>
                    <w:color w:val="000000"/>
                  </w:rPr>
                </w:rPrChange>
              </w:rPr>
            </w:pPr>
          </w:p>
        </w:tc>
        <w:tc>
          <w:tcPr>
            <w:tcW w:w="1023" w:type="dxa"/>
            <w:tcBorders>
              <w:top w:val="nil"/>
              <w:left w:val="nil"/>
              <w:bottom w:val="single" w:sz="4" w:space="0" w:color="auto"/>
              <w:right w:val="single" w:sz="4" w:space="0" w:color="auto"/>
            </w:tcBorders>
            <w:shd w:val="clear" w:color="auto" w:fill="auto"/>
            <w:noWrap/>
            <w:vAlign w:val="bottom"/>
            <w:hideMark/>
          </w:tcPr>
          <w:p w14:paraId="5071BB1E" w14:textId="77777777" w:rsidR="00C802B8" w:rsidRPr="00B87CBE" w:rsidRDefault="00C802B8" w:rsidP="003F29AD">
            <w:pPr>
              <w:rPr>
                <w:ins w:id="1093" w:author="Phelps, Anne (Council)" w:date="2022-05-20T17:13:00Z"/>
                <w:rFonts w:asciiTheme="majorHAnsi" w:eastAsia="Times New Roman" w:hAnsiTheme="majorHAnsi" w:cstheme="majorHAnsi"/>
                <w:b/>
                <w:bCs/>
                <w:color w:val="000000"/>
                <w:sz w:val="22"/>
                <w:szCs w:val="22"/>
                <w:rPrChange w:id="1094" w:author="Phelps, Anne (Council)" w:date="2022-05-20T18:02:00Z">
                  <w:rPr>
                    <w:ins w:id="1095" w:author="Phelps, Anne (Council)" w:date="2022-05-20T17:13:00Z"/>
                    <w:rFonts w:ascii="Times New Roman" w:eastAsia="Times New Roman" w:hAnsi="Times New Roman" w:cs="Times New Roman"/>
                    <w:b/>
                    <w:bCs/>
                    <w:color w:val="000000"/>
                  </w:rPr>
                </w:rPrChange>
              </w:rPr>
            </w:pPr>
            <w:ins w:id="1096" w:author="Phelps, Anne (Council)" w:date="2022-05-20T17:13:00Z">
              <w:r w:rsidRPr="00B87CBE">
                <w:rPr>
                  <w:rFonts w:asciiTheme="majorHAnsi" w:eastAsia="Times New Roman" w:hAnsiTheme="majorHAnsi" w:cstheme="majorHAnsi"/>
                  <w:b/>
                  <w:bCs/>
                  <w:color w:val="000000"/>
                  <w:sz w:val="22"/>
                  <w:szCs w:val="22"/>
                  <w:rPrChange w:id="1097" w:author="Phelps, Anne (Council)" w:date="2022-05-20T18:02:00Z">
                    <w:rPr>
                      <w:rFonts w:ascii="Times New Roman" w:eastAsia="Times New Roman" w:hAnsi="Times New Roman" w:cs="Times New Roman"/>
                      <w:b/>
                      <w:bCs/>
                      <w:color w:val="000000"/>
                    </w:rPr>
                  </w:rPrChange>
                </w:rPr>
                <w:t>LMJKBC</w:t>
              </w:r>
            </w:ins>
          </w:p>
        </w:tc>
        <w:tc>
          <w:tcPr>
            <w:tcW w:w="4996" w:type="dxa"/>
            <w:tcBorders>
              <w:top w:val="nil"/>
              <w:left w:val="nil"/>
              <w:bottom w:val="single" w:sz="4" w:space="0" w:color="auto"/>
              <w:right w:val="single" w:sz="4" w:space="0" w:color="auto"/>
            </w:tcBorders>
            <w:shd w:val="clear" w:color="auto" w:fill="auto"/>
            <w:noWrap/>
            <w:vAlign w:val="bottom"/>
            <w:hideMark/>
          </w:tcPr>
          <w:p w14:paraId="3624585F" w14:textId="77777777" w:rsidR="00C802B8" w:rsidRPr="00B87CBE" w:rsidRDefault="00C802B8" w:rsidP="003F29AD">
            <w:pPr>
              <w:rPr>
                <w:ins w:id="1098" w:author="Phelps, Anne (Council)" w:date="2022-05-20T17:13:00Z"/>
                <w:rFonts w:asciiTheme="majorHAnsi" w:eastAsia="Times New Roman" w:hAnsiTheme="majorHAnsi" w:cstheme="majorHAnsi"/>
                <w:color w:val="000000"/>
                <w:sz w:val="22"/>
                <w:szCs w:val="22"/>
                <w:rPrChange w:id="1099" w:author="Phelps, Anne (Council)" w:date="2022-05-20T18:02:00Z">
                  <w:rPr>
                    <w:ins w:id="1100" w:author="Phelps, Anne (Council)" w:date="2022-05-20T17:13:00Z"/>
                    <w:rFonts w:ascii="Times New Roman" w:eastAsia="Times New Roman" w:hAnsi="Times New Roman" w:cs="Times New Roman"/>
                    <w:color w:val="000000"/>
                  </w:rPr>
                </w:rPrChange>
              </w:rPr>
            </w:pPr>
            <w:ins w:id="1101" w:author="Phelps, Anne (Council)" w:date="2022-05-20T17:13:00Z">
              <w:r w:rsidRPr="00B87CBE">
                <w:rPr>
                  <w:rFonts w:asciiTheme="majorHAnsi" w:eastAsia="Times New Roman" w:hAnsiTheme="majorHAnsi" w:cstheme="majorHAnsi"/>
                  <w:color w:val="000000"/>
                  <w:sz w:val="22"/>
                  <w:szCs w:val="22"/>
                  <w:rPrChange w:id="1102" w:author="Phelps, Anne (Council)" w:date="2022-05-20T18:02:00Z">
                    <w:rPr>
                      <w:rFonts w:ascii="Times New Roman" w:eastAsia="Times New Roman" w:hAnsi="Times New Roman" w:cs="Times New Roman"/>
                      <w:color w:val="000000"/>
                    </w:rPr>
                  </w:rPrChange>
                </w:rPr>
                <w:t>KEY BRIDGE EXXON PROPERTY</w:t>
              </w:r>
            </w:ins>
          </w:p>
        </w:tc>
        <w:tc>
          <w:tcPr>
            <w:tcW w:w="832" w:type="dxa"/>
            <w:tcBorders>
              <w:top w:val="nil"/>
              <w:left w:val="nil"/>
              <w:bottom w:val="single" w:sz="4" w:space="0" w:color="auto"/>
              <w:right w:val="single" w:sz="4" w:space="0" w:color="auto"/>
            </w:tcBorders>
            <w:shd w:val="clear" w:color="auto" w:fill="auto"/>
            <w:noWrap/>
            <w:vAlign w:val="bottom"/>
            <w:hideMark/>
          </w:tcPr>
          <w:p w14:paraId="2B5F12A0" w14:textId="77777777" w:rsidR="00C802B8" w:rsidRPr="00B87CBE" w:rsidRDefault="00C802B8" w:rsidP="003F29AD">
            <w:pPr>
              <w:jc w:val="right"/>
              <w:rPr>
                <w:ins w:id="1103" w:author="Phelps, Anne (Council)" w:date="2022-05-20T17:13:00Z"/>
                <w:rFonts w:asciiTheme="majorHAnsi" w:eastAsia="Times New Roman" w:hAnsiTheme="majorHAnsi" w:cstheme="majorHAnsi"/>
                <w:color w:val="000000"/>
                <w:sz w:val="22"/>
                <w:szCs w:val="22"/>
                <w:rPrChange w:id="1104" w:author="Phelps, Anne (Council)" w:date="2022-05-20T18:02:00Z">
                  <w:rPr>
                    <w:ins w:id="1105" w:author="Phelps, Anne (Council)" w:date="2022-05-20T17:13:00Z"/>
                    <w:rFonts w:ascii="Times New Roman" w:eastAsia="Times New Roman" w:hAnsi="Times New Roman" w:cs="Times New Roman"/>
                    <w:color w:val="000000"/>
                  </w:rPr>
                </w:rPrChange>
              </w:rPr>
            </w:pPr>
            <w:ins w:id="1106" w:author="Phelps, Anne (Council)" w:date="2022-05-20T17:13:00Z">
              <w:r w:rsidRPr="00B87CBE">
                <w:rPr>
                  <w:rFonts w:asciiTheme="majorHAnsi" w:eastAsia="Times New Roman" w:hAnsiTheme="majorHAnsi" w:cstheme="majorHAnsi"/>
                  <w:color w:val="000000"/>
                  <w:sz w:val="22"/>
                  <w:szCs w:val="22"/>
                  <w:rPrChange w:id="1107" w:author="Phelps, Anne (Council)" w:date="2022-05-20T18:02:00Z">
                    <w:rPr>
                      <w:rFonts w:ascii="Times New Roman" w:eastAsia="Times New Roman" w:hAnsi="Times New Roman" w:cs="Times New Roman"/>
                      <w:color w:val="000000"/>
                    </w:rPr>
                  </w:rPrChange>
                </w:rPr>
                <w:t>300</w:t>
              </w:r>
            </w:ins>
          </w:p>
        </w:tc>
        <w:tc>
          <w:tcPr>
            <w:tcW w:w="1220" w:type="dxa"/>
            <w:tcBorders>
              <w:top w:val="nil"/>
              <w:left w:val="nil"/>
              <w:bottom w:val="single" w:sz="4" w:space="0" w:color="auto"/>
              <w:right w:val="single" w:sz="4" w:space="0" w:color="auto"/>
            </w:tcBorders>
            <w:shd w:val="clear" w:color="auto" w:fill="auto"/>
            <w:noWrap/>
            <w:vAlign w:val="bottom"/>
            <w:hideMark/>
          </w:tcPr>
          <w:p w14:paraId="795A3CFE" w14:textId="77777777" w:rsidR="00C802B8" w:rsidRPr="00B87CBE" w:rsidRDefault="00C802B8" w:rsidP="003F29AD">
            <w:pPr>
              <w:jc w:val="right"/>
              <w:rPr>
                <w:ins w:id="1108" w:author="Phelps, Anne (Council)" w:date="2022-05-20T17:13:00Z"/>
                <w:rFonts w:asciiTheme="majorHAnsi" w:eastAsia="Times New Roman" w:hAnsiTheme="majorHAnsi" w:cstheme="majorHAnsi"/>
                <w:color w:val="000000"/>
                <w:sz w:val="22"/>
                <w:szCs w:val="22"/>
                <w:rPrChange w:id="1109" w:author="Phelps, Anne (Council)" w:date="2022-05-20T18:02:00Z">
                  <w:rPr>
                    <w:ins w:id="1110" w:author="Phelps, Anne (Council)" w:date="2022-05-20T17:13:00Z"/>
                    <w:rFonts w:ascii="Times New Roman" w:eastAsia="Times New Roman" w:hAnsi="Times New Roman" w:cs="Times New Roman"/>
                    <w:color w:val="000000"/>
                  </w:rPr>
                </w:rPrChange>
              </w:rPr>
            </w:pPr>
            <w:ins w:id="1111" w:author="Phelps, Anne (Council)" w:date="2022-05-20T17:13:00Z">
              <w:r w:rsidRPr="00B87CBE">
                <w:rPr>
                  <w:rFonts w:asciiTheme="majorHAnsi" w:eastAsia="Times New Roman" w:hAnsiTheme="majorHAnsi" w:cstheme="majorHAnsi"/>
                  <w:color w:val="000000"/>
                  <w:sz w:val="22"/>
                  <w:szCs w:val="22"/>
                  <w:rPrChange w:id="1112" w:author="Phelps, Anne (Council)" w:date="2022-05-20T18:02:00Z">
                    <w:rPr>
                      <w:rFonts w:ascii="Times New Roman" w:eastAsia="Times New Roman" w:hAnsi="Times New Roman" w:cs="Times New Roman"/>
                      <w:color w:val="000000"/>
                    </w:rPr>
                  </w:rPrChange>
                </w:rPr>
                <w:t xml:space="preserve">14,000,000 </w:t>
              </w:r>
            </w:ins>
          </w:p>
        </w:tc>
      </w:tr>
      <w:tr w:rsidR="00C802B8" w:rsidRPr="00C802B8" w14:paraId="49B46B51" w14:textId="77777777" w:rsidTr="003F29AD">
        <w:trPr>
          <w:trHeight w:val="300"/>
          <w:ins w:id="1113" w:author="Phelps, Anne (Council)" w:date="2022-05-20T17:13:00Z"/>
        </w:trPr>
        <w:tc>
          <w:tcPr>
            <w:tcW w:w="1109" w:type="dxa"/>
            <w:vMerge/>
            <w:tcBorders>
              <w:top w:val="nil"/>
              <w:left w:val="single" w:sz="4" w:space="0" w:color="auto"/>
              <w:bottom w:val="single" w:sz="4" w:space="0" w:color="auto"/>
              <w:right w:val="single" w:sz="4" w:space="0" w:color="auto"/>
            </w:tcBorders>
            <w:vAlign w:val="center"/>
            <w:hideMark/>
          </w:tcPr>
          <w:p w14:paraId="3A6AAF11" w14:textId="77777777" w:rsidR="00C802B8" w:rsidRPr="00B87CBE" w:rsidRDefault="00C802B8" w:rsidP="003F29AD">
            <w:pPr>
              <w:rPr>
                <w:ins w:id="1114" w:author="Phelps, Anne (Council)" w:date="2022-05-20T17:13:00Z"/>
                <w:rFonts w:asciiTheme="majorHAnsi" w:eastAsia="Times New Roman" w:hAnsiTheme="majorHAnsi" w:cstheme="majorHAnsi"/>
                <w:b/>
                <w:bCs/>
                <w:color w:val="000000"/>
                <w:sz w:val="22"/>
                <w:szCs w:val="22"/>
                <w:rPrChange w:id="1115" w:author="Phelps, Anne (Council)" w:date="2022-05-20T18:02:00Z">
                  <w:rPr>
                    <w:ins w:id="1116" w:author="Phelps, Anne (Council)" w:date="2022-05-20T17:13:00Z"/>
                    <w:rFonts w:ascii="Times New Roman" w:eastAsia="Times New Roman" w:hAnsi="Times New Roman" w:cs="Times New Roman"/>
                    <w:b/>
                    <w:bCs/>
                    <w:color w:val="000000"/>
                  </w:rPr>
                </w:rPrChange>
              </w:rPr>
            </w:pPr>
          </w:p>
        </w:tc>
        <w:tc>
          <w:tcPr>
            <w:tcW w:w="1023" w:type="dxa"/>
            <w:tcBorders>
              <w:top w:val="nil"/>
              <w:left w:val="nil"/>
              <w:bottom w:val="single" w:sz="4" w:space="0" w:color="auto"/>
              <w:right w:val="single" w:sz="4" w:space="0" w:color="auto"/>
            </w:tcBorders>
            <w:shd w:val="clear" w:color="auto" w:fill="auto"/>
            <w:noWrap/>
            <w:vAlign w:val="bottom"/>
            <w:hideMark/>
          </w:tcPr>
          <w:p w14:paraId="29CAEFF3" w14:textId="77777777" w:rsidR="00C802B8" w:rsidRPr="00B87CBE" w:rsidRDefault="00C802B8" w:rsidP="003F29AD">
            <w:pPr>
              <w:rPr>
                <w:ins w:id="1117" w:author="Phelps, Anne (Council)" w:date="2022-05-20T17:13:00Z"/>
                <w:rFonts w:asciiTheme="majorHAnsi" w:eastAsia="Times New Roman" w:hAnsiTheme="majorHAnsi" w:cstheme="majorHAnsi"/>
                <w:b/>
                <w:bCs/>
                <w:color w:val="000000"/>
                <w:sz w:val="22"/>
                <w:szCs w:val="22"/>
                <w:rPrChange w:id="1118" w:author="Phelps, Anne (Council)" w:date="2022-05-20T18:02:00Z">
                  <w:rPr>
                    <w:ins w:id="1119" w:author="Phelps, Anne (Council)" w:date="2022-05-20T17:13:00Z"/>
                    <w:rFonts w:ascii="Times New Roman" w:eastAsia="Times New Roman" w:hAnsi="Times New Roman" w:cs="Times New Roman"/>
                    <w:b/>
                    <w:bCs/>
                    <w:color w:val="000000"/>
                  </w:rPr>
                </w:rPrChange>
              </w:rPr>
            </w:pPr>
            <w:ins w:id="1120" w:author="Phelps, Anne (Council)" w:date="2022-05-20T17:13:00Z">
              <w:r w:rsidRPr="00B87CBE">
                <w:rPr>
                  <w:rFonts w:asciiTheme="majorHAnsi" w:eastAsia="Times New Roman" w:hAnsiTheme="majorHAnsi" w:cstheme="majorHAnsi"/>
                  <w:b/>
                  <w:bCs/>
                  <w:color w:val="000000"/>
                  <w:sz w:val="22"/>
                  <w:szCs w:val="22"/>
                  <w:rPrChange w:id="1121" w:author="Phelps, Anne (Council)" w:date="2022-05-20T18:02:00Z">
                    <w:rPr>
                      <w:rFonts w:ascii="Times New Roman" w:eastAsia="Times New Roman" w:hAnsi="Times New Roman" w:cs="Times New Roman"/>
                      <w:b/>
                      <w:bCs/>
                      <w:color w:val="000000"/>
                    </w:rPr>
                  </w:rPrChange>
                </w:rPr>
                <w:t>N1401B</w:t>
              </w:r>
            </w:ins>
          </w:p>
        </w:tc>
        <w:tc>
          <w:tcPr>
            <w:tcW w:w="4996" w:type="dxa"/>
            <w:tcBorders>
              <w:top w:val="nil"/>
              <w:left w:val="nil"/>
              <w:bottom w:val="single" w:sz="4" w:space="0" w:color="auto"/>
              <w:right w:val="single" w:sz="4" w:space="0" w:color="auto"/>
            </w:tcBorders>
            <w:shd w:val="clear" w:color="auto" w:fill="auto"/>
            <w:noWrap/>
            <w:vAlign w:val="bottom"/>
            <w:hideMark/>
          </w:tcPr>
          <w:p w14:paraId="69640FC5" w14:textId="77777777" w:rsidR="00C802B8" w:rsidRPr="00B87CBE" w:rsidRDefault="00C802B8" w:rsidP="003F29AD">
            <w:pPr>
              <w:rPr>
                <w:ins w:id="1122" w:author="Phelps, Anne (Council)" w:date="2022-05-20T17:13:00Z"/>
                <w:rFonts w:asciiTheme="majorHAnsi" w:eastAsia="Times New Roman" w:hAnsiTheme="majorHAnsi" w:cstheme="majorHAnsi"/>
                <w:color w:val="000000"/>
                <w:sz w:val="22"/>
                <w:szCs w:val="22"/>
                <w:rPrChange w:id="1123" w:author="Phelps, Anne (Council)" w:date="2022-05-20T18:02:00Z">
                  <w:rPr>
                    <w:ins w:id="1124" w:author="Phelps, Anne (Council)" w:date="2022-05-20T17:13:00Z"/>
                    <w:rFonts w:ascii="Times New Roman" w:eastAsia="Times New Roman" w:hAnsi="Times New Roman" w:cs="Times New Roman"/>
                    <w:color w:val="000000"/>
                  </w:rPr>
                </w:rPrChange>
              </w:rPr>
            </w:pPr>
            <w:ins w:id="1125" w:author="Phelps, Anne (Council)" w:date="2022-05-20T17:13:00Z">
              <w:r w:rsidRPr="00B87CBE">
                <w:rPr>
                  <w:rFonts w:asciiTheme="majorHAnsi" w:eastAsia="Times New Roman" w:hAnsiTheme="majorHAnsi" w:cstheme="majorHAnsi"/>
                  <w:color w:val="000000"/>
                  <w:sz w:val="22"/>
                  <w:szCs w:val="22"/>
                  <w:rPrChange w:id="1126" w:author="Phelps, Anne (Council)" w:date="2022-05-20T18:02:00Z">
                    <w:rPr>
                      <w:rFonts w:ascii="Times New Roman" w:eastAsia="Times New Roman" w:hAnsi="Times New Roman" w:cs="Times New Roman"/>
                      <w:color w:val="000000"/>
                    </w:rPr>
                  </w:rPrChange>
                </w:rPr>
                <w:t>GOVERNMENT CENTERS</w:t>
              </w:r>
            </w:ins>
          </w:p>
        </w:tc>
        <w:tc>
          <w:tcPr>
            <w:tcW w:w="832" w:type="dxa"/>
            <w:tcBorders>
              <w:top w:val="nil"/>
              <w:left w:val="nil"/>
              <w:bottom w:val="single" w:sz="4" w:space="0" w:color="auto"/>
              <w:right w:val="single" w:sz="4" w:space="0" w:color="auto"/>
            </w:tcBorders>
            <w:shd w:val="clear" w:color="auto" w:fill="auto"/>
            <w:noWrap/>
            <w:vAlign w:val="bottom"/>
            <w:hideMark/>
          </w:tcPr>
          <w:p w14:paraId="3EBDF83F" w14:textId="77777777" w:rsidR="00C802B8" w:rsidRPr="00B87CBE" w:rsidRDefault="00C802B8" w:rsidP="003F29AD">
            <w:pPr>
              <w:jc w:val="right"/>
              <w:rPr>
                <w:ins w:id="1127" w:author="Phelps, Anne (Council)" w:date="2022-05-20T17:13:00Z"/>
                <w:rFonts w:asciiTheme="majorHAnsi" w:eastAsia="Times New Roman" w:hAnsiTheme="majorHAnsi" w:cstheme="majorHAnsi"/>
                <w:color w:val="000000"/>
                <w:sz w:val="22"/>
                <w:szCs w:val="22"/>
                <w:rPrChange w:id="1128" w:author="Phelps, Anne (Council)" w:date="2022-05-20T18:02:00Z">
                  <w:rPr>
                    <w:ins w:id="1129" w:author="Phelps, Anne (Council)" w:date="2022-05-20T17:13:00Z"/>
                    <w:rFonts w:ascii="Times New Roman" w:eastAsia="Times New Roman" w:hAnsi="Times New Roman" w:cs="Times New Roman"/>
                    <w:color w:val="000000"/>
                  </w:rPr>
                </w:rPrChange>
              </w:rPr>
            </w:pPr>
            <w:ins w:id="1130" w:author="Phelps, Anne (Council)" w:date="2022-05-20T17:13:00Z">
              <w:r w:rsidRPr="00B87CBE">
                <w:rPr>
                  <w:rFonts w:asciiTheme="majorHAnsi" w:eastAsia="Times New Roman" w:hAnsiTheme="majorHAnsi" w:cstheme="majorHAnsi"/>
                  <w:color w:val="000000"/>
                  <w:sz w:val="22"/>
                  <w:szCs w:val="22"/>
                  <w:rPrChange w:id="1131" w:author="Phelps, Anne (Council)" w:date="2022-05-20T18:02:00Z">
                    <w:rPr>
                      <w:rFonts w:ascii="Times New Roman" w:eastAsia="Times New Roman" w:hAnsi="Times New Roman" w:cs="Times New Roman"/>
                      <w:color w:val="000000"/>
                    </w:rPr>
                  </w:rPrChange>
                </w:rPr>
                <w:t>300</w:t>
              </w:r>
            </w:ins>
          </w:p>
        </w:tc>
        <w:tc>
          <w:tcPr>
            <w:tcW w:w="1220" w:type="dxa"/>
            <w:tcBorders>
              <w:top w:val="nil"/>
              <w:left w:val="nil"/>
              <w:bottom w:val="single" w:sz="4" w:space="0" w:color="auto"/>
              <w:right w:val="single" w:sz="4" w:space="0" w:color="auto"/>
            </w:tcBorders>
            <w:shd w:val="clear" w:color="auto" w:fill="auto"/>
            <w:noWrap/>
            <w:vAlign w:val="bottom"/>
            <w:hideMark/>
          </w:tcPr>
          <w:p w14:paraId="18E95025" w14:textId="77777777" w:rsidR="00C802B8" w:rsidRPr="00B87CBE" w:rsidRDefault="00C802B8" w:rsidP="003F29AD">
            <w:pPr>
              <w:jc w:val="right"/>
              <w:rPr>
                <w:ins w:id="1132" w:author="Phelps, Anne (Council)" w:date="2022-05-20T17:13:00Z"/>
                <w:rFonts w:asciiTheme="majorHAnsi" w:eastAsia="Times New Roman" w:hAnsiTheme="majorHAnsi" w:cstheme="majorHAnsi"/>
                <w:color w:val="000000"/>
                <w:sz w:val="22"/>
                <w:szCs w:val="22"/>
                <w:rPrChange w:id="1133" w:author="Phelps, Anne (Council)" w:date="2022-05-20T18:02:00Z">
                  <w:rPr>
                    <w:ins w:id="1134" w:author="Phelps, Anne (Council)" w:date="2022-05-20T17:13:00Z"/>
                    <w:rFonts w:ascii="Times New Roman" w:eastAsia="Times New Roman" w:hAnsi="Times New Roman" w:cs="Times New Roman"/>
                    <w:color w:val="000000"/>
                  </w:rPr>
                </w:rPrChange>
              </w:rPr>
            </w:pPr>
            <w:ins w:id="1135" w:author="Phelps, Anne (Council)" w:date="2022-05-20T17:13:00Z">
              <w:r w:rsidRPr="00B87CBE">
                <w:rPr>
                  <w:rFonts w:asciiTheme="majorHAnsi" w:eastAsia="Times New Roman" w:hAnsiTheme="majorHAnsi" w:cstheme="majorHAnsi"/>
                  <w:color w:val="FF0000"/>
                  <w:sz w:val="22"/>
                  <w:szCs w:val="22"/>
                  <w:rPrChange w:id="1136" w:author="Phelps, Anne (Council)" w:date="2022-05-20T18:02:00Z">
                    <w:rPr>
                      <w:rFonts w:ascii="Times New Roman" w:eastAsia="Times New Roman" w:hAnsi="Times New Roman" w:cs="Times New Roman"/>
                      <w:color w:val="FF0000"/>
                    </w:rPr>
                  </w:rPrChange>
                </w:rPr>
                <w:t>(1,491)</w:t>
              </w:r>
            </w:ins>
          </w:p>
        </w:tc>
      </w:tr>
      <w:tr w:rsidR="00C802B8" w:rsidRPr="00C802B8" w14:paraId="5A5D27BC" w14:textId="77777777" w:rsidTr="003F29AD">
        <w:trPr>
          <w:trHeight w:val="300"/>
          <w:ins w:id="1137" w:author="Phelps, Anne (Council)" w:date="2022-05-20T17:13:00Z"/>
        </w:trPr>
        <w:tc>
          <w:tcPr>
            <w:tcW w:w="1109" w:type="dxa"/>
            <w:vMerge/>
            <w:tcBorders>
              <w:top w:val="nil"/>
              <w:left w:val="single" w:sz="4" w:space="0" w:color="auto"/>
              <w:bottom w:val="single" w:sz="4" w:space="0" w:color="auto"/>
              <w:right w:val="single" w:sz="4" w:space="0" w:color="auto"/>
            </w:tcBorders>
            <w:vAlign w:val="center"/>
            <w:hideMark/>
          </w:tcPr>
          <w:p w14:paraId="2985CE08" w14:textId="77777777" w:rsidR="00C802B8" w:rsidRPr="00B87CBE" w:rsidRDefault="00C802B8" w:rsidP="003F29AD">
            <w:pPr>
              <w:rPr>
                <w:ins w:id="1138" w:author="Phelps, Anne (Council)" w:date="2022-05-20T17:13:00Z"/>
                <w:rFonts w:asciiTheme="majorHAnsi" w:eastAsia="Times New Roman" w:hAnsiTheme="majorHAnsi" w:cstheme="majorHAnsi"/>
                <w:b/>
                <w:bCs/>
                <w:color w:val="000000"/>
                <w:sz w:val="22"/>
                <w:szCs w:val="22"/>
                <w:rPrChange w:id="1139" w:author="Phelps, Anne (Council)" w:date="2022-05-20T18:02:00Z">
                  <w:rPr>
                    <w:ins w:id="1140" w:author="Phelps, Anne (Council)" w:date="2022-05-20T17:13:00Z"/>
                    <w:rFonts w:ascii="Times New Roman" w:eastAsia="Times New Roman" w:hAnsi="Times New Roman" w:cs="Times New Roman"/>
                    <w:b/>
                    <w:bCs/>
                    <w:color w:val="000000"/>
                  </w:rPr>
                </w:rPrChange>
              </w:rPr>
            </w:pPr>
          </w:p>
        </w:tc>
        <w:tc>
          <w:tcPr>
            <w:tcW w:w="1023" w:type="dxa"/>
            <w:tcBorders>
              <w:top w:val="nil"/>
              <w:left w:val="nil"/>
              <w:bottom w:val="single" w:sz="4" w:space="0" w:color="auto"/>
              <w:right w:val="single" w:sz="4" w:space="0" w:color="auto"/>
            </w:tcBorders>
            <w:shd w:val="clear" w:color="auto" w:fill="auto"/>
            <w:noWrap/>
            <w:vAlign w:val="bottom"/>
            <w:hideMark/>
          </w:tcPr>
          <w:p w14:paraId="0D3DC6F3" w14:textId="77777777" w:rsidR="00C802B8" w:rsidRPr="00B87CBE" w:rsidRDefault="00C802B8" w:rsidP="003F29AD">
            <w:pPr>
              <w:rPr>
                <w:ins w:id="1141" w:author="Phelps, Anne (Council)" w:date="2022-05-20T17:13:00Z"/>
                <w:rFonts w:asciiTheme="majorHAnsi" w:eastAsia="Times New Roman" w:hAnsiTheme="majorHAnsi" w:cstheme="majorHAnsi"/>
                <w:b/>
                <w:bCs/>
                <w:color w:val="000000"/>
                <w:sz w:val="22"/>
                <w:szCs w:val="22"/>
                <w:rPrChange w:id="1142" w:author="Phelps, Anne (Council)" w:date="2022-05-20T18:02:00Z">
                  <w:rPr>
                    <w:ins w:id="1143" w:author="Phelps, Anne (Council)" w:date="2022-05-20T17:13:00Z"/>
                    <w:rFonts w:ascii="Times New Roman" w:eastAsia="Times New Roman" w:hAnsi="Times New Roman" w:cs="Times New Roman"/>
                    <w:b/>
                    <w:bCs/>
                    <w:color w:val="000000"/>
                  </w:rPr>
                </w:rPrChange>
              </w:rPr>
            </w:pPr>
            <w:ins w:id="1144" w:author="Phelps, Anne (Council)" w:date="2022-05-20T17:13:00Z">
              <w:r w:rsidRPr="00B87CBE">
                <w:rPr>
                  <w:rFonts w:asciiTheme="majorHAnsi" w:eastAsia="Times New Roman" w:hAnsiTheme="majorHAnsi" w:cstheme="majorHAnsi"/>
                  <w:b/>
                  <w:bCs/>
                  <w:color w:val="000000"/>
                  <w:sz w:val="22"/>
                  <w:szCs w:val="22"/>
                  <w:rPrChange w:id="1145" w:author="Phelps, Anne (Council)" w:date="2022-05-20T18:02:00Z">
                    <w:rPr>
                      <w:rFonts w:ascii="Times New Roman" w:eastAsia="Times New Roman" w:hAnsi="Times New Roman" w:cs="Times New Roman"/>
                      <w:b/>
                      <w:bCs/>
                      <w:color w:val="000000"/>
                    </w:rPr>
                  </w:rPrChange>
                </w:rPr>
                <w:t>N1403C</w:t>
              </w:r>
            </w:ins>
          </w:p>
        </w:tc>
        <w:tc>
          <w:tcPr>
            <w:tcW w:w="4996" w:type="dxa"/>
            <w:tcBorders>
              <w:top w:val="nil"/>
              <w:left w:val="nil"/>
              <w:bottom w:val="single" w:sz="4" w:space="0" w:color="auto"/>
              <w:right w:val="single" w:sz="4" w:space="0" w:color="auto"/>
            </w:tcBorders>
            <w:shd w:val="clear" w:color="auto" w:fill="auto"/>
            <w:noWrap/>
            <w:vAlign w:val="bottom"/>
            <w:hideMark/>
          </w:tcPr>
          <w:p w14:paraId="16061B0B" w14:textId="77777777" w:rsidR="00C802B8" w:rsidRPr="00B87CBE" w:rsidRDefault="00C802B8" w:rsidP="003F29AD">
            <w:pPr>
              <w:rPr>
                <w:ins w:id="1146" w:author="Phelps, Anne (Council)" w:date="2022-05-20T17:13:00Z"/>
                <w:rFonts w:asciiTheme="majorHAnsi" w:eastAsia="Times New Roman" w:hAnsiTheme="majorHAnsi" w:cstheme="majorHAnsi"/>
                <w:color w:val="000000"/>
                <w:sz w:val="22"/>
                <w:szCs w:val="22"/>
                <w:rPrChange w:id="1147" w:author="Phelps, Anne (Council)" w:date="2022-05-20T18:02:00Z">
                  <w:rPr>
                    <w:ins w:id="1148" w:author="Phelps, Anne (Council)" w:date="2022-05-20T17:13:00Z"/>
                    <w:rFonts w:ascii="Times New Roman" w:eastAsia="Times New Roman" w:hAnsi="Times New Roman" w:cs="Times New Roman"/>
                    <w:color w:val="000000"/>
                  </w:rPr>
                </w:rPrChange>
              </w:rPr>
            </w:pPr>
            <w:ins w:id="1149" w:author="Phelps, Anne (Council)" w:date="2022-05-20T17:13:00Z">
              <w:r w:rsidRPr="00B87CBE">
                <w:rPr>
                  <w:rFonts w:asciiTheme="majorHAnsi" w:eastAsia="Times New Roman" w:hAnsiTheme="majorHAnsi" w:cstheme="majorHAnsi"/>
                  <w:color w:val="000000"/>
                  <w:sz w:val="22"/>
                  <w:szCs w:val="22"/>
                  <w:rPrChange w:id="1150" w:author="Phelps, Anne (Council)" w:date="2022-05-20T18:02:00Z">
                    <w:rPr>
                      <w:rFonts w:ascii="Times New Roman" w:eastAsia="Times New Roman" w:hAnsi="Times New Roman" w:cs="Times New Roman"/>
                      <w:color w:val="000000"/>
                    </w:rPr>
                  </w:rPrChange>
                </w:rPr>
                <w:t>ONE JUDICIARY SQUARE</w:t>
              </w:r>
            </w:ins>
          </w:p>
        </w:tc>
        <w:tc>
          <w:tcPr>
            <w:tcW w:w="832" w:type="dxa"/>
            <w:tcBorders>
              <w:top w:val="nil"/>
              <w:left w:val="nil"/>
              <w:bottom w:val="single" w:sz="4" w:space="0" w:color="auto"/>
              <w:right w:val="single" w:sz="4" w:space="0" w:color="auto"/>
            </w:tcBorders>
            <w:shd w:val="clear" w:color="auto" w:fill="auto"/>
            <w:noWrap/>
            <w:vAlign w:val="bottom"/>
            <w:hideMark/>
          </w:tcPr>
          <w:p w14:paraId="03482268" w14:textId="77777777" w:rsidR="00C802B8" w:rsidRPr="00B87CBE" w:rsidRDefault="00C802B8" w:rsidP="003F29AD">
            <w:pPr>
              <w:jc w:val="right"/>
              <w:rPr>
                <w:ins w:id="1151" w:author="Phelps, Anne (Council)" w:date="2022-05-20T17:13:00Z"/>
                <w:rFonts w:asciiTheme="majorHAnsi" w:eastAsia="Times New Roman" w:hAnsiTheme="majorHAnsi" w:cstheme="majorHAnsi"/>
                <w:color w:val="000000"/>
                <w:sz w:val="22"/>
                <w:szCs w:val="22"/>
                <w:rPrChange w:id="1152" w:author="Phelps, Anne (Council)" w:date="2022-05-20T18:02:00Z">
                  <w:rPr>
                    <w:ins w:id="1153" w:author="Phelps, Anne (Council)" w:date="2022-05-20T17:13:00Z"/>
                    <w:rFonts w:ascii="Times New Roman" w:eastAsia="Times New Roman" w:hAnsi="Times New Roman" w:cs="Times New Roman"/>
                    <w:color w:val="000000"/>
                  </w:rPr>
                </w:rPrChange>
              </w:rPr>
            </w:pPr>
            <w:ins w:id="1154" w:author="Phelps, Anne (Council)" w:date="2022-05-20T17:13:00Z">
              <w:r w:rsidRPr="00B87CBE">
                <w:rPr>
                  <w:rFonts w:asciiTheme="majorHAnsi" w:eastAsia="Times New Roman" w:hAnsiTheme="majorHAnsi" w:cstheme="majorHAnsi"/>
                  <w:color w:val="000000"/>
                  <w:sz w:val="22"/>
                  <w:szCs w:val="22"/>
                  <w:rPrChange w:id="1155" w:author="Phelps, Anne (Council)" w:date="2022-05-20T18:02:00Z">
                    <w:rPr>
                      <w:rFonts w:ascii="Times New Roman" w:eastAsia="Times New Roman" w:hAnsi="Times New Roman" w:cs="Times New Roman"/>
                      <w:color w:val="000000"/>
                    </w:rPr>
                  </w:rPrChange>
                </w:rPr>
                <w:t>300</w:t>
              </w:r>
            </w:ins>
          </w:p>
        </w:tc>
        <w:tc>
          <w:tcPr>
            <w:tcW w:w="1220" w:type="dxa"/>
            <w:tcBorders>
              <w:top w:val="nil"/>
              <w:left w:val="nil"/>
              <w:bottom w:val="single" w:sz="4" w:space="0" w:color="auto"/>
              <w:right w:val="single" w:sz="4" w:space="0" w:color="auto"/>
            </w:tcBorders>
            <w:shd w:val="clear" w:color="auto" w:fill="auto"/>
            <w:noWrap/>
            <w:vAlign w:val="bottom"/>
            <w:hideMark/>
          </w:tcPr>
          <w:p w14:paraId="015CA61C" w14:textId="77777777" w:rsidR="00C802B8" w:rsidRPr="00B87CBE" w:rsidRDefault="00C802B8" w:rsidP="003F29AD">
            <w:pPr>
              <w:jc w:val="right"/>
              <w:rPr>
                <w:ins w:id="1156" w:author="Phelps, Anne (Council)" w:date="2022-05-20T17:13:00Z"/>
                <w:rFonts w:asciiTheme="majorHAnsi" w:eastAsia="Times New Roman" w:hAnsiTheme="majorHAnsi" w:cstheme="majorHAnsi"/>
                <w:color w:val="000000"/>
                <w:sz w:val="22"/>
                <w:szCs w:val="22"/>
                <w:rPrChange w:id="1157" w:author="Phelps, Anne (Council)" w:date="2022-05-20T18:02:00Z">
                  <w:rPr>
                    <w:ins w:id="1158" w:author="Phelps, Anne (Council)" w:date="2022-05-20T17:13:00Z"/>
                    <w:rFonts w:ascii="Times New Roman" w:eastAsia="Times New Roman" w:hAnsi="Times New Roman" w:cs="Times New Roman"/>
                    <w:color w:val="000000"/>
                  </w:rPr>
                </w:rPrChange>
              </w:rPr>
            </w:pPr>
            <w:ins w:id="1159" w:author="Phelps, Anne (Council)" w:date="2022-05-20T17:13:00Z">
              <w:r w:rsidRPr="00B87CBE">
                <w:rPr>
                  <w:rFonts w:asciiTheme="majorHAnsi" w:eastAsia="Times New Roman" w:hAnsiTheme="majorHAnsi" w:cstheme="majorHAnsi"/>
                  <w:color w:val="FF0000"/>
                  <w:sz w:val="22"/>
                  <w:szCs w:val="22"/>
                  <w:rPrChange w:id="1160" w:author="Phelps, Anne (Council)" w:date="2022-05-20T18:02:00Z">
                    <w:rPr>
                      <w:rFonts w:ascii="Times New Roman" w:eastAsia="Times New Roman" w:hAnsi="Times New Roman" w:cs="Times New Roman"/>
                      <w:color w:val="FF0000"/>
                    </w:rPr>
                  </w:rPrChange>
                </w:rPr>
                <w:t>(13)</w:t>
              </w:r>
            </w:ins>
          </w:p>
        </w:tc>
      </w:tr>
      <w:tr w:rsidR="00C802B8" w:rsidRPr="00C802B8" w14:paraId="5AFB9327" w14:textId="77777777" w:rsidTr="003F29AD">
        <w:trPr>
          <w:trHeight w:val="300"/>
          <w:ins w:id="1161" w:author="Phelps, Anne (Council)" w:date="2022-05-20T17:13:00Z"/>
        </w:trPr>
        <w:tc>
          <w:tcPr>
            <w:tcW w:w="1109" w:type="dxa"/>
            <w:vMerge/>
            <w:tcBorders>
              <w:top w:val="nil"/>
              <w:left w:val="single" w:sz="4" w:space="0" w:color="auto"/>
              <w:bottom w:val="single" w:sz="4" w:space="0" w:color="auto"/>
              <w:right w:val="single" w:sz="4" w:space="0" w:color="auto"/>
            </w:tcBorders>
            <w:vAlign w:val="center"/>
            <w:hideMark/>
          </w:tcPr>
          <w:p w14:paraId="42CA4489" w14:textId="77777777" w:rsidR="00C802B8" w:rsidRPr="00B87CBE" w:rsidRDefault="00C802B8" w:rsidP="003F29AD">
            <w:pPr>
              <w:rPr>
                <w:ins w:id="1162" w:author="Phelps, Anne (Council)" w:date="2022-05-20T17:13:00Z"/>
                <w:rFonts w:asciiTheme="majorHAnsi" w:eastAsia="Times New Roman" w:hAnsiTheme="majorHAnsi" w:cstheme="majorHAnsi"/>
                <w:b/>
                <w:bCs/>
                <w:color w:val="000000"/>
                <w:sz w:val="22"/>
                <w:szCs w:val="22"/>
                <w:rPrChange w:id="1163" w:author="Phelps, Anne (Council)" w:date="2022-05-20T18:02:00Z">
                  <w:rPr>
                    <w:ins w:id="1164" w:author="Phelps, Anne (Council)" w:date="2022-05-20T17:13:00Z"/>
                    <w:rFonts w:ascii="Times New Roman" w:eastAsia="Times New Roman" w:hAnsi="Times New Roman" w:cs="Times New Roman"/>
                    <w:b/>
                    <w:bCs/>
                    <w:color w:val="000000"/>
                  </w:rPr>
                </w:rPrChange>
              </w:rPr>
            </w:pPr>
          </w:p>
        </w:tc>
        <w:tc>
          <w:tcPr>
            <w:tcW w:w="1023" w:type="dxa"/>
            <w:tcBorders>
              <w:top w:val="nil"/>
              <w:left w:val="nil"/>
              <w:bottom w:val="single" w:sz="4" w:space="0" w:color="auto"/>
              <w:right w:val="single" w:sz="4" w:space="0" w:color="auto"/>
            </w:tcBorders>
            <w:shd w:val="clear" w:color="auto" w:fill="auto"/>
            <w:noWrap/>
            <w:vAlign w:val="bottom"/>
            <w:hideMark/>
          </w:tcPr>
          <w:p w14:paraId="64B4226B" w14:textId="77777777" w:rsidR="00C802B8" w:rsidRPr="00B87CBE" w:rsidRDefault="00C802B8" w:rsidP="003F29AD">
            <w:pPr>
              <w:rPr>
                <w:ins w:id="1165" w:author="Phelps, Anne (Council)" w:date="2022-05-20T17:13:00Z"/>
                <w:rFonts w:asciiTheme="majorHAnsi" w:eastAsia="Times New Roman" w:hAnsiTheme="majorHAnsi" w:cstheme="majorHAnsi"/>
                <w:b/>
                <w:bCs/>
                <w:color w:val="000000"/>
                <w:sz w:val="22"/>
                <w:szCs w:val="22"/>
                <w:rPrChange w:id="1166" w:author="Phelps, Anne (Council)" w:date="2022-05-20T18:02:00Z">
                  <w:rPr>
                    <w:ins w:id="1167" w:author="Phelps, Anne (Council)" w:date="2022-05-20T17:13:00Z"/>
                    <w:rFonts w:ascii="Times New Roman" w:eastAsia="Times New Roman" w:hAnsi="Times New Roman" w:cs="Times New Roman"/>
                    <w:b/>
                    <w:bCs/>
                    <w:color w:val="000000"/>
                  </w:rPr>
                </w:rPrChange>
              </w:rPr>
            </w:pPr>
            <w:ins w:id="1168" w:author="Phelps, Anne (Council)" w:date="2022-05-20T17:13:00Z">
              <w:r w:rsidRPr="00B87CBE">
                <w:rPr>
                  <w:rFonts w:asciiTheme="majorHAnsi" w:eastAsia="Times New Roman" w:hAnsiTheme="majorHAnsi" w:cstheme="majorHAnsi"/>
                  <w:b/>
                  <w:bCs/>
                  <w:color w:val="000000"/>
                  <w:sz w:val="22"/>
                  <w:szCs w:val="22"/>
                  <w:rPrChange w:id="1169" w:author="Phelps, Anne (Council)" w:date="2022-05-20T18:02:00Z">
                    <w:rPr>
                      <w:rFonts w:ascii="Times New Roman" w:eastAsia="Times New Roman" w:hAnsi="Times New Roman" w:cs="Times New Roman"/>
                      <w:b/>
                      <w:bCs/>
                      <w:color w:val="000000"/>
                    </w:rPr>
                  </w:rPrChange>
                </w:rPr>
                <w:t>PL101C</w:t>
              </w:r>
            </w:ins>
          </w:p>
        </w:tc>
        <w:tc>
          <w:tcPr>
            <w:tcW w:w="4996" w:type="dxa"/>
            <w:tcBorders>
              <w:top w:val="nil"/>
              <w:left w:val="nil"/>
              <w:bottom w:val="single" w:sz="4" w:space="0" w:color="auto"/>
              <w:right w:val="single" w:sz="4" w:space="0" w:color="auto"/>
            </w:tcBorders>
            <w:shd w:val="clear" w:color="auto" w:fill="auto"/>
            <w:noWrap/>
            <w:vAlign w:val="bottom"/>
            <w:hideMark/>
          </w:tcPr>
          <w:p w14:paraId="6D995D3A" w14:textId="77777777" w:rsidR="00C802B8" w:rsidRPr="00B87CBE" w:rsidRDefault="00C802B8" w:rsidP="003F29AD">
            <w:pPr>
              <w:rPr>
                <w:ins w:id="1170" w:author="Phelps, Anne (Council)" w:date="2022-05-20T17:13:00Z"/>
                <w:rFonts w:asciiTheme="majorHAnsi" w:eastAsia="Times New Roman" w:hAnsiTheme="majorHAnsi" w:cstheme="majorHAnsi"/>
                <w:color w:val="000000"/>
                <w:sz w:val="22"/>
                <w:szCs w:val="22"/>
                <w:rPrChange w:id="1171" w:author="Phelps, Anne (Council)" w:date="2022-05-20T18:02:00Z">
                  <w:rPr>
                    <w:ins w:id="1172" w:author="Phelps, Anne (Council)" w:date="2022-05-20T17:13:00Z"/>
                    <w:rFonts w:ascii="Times New Roman" w:eastAsia="Times New Roman" w:hAnsi="Times New Roman" w:cs="Times New Roman"/>
                    <w:color w:val="000000"/>
                  </w:rPr>
                </w:rPrChange>
              </w:rPr>
            </w:pPr>
            <w:ins w:id="1173" w:author="Phelps, Anne (Council)" w:date="2022-05-20T17:13:00Z">
              <w:r w:rsidRPr="00B87CBE">
                <w:rPr>
                  <w:rFonts w:asciiTheme="majorHAnsi" w:eastAsia="Times New Roman" w:hAnsiTheme="majorHAnsi" w:cstheme="majorHAnsi"/>
                  <w:color w:val="000000"/>
                  <w:sz w:val="22"/>
                  <w:szCs w:val="22"/>
                  <w:rPrChange w:id="1174" w:author="Phelps, Anne (Council)" w:date="2022-05-20T18:02:00Z">
                    <w:rPr>
                      <w:rFonts w:ascii="Times New Roman" w:eastAsia="Times New Roman" w:hAnsi="Times New Roman" w:cs="Times New Roman"/>
                      <w:color w:val="000000"/>
                    </w:rPr>
                  </w:rPrChange>
                </w:rPr>
                <w:t>SHELTER AND TRANSITIONAL HOUSING POOL</w:t>
              </w:r>
            </w:ins>
          </w:p>
        </w:tc>
        <w:tc>
          <w:tcPr>
            <w:tcW w:w="832" w:type="dxa"/>
            <w:tcBorders>
              <w:top w:val="nil"/>
              <w:left w:val="nil"/>
              <w:bottom w:val="single" w:sz="4" w:space="0" w:color="auto"/>
              <w:right w:val="single" w:sz="4" w:space="0" w:color="auto"/>
            </w:tcBorders>
            <w:shd w:val="clear" w:color="auto" w:fill="auto"/>
            <w:noWrap/>
            <w:vAlign w:val="bottom"/>
            <w:hideMark/>
          </w:tcPr>
          <w:p w14:paraId="2F9A6BAA" w14:textId="77777777" w:rsidR="00C802B8" w:rsidRPr="00B87CBE" w:rsidRDefault="00C802B8" w:rsidP="003F29AD">
            <w:pPr>
              <w:jc w:val="right"/>
              <w:rPr>
                <w:ins w:id="1175" w:author="Phelps, Anne (Council)" w:date="2022-05-20T17:13:00Z"/>
                <w:rFonts w:asciiTheme="majorHAnsi" w:eastAsia="Times New Roman" w:hAnsiTheme="majorHAnsi" w:cstheme="majorHAnsi"/>
                <w:color w:val="000000"/>
                <w:sz w:val="22"/>
                <w:szCs w:val="22"/>
                <w:rPrChange w:id="1176" w:author="Phelps, Anne (Council)" w:date="2022-05-20T18:02:00Z">
                  <w:rPr>
                    <w:ins w:id="1177" w:author="Phelps, Anne (Council)" w:date="2022-05-20T17:13:00Z"/>
                    <w:rFonts w:ascii="Times New Roman" w:eastAsia="Times New Roman" w:hAnsi="Times New Roman" w:cs="Times New Roman"/>
                    <w:color w:val="000000"/>
                  </w:rPr>
                </w:rPrChange>
              </w:rPr>
            </w:pPr>
            <w:ins w:id="1178" w:author="Phelps, Anne (Council)" w:date="2022-05-20T17:13:00Z">
              <w:r w:rsidRPr="00B87CBE">
                <w:rPr>
                  <w:rFonts w:asciiTheme="majorHAnsi" w:eastAsia="Times New Roman" w:hAnsiTheme="majorHAnsi" w:cstheme="majorHAnsi"/>
                  <w:color w:val="000000"/>
                  <w:sz w:val="22"/>
                  <w:szCs w:val="22"/>
                  <w:rPrChange w:id="1179" w:author="Phelps, Anne (Council)" w:date="2022-05-20T18:02:00Z">
                    <w:rPr>
                      <w:rFonts w:ascii="Times New Roman" w:eastAsia="Times New Roman" w:hAnsi="Times New Roman" w:cs="Times New Roman"/>
                      <w:color w:val="000000"/>
                    </w:rPr>
                  </w:rPrChange>
                </w:rPr>
                <w:t>300</w:t>
              </w:r>
            </w:ins>
          </w:p>
        </w:tc>
        <w:tc>
          <w:tcPr>
            <w:tcW w:w="1220" w:type="dxa"/>
            <w:tcBorders>
              <w:top w:val="nil"/>
              <w:left w:val="nil"/>
              <w:bottom w:val="single" w:sz="4" w:space="0" w:color="auto"/>
              <w:right w:val="single" w:sz="4" w:space="0" w:color="auto"/>
            </w:tcBorders>
            <w:shd w:val="clear" w:color="auto" w:fill="auto"/>
            <w:noWrap/>
            <w:vAlign w:val="bottom"/>
            <w:hideMark/>
          </w:tcPr>
          <w:p w14:paraId="52211A52" w14:textId="77777777" w:rsidR="00C802B8" w:rsidRPr="00B87CBE" w:rsidRDefault="00C802B8" w:rsidP="003F29AD">
            <w:pPr>
              <w:jc w:val="right"/>
              <w:rPr>
                <w:ins w:id="1180" w:author="Phelps, Anne (Council)" w:date="2022-05-20T17:13:00Z"/>
                <w:rFonts w:asciiTheme="majorHAnsi" w:eastAsia="Times New Roman" w:hAnsiTheme="majorHAnsi" w:cstheme="majorHAnsi"/>
                <w:color w:val="000000"/>
                <w:sz w:val="22"/>
                <w:szCs w:val="22"/>
                <w:rPrChange w:id="1181" w:author="Phelps, Anne (Council)" w:date="2022-05-20T18:02:00Z">
                  <w:rPr>
                    <w:ins w:id="1182" w:author="Phelps, Anne (Council)" w:date="2022-05-20T17:13:00Z"/>
                    <w:rFonts w:ascii="Times New Roman" w:eastAsia="Times New Roman" w:hAnsi="Times New Roman" w:cs="Times New Roman"/>
                    <w:color w:val="000000"/>
                  </w:rPr>
                </w:rPrChange>
              </w:rPr>
            </w:pPr>
            <w:ins w:id="1183" w:author="Phelps, Anne (Council)" w:date="2022-05-20T17:13:00Z">
              <w:r w:rsidRPr="00B87CBE">
                <w:rPr>
                  <w:rFonts w:asciiTheme="majorHAnsi" w:eastAsia="Times New Roman" w:hAnsiTheme="majorHAnsi" w:cstheme="majorHAnsi"/>
                  <w:color w:val="FF0000"/>
                  <w:sz w:val="22"/>
                  <w:szCs w:val="22"/>
                  <w:rPrChange w:id="1184" w:author="Phelps, Anne (Council)" w:date="2022-05-20T18:02:00Z">
                    <w:rPr>
                      <w:rFonts w:ascii="Times New Roman" w:eastAsia="Times New Roman" w:hAnsi="Times New Roman" w:cs="Times New Roman"/>
                      <w:color w:val="FF0000"/>
                    </w:rPr>
                  </w:rPrChange>
                </w:rPr>
                <w:t>(1,591)</w:t>
              </w:r>
            </w:ins>
          </w:p>
        </w:tc>
      </w:tr>
      <w:tr w:rsidR="00C802B8" w:rsidRPr="00C802B8" w14:paraId="3C2E3860" w14:textId="77777777" w:rsidTr="003F29AD">
        <w:trPr>
          <w:trHeight w:val="300"/>
          <w:ins w:id="1185" w:author="Phelps, Anne (Council)" w:date="2022-05-20T17:13:00Z"/>
        </w:trPr>
        <w:tc>
          <w:tcPr>
            <w:tcW w:w="1109" w:type="dxa"/>
            <w:vMerge/>
            <w:tcBorders>
              <w:top w:val="nil"/>
              <w:left w:val="single" w:sz="4" w:space="0" w:color="auto"/>
              <w:bottom w:val="single" w:sz="4" w:space="0" w:color="auto"/>
              <w:right w:val="single" w:sz="4" w:space="0" w:color="auto"/>
            </w:tcBorders>
            <w:vAlign w:val="center"/>
            <w:hideMark/>
          </w:tcPr>
          <w:p w14:paraId="0049376F" w14:textId="77777777" w:rsidR="00C802B8" w:rsidRPr="00B87CBE" w:rsidRDefault="00C802B8" w:rsidP="003F29AD">
            <w:pPr>
              <w:rPr>
                <w:ins w:id="1186" w:author="Phelps, Anne (Council)" w:date="2022-05-20T17:13:00Z"/>
                <w:rFonts w:asciiTheme="majorHAnsi" w:eastAsia="Times New Roman" w:hAnsiTheme="majorHAnsi" w:cstheme="majorHAnsi"/>
                <w:b/>
                <w:bCs/>
                <w:color w:val="000000"/>
                <w:sz w:val="22"/>
                <w:szCs w:val="22"/>
                <w:rPrChange w:id="1187" w:author="Phelps, Anne (Council)" w:date="2022-05-20T18:02:00Z">
                  <w:rPr>
                    <w:ins w:id="1188" w:author="Phelps, Anne (Council)" w:date="2022-05-20T17:13:00Z"/>
                    <w:rFonts w:ascii="Times New Roman" w:eastAsia="Times New Roman" w:hAnsi="Times New Roman" w:cs="Times New Roman"/>
                    <w:b/>
                    <w:bCs/>
                    <w:color w:val="000000"/>
                  </w:rPr>
                </w:rPrChange>
              </w:rPr>
            </w:pPr>
          </w:p>
        </w:tc>
        <w:tc>
          <w:tcPr>
            <w:tcW w:w="1023" w:type="dxa"/>
            <w:tcBorders>
              <w:top w:val="nil"/>
              <w:left w:val="nil"/>
              <w:bottom w:val="single" w:sz="4" w:space="0" w:color="auto"/>
              <w:right w:val="single" w:sz="4" w:space="0" w:color="auto"/>
            </w:tcBorders>
            <w:shd w:val="clear" w:color="auto" w:fill="auto"/>
            <w:noWrap/>
            <w:vAlign w:val="bottom"/>
            <w:hideMark/>
          </w:tcPr>
          <w:p w14:paraId="13E03EE5" w14:textId="77777777" w:rsidR="00C802B8" w:rsidRPr="00B87CBE" w:rsidRDefault="00C802B8" w:rsidP="003F29AD">
            <w:pPr>
              <w:rPr>
                <w:ins w:id="1189" w:author="Phelps, Anne (Council)" w:date="2022-05-20T17:13:00Z"/>
                <w:rFonts w:asciiTheme="majorHAnsi" w:eastAsia="Times New Roman" w:hAnsiTheme="majorHAnsi" w:cstheme="majorHAnsi"/>
                <w:b/>
                <w:bCs/>
                <w:color w:val="000000"/>
                <w:sz w:val="22"/>
                <w:szCs w:val="22"/>
                <w:rPrChange w:id="1190" w:author="Phelps, Anne (Council)" w:date="2022-05-20T18:02:00Z">
                  <w:rPr>
                    <w:ins w:id="1191" w:author="Phelps, Anne (Council)" w:date="2022-05-20T17:13:00Z"/>
                    <w:rFonts w:ascii="Times New Roman" w:eastAsia="Times New Roman" w:hAnsi="Times New Roman" w:cs="Times New Roman"/>
                    <w:b/>
                    <w:bCs/>
                    <w:color w:val="000000"/>
                  </w:rPr>
                </w:rPrChange>
              </w:rPr>
            </w:pPr>
            <w:ins w:id="1192" w:author="Phelps, Anne (Council)" w:date="2022-05-20T17:13:00Z">
              <w:r w:rsidRPr="00B87CBE">
                <w:rPr>
                  <w:rFonts w:asciiTheme="majorHAnsi" w:eastAsia="Times New Roman" w:hAnsiTheme="majorHAnsi" w:cstheme="majorHAnsi"/>
                  <w:b/>
                  <w:bCs/>
                  <w:color w:val="000000"/>
                  <w:sz w:val="22"/>
                  <w:szCs w:val="22"/>
                  <w:rPrChange w:id="1193" w:author="Phelps, Anne (Council)" w:date="2022-05-20T18:02:00Z">
                    <w:rPr>
                      <w:rFonts w:ascii="Times New Roman" w:eastAsia="Times New Roman" w:hAnsi="Times New Roman" w:cs="Times New Roman"/>
                      <w:b/>
                      <w:bCs/>
                      <w:color w:val="000000"/>
                    </w:rPr>
                  </w:rPrChange>
                </w:rPr>
                <w:t>PL102C</w:t>
              </w:r>
            </w:ins>
          </w:p>
        </w:tc>
        <w:tc>
          <w:tcPr>
            <w:tcW w:w="4996" w:type="dxa"/>
            <w:tcBorders>
              <w:top w:val="nil"/>
              <w:left w:val="nil"/>
              <w:bottom w:val="single" w:sz="4" w:space="0" w:color="auto"/>
              <w:right w:val="single" w:sz="4" w:space="0" w:color="auto"/>
            </w:tcBorders>
            <w:shd w:val="clear" w:color="auto" w:fill="auto"/>
            <w:noWrap/>
            <w:vAlign w:val="bottom"/>
            <w:hideMark/>
          </w:tcPr>
          <w:p w14:paraId="1CD9990F" w14:textId="77777777" w:rsidR="00C802B8" w:rsidRPr="00B87CBE" w:rsidRDefault="00C802B8" w:rsidP="003F29AD">
            <w:pPr>
              <w:rPr>
                <w:ins w:id="1194" w:author="Phelps, Anne (Council)" w:date="2022-05-20T17:13:00Z"/>
                <w:rFonts w:asciiTheme="majorHAnsi" w:eastAsia="Times New Roman" w:hAnsiTheme="majorHAnsi" w:cstheme="majorHAnsi"/>
                <w:color w:val="000000"/>
                <w:sz w:val="22"/>
                <w:szCs w:val="22"/>
                <w:rPrChange w:id="1195" w:author="Phelps, Anne (Council)" w:date="2022-05-20T18:02:00Z">
                  <w:rPr>
                    <w:ins w:id="1196" w:author="Phelps, Anne (Council)" w:date="2022-05-20T17:13:00Z"/>
                    <w:rFonts w:ascii="Times New Roman" w:eastAsia="Times New Roman" w:hAnsi="Times New Roman" w:cs="Times New Roman"/>
                    <w:color w:val="000000"/>
                  </w:rPr>
                </w:rPrChange>
              </w:rPr>
            </w:pPr>
            <w:ins w:id="1197" w:author="Phelps, Anne (Council)" w:date="2022-05-20T17:13:00Z">
              <w:r w:rsidRPr="00B87CBE">
                <w:rPr>
                  <w:rFonts w:asciiTheme="majorHAnsi" w:eastAsia="Times New Roman" w:hAnsiTheme="majorHAnsi" w:cstheme="majorHAnsi"/>
                  <w:color w:val="000000"/>
                  <w:sz w:val="22"/>
                  <w:szCs w:val="22"/>
                  <w:rPrChange w:id="1198" w:author="Phelps, Anne (Council)" w:date="2022-05-20T18:02:00Z">
                    <w:rPr>
                      <w:rFonts w:ascii="Times New Roman" w:eastAsia="Times New Roman" w:hAnsi="Times New Roman" w:cs="Times New Roman"/>
                      <w:color w:val="000000"/>
                    </w:rPr>
                  </w:rPrChange>
                </w:rPr>
                <w:t xml:space="preserve"> ELEVATOR POOL</w:t>
              </w:r>
            </w:ins>
          </w:p>
        </w:tc>
        <w:tc>
          <w:tcPr>
            <w:tcW w:w="832" w:type="dxa"/>
            <w:tcBorders>
              <w:top w:val="nil"/>
              <w:left w:val="nil"/>
              <w:bottom w:val="single" w:sz="4" w:space="0" w:color="auto"/>
              <w:right w:val="single" w:sz="4" w:space="0" w:color="auto"/>
            </w:tcBorders>
            <w:shd w:val="clear" w:color="auto" w:fill="auto"/>
            <w:noWrap/>
            <w:vAlign w:val="bottom"/>
            <w:hideMark/>
          </w:tcPr>
          <w:p w14:paraId="62D18954" w14:textId="77777777" w:rsidR="00C802B8" w:rsidRPr="00B87CBE" w:rsidRDefault="00C802B8" w:rsidP="003F29AD">
            <w:pPr>
              <w:jc w:val="right"/>
              <w:rPr>
                <w:ins w:id="1199" w:author="Phelps, Anne (Council)" w:date="2022-05-20T17:13:00Z"/>
                <w:rFonts w:asciiTheme="majorHAnsi" w:eastAsia="Times New Roman" w:hAnsiTheme="majorHAnsi" w:cstheme="majorHAnsi"/>
                <w:color w:val="000000"/>
                <w:sz w:val="22"/>
                <w:szCs w:val="22"/>
                <w:rPrChange w:id="1200" w:author="Phelps, Anne (Council)" w:date="2022-05-20T18:02:00Z">
                  <w:rPr>
                    <w:ins w:id="1201" w:author="Phelps, Anne (Council)" w:date="2022-05-20T17:13:00Z"/>
                    <w:rFonts w:ascii="Times New Roman" w:eastAsia="Times New Roman" w:hAnsi="Times New Roman" w:cs="Times New Roman"/>
                    <w:color w:val="000000"/>
                  </w:rPr>
                </w:rPrChange>
              </w:rPr>
            </w:pPr>
            <w:ins w:id="1202" w:author="Phelps, Anne (Council)" w:date="2022-05-20T17:13:00Z">
              <w:r w:rsidRPr="00B87CBE">
                <w:rPr>
                  <w:rFonts w:asciiTheme="majorHAnsi" w:eastAsia="Times New Roman" w:hAnsiTheme="majorHAnsi" w:cstheme="majorHAnsi"/>
                  <w:color w:val="000000"/>
                  <w:sz w:val="22"/>
                  <w:szCs w:val="22"/>
                  <w:rPrChange w:id="1203" w:author="Phelps, Anne (Council)" w:date="2022-05-20T18:02:00Z">
                    <w:rPr>
                      <w:rFonts w:ascii="Times New Roman" w:eastAsia="Times New Roman" w:hAnsi="Times New Roman" w:cs="Times New Roman"/>
                      <w:color w:val="000000"/>
                    </w:rPr>
                  </w:rPrChange>
                </w:rPr>
                <w:t>300</w:t>
              </w:r>
            </w:ins>
          </w:p>
        </w:tc>
        <w:tc>
          <w:tcPr>
            <w:tcW w:w="1220" w:type="dxa"/>
            <w:tcBorders>
              <w:top w:val="nil"/>
              <w:left w:val="nil"/>
              <w:bottom w:val="single" w:sz="4" w:space="0" w:color="auto"/>
              <w:right w:val="single" w:sz="4" w:space="0" w:color="auto"/>
            </w:tcBorders>
            <w:shd w:val="clear" w:color="auto" w:fill="auto"/>
            <w:noWrap/>
            <w:vAlign w:val="bottom"/>
            <w:hideMark/>
          </w:tcPr>
          <w:p w14:paraId="1B8E465E" w14:textId="77777777" w:rsidR="00C802B8" w:rsidRPr="00B87CBE" w:rsidRDefault="00C802B8" w:rsidP="003F29AD">
            <w:pPr>
              <w:jc w:val="right"/>
              <w:rPr>
                <w:ins w:id="1204" w:author="Phelps, Anne (Council)" w:date="2022-05-20T17:13:00Z"/>
                <w:rFonts w:asciiTheme="majorHAnsi" w:eastAsia="Times New Roman" w:hAnsiTheme="majorHAnsi" w:cstheme="majorHAnsi"/>
                <w:color w:val="000000"/>
                <w:sz w:val="22"/>
                <w:szCs w:val="22"/>
                <w:rPrChange w:id="1205" w:author="Phelps, Anne (Council)" w:date="2022-05-20T18:02:00Z">
                  <w:rPr>
                    <w:ins w:id="1206" w:author="Phelps, Anne (Council)" w:date="2022-05-20T17:13:00Z"/>
                    <w:rFonts w:ascii="Times New Roman" w:eastAsia="Times New Roman" w:hAnsi="Times New Roman" w:cs="Times New Roman"/>
                    <w:color w:val="000000"/>
                  </w:rPr>
                </w:rPrChange>
              </w:rPr>
            </w:pPr>
            <w:ins w:id="1207" w:author="Phelps, Anne (Council)" w:date="2022-05-20T17:13:00Z">
              <w:r w:rsidRPr="00B87CBE">
                <w:rPr>
                  <w:rFonts w:asciiTheme="majorHAnsi" w:eastAsia="Times New Roman" w:hAnsiTheme="majorHAnsi" w:cstheme="majorHAnsi"/>
                  <w:color w:val="FF0000"/>
                  <w:sz w:val="22"/>
                  <w:szCs w:val="22"/>
                  <w:rPrChange w:id="1208" w:author="Phelps, Anne (Council)" w:date="2022-05-20T18:02:00Z">
                    <w:rPr>
                      <w:rFonts w:ascii="Times New Roman" w:eastAsia="Times New Roman" w:hAnsi="Times New Roman" w:cs="Times New Roman"/>
                      <w:color w:val="FF0000"/>
                    </w:rPr>
                  </w:rPrChange>
                </w:rPr>
                <w:t>(832)</w:t>
              </w:r>
            </w:ins>
          </w:p>
        </w:tc>
      </w:tr>
      <w:tr w:rsidR="00C802B8" w:rsidRPr="00C802B8" w14:paraId="4E77F86A" w14:textId="77777777" w:rsidTr="003F29AD">
        <w:trPr>
          <w:trHeight w:val="300"/>
          <w:ins w:id="1209" w:author="Phelps, Anne (Council)" w:date="2022-05-20T17:13:00Z"/>
        </w:trPr>
        <w:tc>
          <w:tcPr>
            <w:tcW w:w="1109" w:type="dxa"/>
            <w:vMerge/>
            <w:tcBorders>
              <w:top w:val="nil"/>
              <w:left w:val="single" w:sz="4" w:space="0" w:color="auto"/>
              <w:bottom w:val="single" w:sz="4" w:space="0" w:color="auto"/>
              <w:right w:val="single" w:sz="4" w:space="0" w:color="auto"/>
            </w:tcBorders>
            <w:vAlign w:val="center"/>
            <w:hideMark/>
          </w:tcPr>
          <w:p w14:paraId="54358581" w14:textId="77777777" w:rsidR="00C802B8" w:rsidRPr="00B87CBE" w:rsidRDefault="00C802B8" w:rsidP="003F29AD">
            <w:pPr>
              <w:rPr>
                <w:ins w:id="1210" w:author="Phelps, Anne (Council)" w:date="2022-05-20T17:13:00Z"/>
                <w:rFonts w:asciiTheme="majorHAnsi" w:eastAsia="Times New Roman" w:hAnsiTheme="majorHAnsi" w:cstheme="majorHAnsi"/>
                <w:b/>
                <w:bCs/>
                <w:color w:val="000000"/>
                <w:sz w:val="22"/>
                <w:szCs w:val="22"/>
                <w:rPrChange w:id="1211" w:author="Phelps, Anne (Council)" w:date="2022-05-20T18:02:00Z">
                  <w:rPr>
                    <w:ins w:id="1212" w:author="Phelps, Anne (Council)" w:date="2022-05-20T17:13:00Z"/>
                    <w:rFonts w:ascii="Times New Roman" w:eastAsia="Times New Roman" w:hAnsi="Times New Roman" w:cs="Times New Roman"/>
                    <w:b/>
                    <w:bCs/>
                    <w:color w:val="000000"/>
                  </w:rPr>
                </w:rPrChange>
              </w:rPr>
            </w:pPr>
          </w:p>
        </w:tc>
        <w:tc>
          <w:tcPr>
            <w:tcW w:w="1023" w:type="dxa"/>
            <w:tcBorders>
              <w:top w:val="nil"/>
              <w:left w:val="nil"/>
              <w:bottom w:val="single" w:sz="4" w:space="0" w:color="auto"/>
              <w:right w:val="single" w:sz="4" w:space="0" w:color="auto"/>
            </w:tcBorders>
            <w:shd w:val="clear" w:color="auto" w:fill="auto"/>
            <w:noWrap/>
            <w:vAlign w:val="bottom"/>
            <w:hideMark/>
          </w:tcPr>
          <w:p w14:paraId="244F7C68" w14:textId="77777777" w:rsidR="00C802B8" w:rsidRPr="00B87CBE" w:rsidRDefault="00C802B8" w:rsidP="003F29AD">
            <w:pPr>
              <w:rPr>
                <w:ins w:id="1213" w:author="Phelps, Anne (Council)" w:date="2022-05-20T17:13:00Z"/>
                <w:rFonts w:asciiTheme="majorHAnsi" w:eastAsia="Times New Roman" w:hAnsiTheme="majorHAnsi" w:cstheme="majorHAnsi"/>
                <w:b/>
                <w:bCs/>
                <w:color w:val="000000"/>
                <w:sz w:val="22"/>
                <w:szCs w:val="22"/>
                <w:rPrChange w:id="1214" w:author="Phelps, Anne (Council)" w:date="2022-05-20T18:02:00Z">
                  <w:rPr>
                    <w:ins w:id="1215" w:author="Phelps, Anne (Council)" w:date="2022-05-20T17:13:00Z"/>
                    <w:rFonts w:ascii="Times New Roman" w:eastAsia="Times New Roman" w:hAnsi="Times New Roman" w:cs="Times New Roman"/>
                    <w:b/>
                    <w:bCs/>
                    <w:color w:val="000000"/>
                  </w:rPr>
                </w:rPrChange>
              </w:rPr>
            </w:pPr>
            <w:ins w:id="1216" w:author="Phelps, Anne (Council)" w:date="2022-05-20T17:13:00Z">
              <w:r w:rsidRPr="00B87CBE">
                <w:rPr>
                  <w:rFonts w:asciiTheme="majorHAnsi" w:eastAsia="Times New Roman" w:hAnsiTheme="majorHAnsi" w:cstheme="majorHAnsi"/>
                  <w:b/>
                  <w:bCs/>
                  <w:color w:val="000000"/>
                  <w:sz w:val="22"/>
                  <w:szCs w:val="22"/>
                  <w:rPrChange w:id="1217" w:author="Phelps, Anne (Council)" w:date="2022-05-20T18:02:00Z">
                    <w:rPr>
                      <w:rFonts w:ascii="Times New Roman" w:eastAsia="Times New Roman" w:hAnsi="Times New Roman" w:cs="Times New Roman"/>
                      <w:b/>
                      <w:bCs/>
                      <w:color w:val="000000"/>
                    </w:rPr>
                  </w:rPrChange>
                </w:rPr>
                <w:t>PL105C</w:t>
              </w:r>
            </w:ins>
          </w:p>
        </w:tc>
        <w:tc>
          <w:tcPr>
            <w:tcW w:w="4996" w:type="dxa"/>
            <w:tcBorders>
              <w:top w:val="nil"/>
              <w:left w:val="nil"/>
              <w:bottom w:val="single" w:sz="4" w:space="0" w:color="auto"/>
              <w:right w:val="single" w:sz="4" w:space="0" w:color="auto"/>
            </w:tcBorders>
            <w:shd w:val="clear" w:color="auto" w:fill="auto"/>
            <w:noWrap/>
            <w:vAlign w:val="bottom"/>
            <w:hideMark/>
          </w:tcPr>
          <w:p w14:paraId="186473C1" w14:textId="77777777" w:rsidR="00C802B8" w:rsidRPr="00B87CBE" w:rsidRDefault="00C802B8" w:rsidP="003F29AD">
            <w:pPr>
              <w:rPr>
                <w:ins w:id="1218" w:author="Phelps, Anne (Council)" w:date="2022-05-20T17:13:00Z"/>
                <w:rFonts w:asciiTheme="majorHAnsi" w:eastAsia="Times New Roman" w:hAnsiTheme="majorHAnsi" w:cstheme="majorHAnsi"/>
                <w:color w:val="000000"/>
                <w:sz w:val="22"/>
                <w:szCs w:val="22"/>
                <w:rPrChange w:id="1219" w:author="Phelps, Anne (Council)" w:date="2022-05-20T18:02:00Z">
                  <w:rPr>
                    <w:ins w:id="1220" w:author="Phelps, Anne (Council)" w:date="2022-05-20T17:13:00Z"/>
                    <w:rFonts w:ascii="Times New Roman" w:eastAsia="Times New Roman" w:hAnsi="Times New Roman" w:cs="Times New Roman"/>
                    <w:color w:val="000000"/>
                  </w:rPr>
                </w:rPrChange>
              </w:rPr>
            </w:pPr>
            <w:ins w:id="1221" w:author="Phelps, Anne (Council)" w:date="2022-05-20T17:13:00Z">
              <w:r w:rsidRPr="00B87CBE">
                <w:rPr>
                  <w:rFonts w:asciiTheme="majorHAnsi" w:eastAsia="Times New Roman" w:hAnsiTheme="majorHAnsi" w:cstheme="majorHAnsi"/>
                  <w:color w:val="000000"/>
                  <w:sz w:val="22"/>
                  <w:szCs w:val="22"/>
                  <w:rPrChange w:id="1222" w:author="Phelps, Anne (Council)" w:date="2022-05-20T18:02:00Z">
                    <w:rPr>
                      <w:rFonts w:ascii="Times New Roman" w:eastAsia="Times New Roman" w:hAnsi="Times New Roman" w:cs="Times New Roman"/>
                      <w:color w:val="000000"/>
                    </w:rPr>
                  </w:rPrChange>
                </w:rPr>
                <w:t>ARCHIVES RECORDER OF DEEDS</w:t>
              </w:r>
            </w:ins>
          </w:p>
        </w:tc>
        <w:tc>
          <w:tcPr>
            <w:tcW w:w="832" w:type="dxa"/>
            <w:tcBorders>
              <w:top w:val="nil"/>
              <w:left w:val="nil"/>
              <w:bottom w:val="single" w:sz="4" w:space="0" w:color="auto"/>
              <w:right w:val="single" w:sz="4" w:space="0" w:color="auto"/>
            </w:tcBorders>
            <w:shd w:val="clear" w:color="auto" w:fill="auto"/>
            <w:noWrap/>
            <w:vAlign w:val="bottom"/>
            <w:hideMark/>
          </w:tcPr>
          <w:p w14:paraId="60B98203" w14:textId="77777777" w:rsidR="00C802B8" w:rsidRPr="00B87CBE" w:rsidRDefault="00C802B8" w:rsidP="003F29AD">
            <w:pPr>
              <w:jc w:val="right"/>
              <w:rPr>
                <w:ins w:id="1223" w:author="Phelps, Anne (Council)" w:date="2022-05-20T17:13:00Z"/>
                <w:rFonts w:asciiTheme="majorHAnsi" w:eastAsia="Times New Roman" w:hAnsiTheme="majorHAnsi" w:cstheme="majorHAnsi"/>
                <w:color w:val="000000"/>
                <w:sz w:val="22"/>
                <w:szCs w:val="22"/>
                <w:rPrChange w:id="1224" w:author="Phelps, Anne (Council)" w:date="2022-05-20T18:02:00Z">
                  <w:rPr>
                    <w:ins w:id="1225" w:author="Phelps, Anne (Council)" w:date="2022-05-20T17:13:00Z"/>
                    <w:rFonts w:ascii="Times New Roman" w:eastAsia="Times New Roman" w:hAnsi="Times New Roman" w:cs="Times New Roman"/>
                    <w:color w:val="000000"/>
                  </w:rPr>
                </w:rPrChange>
              </w:rPr>
            </w:pPr>
            <w:ins w:id="1226" w:author="Phelps, Anne (Council)" w:date="2022-05-20T17:13:00Z">
              <w:r w:rsidRPr="00B87CBE">
                <w:rPr>
                  <w:rFonts w:asciiTheme="majorHAnsi" w:eastAsia="Times New Roman" w:hAnsiTheme="majorHAnsi" w:cstheme="majorHAnsi"/>
                  <w:color w:val="000000"/>
                  <w:sz w:val="22"/>
                  <w:szCs w:val="22"/>
                  <w:rPrChange w:id="1227" w:author="Phelps, Anne (Council)" w:date="2022-05-20T18:02:00Z">
                    <w:rPr>
                      <w:rFonts w:ascii="Times New Roman" w:eastAsia="Times New Roman" w:hAnsi="Times New Roman" w:cs="Times New Roman"/>
                      <w:color w:val="000000"/>
                    </w:rPr>
                  </w:rPrChange>
                </w:rPr>
                <w:t>300</w:t>
              </w:r>
            </w:ins>
          </w:p>
        </w:tc>
        <w:tc>
          <w:tcPr>
            <w:tcW w:w="1220" w:type="dxa"/>
            <w:tcBorders>
              <w:top w:val="nil"/>
              <w:left w:val="nil"/>
              <w:bottom w:val="single" w:sz="4" w:space="0" w:color="auto"/>
              <w:right w:val="single" w:sz="4" w:space="0" w:color="auto"/>
            </w:tcBorders>
            <w:shd w:val="clear" w:color="auto" w:fill="auto"/>
            <w:noWrap/>
            <w:vAlign w:val="bottom"/>
            <w:hideMark/>
          </w:tcPr>
          <w:p w14:paraId="47BD9132" w14:textId="77777777" w:rsidR="00C802B8" w:rsidRPr="00B87CBE" w:rsidRDefault="00C802B8" w:rsidP="003F29AD">
            <w:pPr>
              <w:jc w:val="right"/>
              <w:rPr>
                <w:ins w:id="1228" w:author="Phelps, Anne (Council)" w:date="2022-05-20T17:13:00Z"/>
                <w:rFonts w:asciiTheme="majorHAnsi" w:eastAsia="Times New Roman" w:hAnsiTheme="majorHAnsi" w:cstheme="majorHAnsi"/>
                <w:color w:val="000000"/>
                <w:sz w:val="22"/>
                <w:szCs w:val="22"/>
                <w:rPrChange w:id="1229" w:author="Phelps, Anne (Council)" w:date="2022-05-20T18:02:00Z">
                  <w:rPr>
                    <w:ins w:id="1230" w:author="Phelps, Anne (Council)" w:date="2022-05-20T17:13:00Z"/>
                    <w:rFonts w:ascii="Times New Roman" w:eastAsia="Times New Roman" w:hAnsi="Times New Roman" w:cs="Times New Roman"/>
                    <w:color w:val="000000"/>
                  </w:rPr>
                </w:rPrChange>
              </w:rPr>
            </w:pPr>
            <w:ins w:id="1231" w:author="Phelps, Anne (Council)" w:date="2022-05-20T17:13:00Z">
              <w:r w:rsidRPr="00B87CBE">
                <w:rPr>
                  <w:rFonts w:asciiTheme="majorHAnsi" w:eastAsia="Times New Roman" w:hAnsiTheme="majorHAnsi" w:cstheme="majorHAnsi"/>
                  <w:color w:val="FF0000"/>
                  <w:sz w:val="22"/>
                  <w:szCs w:val="22"/>
                  <w:rPrChange w:id="1232" w:author="Phelps, Anne (Council)" w:date="2022-05-20T18:02:00Z">
                    <w:rPr>
                      <w:rFonts w:ascii="Times New Roman" w:eastAsia="Times New Roman" w:hAnsi="Times New Roman" w:cs="Times New Roman"/>
                      <w:color w:val="FF0000"/>
                    </w:rPr>
                  </w:rPrChange>
                </w:rPr>
                <w:t>(800)</w:t>
              </w:r>
            </w:ins>
          </w:p>
        </w:tc>
      </w:tr>
      <w:tr w:rsidR="00C802B8" w:rsidRPr="00C802B8" w14:paraId="6B15F57C" w14:textId="77777777" w:rsidTr="003F29AD">
        <w:trPr>
          <w:trHeight w:val="300"/>
          <w:ins w:id="1233" w:author="Phelps, Anne (Council)" w:date="2022-05-20T17:13:00Z"/>
        </w:trPr>
        <w:tc>
          <w:tcPr>
            <w:tcW w:w="1109" w:type="dxa"/>
            <w:vMerge/>
            <w:tcBorders>
              <w:top w:val="nil"/>
              <w:left w:val="single" w:sz="4" w:space="0" w:color="auto"/>
              <w:bottom w:val="single" w:sz="4" w:space="0" w:color="auto"/>
              <w:right w:val="single" w:sz="4" w:space="0" w:color="auto"/>
            </w:tcBorders>
            <w:vAlign w:val="center"/>
            <w:hideMark/>
          </w:tcPr>
          <w:p w14:paraId="6B81DEC2" w14:textId="77777777" w:rsidR="00C802B8" w:rsidRPr="00B87CBE" w:rsidRDefault="00C802B8" w:rsidP="003F29AD">
            <w:pPr>
              <w:rPr>
                <w:ins w:id="1234" w:author="Phelps, Anne (Council)" w:date="2022-05-20T17:13:00Z"/>
                <w:rFonts w:asciiTheme="majorHAnsi" w:eastAsia="Times New Roman" w:hAnsiTheme="majorHAnsi" w:cstheme="majorHAnsi"/>
                <w:b/>
                <w:bCs/>
                <w:color w:val="000000"/>
                <w:sz w:val="22"/>
                <w:szCs w:val="22"/>
                <w:rPrChange w:id="1235" w:author="Phelps, Anne (Council)" w:date="2022-05-20T18:02:00Z">
                  <w:rPr>
                    <w:ins w:id="1236" w:author="Phelps, Anne (Council)" w:date="2022-05-20T17:13:00Z"/>
                    <w:rFonts w:ascii="Times New Roman" w:eastAsia="Times New Roman" w:hAnsi="Times New Roman" w:cs="Times New Roman"/>
                    <w:b/>
                    <w:bCs/>
                    <w:color w:val="000000"/>
                  </w:rPr>
                </w:rPrChange>
              </w:rPr>
            </w:pPr>
          </w:p>
        </w:tc>
        <w:tc>
          <w:tcPr>
            <w:tcW w:w="1023" w:type="dxa"/>
            <w:tcBorders>
              <w:top w:val="nil"/>
              <w:left w:val="nil"/>
              <w:bottom w:val="single" w:sz="4" w:space="0" w:color="auto"/>
              <w:right w:val="single" w:sz="4" w:space="0" w:color="auto"/>
            </w:tcBorders>
            <w:shd w:val="clear" w:color="auto" w:fill="auto"/>
            <w:noWrap/>
            <w:vAlign w:val="bottom"/>
            <w:hideMark/>
          </w:tcPr>
          <w:p w14:paraId="704BBA06" w14:textId="77777777" w:rsidR="00C802B8" w:rsidRPr="00B87CBE" w:rsidRDefault="00C802B8" w:rsidP="003F29AD">
            <w:pPr>
              <w:rPr>
                <w:ins w:id="1237" w:author="Phelps, Anne (Council)" w:date="2022-05-20T17:13:00Z"/>
                <w:rFonts w:asciiTheme="majorHAnsi" w:eastAsia="Times New Roman" w:hAnsiTheme="majorHAnsi" w:cstheme="majorHAnsi"/>
                <w:b/>
                <w:bCs/>
                <w:color w:val="000000"/>
                <w:sz w:val="22"/>
                <w:szCs w:val="22"/>
                <w:rPrChange w:id="1238" w:author="Phelps, Anne (Council)" w:date="2022-05-20T18:02:00Z">
                  <w:rPr>
                    <w:ins w:id="1239" w:author="Phelps, Anne (Council)" w:date="2022-05-20T17:13:00Z"/>
                    <w:rFonts w:ascii="Times New Roman" w:eastAsia="Times New Roman" w:hAnsi="Times New Roman" w:cs="Times New Roman"/>
                    <w:b/>
                    <w:bCs/>
                    <w:color w:val="000000"/>
                  </w:rPr>
                </w:rPrChange>
              </w:rPr>
            </w:pPr>
            <w:ins w:id="1240" w:author="Phelps, Anne (Council)" w:date="2022-05-20T17:13:00Z">
              <w:r w:rsidRPr="00B87CBE">
                <w:rPr>
                  <w:rFonts w:asciiTheme="majorHAnsi" w:eastAsia="Times New Roman" w:hAnsiTheme="majorHAnsi" w:cstheme="majorHAnsi"/>
                  <w:b/>
                  <w:bCs/>
                  <w:color w:val="000000"/>
                  <w:sz w:val="22"/>
                  <w:szCs w:val="22"/>
                  <w:rPrChange w:id="1241" w:author="Phelps, Anne (Council)" w:date="2022-05-20T18:02:00Z">
                    <w:rPr>
                      <w:rFonts w:ascii="Times New Roman" w:eastAsia="Times New Roman" w:hAnsi="Times New Roman" w:cs="Times New Roman"/>
                      <w:b/>
                      <w:bCs/>
                      <w:color w:val="000000"/>
                    </w:rPr>
                  </w:rPrChange>
                </w:rPr>
                <w:t>PL106C</w:t>
              </w:r>
            </w:ins>
          </w:p>
        </w:tc>
        <w:tc>
          <w:tcPr>
            <w:tcW w:w="4996" w:type="dxa"/>
            <w:tcBorders>
              <w:top w:val="nil"/>
              <w:left w:val="nil"/>
              <w:bottom w:val="single" w:sz="4" w:space="0" w:color="auto"/>
              <w:right w:val="single" w:sz="4" w:space="0" w:color="auto"/>
            </w:tcBorders>
            <w:shd w:val="clear" w:color="auto" w:fill="auto"/>
            <w:noWrap/>
            <w:vAlign w:val="bottom"/>
            <w:hideMark/>
          </w:tcPr>
          <w:p w14:paraId="242C7AA2" w14:textId="77777777" w:rsidR="00C802B8" w:rsidRPr="00B87CBE" w:rsidRDefault="00C802B8" w:rsidP="003F29AD">
            <w:pPr>
              <w:rPr>
                <w:ins w:id="1242" w:author="Phelps, Anne (Council)" w:date="2022-05-20T17:13:00Z"/>
                <w:rFonts w:asciiTheme="majorHAnsi" w:eastAsia="Times New Roman" w:hAnsiTheme="majorHAnsi" w:cstheme="majorHAnsi"/>
                <w:color w:val="000000"/>
                <w:sz w:val="22"/>
                <w:szCs w:val="22"/>
                <w:rPrChange w:id="1243" w:author="Phelps, Anne (Council)" w:date="2022-05-20T18:02:00Z">
                  <w:rPr>
                    <w:ins w:id="1244" w:author="Phelps, Anne (Council)" w:date="2022-05-20T17:13:00Z"/>
                    <w:rFonts w:ascii="Times New Roman" w:eastAsia="Times New Roman" w:hAnsi="Times New Roman" w:cs="Times New Roman"/>
                    <w:color w:val="000000"/>
                  </w:rPr>
                </w:rPrChange>
              </w:rPr>
            </w:pPr>
            <w:ins w:id="1245" w:author="Phelps, Anne (Council)" w:date="2022-05-20T17:13:00Z">
              <w:r w:rsidRPr="00B87CBE">
                <w:rPr>
                  <w:rFonts w:asciiTheme="majorHAnsi" w:eastAsia="Times New Roman" w:hAnsiTheme="majorHAnsi" w:cstheme="majorHAnsi"/>
                  <w:color w:val="000000"/>
                  <w:sz w:val="22"/>
                  <w:szCs w:val="22"/>
                  <w:rPrChange w:id="1246" w:author="Phelps, Anne (Council)" w:date="2022-05-20T18:02:00Z">
                    <w:rPr>
                      <w:rFonts w:ascii="Times New Roman" w:eastAsia="Times New Roman" w:hAnsi="Times New Roman" w:cs="Times New Roman"/>
                      <w:color w:val="000000"/>
                    </w:rPr>
                  </w:rPrChange>
                </w:rPr>
                <w:t>GOVERNMENT CENTERS POOL</w:t>
              </w:r>
            </w:ins>
          </w:p>
        </w:tc>
        <w:tc>
          <w:tcPr>
            <w:tcW w:w="832" w:type="dxa"/>
            <w:tcBorders>
              <w:top w:val="nil"/>
              <w:left w:val="nil"/>
              <w:bottom w:val="single" w:sz="4" w:space="0" w:color="auto"/>
              <w:right w:val="single" w:sz="4" w:space="0" w:color="auto"/>
            </w:tcBorders>
            <w:shd w:val="clear" w:color="auto" w:fill="auto"/>
            <w:noWrap/>
            <w:vAlign w:val="bottom"/>
            <w:hideMark/>
          </w:tcPr>
          <w:p w14:paraId="59695578" w14:textId="77777777" w:rsidR="00C802B8" w:rsidRPr="00B87CBE" w:rsidRDefault="00C802B8" w:rsidP="003F29AD">
            <w:pPr>
              <w:jc w:val="right"/>
              <w:rPr>
                <w:ins w:id="1247" w:author="Phelps, Anne (Council)" w:date="2022-05-20T17:13:00Z"/>
                <w:rFonts w:asciiTheme="majorHAnsi" w:eastAsia="Times New Roman" w:hAnsiTheme="majorHAnsi" w:cstheme="majorHAnsi"/>
                <w:color w:val="000000"/>
                <w:sz w:val="22"/>
                <w:szCs w:val="22"/>
                <w:rPrChange w:id="1248" w:author="Phelps, Anne (Council)" w:date="2022-05-20T18:02:00Z">
                  <w:rPr>
                    <w:ins w:id="1249" w:author="Phelps, Anne (Council)" w:date="2022-05-20T17:13:00Z"/>
                    <w:rFonts w:ascii="Times New Roman" w:eastAsia="Times New Roman" w:hAnsi="Times New Roman" w:cs="Times New Roman"/>
                    <w:color w:val="000000"/>
                  </w:rPr>
                </w:rPrChange>
              </w:rPr>
            </w:pPr>
            <w:ins w:id="1250" w:author="Phelps, Anne (Council)" w:date="2022-05-20T17:13:00Z">
              <w:r w:rsidRPr="00B87CBE">
                <w:rPr>
                  <w:rFonts w:asciiTheme="majorHAnsi" w:eastAsia="Times New Roman" w:hAnsiTheme="majorHAnsi" w:cstheme="majorHAnsi"/>
                  <w:color w:val="000000"/>
                  <w:sz w:val="22"/>
                  <w:szCs w:val="22"/>
                  <w:rPrChange w:id="1251" w:author="Phelps, Anne (Council)" w:date="2022-05-20T18:02:00Z">
                    <w:rPr>
                      <w:rFonts w:ascii="Times New Roman" w:eastAsia="Times New Roman" w:hAnsi="Times New Roman" w:cs="Times New Roman"/>
                      <w:color w:val="000000"/>
                    </w:rPr>
                  </w:rPrChange>
                </w:rPr>
                <w:t>300</w:t>
              </w:r>
            </w:ins>
          </w:p>
        </w:tc>
        <w:tc>
          <w:tcPr>
            <w:tcW w:w="1220" w:type="dxa"/>
            <w:tcBorders>
              <w:top w:val="nil"/>
              <w:left w:val="nil"/>
              <w:bottom w:val="single" w:sz="4" w:space="0" w:color="auto"/>
              <w:right w:val="single" w:sz="4" w:space="0" w:color="auto"/>
            </w:tcBorders>
            <w:shd w:val="clear" w:color="auto" w:fill="auto"/>
            <w:noWrap/>
            <w:vAlign w:val="bottom"/>
            <w:hideMark/>
          </w:tcPr>
          <w:p w14:paraId="3900B469" w14:textId="77777777" w:rsidR="00C802B8" w:rsidRPr="00B87CBE" w:rsidRDefault="00C802B8" w:rsidP="003F29AD">
            <w:pPr>
              <w:jc w:val="right"/>
              <w:rPr>
                <w:ins w:id="1252" w:author="Phelps, Anne (Council)" w:date="2022-05-20T17:13:00Z"/>
                <w:rFonts w:asciiTheme="majorHAnsi" w:eastAsia="Times New Roman" w:hAnsiTheme="majorHAnsi" w:cstheme="majorHAnsi"/>
                <w:color w:val="000000"/>
                <w:sz w:val="22"/>
                <w:szCs w:val="22"/>
                <w:rPrChange w:id="1253" w:author="Phelps, Anne (Council)" w:date="2022-05-20T18:02:00Z">
                  <w:rPr>
                    <w:ins w:id="1254" w:author="Phelps, Anne (Council)" w:date="2022-05-20T17:13:00Z"/>
                    <w:rFonts w:ascii="Times New Roman" w:eastAsia="Times New Roman" w:hAnsi="Times New Roman" w:cs="Times New Roman"/>
                    <w:color w:val="000000"/>
                  </w:rPr>
                </w:rPrChange>
              </w:rPr>
            </w:pPr>
            <w:ins w:id="1255" w:author="Phelps, Anne (Council)" w:date="2022-05-20T17:13:00Z">
              <w:r w:rsidRPr="00B87CBE">
                <w:rPr>
                  <w:rFonts w:asciiTheme="majorHAnsi" w:eastAsia="Times New Roman" w:hAnsiTheme="majorHAnsi" w:cstheme="majorHAnsi"/>
                  <w:color w:val="FF0000"/>
                  <w:sz w:val="22"/>
                  <w:szCs w:val="22"/>
                  <w:rPrChange w:id="1256" w:author="Phelps, Anne (Council)" w:date="2022-05-20T18:02:00Z">
                    <w:rPr>
                      <w:rFonts w:ascii="Times New Roman" w:eastAsia="Times New Roman" w:hAnsi="Times New Roman" w:cs="Times New Roman"/>
                      <w:color w:val="FF0000"/>
                    </w:rPr>
                  </w:rPrChange>
                </w:rPr>
                <w:t>(1,944)</w:t>
              </w:r>
            </w:ins>
          </w:p>
        </w:tc>
      </w:tr>
      <w:tr w:rsidR="00C802B8" w:rsidRPr="00C802B8" w14:paraId="6065D753" w14:textId="77777777" w:rsidTr="003F29AD">
        <w:trPr>
          <w:trHeight w:val="300"/>
          <w:ins w:id="1257" w:author="Phelps, Anne (Council)" w:date="2022-05-20T17:13:00Z"/>
        </w:trPr>
        <w:tc>
          <w:tcPr>
            <w:tcW w:w="1109" w:type="dxa"/>
            <w:vMerge/>
            <w:tcBorders>
              <w:top w:val="nil"/>
              <w:left w:val="single" w:sz="4" w:space="0" w:color="auto"/>
              <w:bottom w:val="single" w:sz="4" w:space="0" w:color="auto"/>
              <w:right w:val="single" w:sz="4" w:space="0" w:color="auto"/>
            </w:tcBorders>
            <w:vAlign w:val="center"/>
            <w:hideMark/>
          </w:tcPr>
          <w:p w14:paraId="447791FA" w14:textId="77777777" w:rsidR="00C802B8" w:rsidRPr="00B87CBE" w:rsidRDefault="00C802B8" w:rsidP="003F29AD">
            <w:pPr>
              <w:rPr>
                <w:ins w:id="1258" w:author="Phelps, Anne (Council)" w:date="2022-05-20T17:13:00Z"/>
                <w:rFonts w:asciiTheme="majorHAnsi" w:eastAsia="Times New Roman" w:hAnsiTheme="majorHAnsi" w:cstheme="majorHAnsi"/>
                <w:b/>
                <w:bCs/>
                <w:color w:val="000000"/>
                <w:sz w:val="22"/>
                <w:szCs w:val="22"/>
                <w:rPrChange w:id="1259" w:author="Phelps, Anne (Council)" w:date="2022-05-20T18:02:00Z">
                  <w:rPr>
                    <w:ins w:id="1260" w:author="Phelps, Anne (Council)" w:date="2022-05-20T17:13:00Z"/>
                    <w:rFonts w:ascii="Times New Roman" w:eastAsia="Times New Roman" w:hAnsi="Times New Roman" w:cs="Times New Roman"/>
                    <w:b/>
                    <w:bCs/>
                    <w:color w:val="000000"/>
                  </w:rPr>
                </w:rPrChange>
              </w:rPr>
            </w:pPr>
          </w:p>
        </w:tc>
        <w:tc>
          <w:tcPr>
            <w:tcW w:w="1023" w:type="dxa"/>
            <w:tcBorders>
              <w:top w:val="nil"/>
              <w:left w:val="nil"/>
              <w:bottom w:val="single" w:sz="4" w:space="0" w:color="auto"/>
              <w:right w:val="single" w:sz="4" w:space="0" w:color="auto"/>
            </w:tcBorders>
            <w:shd w:val="clear" w:color="auto" w:fill="auto"/>
            <w:noWrap/>
            <w:vAlign w:val="bottom"/>
            <w:hideMark/>
          </w:tcPr>
          <w:p w14:paraId="3A280E72" w14:textId="77777777" w:rsidR="00C802B8" w:rsidRPr="00B87CBE" w:rsidRDefault="00C802B8" w:rsidP="003F29AD">
            <w:pPr>
              <w:rPr>
                <w:ins w:id="1261" w:author="Phelps, Anne (Council)" w:date="2022-05-20T17:13:00Z"/>
                <w:rFonts w:asciiTheme="majorHAnsi" w:eastAsia="Times New Roman" w:hAnsiTheme="majorHAnsi" w:cstheme="majorHAnsi"/>
                <w:b/>
                <w:bCs/>
                <w:color w:val="000000"/>
                <w:sz w:val="22"/>
                <w:szCs w:val="22"/>
                <w:rPrChange w:id="1262" w:author="Phelps, Anne (Council)" w:date="2022-05-20T18:02:00Z">
                  <w:rPr>
                    <w:ins w:id="1263" w:author="Phelps, Anne (Council)" w:date="2022-05-20T17:13:00Z"/>
                    <w:rFonts w:ascii="Times New Roman" w:eastAsia="Times New Roman" w:hAnsi="Times New Roman" w:cs="Times New Roman"/>
                    <w:b/>
                    <w:bCs/>
                    <w:color w:val="000000"/>
                  </w:rPr>
                </w:rPrChange>
              </w:rPr>
            </w:pPr>
            <w:ins w:id="1264" w:author="Phelps, Anne (Council)" w:date="2022-05-20T17:13:00Z">
              <w:r w:rsidRPr="00B87CBE">
                <w:rPr>
                  <w:rFonts w:asciiTheme="majorHAnsi" w:eastAsia="Times New Roman" w:hAnsiTheme="majorHAnsi" w:cstheme="majorHAnsi"/>
                  <w:b/>
                  <w:bCs/>
                  <w:color w:val="000000"/>
                  <w:sz w:val="22"/>
                  <w:szCs w:val="22"/>
                  <w:rPrChange w:id="1265" w:author="Phelps, Anne (Council)" w:date="2022-05-20T18:02:00Z">
                    <w:rPr>
                      <w:rFonts w:ascii="Times New Roman" w:eastAsia="Times New Roman" w:hAnsi="Times New Roman" w:cs="Times New Roman"/>
                      <w:b/>
                      <w:bCs/>
                      <w:color w:val="000000"/>
                    </w:rPr>
                  </w:rPrChange>
                </w:rPr>
                <w:t>PL107C</w:t>
              </w:r>
            </w:ins>
          </w:p>
        </w:tc>
        <w:tc>
          <w:tcPr>
            <w:tcW w:w="4996" w:type="dxa"/>
            <w:tcBorders>
              <w:top w:val="nil"/>
              <w:left w:val="nil"/>
              <w:bottom w:val="single" w:sz="4" w:space="0" w:color="auto"/>
              <w:right w:val="single" w:sz="4" w:space="0" w:color="auto"/>
            </w:tcBorders>
            <w:shd w:val="clear" w:color="auto" w:fill="auto"/>
            <w:noWrap/>
            <w:vAlign w:val="bottom"/>
            <w:hideMark/>
          </w:tcPr>
          <w:p w14:paraId="2DBEF119" w14:textId="77777777" w:rsidR="00C802B8" w:rsidRPr="00B87CBE" w:rsidRDefault="00C802B8" w:rsidP="003F29AD">
            <w:pPr>
              <w:rPr>
                <w:ins w:id="1266" w:author="Phelps, Anne (Council)" w:date="2022-05-20T17:13:00Z"/>
                <w:rFonts w:asciiTheme="majorHAnsi" w:eastAsia="Times New Roman" w:hAnsiTheme="majorHAnsi" w:cstheme="majorHAnsi"/>
                <w:color w:val="000000"/>
                <w:sz w:val="22"/>
                <w:szCs w:val="22"/>
                <w:rPrChange w:id="1267" w:author="Phelps, Anne (Council)" w:date="2022-05-20T18:02:00Z">
                  <w:rPr>
                    <w:ins w:id="1268" w:author="Phelps, Anne (Council)" w:date="2022-05-20T17:13:00Z"/>
                    <w:rFonts w:ascii="Times New Roman" w:eastAsia="Times New Roman" w:hAnsi="Times New Roman" w:cs="Times New Roman"/>
                    <w:color w:val="000000"/>
                  </w:rPr>
                </w:rPrChange>
              </w:rPr>
            </w:pPr>
            <w:ins w:id="1269" w:author="Phelps, Anne (Council)" w:date="2022-05-20T17:13:00Z">
              <w:r w:rsidRPr="00B87CBE">
                <w:rPr>
                  <w:rFonts w:asciiTheme="majorHAnsi" w:eastAsia="Times New Roman" w:hAnsiTheme="majorHAnsi" w:cstheme="majorHAnsi"/>
                  <w:color w:val="000000"/>
                  <w:sz w:val="22"/>
                  <w:szCs w:val="22"/>
                  <w:rPrChange w:id="1270" w:author="Phelps, Anne (Council)" w:date="2022-05-20T18:02:00Z">
                    <w:rPr>
                      <w:rFonts w:ascii="Times New Roman" w:eastAsia="Times New Roman" w:hAnsi="Times New Roman" w:cs="Times New Roman"/>
                      <w:color w:val="000000"/>
                    </w:rPr>
                  </w:rPrChange>
                </w:rPr>
                <w:t>MISCELLANEOUS BUILDINGS POOL</w:t>
              </w:r>
            </w:ins>
          </w:p>
        </w:tc>
        <w:tc>
          <w:tcPr>
            <w:tcW w:w="832" w:type="dxa"/>
            <w:tcBorders>
              <w:top w:val="nil"/>
              <w:left w:val="nil"/>
              <w:bottom w:val="single" w:sz="4" w:space="0" w:color="auto"/>
              <w:right w:val="single" w:sz="4" w:space="0" w:color="auto"/>
            </w:tcBorders>
            <w:shd w:val="clear" w:color="auto" w:fill="auto"/>
            <w:noWrap/>
            <w:vAlign w:val="bottom"/>
            <w:hideMark/>
          </w:tcPr>
          <w:p w14:paraId="11342314" w14:textId="77777777" w:rsidR="00C802B8" w:rsidRPr="00B87CBE" w:rsidRDefault="00C802B8" w:rsidP="003F29AD">
            <w:pPr>
              <w:jc w:val="right"/>
              <w:rPr>
                <w:ins w:id="1271" w:author="Phelps, Anne (Council)" w:date="2022-05-20T17:13:00Z"/>
                <w:rFonts w:asciiTheme="majorHAnsi" w:eastAsia="Times New Roman" w:hAnsiTheme="majorHAnsi" w:cstheme="majorHAnsi"/>
                <w:color w:val="000000"/>
                <w:sz w:val="22"/>
                <w:szCs w:val="22"/>
                <w:rPrChange w:id="1272" w:author="Phelps, Anne (Council)" w:date="2022-05-20T18:02:00Z">
                  <w:rPr>
                    <w:ins w:id="1273" w:author="Phelps, Anne (Council)" w:date="2022-05-20T17:13:00Z"/>
                    <w:rFonts w:ascii="Times New Roman" w:eastAsia="Times New Roman" w:hAnsi="Times New Roman" w:cs="Times New Roman"/>
                    <w:color w:val="000000"/>
                  </w:rPr>
                </w:rPrChange>
              </w:rPr>
            </w:pPr>
            <w:ins w:id="1274" w:author="Phelps, Anne (Council)" w:date="2022-05-20T17:13:00Z">
              <w:r w:rsidRPr="00B87CBE">
                <w:rPr>
                  <w:rFonts w:asciiTheme="majorHAnsi" w:eastAsia="Times New Roman" w:hAnsiTheme="majorHAnsi" w:cstheme="majorHAnsi"/>
                  <w:color w:val="000000"/>
                  <w:sz w:val="22"/>
                  <w:szCs w:val="22"/>
                  <w:rPrChange w:id="1275" w:author="Phelps, Anne (Council)" w:date="2022-05-20T18:02:00Z">
                    <w:rPr>
                      <w:rFonts w:ascii="Times New Roman" w:eastAsia="Times New Roman" w:hAnsi="Times New Roman" w:cs="Times New Roman"/>
                      <w:color w:val="000000"/>
                    </w:rPr>
                  </w:rPrChange>
                </w:rPr>
                <w:t>300</w:t>
              </w:r>
            </w:ins>
          </w:p>
        </w:tc>
        <w:tc>
          <w:tcPr>
            <w:tcW w:w="1220" w:type="dxa"/>
            <w:tcBorders>
              <w:top w:val="nil"/>
              <w:left w:val="nil"/>
              <w:bottom w:val="single" w:sz="4" w:space="0" w:color="auto"/>
              <w:right w:val="single" w:sz="4" w:space="0" w:color="auto"/>
            </w:tcBorders>
            <w:shd w:val="clear" w:color="auto" w:fill="auto"/>
            <w:noWrap/>
            <w:vAlign w:val="bottom"/>
            <w:hideMark/>
          </w:tcPr>
          <w:p w14:paraId="18326553" w14:textId="77777777" w:rsidR="00C802B8" w:rsidRPr="00B87CBE" w:rsidRDefault="00C802B8" w:rsidP="003F29AD">
            <w:pPr>
              <w:jc w:val="right"/>
              <w:rPr>
                <w:ins w:id="1276" w:author="Phelps, Anne (Council)" w:date="2022-05-20T17:13:00Z"/>
                <w:rFonts w:asciiTheme="majorHAnsi" w:eastAsia="Times New Roman" w:hAnsiTheme="majorHAnsi" w:cstheme="majorHAnsi"/>
                <w:color w:val="000000"/>
                <w:sz w:val="22"/>
                <w:szCs w:val="22"/>
                <w:rPrChange w:id="1277" w:author="Phelps, Anne (Council)" w:date="2022-05-20T18:02:00Z">
                  <w:rPr>
                    <w:ins w:id="1278" w:author="Phelps, Anne (Council)" w:date="2022-05-20T17:13:00Z"/>
                    <w:rFonts w:ascii="Times New Roman" w:eastAsia="Times New Roman" w:hAnsi="Times New Roman" w:cs="Times New Roman"/>
                    <w:color w:val="000000"/>
                  </w:rPr>
                </w:rPrChange>
              </w:rPr>
            </w:pPr>
            <w:ins w:id="1279" w:author="Phelps, Anne (Council)" w:date="2022-05-20T17:13:00Z">
              <w:r w:rsidRPr="00B87CBE">
                <w:rPr>
                  <w:rFonts w:asciiTheme="majorHAnsi" w:eastAsia="Times New Roman" w:hAnsiTheme="majorHAnsi" w:cstheme="majorHAnsi"/>
                  <w:color w:val="FF0000"/>
                  <w:sz w:val="22"/>
                  <w:szCs w:val="22"/>
                  <w:rPrChange w:id="1280" w:author="Phelps, Anne (Council)" w:date="2022-05-20T18:02:00Z">
                    <w:rPr>
                      <w:rFonts w:ascii="Times New Roman" w:eastAsia="Times New Roman" w:hAnsi="Times New Roman" w:cs="Times New Roman"/>
                      <w:color w:val="FF0000"/>
                    </w:rPr>
                  </w:rPrChange>
                </w:rPr>
                <w:t>(17)</w:t>
              </w:r>
            </w:ins>
          </w:p>
        </w:tc>
      </w:tr>
      <w:tr w:rsidR="00C802B8" w:rsidRPr="00C802B8" w14:paraId="6517A187" w14:textId="77777777" w:rsidTr="003F29AD">
        <w:trPr>
          <w:trHeight w:val="300"/>
          <w:ins w:id="1281" w:author="Phelps, Anne (Council)" w:date="2022-05-20T17:13:00Z"/>
        </w:trPr>
        <w:tc>
          <w:tcPr>
            <w:tcW w:w="1109" w:type="dxa"/>
            <w:vMerge/>
            <w:tcBorders>
              <w:top w:val="nil"/>
              <w:left w:val="single" w:sz="4" w:space="0" w:color="auto"/>
              <w:bottom w:val="single" w:sz="4" w:space="0" w:color="auto"/>
              <w:right w:val="single" w:sz="4" w:space="0" w:color="auto"/>
            </w:tcBorders>
            <w:vAlign w:val="center"/>
            <w:hideMark/>
          </w:tcPr>
          <w:p w14:paraId="3E027181" w14:textId="77777777" w:rsidR="00C802B8" w:rsidRPr="00B87CBE" w:rsidRDefault="00C802B8" w:rsidP="003F29AD">
            <w:pPr>
              <w:rPr>
                <w:ins w:id="1282" w:author="Phelps, Anne (Council)" w:date="2022-05-20T17:13:00Z"/>
                <w:rFonts w:asciiTheme="majorHAnsi" w:eastAsia="Times New Roman" w:hAnsiTheme="majorHAnsi" w:cstheme="majorHAnsi"/>
                <w:b/>
                <w:bCs/>
                <w:color w:val="000000"/>
                <w:sz w:val="22"/>
                <w:szCs w:val="22"/>
                <w:rPrChange w:id="1283" w:author="Phelps, Anne (Council)" w:date="2022-05-20T18:02:00Z">
                  <w:rPr>
                    <w:ins w:id="1284" w:author="Phelps, Anne (Council)" w:date="2022-05-20T17:13:00Z"/>
                    <w:rFonts w:ascii="Times New Roman" w:eastAsia="Times New Roman" w:hAnsi="Times New Roman" w:cs="Times New Roman"/>
                    <w:b/>
                    <w:bCs/>
                    <w:color w:val="000000"/>
                  </w:rPr>
                </w:rPrChange>
              </w:rPr>
            </w:pPr>
          </w:p>
        </w:tc>
        <w:tc>
          <w:tcPr>
            <w:tcW w:w="1023" w:type="dxa"/>
            <w:tcBorders>
              <w:top w:val="nil"/>
              <w:left w:val="nil"/>
              <w:bottom w:val="single" w:sz="4" w:space="0" w:color="auto"/>
              <w:right w:val="single" w:sz="4" w:space="0" w:color="auto"/>
            </w:tcBorders>
            <w:shd w:val="clear" w:color="auto" w:fill="auto"/>
            <w:noWrap/>
            <w:vAlign w:val="bottom"/>
            <w:hideMark/>
          </w:tcPr>
          <w:p w14:paraId="7EC94058" w14:textId="77777777" w:rsidR="00C802B8" w:rsidRPr="00B87CBE" w:rsidRDefault="00C802B8" w:rsidP="003F29AD">
            <w:pPr>
              <w:rPr>
                <w:ins w:id="1285" w:author="Phelps, Anne (Council)" w:date="2022-05-20T17:13:00Z"/>
                <w:rFonts w:asciiTheme="majorHAnsi" w:eastAsia="Times New Roman" w:hAnsiTheme="majorHAnsi" w:cstheme="majorHAnsi"/>
                <w:b/>
                <w:bCs/>
                <w:color w:val="000000"/>
                <w:sz w:val="22"/>
                <w:szCs w:val="22"/>
                <w:rPrChange w:id="1286" w:author="Phelps, Anne (Council)" w:date="2022-05-20T18:02:00Z">
                  <w:rPr>
                    <w:ins w:id="1287" w:author="Phelps, Anne (Council)" w:date="2022-05-20T17:13:00Z"/>
                    <w:rFonts w:ascii="Times New Roman" w:eastAsia="Times New Roman" w:hAnsi="Times New Roman" w:cs="Times New Roman"/>
                    <w:b/>
                    <w:bCs/>
                    <w:color w:val="000000"/>
                  </w:rPr>
                </w:rPrChange>
              </w:rPr>
            </w:pPr>
            <w:ins w:id="1288" w:author="Phelps, Anne (Council)" w:date="2022-05-20T17:13:00Z">
              <w:r w:rsidRPr="00B87CBE">
                <w:rPr>
                  <w:rFonts w:asciiTheme="majorHAnsi" w:eastAsia="Times New Roman" w:hAnsiTheme="majorHAnsi" w:cstheme="majorHAnsi"/>
                  <w:b/>
                  <w:bCs/>
                  <w:color w:val="000000"/>
                  <w:sz w:val="22"/>
                  <w:szCs w:val="22"/>
                  <w:rPrChange w:id="1289" w:author="Phelps, Anne (Council)" w:date="2022-05-20T18:02:00Z">
                    <w:rPr>
                      <w:rFonts w:ascii="Times New Roman" w:eastAsia="Times New Roman" w:hAnsi="Times New Roman" w:cs="Times New Roman"/>
                      <w:b/>
                      <w:bCs/>
                      <w:color w:val="000000"/>
                    </w:rPr>
                  </w:rPrChange>
                </w:rPr>
                <w:t>PL1SWC</w:t>
              </w:r>
            </w:ins>
          </w:p>
        </w:tc>
        <w:tc>
          <w:tcPr>
            <w:tcW w:w="4996" w:type="dxa"/>
            <w:tcBorders>
              <w:top w:val="nil"/>
              <w:left w:val="nil"/>
              <w:bottom w:val="single" w:sz="4" w:space="0" w:color="auto"/>
              <w:right w:val="single" w:sz="4" w:space="0" w:color="auto"/>
            </w:tcBorders>
            <w:shd w:val="clear" w:color="auto" w:fill="auto"/>
            <w:noWrap/>
            <w:vAlign w:val="bottom"/>
            <w:hideMark/>
          </w:tcPr>
          <w:p w14:paraId="09B6720C" w14:textId="77777777" w:rsidR="00C802B8" w:rsidRPr="00B87CBE" w:rsidRDefault="00C802B8" w:rsidP="003F29AD">
            <w:pPr>
              <w:rPr>
                <w:ins w:id="1290" w:author="Phelps, Anne (Council)" w:date="2022-05-20T17:13:00Z"/>
                <w:rFonts w:asciiTheme="majorHAnsi" w:eastAsia="Times New Roman" w:hAnsiTheme="majorHAnsi" w:cstheme="majorHAnsi"/>
                <w:color w:val="000000"/>
                <w:sz w:val="22"/>
                <w:szCs w:val="22"/>
                <w:rPrChange w:id="1291" w:author="Phelps, Anne (Council)" w:date="2022-05-20T18:02:00Z">
                  <w:rPr>
                    <w:ins w:id="1292" w:author="Phelps, Anne (Council)" w:date="2022-05-20T17:13:00Z"/>
                    <w:rFonts w:ascii="Times New Roman" w:eastAsia="Times New Roman" w:hAnsi="Times New Roman" w:cs="Times New Roman"/>
                    <w:color w:val="000000"/>
                  </w:rPr>
                </w:rPrChange>
              </w:rPr>
            </w:pPr>
            <w:ins w:id="1293" w:author="Phelps, Anne (Council)" w:date="2022-05-20T17:13:00Z">
              <w:r w:rsidRPr="00B87CBE">
                <w:rPr>
                  <w:rFonts w:asciiTheme="majorHAnsi" w:eastAsia="Times New Roman" w:hAnsiTheme="majorHAnsi" w:cstheme="majorHAnsi"/>
                  <w:color w:val="000000"/>
                  <w:sz w:val="22"/>
                  <w:szCs w:val="22"/>
                  <w:rPrChange w:id="1294" w:author="Phelps, Anne (Council)" w:date="2022-05-20T18:02:00Z">
                    <w:rPr>
                      <w:rFonts w:ascii="Times New Roman" w:eastAsia="Times New Roman" w:hAnsi="Times New Roman" w:cs="Times New Roman"/>
                      <w:color w:val="000000"/>
                    </w:rPr>
                  </w:rPrChange>
                </w:rPr>
                <w:t>EPA STORM WATER COMPLIANCE INITIATIVE</w:t>
              </w:r>
            </w:ins>
          </w:p>
        </w:tc>
        <w:tc>
          <w:tcPr>
            <w:tcW w:w="832" w:type="dxa"/>
            <w:tcBorders>
              <w:top w:val="nil"/>
              <w:left w:val="nil"/>
              <w:bottom w:val="single" w:sz="4" w:space="0" w:color="auto"/>
              <w:right w:val="single" w:sz="4" w:space="0" w:color="auto"/>
            </w:tcBorders>
            <w:shd w:val="clear" w:color="auto" w:fill="auto"/>
            <w:noWrap/>
            <w:vAlign w:val="bottom"/>
            <w:hideMark/>
          </w:tcPr>
          <w:p w14:paraId="3741F66D" w14:textId="77777777" w:rsidR="00C802B8" w:rsidRPr="00B87CBE" w:rsidRDefault="00C802B8" w:rsidP="003F29AD">
            <w:pPr>
              <w:jc w:val="right"/>
              <w:rPr>
                <w:ins w:id="1295" w:author="Phelps, Anne (Council)" w:date="2022-05-20T17:13:00Z"/>
                <w:rFonts w:asciiTheme="majorHAnsi" w:eastAsia="Times New Roman" w:hAnsiTheme="majorHAnsi" w:cstheme="majorHAnsi"/>
                <w:color w:val="000000"/>
                <w:sz w:val="22"/>
                <w:szCs w:val="22"/>
                <w:rPrChange w:id="1296" w:author="Phelps, Anne (Council)" w:date="2022-05-20T18:02:00Z">
                  <w:rPr>
                    <w:ins w:id="1297" w:author="Phelps, Anne (Council)" w:date="2022-05-20T17:13:00Z"/>
                    <w:rFonts w:ascii="Times New Roman" w:eastAsia="Times New Roman" w:hAnsi="Times New Roman" w:cs="Times New Roman"/>
                    <w:color w:val="000000"/>
                  </w:rPr>
                </w:rPrChange>
              </w:rPr>
            </w:pPr>
            <w:ins w:id="1298" w:author="Phelps, Anne (Council)" w:date="2022-05-20T17:13:00Z">
              <w:r w:rsidRPr="00B87CBE">
                <w:rPr>
                  <w:rFonts w:asciiTheme="majorHAnsi" w:eastAsia="Times New Roman" w:hAnsiTheme="majorHAnsi" w:cstheme="majorHAnsi"/>
                  <w:color w:val="000000"/>
                  <w:sz w:val="22"/>
                  <w:szCs w:val="22"/>
                  <w:rPrChange w:id="1299" w:author="Phelps, Anne (Council)" w:date="2022-05-20T18:02:00Z">
                    <w:rPr>
                      <w:rFonts w:ascii="Times New Roman" w:eastAsia="Times New Roman" w:hAnsi="Times New Roman" w:cs="Times New Roman"/>
                      <w:color w:val="000000"/>
                    </w:rPr>
                  </w:rPrChange>
                </w:rPr>
                <w:t>300</w:t>
              </w:r>
            </w:ins>
          </w:p>
        </w:tc>
        <w:tc>
          <w:tcPr>
            <w:tcW w:w="1220" w:type="dxa"/>
            <w:tcBorders>
              <w:top w:val="nil"/>
              <w:left w:val="nil"/>
              <w:bottom w:val="single" w:sz="4" w:space="0" w:color="auto"/>
              <w:right w:val="single" w:sz="4" w:space="0" w:color="auto"/>
            </w:tcBorders>
            <w:shd w:val="clear" w:color="auto" w:fill="auto"/>
            <w:noWrap/>
            <w:vAlign w:val="bottom"/>
            <w:hideMark/>
          </w:tcPr>
          <w:p w14:paraId="789772AF" w14:textId="77777777" w:rsidR="00C802B8" w:rsidRPr="00B87CBE" w:rsidRDefault="00C802B8" w:rsidP="003F29AD">
            <w:pPr>
              <w:jc w:val="right"/>
              <w:rPr>
                <w:ins w:id="1300" w:author="Phelps, Anne (Council)" w:date="2022-05-20T17:13:00Z"/>
                <w:rFonts w:asciiTheme="majorHAnsi" w:eastAsia="Times New Roman" w:hAnsiTheme="majorHAnsi" w:cstheme="majorHAnsi"/>
                <w:color w:val="000000"/>
                <w:sz w:val="22"/>
                <w:szCs w:val="22"/>
                <w:rPrChange w:id="1301" w:author="Phelps, Anne (Council)" w:date="2022-05-20T18:02:00Z">
                  <w:rPr>
                    <w:ins w:id="1302" w:author="Phelps, Anne (Council)" w:date="2022-05-20T17:13:00Z"/>
                    <w:rFonts w:ascii="Times New Roman" w:eastAsia="Times New Roman" w:hAnsi="Times New Roman" w:cs="Times New Roman"/>
                    <w:color w:val="000000"/>
                  </w:rPr>
                </w:rPrChange>
              </w:rPr>
            </w:pPr>
            <w:ins w:id="1303" w:author="Phelps, Anne (Council)" w:date="2022-05-20T17:13:00Z">
              <w:r w:rsidRPr="00B87CBE">
                <w:rPr>
                  <w:rFonts w:asciiTheme="majorHAnsi" w:eastAsia="Times New Roman" w:hAnsiTheme="majorHAnsi" w:cstheme="majorHAnsi"/>
                  <w:color w:val="FF0000"/>
                  <w:sz w:val="22"/>
                  <w:szCs w:val="22"/>
                  <w:rPrChange w:id="1304" w:author="Phelps, Anne (Council)" w:date="2022-05-20T18:02:00Z">
                    <w:rPr>
                      <w:rFonts w:ascii="Times New Roman" w:eastAsia="Times New Roman" w:hAnsi="Times New Roman" w:cs="Times New Roman"/>
                      <w:color w:val="FF0000"/>
                    </w:rPr>
                  </w:rPrChange>
                </w:rPr>
                <w:t>(2,884,467)</w:t>
              </w:r>
            </w:ins>
          </w:p>
        </w:tc>
      </w:tr>
      <w:tr w:rsidR="00C802B8" w:rsidRPr="00C802B8" w14:paraId="468E7507" w14:textId="77777777" w:rsidTr="003F29AD">
        <w:trPr>
          <w:trHeight w:val="300"/>
          <w:ins w:id="1305" w:author="Phelps, Anne (Council)" w:date="2022-05-20T17:13:00Z"/>
        </w:trPr>
        <w:tc>
          <w:tcPr>
            <w:tcW w:w="1109" w:type="dxa"/>
            <w:vMerge/>
            <w:tcBorders>
              <w:top w:val="nil"/>
              <w:left w:val="single" w:sz="4" w:space="0" w:color="auto"/>
              <w:bottom w:val="single" w:sz="4" w:space="0" w:color="auto"/>
              <w:right w:val="single" w:sz="4" w:space="0" w:color="auto"/>
            </w:tcBorders>
            <w:vAlign w:val="center"/>
            <w:hideMark/>
          </w:tcPr>
          <w:p w14:paraId="569C9EEB" w14:textId="77777777" w:rsidR="00C802B8" w:rsidRPr="00B87CBE" w:rsidRDefault="00C802B8" w:rsidP="003F29AD">
            <w:pPr>
              <w:rPr>
                <w:ins w:id="1306" w:author="Phelps, Anne (Council)" w:date="2022-05-20T17:13:00Z"/>
                <w:rFonts w:asciiTheme="majorHAnsi" w:eastAsia="Times New Roman" w:hAnsiTheme="majorHAnsi" w:cstheme="majorHAnsi"/>
                <w:b/>
                <w:bCs/>
                <w:color w:val="000000"/>
                <w:sz w:val="22"/>
                <w:szCs w:val="22"/>
                <w:rPrChange w:id="1307" w:author="Phelps, Anne (Council)" w:date="2022-05-20T18:02:00Z">
                  <w:rPr>
                    <w:ins w:id="1308" w:author="Phelps, Anne (Council)" w:date="2022-05-20T17:13:00Z"/>
                    <w:rFonts w:ascii="Times New Roman" w:eastAsia="Times New Roman" w:hAnsi="Times New Roman" w:cs="Times New Roman"/>
                    <w:b/>
                    <w:bCs/>
                    <w:color w:val="000000"/>
                  </w:rPr>
                </w:rPrChange>
              </w:rPr>
            </w:pPr>
          </w:p>
        </w:tc>
        <w:tc>
          <w:tcPr>
            <w:tcW w:w="1023" w:type="dxa"/>
            <w:tcBorders>
              <w:top w:val="nil"/>
              <w:left w:val="nil"/>
              <w:bottom w:val="single" w:sz="4" w:space="0" w:color="auto"/>
              <w:right w:val="single" w:sz="4" w:space="0" w:color="auto"/>
            </w:tcBorders>
            <w:shd w:val="clear" w:color="auto" w:fill="auto"/>
            <w:noWrap/>
            <w:vAlign w:val="bottom"/>
            <w:hideMark/>
          </w:tcPr>
          <w:p w14:paraId="51898645" w14:textId="77777777" w:rsidR="00C802B8" w:rsidRPr="00B87CBE" w:rsidRDefault="00C802B8" w:rsidP="003F29AD">
            <w:pPr>
              <w:rPr>
                <w:ins w:id="1309" w:author="Phelps, Anne (Council)" w:date="2022-05-20T17:13:00Z"/>
                <w:rFonts w:asciiTheme="majorHAnsi" w:eastAsia="Times New Roman" w:hAnsiTheme="majorHAnsi" w:cstheme="majorHAnsi"/>
                <w:b/>
                <w:bCs/>
                <w:color w:val="000000"/>
                <w:sz w:val="22"/>
                <w:szCs w:val="22"/>
                <w:rPrChange w:id="1310" w:author="Phelps, Anne (Council)" w:date="2022-05-20T18:02:00Z">
                  <w:rPr>
                    <w:ins w:id="1311" w:author="Phelps, Anne (Council)" w:date="2022-05-20T17:13:00Z"/>
                    <w:rFonts w:ascii="Times New Roman" w:eastAsia="Times New Roman" w:hAnsi="Times New Roman" w:cs="Times New Roman"/>
                    <w:b/>
                    <w:bCs/>
                    <w:color w:val="000000"/>
                  </w:rPr>
                </w:rPrChange>
              </w:rPr>
            </w:pPr>
            <w:ins w:id="1312" w:author="Phelps, Anne (Council)" w:date="2022-05-20T17:13:00Z">
              <w:r w:rsidRPr="00B87CBE">
                <w:rPr>
                  <w:rFonts w:asciiTheme="majorHAnsi" w:eastAsia="Times New Roman" w:hAnsiTheme="majorHAnsi" w:cstheme="majorHAnsi"/>
                  <w:b/>
                  <w:bCs/>
                  <w:color w:val="000000"/>
                  <w:sz w:val="22"/>
                  <w:szCs w:val="22"/>
                  <w:rPrChange w:id="1313" w:author="Phelps, Anne (Council)" w:date="2022-05-20T18:02:00Z">
                    <w:rPr>
                      <w:rFonts w:ascii="Times New Roman" w:eastAsia="Times New Roman" w:hAnsi="Times New Roman" w:cs="Times New Roman"/>
                      <w:b/>
                      <w:bCs/>
                      <w:color w:val="000000"/>
                    </w:rPr>
                  </w:rPrChange>
                </w:rPr>
                <w:t>PL402C</w:t>
              </w:r>
            </w:ins>
          </w:p>
        </w:tc>
        <w:tc>
          <w:tcPr>
            <w:tcW w:w="4996" w:type="dxa"/>
            <w:tcBorders>
              <w:top w:val="nil"/>
              <w:left w:val="nil"/>
              <w:bottom w:val="single" w:sz="4" w:space="0" w:color="auto"/>
              <w:right w:val="single" w:sz="4" w:space="0" w:color="auto"/>
            </w:tcBorders>
            <w:shd w:val="clear" w:color="auto" w:fill="auto"/>
            <w:noWrap/>
            <w:vAlign w:val="bottom"/>
            <w:hideMark/>
          </w:tcPr>
          <w:p w14:paraId="23F0EA4C" w14:textId="77777777" w:rsidR="00C802B8" w:rsidRPr="00B87CBE" w:rsidRDefault="00C802B8" w:rsidP="003F29AD">
            <w:pPr>
              <w:rPr>
                <w:ins w:id="1314" w:author="Phelps, Anne (Council)" w:date="2022-05-20T17:13:00Z"/>
                <w:rFonts w:asciiTheme="majorHAnsi" w:eastAsia="Times New Roman" w:hAnsiTheme="majorHAnsi" w:cstheme="majorHAnsi"/>
                <w:color w:val="000000"/>
                <w:sz w:val="22"/>
                <w:szCs w:val="22"/>
                <w:rPrChange w:id="1315" w:author="Phelps, Anne (Council)" w:date="2022-05-20T18:02:00Z">
                  <w:rPr>
                    <w:ins w:id="1316" w:author="Phelps, Anne (Council)" w:date="2022-05-20T17:13:00Z"/>
                    <w:rFonts w:ascii="Times New Roman" w:eastAsia="Times New Roman" w:hAnsi="Times New Roman" w:cs="Times New Roman"/>
                    <w:color w:val="000000"/>
                  </w:rPr>
                </w:rPrChange>
              </w:rPr>
            </w:pPr>
            <w:ins w:id="1317" w:author="Phelps, Anne (Council)" w:date="2022-05-20T17:13:00Z">
              <w:r w:rsidRPr="00B87CBE">
                <w:rPr>
                  <w:rFonts w:asciiTheme="majorHAnsi" w:eastAsia="Times New Roman" w:hAnsiTheme="majorHAnsi" w:cstheme="majorHAnsi"/>
                  <w:color w:val="000000"/>
                  <w:sz w:val="22"/>
                  <w:szCs w:val="22"/>
                  <w:rPrChange w:id="1318" w:author="Phelps, Anne (Council)" w:date="2022-05-20T18:02:00Z">
                    <w:rPr>
                      <w:rFonts w:ascii="Times New Roman" w:eastAsia="Times New Roman" w:hAnsi="Times New Roman" w:cs="Times New Roman"/>
                      <w:color w:val="000000"/>
                    </w:rPr>
                  </w:rPrChange>
                </w:rPr>
                <w:t>ENHANCEMENT COMMUNICATIONS INFRASTRUCTUR</w:t>
              </w:r>
            </w:ins>
          </w:p>
        </w:tc>
        <w:tc>
          <w:tcPr>
            <w:tcW w:w="832" w:type="dxa"/>
            <w:tcBorders>
              <w:top w:val="nil"/>
              <w:left w:val="nil"/>
              <w:bottom w:val="single" w:sz="4" w:space="0" w:color="auto"/>
              <w:right w:val="single" w:sz="4" w:space="0" w:color="auto"/>
            </w:tcBorders>
            <w:shd w:val="clear" w:color="auto" w:fill="auto"/>
            <w:noWrap/>
            <w:vAlign w:val="bottom"/>
            <w:hideMark/>
          </w:tcPr>
          <w:p w14:paraId="6C59284B" w14:textId="77777777" w:rsidR="00C802B8" w:rsidRPr="00B87CBE" w:rsidRDefault="00C802B8" w:rsidP="003F29AD">
            <w:pPr>
              <w:jc w:val="right"/>
              <w:rPr>
                <w:ins w:id="1319" w:author="Phelps, Anne (Council)" w:date="2022-05-20T17:13:00Z"/>
                <w:rFonts w:asciiTheme="majorHAnsi" w:eastAsia="Times New Roman" w:hAnsiTheme="majorHAnsi" w:cstheme="majorHAnsi"/>
                <w:color w:val="000000"/>
                <w:sz w:val="22"/>
                <w:szCs w:val="22"/>
                <w:rPrChange w:id="1320" w:author="Phelps, Anne (Council)" w:date="2022-05-20T18:02:00Z">
                  <w:rPr>
                    <w:ins w:id="1321" w:author="Phelps, Anne (Council)" w:date="2022-05-20T17:13:00Z"/>
                    <w:rFonts w:ascii="Times New Roman" w:eastAsia="Times New Roman" w:hAnsi="Times New Roman" w:cs="Times New Roman"/>
                    <w:color w:val="000000"/>
                  </w:rPr>
                </w:rPrChange>
              </w:rPr>
            </w:pPr>
            <w:ins w:id="1322" w:author="Phelps, Anne (Council)" w:date="2022-05-20T17:13:00Z">
              <w:r w:rsidRPr="00B87CBE">
                <w:rPr>
                  <w:rFonts w:asciiTheme="majorHAnsi" w:eastAsia="Times New Roman" w:hAnsiTheme="majorHAnsi" w:cstheme="majorHAnsi"/>
                  <w:color w:val="000000"/>
                  <w:sz w:val="22"/>
                  <w:szCs w:val="22"/>
                  <w:rPrChange w:id="1323" w:author="Phelps, Anne (Council)" w:date="2022-05-20T18:02:00Z">
                    <w:rPr>
                      <w:rFonts w:ascii="Times New Roman" w:eastAsia="Times New Roman" w:hAnsi="Times New Roman" w:cs="Times New Roman"/>
                      <w:color w:val="000000"/>
                    </w:rPr>
                  </w:rPrChange>
                </w:rPr>
                <w:t>300</w:t>
              </w:r>
            </w:ins>
          </w:p>
        </w:tc>
        <w:tc>
          <w:tcPr>
            <w:tcW w:w="1220" w:type="dxa"/>
            <w:tcBorders>
              <w:top w:val="nil"/>
              <w:left w:val="nil"/>
              <w:bottom w:val="single" w:sz="4" w:space="0" w:color="auto"/>
              <w:right w:val="single" w:sz="4" w:space="0" w:color="auto"/>
            </w:tcBorders>
            <w:shd w:val="clear" w:color="auto" w:fill="auto"/>
            <w:noWrap/>
            <w:vAlign w:val="bottom"/>
            <w:hideMark/>
          </w:tcPr>
          <w:p w14:paraId="336BB869" w14:textId="77777777" w:rsidR="00C802B8" w:rsidRPr="00B87CBE" w:rsidRDefault="00C802B8" w:rsidP="003F29AD">
            <w:pPr>
              <w:jc w:val="right"/>
              <w:rPr>
                <w:ins w:id="1324" w:author="Phelps, Anne (Council)" w:date="2022-05-20T17:13:00Z"/>
                <w:rFonts w:asciiTheme="majorHAnsi" w:eastAsia="Times New Roman" w:hAnsiTheme="majorHAnsi" w:cstheme="majorHAnsi"/>
                <w:color w:val="000000"/>
                <w:sz w:val="22"/>
                <w:szCs w:val="22"/>
                <w:rPrChange w:id="1325" w:author="Phelps, Anne (Council)" w:date="2022-05-20T18:02:00Z">
                  <w:rPr>
                    <w:ins w:id="1326" w:author="Phelps, Anne (Council)" w:date="2022-05-20T17:13:00Z"/>
                    <w:rFonts w:ascii="Times New Roman" w:eastAsia="Times New Roman" w:hAnsi="Times New Roman" w:cs="Times New Roman"/>
                    <w:color w:val="000000"/>
                  </w:rPr>
                </w:rPrChange>
              </w:rPr>
            </w:pPr>
            <w:ins w:id="1327" w:author="Phelps, Anne (Council)" w:date="2022-05-20T17:13:00Z">
              <w:r w:rsidRPr="00B87CBE">
                <w:rPr>
                  <w:rFonts w:asciiTheme="majorHAnsi" w:eastAsia="Times New Roman" w:hAnsiTheme="majorHAnsi" w:cstheme="majorHAnsi"/>
                  <w:color w:val="FF0000"/>
                  <w:sz w:val="22"/>
                  <w:szCs w:val="22"/>
                  <w:rPrChange w:id="1328" w:author="Phelps, Anne (Council)" w:date="2022-05-20T18:02:00Z">
                    <w:rPr>
                      <w:rFonts w:ascii="Times New Roman" w:eastAsia="Times New Roman" w:hAnsi="Times New Roman" w:cs="Times New Roman"/>
                      <w:color w:val="FF0000"/>
                    </w:rPr>
                  </w:rPrChange>
                </w:rPr>
                <w:t>(386)</w:t>
              </w:r>
            </w:ins>
          </w:p>
        </w:tc>
      </w:tr>
      <w:tr w:rsidR="00C802B8" w:rsidRPr="00C802B8" w14:paraId="6EA3145F" w14:textId="77777777" w:rsidTr="003F29AD">
        <w:trPr>
          <w:trHeight w:val="300"/>
          <w:ins w:id="1329" w:author="Phelps, Anne (Council)" w:date="2022-05-20T17:13:00Z"/>
        </w:trPr>
        <w:tc>
          <w:tcPr>
            <w:tcW w:w="1109" w:type="dxa"/>
            <w:vMerge/>
            <w:tcBorders>
              <w:top w:val="nil"/>
              <w:left w:val="single" w:sz="4" w:space="0" w:color="auto"/>
              <w:bottom w:val="single" w:sz="4" w:space="0" w:color="auto"/>
              <w:right w:val="single" w:sz="4" w:space="0" w:color="auto"/>
            </w:tcBorders>
            <w:vAlign w:val="center"/>
            <w:hideMark/>
          </w:tcPr>
          <w:p w14:paraId="622C620F" w14:textId="77777777" w:rsidR="00C802B8" w:rsidRPr="00B87CBE" w:rsidRDefault="00C802B8" w:rsidP="003F29AD">
            <w:pPr>
              <w:rPr>
                <w:ins w:id="1330" w:author="Phelps, Anne (Council)" w:date="2022-05-20T17:13:00Z"/>
                <w:rFonts w:asciiTheme="majorHAnsi" w:eastAsia="Times New Roman" w:hAnsiTheme="majorHAnsi" w:cstheme="majorHAnsi"/>
                <w:b/>
                <w:bCs/>
                <w:color w:val="000000"/>
                <w:sz w:val="22"/>
                <w:szCs w:val="22"/>
                <w:rPrChange w:id="1331" w:author="Phelps, Anne (Council)" w:date="2022-05-20T18:02:00Z">
                  <w:rPr>
                    <w:ins w:id="1332" w:author="Phelps, Anne (Council)" w:date="2022-05-20T17:13:00Z"/>
                    <w:rFonts w:ascii="Times New Roman" w:eastAsia="Times New Roman" w:hAnsi="Times New Roman" w:cs="Times New Roman"/>
                    <w:b/>
                    <w:bCs/>
                    <w:color w:val="000000"/>
                  </w:rPr>
                </w:rPrChange>
              </w:rPr>
            </w:pPr>
          </w:p>
        </w:tc>
        <w:tc>
          <w:tcPr>
            <w:tcW w:w="1023" w:type="dxa"/>
            <w:tcBorders>
              <w:top w:val="nil"/>
              <w:left w:val="nil"/>
              <w:bottom w:val="single" w:sz="4" w:space="0" w:color="auto"/>
              <w:right w:val="single" w:sz="4" w:space="0" w:color="auto"/>
            </w:tcBorders>
            <w:shd w:val="clear" w:color="auto" w:fill="auto"/>
            <w:noWrap/>
            <w:vAlign w:val="bottom"/>
            <w:hideMark/>
          </w:tcPr>
          <w:p w14:paraId="5BBAD574" w14:textId="77777777" w:rsidR="00C802B8" w:rsidRPr="00B87CBE" w:rsidRDefault="00C802B8" w:rsidP="003F29AD">
            <w:pPr>
              <w:rPr>
                <w:ins w:id="1333" w:author="Phelps, Anne (Council)" w:date="2022-05-20T17:13:00Z"/>
                <w:rFonts w:asciiTheme="majorHAnsi" w:eastAsia="Times New Roman" w:hAnsiTheme="majorHAnsi" w:cstheme="majorHAnsi"/>
                <w:b/>
                <w:bCs/>
                <w:color w:val="000000"/>
                <w:sz w:val="22"/>
                <w:szCs w:val="22"/>
                <w:rPrChange w:id="1334" w:author="Phelps, Anne (Council)" w:date="2022-05-20T18:02:00Z">
                  <w:rPr>
                    <w:ins w:id="1335" w:author="Phelps, Anne (Council)" w:date="2022-05-20T17:13:00Z"/>
                    <w:rFonts w:ascii="Times New Roman" w:eastAsia="Times New Roman" w:hAnsi="Times New Roman" w:cs="Times New Roman"/>
                    <w:b/>
                    <w:bCs/>
                    <w:color w:val="000000"/>
                  </w:rPr>
                </w:rPrChange>
              </w:rPr>
            </w:pPr>
            <w:ins w:id="1336" w:author="Phelps, Anne (Council)" w:date="2022-05-20T17:13:00Z">
              <w:r w:rsidRPr="00B87CBE">
                <w:rPr>
                  <w:rFonts w:asciiTheme="majorHAnsi" w:eastAsia="Times New Roman" w:hAnsiTheme="majorHAnsi" w:cstheme="majorHAnsi"/>
                  <w:b/>
                  <w:bCs/>
                  <w:color w:val="000000"/>
                  <w:sz w:val="22"/>
                  <w:szCs w:val="22"/>
                  <w:rPrChange w:id="1337" w:author="Phelps, Anne (Council)" w:date="2022-05-20T18:02:00Z">
                    <w:rPr>
                      <w:rFonts w:ascii="Times New Roman" w:eastAsia="Times New Roman" w:hAnsi="Times New Roman" w:cs="Times New Roman"/>
                      <w:b/>
                      <w:bCs/>
                      <w:color w:val="000000"/>
                    </w:rPr>
                  </w:rPrChange>
                </w:rPr>
                <w:t>PL402C</w:t>
              </w:r>
            </w:ins>
          </w:p>
        </w:tc>
        <w:tc>
          <w:tcPr>
            <w:tcW w:w="4996" w:type="dxa"/>
            <w:tcBorders>
              <w:top w:val="nil"/>
              <w:left w:val="nil"/>
              <w:bottom w:val="single" w:sz="4" w:space="0" w:color="auto"/>
              <w:right w:val="single" w:sz="4" w:space="0" w:color="auto"/>
            </w:tcBorders>
            <w:shd w:val="clear" w:color="auto" w:fill="auto"/>
            <w:noWrap/>
            <w:vAlign w:val="bottom"/>
            <w:hideMark/>
          </w:tcPr>
          <w:p w14:paraId="299BB495" w14:textId="77777777" w:rsidR="00C802B8" w:rsidRPr="00B87CBE" w:rsidRDefault="00C802B8" w:rsidP="003F29AD">
            <w:pPr>
              <w:rPr>
                <w:ins w:id="1338" w:author="Phelps, Anne (Council)" w:date="2022-05-20T17:13:00Z"/>
                <w:rFonts w:asciiTheme="majorHAnsi" w:eastAsia="Times New Roman" w:hAnsiTheme="majorHAnsi" w:cstheme="majorHAnsi"/>
                <w:color w:val="000000"/>
                <w:sz w:val="22"/>
                <w:szCs w:val="22"/>
                <w:rPrChange w:id="1339" w:author="Phelps, Anne (Council)" w:date="2022-05-20T18:02:00Z">
                  <w:rPr>
                    <w:ins w:id="1340" w:author="Phelps, Anne (Council)" w:date="2022-05-20T17:13:00Z"/>
                    <w:rFonts w:ascii="Times New Roman" w:eastAsia="Times New Roman" w:hAnsi="Times New Roman" w:cs="Times New Roman"/>
                    <w:color w:val="000000"/>
                  </w:rPr>
                </w:rPrChange>
              </w:rPr>
            </w:pPr>
            <w:ins w:id="1341" w:author="Phelps, Anne (Council)" w:date="2022-05-20T17:13:00Z">
              <w:r w:rsidRPr="00B87CBE">
                <w:rPr>
                  <w:rFonts w:asciiTheme="majorHAnsi" w:eastAsia="Times New Roman" w:hAnsiTheme="majorHAnsi" w:cstheme="majorHAnsi"/>
                  <w:color w:val="000000"/>
                  <w:sz w:val="22"/>
                  <w:szCs w:val="22"/>
                  <w:rPrChange w:id="1342" w:author="Phelps, Anne (Council)" w:date="2022-05-20T18:02:00Z">
                    <w:rPr>
                      <w:rFonts w:ascii="Times New Roman" w:eastAsia="Times New Roman" w:hAnsi="Times New Roman" w:cs="Times New Roman"/>
                      <w:color w:val="000000"/>
                    </w:rPr>
                  </w:rPrChange>
                </w:rPr>
                <w:t>ENHANCEMENT COMMUNICATIONS INFRASTRUCTUR</w:t>
              </w:r>
            </w:ins>
          </w:p>
        </w:tc>
        <w:tc>
          <w:tcPr>
            <w:tcW w:w="832" w:type="dxa"/>
            <w:tcBorders>
              <w:top w:val="nil"/>
              <w:left w:val="nil"/>
              <w:bottom w:val="single" w:sz="4" w:space="0" w:color="auto"/>
              <w:right w:val="single" w:sz="4" w:space="0" w:color="auto"/>
            </w:tcBorders>
            <w:shd w:val="clear" w:color="auto" w:fill="auto"/>
            <w:noWrap/>
            <w:vAlign w:val="bottom"/>
            <w:hideMark/>
          </w:tcPr>
          <w:p w14:paraId="556B921E" w14:textId="77777777" w:rsidR="00C802B8" w:rsidRPr="00B87CBE" w:rsidRDefault="00C802B8" w:rsidP="003F29AD">
            <w:pPr>
              <w:jc w:val="right"/>
              <w:rPr>
                <w:ins w:id="1343" w:author="Phelps, Anne (Council)" w:date="2022-05-20T17:13:00Z"/>
                <w:rFonts w:asciiTheme="majorHAnsi" w:eastAsia="Times New Roman" w:hAnsiTheme="majorHAnsi" w:cstheme="majorHAnsi"/>
                <w:color w:val="000000"/>
                <w:sz w:val="22"/>
                <w:szCs w:val="22"/>
                <w:rPrChange w:id="1344" w:author="Phelps, Anne (Council)" w:date="2022-05-20T18:02:00Z">
                  <w:rPr>
                    <w:ins w:id="1345" w:author="Phelps, Anne (Council)" w:date="2022-05-20T17:13:00Z"/>
                    <w:rFonts w:ascii="Times New Roman" w:eastAsia="Times New Roman" w:hAnsi="Times New Roman" w:cs="Times New Roman"/>
                    <w:color w:val="000000"/>
                  </w:rPr>
                </w:rPrChange>
              </w:rPr>
            </w:pPr>
            <w:ins w:id="1346" w:author="Phelps, Anne (Council)" w:date="2022-05-20T17:13:00Z">
              <w:r w:rsidRPr="00B87CBE">
                <w:rPr>
                  <w:rFonts w:asciiTheme="majorHAnsi" w:eastAsia="Times New Roman" w:hAnsiTheme="majorHAnsi" w:cstheme="majorHAnsi"/>
                  <w:color w:val="000000"/>
                  <w:sz w:val="22"/>
                  <w:szCs w:val="22"/>
                  <w:rPrChange w:id="1347" w:author="Phelps, Anne (Council)" w:date="2022-05-20T18:02:00Z">
                    <w:rPr>
                      <w:rFonts w:ascii="Times New Roman" w:eastAsia="Times New Roman" w:hAnsi="Times New Roman" w:cs="Times New Roman"/>
                      <w:color w:val="000000"/>
                    </w:rPr>
                  </w:rPrChange>
                </w:rPr>
                <w:t>304</w:t>
              </w:r>
            </w:ins>
          </w:p>
        </w:tc>
        <w:tc>
          <w:tcPr>
            <w:tcW w:w="1220" w:type="dxa"/>
            <w:tcBorders>
              <w:top w:val="nil"/>
              <w:left w:val="nil"/>
              <w:bottom w:val="single" w:sz="4" w:space="0" w:color="auto"/>
              <w:right w:val="single" w:sz="4" w:space="0" w:color="auto"/>
            </w:tcBorders>
            <w:shd w:val="clear" w:color="auto" w:fill="auto"/>
            <w:noWrap/>
            <w:vAlign w:val="bottom"/>
            <w:hideMark/>
          </w:tcPr>
          <w:p w14:paraId="1AD16882" w14:textId="77777777" w:rsidR="00C802B8" w:rsidRPr="00B87CBE" w:rsidRDefault="00C802B8" w:rsidP="003F29AD">
            <w:pPr>
              <w:jc w:val="right"/>
              <w:rPr>
                <w:ins w:id="1348" w:author="Phelps, Anne (Council)" w:date="2022-05-20T17:13:00Z"/>
                <w:rFonts w:asciiTheme="majorHAnsi" w:eastAsia="Times New Roman" w:hAnsiTheme="majorHAnsi" w:cstheme="majorHAnsi"/>
                <w:color w:val="000000"/>
                <w:sz w:val="22"/>
                <w:szCs w:val="22"/>
                <w:rPrChange w:id="1349" w:author="Phelps, Anne (Council)" w:date="2022-05-20T18:02:00Z">
                  <w:rPr>
                    <w:ins w:id="1350" w:author="Phelps, Anne (Council)" w:date="2022-05-20T17:13:00Z"/>
                    <w:rFonts w:ascii="Times New Roman" w:eastAsia="Times New Roman" w:hAnsi="Times New Roman" w:cs="Times New Roman"/>
                    <w:color w:val="000000"/>
                  </w:rPr>
                </w:rPrChange>
              </w:rPr>
            </w:pPr>
            <w:ins w:id="1351" w:author="Phelps, Anne (Council)" w:date="2022-05-20T17:13:00Z">
              <w:r w:rsidRPr="00B87CBE">
                <w:rPr>
                  <w:rFonts w:asciiTheme="majorHAnsi" w:eastAsia="Times New Roman" w:hAnsiTheme="majorHAnsi" w:cstheme="majorHAnsi"/>
                  <w:color w:val="FF0000"/>
                  <w:sz w:val="22"/>
                  <w:szCs w:val="22"/>
                  <w:rPrChange w:id="1352" w:author="Phelps, Anne (Council)" w:date="2022-05-20T18:02:00Z">
                    <w:rPr>
                      <w:rFonts w:ascii="Times New Roman" w:eastAsia="Times New Roman" w:hAnsi="Times New Roman" w:cs="Times New Roman"/>
                      <w:color w:val="FF0000"/>
                    </w:rPr>
                  </w:rPrChange>
                </w:rPr>
                <w:t>(898,903)</w:t>
              </w:r>
            </w:ins>
          </w:p>
        </w:tc>
      </w:tr>
      <w:tr w:rsidR="00C802B8" w:rsidRPr="00C802B8" w14:paraId="0E46C9F2" w14:textId="77777777" w:rsidTr="003F29AD">
        <w:trPr>
          <w:trHeight w:val="300"/>
          <w:ins w:id="1353" w:author="Phelps, Anne (Council)" w:date="2022-05-20T17:13:00Z"/>
        </w:trPr>
        <w:tc>
          <w:tcPr>
            <w:tcW w:w="1109" w:type="dxa"/>
            <w:vMerge/>
            <w:tcBorders>
              <w:top w:val="nil"/>
              <w:left w:val="single" w:sz="4" w:space="0" w:color="auto"/>
              <w:bottom w:val="single" w:sz="4" w:space="0" w:color="auto"/>
              <w:right w:val="single" w:sz="4" w:space="0" w:color="auto"/>
            </w:tcBorders>
            <w:vAlign w:val="center"/>
            <w:hideMark/>
          </w:tcPr>
          <w:p w14:paraId="015175DB" w14:textId="77777777" w:rsidR="00C802B8" w:rsidRPr="00B87CBE" w:rsidRDefault="00C802B8" w:rsidP="003F29AD">
            <w:pPr>
              <w:rPr>
                <w:ins w:id="1354" w:author="Phelps, Anne (Council)" w:date="2022-05-20T17:13:00Z"/>
                <w:rFonts w:asciiTheme="majorHAnsi" w:eastAsia="Times New Roman" w:hAnsiTheme="majorHAnsi" w:cstheme="majorHAnsi"/>
                <w:b/>
                <w:bCs/>
                <w:color w:val="000000"/>
                <w:sz w:val="22"/>
                <w:szCs w:val="22"/>
                <w:rPrChange w:id="1355" w:author="Phelps, Anne (Council)" w:date="2022-05-20T18:02:00Z">
                  <w:rPr>
                    <w:ins w:id="1356" w:author="Phelps, Anne (Council)" w:date="2022-05-20T17:13:00Z"/>
                    <w:rFonts w:ascii="Times New Roman" w:eastAsia="Times New Roman" w:hAnsi="Times New Roman" w:cs="Times New Roman"/>
                    <w:b/>
                    <w:bCs/>
                    <w:color w:val="000000"/>
                  </w:rPr>
                </w:rPrChange>
              </w:rPr>
            </w:pPr>
          </w:p>
        </w:tc>
        <w:tc>
          <w:tcPr>
            <w:tcW w:w="1023" w:type="dxa"/>
            <w:tcBorders>
              <w:top w:val="nil"/>
              <w:left w:val="nil"/>
              <w:bottom w:val="single" w:sz="4" w:space="0" w:color="auto"/>
              <w:right w:val="single" w:sz="4" w:space="0" w:color="auto"/>
            </w:tcBorders>
            <w:shd w:val="clear" w:color="auto" w:fill="auto"/>
            <w:noWrap/>
            <w:vAlign w:val="bottom"/>
            <w:hideMark/>
          </w:tcPr>
          <w:p w14:paraId="2D22F10E" w14:textId="77777777" w:rsidR="00C802B8" w:rsidRPr="00B87CBE" w:rsidRDefault="00C802B8" w:rsidP="003F29AD">
            <w:pPr>
              <w:rPr>
                <w:ins w:id="1357" w:author="Phelps, Anne (Council)" w:date="2022-05-20T17:13:00Z"/>
                <w:rFonts w:asciiTheme="majorHAnsi" w:eastAsia="Times New Roman" w:hAnsiTheme="majorHAnsi" w:cstheme="majorHAnsi"/>
                <w:b/>
                <w:bCs/>
                <w:color w:val="000000"/>
                <w:sz w:val="22"/>
                <w:szCs w:val="22"/>
                <w:rPrChange w:id="1358" w:author="Phelps, Anne (Council)" w:date="2022-05-20T18:02:00Z">
                  <w:rPr>
                    <w:ins w:id="1359" w:author="Phelps, Anne (Council)" w:date="2022-05-20T17:13:00Z"/>
                    <w:rFonts w:ascii="Times New Roman" w:eastAsia="Times New Roman" w:hAnsi="Times New Roman" w:cs="Times New Roman"/>
                    <w:b/>
                    <w:bCs/>
                    <w:color w:val="000000"/>
                  </w:rPr>
                </w:rPrChange>
              </w:rPr>
            </w:pPr>
            <w:ins w:id="1360" w:author="Phelps, Anne (Council)" w:date="2022-05-20T17:13:00Z">
              <w:r w:rsidRPr="00B87CBE">
                <w:rPr>
                  <w:rFonts w:asciiTheme="majorHAnsi" w:eastAsia="Times New Roman" w:hAnsiTheme="majorHAnsi" w:cstheme="majorHAnsi"/>
                  <w:b/>
                  <w:bCs/>
                  <w:color w:val="000000"/>
                  <w:sz w:val="22"/>
                  <w:szCs w:val="22"/>
                  <w:rPrChange w:id="1361" w:author="Phelps, Anne (Council)" w:date="2022-05-20T18:02:00Z">
                    <w:rPr>
                      <w:rFonts w:ascii="Times New Roman" w:eastAsia="Times New Roman" w:hAnsi="Times New Roman" w:cs="Times New Roman"/>
                      <w:b/>
                      <w:bCs/>
                      <w:color w:val="000000"/>
                    </w:rPr>
                  </w:rPrChange>
                </w:rPr>
                <w:t>PL601C</w:t>
              </w:r>
            </w:ins>
          </w:p>
        </w:tc>
        <w:tc>
          <w:tcPr>
            <w:tcW w:w="4996" w:type="dxa"/>
            <w:tcBorders>
              <w:top w:val="nil"/>
              <w:left w:val="nil"/>
              <w:bottom w:val="single" w:sz="4" w:space="0" w:color="auto"/>
              <w:right w:val="single" w:sz="4" w:space="0" w:color="auto"/>
            </w:tcBorders>
            <w:shd w:val="clear" w:color="auto" w:fill="auto"/>
            <w:noWrap/>
            <w:vAlign w:val="bottom"/>
            <w:hideMark/>
          </w:tcPr>
          <w:p w14:paraId="30867D28" w14:textId="77777777" w:rsidR="00C802B8" w:rsidRPr="00B87CBE" w:rsidRDefault="00C802B8" w:rsidP="003F29AD">
            <w:pPr>
              <w:rPr>
                <w:ins w:id="1362" w:author="Phelps, Anne (Council)" w:date="2022-05-20T17:13:00Z"/>
                <w:rFonts w:asciiTheme="majorHAnsi" w:eastAsia="Times New Roman" w:hAnsiTheme="majorHAnsi" w:cstheme="majorHAnsi"/>
                <w:color w:val="000000"/>
                <w:sz w:val="22"/>
                <w:szCs w:val="22"/>
                <w:rPrChange w:id="1363" w:author="Phelps, Anne (Council)" w:date="2022-05-20T18:02:00Z">
                  <w:rPr>
                    <w:ins w:id="1364" w:author="Phelps, Anne (Council)" w:date="2022-05-20T17:13:00Z"/>
                    <w:rFonts w:ascii="Times New Roman" w:eastAsia="Times New Roman" w:hAnsi="Times New Roman" w:cs="Times New Roman"/>
                    <w:color w:val="000000"/>
                  </w:rPr>
                </w:rPrChange>
              </w:rPr>
            </w:pPr>
            <w:ins w:id="1365" w:author="Phelps, Anne (Council)" w:date="2022-05-20T17:13:00Z">
              <w:r w:rsidRPr="00B87CBE">
                <w:rPr>
                  <w:rFonts w:asciiTheme="majorHAnsi" w:eastAsia="Times New Roman" w:hAnsiTheme="majorHAnsi" w:cstheme="majorHAnsi"/>
                  <w:color w:val="000000"/>
                  <w:sz w:val="22"/>
                  <w:szCs w:val="22"/>
                  <w:rPrChange w:id="1366" w:author="Phelps, Anne (Council)" w:date="2022-05-20T18:02:00Z">
                    <w:rPr>
                      <w:rFonts w:ascii="Times New Roman" w:eastAsia="Times New Roman" w:hAnsi="Times New Roman" w:cs="Times New Roman"/>
                      <w:color w:val="000000"/>
                    </w:rPr>
                  </w:rPrChange>
                </w:rPr>
                <w:t>HVAC REPAIR RENOVATION POOL</w:t>
              </w:r>
            </w:ins>
          </w:p>
        </w:tc>
        <w:tc>
          <w:tcPr>
            <w:tcW w:w="832" w:type="dxa"/>
            <w:tcBorders>
              <w:top w:val="nil"/>
              <w:left w:val="nil"/>
              <w:bottom w:val="single" w:sz="4" w:space="0" w:color="auto"/>
              <w:right w:val="single" w:sz="4" w:space="0" w:color="auto"/>
            </w:tcBorders>
            <w:shd w:val="clear" w:color="auto" w:fill="auto"/>
            <w:noWrap/>
            <w:vAlign w:val="bottom"/>
            <w:hideMark/>
          </w:tcPr>
          <w:p w14:paraId="327C290F" w14:textId="77777777" w:rsidR="00C802B8" w:rsidRPr="00B87CBE" w:rsidRDefault="00C802B8" w:rsidP="003F29AD">
            <w:pPr>
              <w:jc w:val="right"/>
              <w:rPr>
                <w:ins w:id="1367" w:author="Phelps, Anne (Council)" w:date="2022-05-20T17:13:00Z"/>
                <w:rFonts w:asciiTheme="majorHAnsi" w:eastAsia="Times New Roman" w:hAnsiTheme="majorHAnsi" w:cstheme="majorHAnsi"/>
                <w:color w:val="000000"/>
                <w:sz w:val="22"/>
                <w:szCs w:val="22"/>
                <w:rPrChange w:id="1368" w:author="Phelps, Anne (Council)" w:date="2022-05-20T18:02:00Z">
                  <w:rPr>
                    <w:ins w:id="1369" w:author="Phelps, Anne (Council)" w:date="2022-05-20T17:13:00Z"/>
                    <w:rFonts w:ascii="Times New Roman" w:eastAsia="Times New Roman" w:hAnsi="Times New Roman" w:cs="Times New Roman"/>
                    <w:color w:val="000000"/>
                  </w:rPr>
                </w:rPrChange>
              </w:rPr>
            </w:pPr>
            <w:ins w:id="1370" w:author="Phelps, Anne (Council)" w:date="2022-05-20T17:13:00Z">
              <w:r w:rsidRPr="00B87CBE">
                <w:rPr>
                  <w:rFonts w:asciiTheme="majorHAnsi" w:eastAsia="Times New Roman" w:hAnsiTheme="majorHAnsi" w:cstheme="majorHAnsi"/>
                  <w:color w:val="000000"/>
                  <w:sz w:val="22"/>
                  <w:szCs w:val="22"/>
                  <w:rPrChange w:id="1371" w:author="Phelps, Anne (Council)" w:date="2022-05-20T18:02:00Z">
                    <w:rPr>
                      <w:rFonts w:ascii="Times New Roman" w:eastAsia="Times New Roman" w:hAnsi="Times New Roman" w:cs="Times New Roman"/>
                      <w:color w:val="000000"/>
                    </w:rPr>
                  </w:rPrChange>
                </w:rPr>
                <w:t>300</w:t>
              </w:r>
            </w:ins>
          </w:p>
        </w:tc>
        <w:tc>
          <w:tcPr>
            <w:tcW w:w="1220" w:type="dxa"/>
            <w:tcBorders>
              <w:top w:val="nil"/>
              <w:left w:val="nil"/>
              <w:bottom w:val="single" w:sz="4" w:space="0" w:color="auto"/>
              <w:right w:val="single" w:sz="4" w:space="0" w:color="auto"/>
            </w:tcBorders>
            <w:shd w:val="clear" w:color="auto" w:fill="auto"/>
            <w:noWrap/>
            <w:vAlign w:val="bottom"/>
            <w:hideMark/>
          </w:tcPr>
          <w:p w14:paraId="603FE526" w14:textId="77777777" w:rsidR="00C802B8" w:rsidRPr="00B87CBE" w:rsidRDefault="00C802B8" w:rsidP="003F29AD">
            <w:pPr>
              <w:jc w:val="right"/>
              <w:rPr>
                <w:ins w:id="1372" w:author="Phelps, Anne (Council)" w:date="2022-05-20T17:13:00Z"/>
                <w:rFonts w:asciiTheme="majorHAnsi" w:eastAsia="Times New Roman" w:hAnsiTheme="majorHAnsi" w:cstheme="majorHAnsi"/>
                <w:color w:val="000000"/>
                <w:sz w:val="22"/>
                <w:szCs w:val="22"/>
                <w:rPrChange w:id="1373" w:author="Phelps, Anne (Council)" w:date="2022-05-20T18:02:00Z">
                  <w:rPr>
                    <w:ins w:id="1374" w:author="Phelps, Anne (Council)" w:date="2022-05-20T17:13:00Z"/>
                    <w:rFonts w:ascii="Times New Roman" w:eastAsia="Times New Roman" w:hAnsi="Times New Roman" w:cs="Times New Roman"/>
                    <w:color w:val="000000"/>
                  </w:rPr>
                </w:rPrChange>
              </w:rPr>
            </w:pPr>
            <w:ins w:id="1375" w:author="Phelps, Anne (Council)" w:date="2022-05-20T17:13:00Z">
              <w:r w:rsidRPr="00B87CBE">
                <w:rPr>
                  <w:rFonts w:asciiTheme="majorHAnsi" w:eastAsia="Times New Roman" w:hAnsiTheme="majorHAnsi" w:cstheme="majorHAnsi"/>
                  <w:color w:val="FF0000"/>
                  <w:sz w:val="22"/>
                  <w:szCs w:val="22"/>
                  <w:rPrChange w:id="1376" w:author="Phelps, Anne (Council)" w:date="2022-05-20T18:02:00Z">
                    <w:rPr>
                      <w:rFonts w:ascii="Times New Roman" w:eastAsia="Times New Roman" w:hAnsi="Times New Roman" w:cs="Times New Roman"/>
                      <w:color w:val="FF0000"/>
                    </w:rPr>
                  </w:rPrChange>
                </w:rPr>
                <w:t>(1,359)</w:t>
              </w:r>
            </w:ins>
          </w:p>
        </w:tc>
      </w:tr>
      <w:tr w:rsidR="00C802B8" w:rsidRPr="00C802B8" w14:paraId="02D0E162" w14:textId="77777777" w:rsidTr="003F29AD">
        <w:trPr>
          <w:trHeight w:val="300"/>
          <w:ins w:id="1377" w:author="Phelps, Anne (Council)" w:date="2022-05-20T17:13:00Z"/>
        </w:trPr>
        <w:tc>
          <w:tcPr>
            <w:tcW w:w="1109" w:type="dxa"/>
            <w:vMerge/>
            <w:tcBorders>
              <w:top w:val="nil"/>
              <w:left w:val="single" w:sz="4" w:space="0" w:color="auto"/>
              <w:bottom w:val="single" w:sz="4" w:space="0" w:color="auto"/>
              <w:right w:val="single" w:sz="4" w:space="0" w:color="auto"/>
            </w:tcBorders>
            <w:vAlign w:val="center"/>
            <w:hideMark/>
          </w:tcPr>
          <w:p w14:paraId="4CBE10B2" w14:textId="77777777" w:rsidR="00C802B8" w:rsidRPr="00B87CBE" w:rsidRDefault="00C802B8" w:rsidP="003F29AD">
            <w:pPr>
              <w:rPr>
                <w:ins w:id="1378" w:author="Phelps, Anne (Council)" w:date="2022-05-20T17:13:00Z"/>
                <w:rFonts w:asciiTheme="majorHAnsi" w:eastAsia="Times New Roman" w:hAnsiTheme="majorHAnsi" w:cstheme="majorHAnsi"/>
                <w:b/>
                <w:bCs/>
                <w:color w:val="000000"/>
                <w:sz w:val="22"/>
                <w:szCs w:val="22"/>
                <w:rPrChange w:id="1379" w:author="Phelps, Anne (Council)" w:date="2022-05-20T18:02:00Z">
                  <w:rPr>
                    <w:ins w:id="1380" w:author="Phelps, Anne (Council)" w:date="2022-05-20T17:13:00Z"/>
                    <w:rFonts w:ascii="Times New Roman" w:eastAsia="Times New Roman" w:hAnsi="Times New Roman" w:cs="Times New Roman"/>
                    <w:b/>
                    <w:bCs/>
                    <w:color w:val="000000"/>
                  </w:rPr>
                </w:rPrChange>
              </w:rPr>
            </w:pPr>
          </w:p>
        </w:tc>
        <w:tc>
          <w:tcPr>
            <w:tcW w:w="1023" w:type="dxa"/>
            <w:tcBorders>
              <w:top w:val="nil"/>
              <w:left w:val="nil"/>
              <w:bottom w:val="single" w:sz="4" w:space="0" w:color="auto"/>
              <w:right w:val="single" w:sz="4" w:space="0" w:color="auto"/>
            </w:tcBorders>
            <w:shd w:val="clear" w:color="auto" w:fill="auto"/>
            <w:noWrap/>
            <w:vAlign w:val="bottom"/>
            <w:hideMark/>
          </w:tcPr>
          <w:p w14:paraId="329356F4" w14:textId="77777777" w:rsidR="00C802B8" w:rsidRPr="00B87CBE" w:rsidRDefault="00C802B8" w:rsidP="003F29AD">
            <w:pPr>
              <w:rPr>
                <w:ins w:id="1381" w:author="Phelps, Anne (Council)" w:date="2022-05-20T17:13:00Z"/>
                <w:rFonts w:asciiTheme="majorHAnsi" w:eastAsia="Times New Roman" w:hAnsiTheme="majorHAnsi" w:cstheme="majorHAnsi"/>
                <w:b/>
                <w:bCs/>
                <w:color w:val="000000"/>
                <w:sz w:val="22"/>
                <w:szCs w:val="22"/>
                <w:rPrChange w:id="1382" w:author="Phelps, Anne (Council)" w:date="2022-05-20T18:02:00Z">
                  <w:rPr>
                    <w:ins w:id="1383" w:author="Phelps, Anne (Council)" w:date="2022-05-20T17:13:00Z"/>
                    <w:rFonts w:ascii="Times New Roman" w:eastAsia="Times New Roman" w:hAnsi="Times New Roman" w:cs="Times New Roman"/>
                    <w:b/>
                    <w:bCs/>
                    <w:color w:val="000000"/>
                  </w:rPr>
                </w:rPrChange>
              </w:rPr>
            </w:pPr>
            <w:ins w:id="1384" w:author="Phelps, Anne (Council)" w:date="2022-05-20T17:13:00Z">
              <w:r w:rsidRPr="00B87CBE">
                <w:rPr>
                  <w:rFonts w:asciiTheme="majorHAnsi" w:eastAsia="Times New Roman" w:hAnsiTheme="majorHAnsi" w:cstheme="majorHAnsi"/>
                  <w:b/>
                  <w:bCs/>
                  <w:color w:val="000000"/>
                  <w:sz w:val="22"/>
                  <w:szCs w:val="22"/>
                  <w:rPrChange w:id="1385" w:author="Phelps, Anne (Council)" w:date="2022-05-20T18:02:00Z">
                    <w:rPr>
                      <w:rFonts w:ascii="Times New Roman" w:eastAsia="Times New Roman" w:hAnsi="Times New Roman" w:cs="Times New Roman"/>
                      <w:b/>
                      <w:bCs/>
                      <w:color w:val="000000"/>
                    </w:rPr>
                  </w:rPrChange>
                </w:rPr>
                <w:t>PLSISC</w:t>
              </w:r>
            </w:ins>
          </w:p>
        </w:tc>
        <w:tc>
          <w:tcPr>
            <w:tcW w:w="4996" w:type="dxa"/>
            <w:tcBorders>
              <w:top w:val="nil"/>
              <w:left w:val="nil"/>
              <w:bottom w:val="single" w:sz="4" w:space="0" w:color="auto"/>
              <w:right w:val="single" w:sz="4" w:space="0" w:color="auto"/>
            </w:tcBorders>
            <w:shd w:val="clear" w:color="auto" w:fill="auto"/>
            <w:noWrap/>
            <w:vAlign w:val="bottom"/>
            <w:hideMark/>
          </w:tcPr>
          <w:p w14:paraId="597BA3C2" w14:textId="77777777" w:rsidR="00C802B8" w:rsidRPr="00B87CBE" w:rsidRDefault="00C802B8" w:rsidP="003F29AD">
            <w:pPr>
              <w:rPr>
                <w:ins w:id="1386" w:author="Phelps, Anne (Council)" w:date="2022-05-20T17:13:00Z"/>
                <w:rFonts w:asciiTheme="majorHAnsi" w:eastAsia="Times New Roman" w:hAnsiTheme="majorHAnsi" w:cstheme="majorHAnsi"/>
                <w:color w:val="000000"/>
                <w:sz w:val="22"/>
                <w:szCs w:val="22"/>
                <w:rPrChange w:id="1387" w:author="Phelps, Anne (Council)" w:date="2022-05-20T18:02:00Z">
                  <w:rPr>
                    <w:ins w:id="1388" w:author="Phelps, Anne (Council)" w:date="2022-05-20T17:13:00Z"/>
                    <w:rFonts w:ascii="Times New Roman" w:eastAsia="Times New Roman" w:hAnsi="Times New Roman" w:cs="Times New Roman"/>
                    <w:color w:val="000000"/>
                  </w:rPr>
                </w:rPrChange>
              </w:rPr>
            </w:pPr>
            <w:ins w:id="1389" w:author="Phelps, Anne (Council)" w:date="2022-05-20T17:13:00Z">
              <w:r w:rsidRPr="00B87CBE">
                <w:rPr>
                  <w:rFonts w:asciiTheme="majorHAnsi" w:eastAsia="Times New Roman" w:hAnsiTheme="majorHAnsi" w:cstheme="majorHAnsi"/>
                  <w:color w:val="000000"/>
                  <w:sz w:val="22"/>
                  <w:szCs w:val="22"/>
                  <w:rPrChange w:id="1390" w:author="Phelps, Anne (Council)" w:date="2022-05-20T18:02:00Z">
                    <w:rPr>
                      <w:rFonts w:ascii="Times New Roman" w:eastAsia="Times New Roman" w:hAnsi="Times New Roman" w:cs="Times New Roman"/>
                      <w:color w:val="000000"/>
                    </w:rPr>
                  </w:rPrChange>
                </w:rPr>
                <w:t>FY 2021 INAUGURAL REVIEWING STANDS</w:t>
              </w:r>
            </w:ins>
          </w:p>
        </w:tc>
        <w:tc>
          <w:tcPr>
            <w:tcW w:w="832" w:type="dxa"/>
            <w:tcBorders>
              <w:top w:val="nil"/>
              <w:left w:val="nil"/>
              <w:bottom w:val="single" w:sz="4" w:space="0" w:color="auto"/>
              <w:right w:val="single" w:sz="4" w:space="0" w:color="auto"/>
            </w:tcBorders>
            <w:shd w:val="clear" w:color="auto" w:fill="auto"/>
            <w:noWrap/>
            <w:vAlign w:val="bottom"/>
            <w:hideMark/>
          </w:tcPr>
          <w:p w14:paraId="77463080" w14:textId="77777777" w:rsidR="00C802B8" w:rsidRPr="00B87CBE" w:rsidRDefault="00C802B8" w:rsidP="003F29AD">
            <w:pPr>
              <w:jc w:val="right"/>
              <w:rPr>
                <w:ins w:id="1391" w:author="Phelps, Anne (Council)" w:date="2022-05-20T17:13:00Z"/>
                <w:rFonts w:asciiTheme="majorHAnsi" w:eastAsia="Times New Roman" w:hAnsiTheme="majorHAnsi" w:cstheme="majorHAnsi"/>
                <w:color w:val="000000"/>
                <w:sz w:val="22"/>
                <w:szCs w:val="22"/>
                <w:rPrChange w:id="1392" w:author="Phelps, Anne (Council)" w:date="2022-05-20T18:02:00Z">
                  <w:rPr>
                    <w:ins w:id="1393" w:author="Phelps, Anne (Council)" w:date="2022-05-20T17:13:00Z"/>
                    <w:rFonts w:ascii="Times New Roman" w:eastAsia="Times New Roman" w:hAnsi="Times New Roman" w:cs="Times New Roman"/>
                    <w:color w:val="000000"/>
                  </w:rPr>
                </w:rPrChange>
              </w:rPr>
            </w:pPr>
            <w:ins w:id="1394" w:author="Phelps, Anne (Council)" w:date="2022-05-20T17:13:00Z">
              <w:r w:rsidRPr="00B87CBE">
                <w:rPr>
                  <w:rFonts w:asciiTheme="majorHAnsi" w:eastAsia="Times New Roman" w:hAnsiTheme="majorHAnsi" w:cstheme="majorHAnsi"/>
                  <w:color w:val="000000"/>
                  <w:sz w:val="22"/>
                  <w:szCs w:val="22"/>
                  <w:rPrChange w:id="1395" w:author="Phelps, Anne (Council)" w:date="2022-05-20T18:02:00Z">
                    <w:rPr>
                      <w:rFonts w:ascii="Times New Roman" w:eastAsia="Times New Roman" w:hAnsi="Times New Roman" w:cs="Times New Roman"/>
                      <w:color w:val="000000"/>
                    </w:rPr>
                  </w:rPrChange>
                </w:rPr>
                <w:t>300</w:t>
              </w:r>
            </w:ins>
          </w:p>
        </w:tc>
        <w:tc>
          <w:tcPr>
            <w:tcW w:w="1220" w:type="dxa"/>
            <w:tcBorders>
              <w:top w:val="nil"/>
              <w:left w:val="nil"/>
              <w:bottom w:val="single" w:sz="4" w:space="0" w:color="auto"/>
              <w:right w:val="single" w:sz="4" w:space="0" w:color="auto"/>
            </w:tcBorders>
            <w:shd w:val="clear" w:color="auto" w:fill="auto"/>
            <w:noWrap/>
            <w:vAlign w:val="bottom"/>
            <w:hideMark/>
          </w:tcPr>
          <w:p w14:paraId="5ABF9556" w14:textId="77777777" w:rsidR="00C802B8" w:rsidRPr="00B87CBE" w:rsidRDefault="00C802B8" w:rsidP="003F29AD">
            <w:pPr>
              <w:jc w:val="right"/>
              <w:rPr>
                <w:ins w:id="1396" w:author="Phelps, Anne (Council)" w:date="2022-05-20T17:13:00Z"/>
                <w:rFonts w:asciiTheme="majorHAnsi" w:eastAsia="Times New Roman" w:hAnsiTheme="majorHAnsi" w:cstheme="majorHAnsi"/>
                <w:color w:val="000000"/>
                <w:sz w:val="22"/>
                <w:szCs w:val="22"/>
                <w:rPrChange w:id="1397" w:author="Phelps, Anne (Council)" w:date="2022-05-20T18:02:00Z">
                  <w:rPr>
                    <w:ins w:id="1398" w:author="Phelps, Anne (Council)" w:date="2022-05-20T17:13:00Z"/>
                    <w:rFonts w:ascii="Times New Roman" w:eastAsia="Times New Roman" w:hAnsi="Times New Roman" w:cs="Times New Roman"/>
                    <w:color w:val="000000"/>
                  </w:rPr>
                </w:rPrChange>
              </w:rPr>
            </w:pPr>
            <w:ins w:id="1399" w:author="Phelps, Anne (Council)" w:date="2022-05-20T17:13:00Z">
              <w:r w:rsidRPr="00B87CBE">
                <w:rPr>
                  <w:rFonts w:asciiTheme="majorHAnsi" w:eastAsia="Times New Roman" w:hAnsiTheme="majorHAnsi" w:cstheme="majorHAnsi"/>
                  <w:color w:val="FF0000"/>
                  <w:sz w:val="22"/>
                  <w:szCs w:val="22"/>
                  <w:rPrChange w:id="1400" w:author="Phelps, Anne (Council)" w:date="2022-05-20T18:02:00Z">
                    <w:rPr>
                      <w:rFonts w:ascii="Times New Roman" w:eastAsia="Times New Roman" w:hAnsi="Times New Roman" w:cs="Times New Roman"/>
                      <w:color w:val="FF0000"/>
                    </w:rPr>
                  </w:rPrChange>
                </w:rPr>
                <w:t>(974,500)</w:t>
              </w:r>
            </w:ins>
          </w:p>
        </w:tc>
      </w:tr>
      <w:tr w:rsidR="00C802B8" w:rsidRPr="00C802B8" w14:paraId="5FA7FD57" w14:textId="77777777" w:rsidTr="003F29AD">
        <w:trPr>
          <w:trHeight w:val="300"/>
          <w:ins w:id="1401" w:author="Phelps, Anne (Council)" w:date="2022-05-20T17:13:00Z"/>
        </w:trPr>
        <w:tc>
          <w:tcPr>
            <w:tcW w:w="1109" w:type="dxa"/>
            <w:tcBorders>
              <w:top w:val="nil"/>
              <w:left w:val="single" w:sz="4" w:space="0" w:color="auto"/>
              <w:bottom w:val="single" w:sz="4" w:space="0" w:color="auto"/>
              <w:right w:val="single" w:sz="4" w:space="0" w:color="auto"/>
            </w:tcBorders>
            <w:shd w:val="clear" w:color="auto" w:fill="auto"/>
            <w:noWrap/>
            <w:hideMark/>
          </w:tcPr>
          <w:p w14:paraId="2263179D" w14:textId="77777777" w:rsidR="00C802B8" w:rsidRPr="00B87CBE" w:rsidRDefault="00C802B8" w:rsidP="003F29AD">
            <w:pPr>
              <w:jc w:val="center"/>
              <w:rPr>
                <w:ins w:id="1402" w:author="Phelps, Anne (Council)" w:date="2022-05-20T17:13:00Z"/>
                <w:rFonts w:asciiTheme="majorHAnsi" w:eastAsia="Times New Roman" w:hAnsiTheme="majorHAnsi" w:cstheme="majorHAnsi"/>
                <w:b/>
                <w:bCs/>
                <w:color w:val="000000"/>
                <w:sz w:val="22"/>
                <w:szCs w:val="22"/>
              </w:rPr>
            </w:pPr>
            <w:ins w:id="1403" w:author="Phelps, Anne (Council)" w:date="2022-05-20T17:13:00Z">
              <w:r w:rsidRPr="00B87CBE">
                <w:rPr>
                  <w:rFonts w:asciiTheme="majorHAnsi" w:eastAsia="Times New Roman" w:hAnsiTheme="majorHAnsi" w:cstheme="majorHAnsi"/>
                  <w:b/>
                  <w:bCs/>
                  <w:color w:val="000000"/>
                  <w:sz w:val="22"/>
                  <w:szCs w:val="22"/>
                </w:rPr>
                <w:t>BY0</w:t>
              </w:r>
            </w:ins>
          </w:p>
        </w:tc>
        <w:tc>
          <w:tcPr>
            <w:tcW w:w="1023" w:type="dxa"/>
            <w:tcBorders>
              <w:top w:val="nil"/>
              <w:left w:val="nil"/>
              <w:bottom w:val="single" w:sz="4" w:space="0" w:color="auto"/>
              <w:right w:val="single" w:sz="4" w:space="0" w:color="auto"/>
            </w:tcBorders>
            <w:shd w:val="clear" w:color="auto" w:fill="auto"/>
            <w:noWrap/>
            <w:vAlign w:val="bottom"/>
            <w:hideMark/>
          </w:tcPr>
          <w:p w14:paraId="4E8D9F8E" w14:textId="77777777" w:rsidR="00C802B8" w:rsidRPr="00B87CBE" w:rsidRDefault="00C802B8" w:rsidP="003F29AD">
            <w:pPr>
              <w:rPr>
                <w:ins w:id="1404" w:author="Phelps, Anne (Council)" w:date="2022-05-20T17:13:00Z"/>
                <w:rFonts w:asciiTheme="majorHAnsi" w:eastAsia="Times New Roman" w:hAnsiTheme="majorHAnsi" w:cstheme="majorHAnsi"/>
                <w:b/>
                <w:bCs/>
                <w:color w:val="000000"/>
                <w:sz w:val="22"/>
                <w:szCs w:val="22"/>
              </w:rPr>
            </w:pPr>
            <w:ins w:id="1405" w:author="Phelps, Anne (Council)" w:date="2022-05-20T17:13:00Z">
              <w:r w:rsidRPr="00B87CBE">
                <w:rPr>
                  <w:rFonts w:asciiTheme="majorHAnsi" w:eastAsia="Times New Roman" w:hAnsiTheme="majorHAnsi" w:cstheme="majorHAnsi"/>
                  <w:b/>
                  <w:bCs/>
                  <w:color w:val="000000"/>
                  <w:sz w:val="22"/>
                  <w:szCs w:val="22"/>
                </w:rPr>
                <w:t>SW601C</w:t>
              </w:r>
            </w:ins>
          </w:p>
        </w:tc>
        <w:tc>
          <w:tcPr>
            <w:tcW w:w="4996" w:type="dxa"/>
            <w:tcBorders>
              <w:top w:val="nil"/>
              <w:left w:val="nil"/>
              <w:bottom w:val="single" w:sz="4" w:space="0" w:color="auto"/>
              <w:right w:val="single" w:sz="4" w:space="0" w:color="auto"/>
            </w:tcBorders>
            <w:shd w:val="clear" w:color="auto" w:fill="auto"/>
            <w:noWrap/>
            <w:vAlign w:val="bottom"/>
            <w:hideMark/>
          </w:tcPr>
          <w:p w14:paraId="2A2ED9F0" w14:textId="77777777" w:rsidR="00C802B8" w:rsidRPr="00B87CBE" w:rsidRDefault="00C802B8" w:rsidP="003F29AD">
            <w:pPr>
              <w:rPr>
                <w:ins w:id="1406" w:author="Phelps, Anne (Council)" w:date="2022-05-20T17:13:00Z"/>
                <w:rFonts w:asciiTheme="majorHAnsi" w:eastAsia="Times New Roman" w:hAnsiTheme="majorHAnsi" w:cstheme="majorHAnsi"/>
                <w:color w:val="000000"/>
                <w:sz w:val="22"/>
                <w:szCs w:val="22"/>
              </w:rPr>
            </w:pPr>
            <w:ins w:id="1407" w:author="Phelps, Anne (Council)" w:date="2022-05-20T17:13:00Z">
              <w:r w:rsidRPr="00B87CBE">
                <w:rPr>
                  <w:rFonts w:asciiTheme="majorHAnsi" w:eastAsia="Times New Roman" w:hAnsiTheme="majorHAnsi" w:cstheme="majorHAnsi"/>
                  <w:color w:val="000000"/>
                  <w:sz w:val="22"/>
                  <w:szCs w:val="22"/>
                </w:rPr>
                <w:t>SENIOR WELLNESS CENTER RENOVATION POOL P</w:t>
              </w:r>
            </w:ins>
          </w:p>
        </w:tc>
        <w:tc>
          <w:tcPr>
            <w:tcW w:w="832" w:type="dxa"/>
            <w:tcBorders>
              <w:top w:val="nil"/>
              <w:left w:val="nil"/>
              <w:bottom w:val="single" w:sz="4" w:space="0" w:color="auto"/>
              <w:right w:val="single" w:sz="4" w:space="0" w:color="auto"/>
            </w:tcBorders>
            <w:shd w:val="clear" w:color="auto" w:fill="auto"/>
            <w:noWrap/>
            <w:vAlign w:val="bottom"/>
            <w:hideMark/>
          </w:tcPr>
          <w:p w14:paraId="626B8D60" w14:textId="77777777" w:rsidR="00C802B8" w:rsidRPr="00B87CBE" w:rsidRDefault="00C802B8" w:rsidP="003F29AD">
            <w:pPr>
              <w:jc w:val="right"/>
              <w:rPr>
                <w:ins w:id="1408" w:author="Phelps, Anne (Council)" w:date="2022-05-20T17:13:00Z"/>
                <w:rFonts w:asciiTheme="majorHAnsi" w:eastAsia="Times New Roman" w:hAnsiTheme="majorHAnsi" w:cstheme="majorHAnsi"/>
                <w:color w:val="000000"/>
                <w:sz w:val="22"/>
                <w:szCs w:val="22"/>
              </w:rPr>
            </w:pPr>
            <w:ins w:id="1409" w:author="Phelps, Anne (Council)" w:date="2022-05-20T17:13:00Z">
              <w:r w:rsidRPr="00B87CBE">
                <w:rPr>
                  <w:rFonts w:asciiTheme="majorHAnsi" w:eastAsia="Times New Roman" w:hAnsiTheme="majorHAnsi" w:cstheme="majorHAnsi"/>
                  <w:color w:val="000000"/>
                  <w:sz w:val="22"/>
                  <w:szCs w:val="22"/>
                </w:rPr>
                <w:t>300</w:t>
              </w:r>
            </w:ins>
          </w:p>
        </w:tc>
        <w:tc>
          <w:tcPr>
            <w:tcW w:w="1220" w:type="dxa"/>
            <w:tcBorders>
              <w:top w:val="nil"/>
              <w:left w:val="nil"/>
              <w:bottom w:val="single" w:sz="4" w:space="0" w:color="auto"/>
              <w:right w:val="single" w:sz="4" w:space="0" w:color="auto"/>
            </w:tcBorders>
            <w:shd w:val="clear" w:color="auto" w:fill="auto"/>
            <w:noWrap/>
            <w:vAlign w:val="bottom"/>
            <w:hideMark/>
          </w:tcPr>
          <w:p w14:paraId="531B76C3" w14:textId="77777777" w:rsidR="00C802B8" w:rsidRPr="00B87CBE" w:rsidRDefault="00C802B8" w:rsidP="003F29AD">
            <w:pPr>
              <w:jc w:val="right"/>
              <w:rPr>
                <w:ins w:id="1410" w:author="Phelps, Anne (Council)" w:date="2022-05-20T17:13:00Z"/>
                <w:rFonts w:asciiTheme="majorHAnsi" w:eastAsia="Times New Roman" w:hAnsiTheme="majorHAnsi" w:cstheme="majorHAnsi"/>
                <w:color w:val="000000"/>
                <w:sz w:val="22"/>
                <w:szCs w:val="22"/>
              </w:rPr>
            </w:pPr>
            <w:ins w:id="1411" w:author="Phelps, Anne (Council)" w:date="2022-05-20T17:13:00Z">
              <w:r w:rsidRPr="00B87CBE">
                <w:rPr>
                  <w:rFonts w:asciiTheme="majorHAnsi" w:eastAsia="Times New Roman" w:hAnsiTheme="majorHAnsi" w:cstheme="majorHAnsi"/>
                  <w:color w:val="000000"/>
                  <w:sz w:val="22"/>
                  <w:szCs w:val="22"/>
                </w:rPr>
                <w:t xml:space="preserve">400,000 </w:t>
              </w:r>
            </w:ins>
          </w:p>
        </w:tc>
      </w:tr>
      <w:tr w:rsidR="00C802B8" w:rsidRPr="00C802B8" w14:paraId="69DFC357" w14:textId="77777777" w:rsidTr="003F29AD">
        <w:trPr>
          <w:trHeight w:val="300"/>
          <w:ins w:id="1412" w:author="Phelps, Anne (Council)" w:date="2022-05-20T17:13:00Z"/>
        </w:trPr>
        <w:tc>
          <w:tcPr>
            <w:tcW w:w="1109" w:type="dxa"/>
            <w:tcBorders>
              <w:top w:val="nil"/>
              <w:left w:val="single" w:sz="4" w:space="0" w:color="auto"/>
              <w:bottom w:val="single" w:sz="4" w:space="0" w:color="auto"/>
              <w:right w:val="single" w:sz="4" w:space="0" w:color="auto"/>
            </w:tcBorders>
            <w:shd w:val="clear" w:color="auto" w:fill="auto"/>
            <w:noWrap/>
            <w:hideMark/>
          </w:tcPr>
          <w:p w14:paraId="4AAEDF07" w14:textId="77777777" w:rsidR="00C802B8" w:rsidRPr="00B87CBE" w:rsidRDefault="00C802B8" w:rsidP="003F29AD">
            <w:pPr>
              <w:jc w:val="center"/>
              <w:rPr>
                <w:ins w:id="1413" w:author="Phelps, Anne (Council)" w:date="2022-05-20T17:13:00Z"/>
                <w:rFonts w:asciiTheme="majorHAnsi" w:eastAsia="Times New Roman" w:hAnsiTheme="majorHAnsi" w:cstheme="majorHAnsi"/>
                <w:b/>
                <w:bCs/>
                <w:color w:val="000000"/>
                <w:sz w:val="22"/>
                <w:szCs w:val="22"/>
              </w:rPr>
            </w:pPr>
            <w:ins w:id="1414" w:author="Phelps, Anne (Council)" w:date="2022-05-20T17:13:00Z">
              <w:r w:rsidRPr="00B87CBE">
                <w:rPr>
                  <w:rFonts w:asciiTheme="majorHAnsi" w:eastAsia="Times New Roman" w:hAnsiTheme="majorHAnsi" w:cstheme="majorHAnsi"/>
                  <w:b/>
                  <w:bCs/>
                  <w:color w:val="000000"/>
                  <w:sz w:val="22"/>
                  <w:szCs w:val="22"/>
                </w:rPr>
                <w:t>CE0</w:t>
              </w:r>
            </w:ins>
          </w:p>
        </w:tc>
        <w:tc>
          <w:tcPr>
            <w:tcW w:w="1023" w:type="dxa"/>
            <w:tcBorders>
              <w:top w:val="nil"/>
              <w:left w:val="nil"/>
              <w:bottom w:val="single" w:sz="4" w:space="0" w:color="auto"/>
              <w:right w:val="single" w:sz="4" w:space="0" w:color="auto"/>
            </w:tcBorders>
            <w:shd w:val="clear" w:color="auto" w:fill="auto"/>
            <w:noWrap/>
            <w:vAlign w:val="bottom"/>
            <w:hideMark/>
          </w:tcPr>
          <w:p w14:paraId="31AEE304" w14:textId="77777777" w:rsidR="00C802B8" w:rsidRPr="00B87CBE" w:rsidRDefault="00C802B8" w:rsidP="003F29AD">
            <w:pPr>
              <w:rPr>
                <w:ins w:id="1415" w:author="Phelps, Anne (Council)" w:date="2022-05-20T17:13:00Z"/>
                <w:rFonts w:asciiTheme="majorHAnsi" w:eastAsia="Times New Roman" w:hAnsiTheme="majorHAnsi" w:cstheme="majorHAnsi"/>
                <w:b/>
                <w:bCs/>
                <w:color w:val="000000"/>
                <w:sz w:val="22"/>
                <w:szCs w:val="22"/>
              </w:rPr>
            </w:pPr>
            <w:ins w:id="1416" w:author="Phelps, Anne (Council)" w:date="2022-05-20T17:13:00Z">
              <w:r w:rsidRPr="00B87CBE">
                <w:rPr>
                  <w:rFonts w:asciiTheme="majorHAnsi" w:eastAsia="Times New Roman" w:hAnsiTheme="majorHAnsi" w:cstheme="majorHAnsi"/>
                  <w:b/>
                  <w:bCs/>
                  <w:color w:val="000000"/>
                  <w:sz w:val="22"/>
                  <w:szCs w:val="22"/>
                </w:rPr>
                <w:t>MCL03C</w:t>
              </w:r>
            </w:ins>
          </w:p>
        </w:tc>
        <w:tc>
          <w:tcPr>
            <w:tcW w:w="4996" w:type="dxa"/>
            <w:tcBorders>
              <w:top w:val="nil"/>
              <w:left w:val="nil"/>
              <w:bottom w:val="single" w:sz="4" w:space="0" w:color="auto"/>
              <w:right w:val="single" w:sz="4" w:space="0" w:color="auto"/>
            </w:tcBorders>
            <w:shd w:val="clear" w:color="auto" w:fill="auto"/>
            <w:noWrap/>
            <w:vAlign w:val="bottom"/>
            <w:hideMark/>
          </w:tcPr>
          <w:p w14:paraId="1D47D145" w14:textId="77777777" w:rsidR="00C802B8" w:rsidRPr="00B87CBE" w:rsidRDefault="00C802B8" w:rsidP="003F29AD">
            <w:pPr>
              <w:rPr>
                <w:ins w:id="1417" w:author="Phelps, Anne (Council)" w:date="2022-05-20T17:13:00Z"/>
                <w:rFonts w:asciiTheme="majorHAnsi" w:eastAsia="Times New Roman" w:hAnsiTheme="majorHAnsi" w:cstheme="majorHAnsi"/>
                <w:color w:val="000000"/>
                <w:sz w:val="22"/>
                <w:szCs w:val="22"/>
              </w:rPr>
            </w:pPr>
            <w:ins w:id="1418" w:author="Phelps, Anne (Council)" w:date="2022-05-20T17:13:00Z">
              <w:r w:rsidRPr="00B87CBE">
                <w:rPr>
                  <w:rFonts w:asciiTheme="majorHAnsi" w:eastAsia="Times New Roman" w:hAnsiTheme="majorHAnsi" w:cstheme="majorHAnsi"/>
                  <w:color w:val="000000"/>
                  <w:sz w:val="22"/>
                  <w:szCs w:val="22"/>
                </w:rPr>
                <w:t>MARTIN LUTHER KING JR. MEMORIAL CENTRAL</w:t>
              </w:r>
            </w:ins>
          </w:p>
        </w:tc>
        <w:tc>
          <w:tcPr>
            <w:tcW w:w="832" w:type="dxa"/>
            <w:tcBorders>
              <w:top w:val="nil"/>
              <w:left w:val="nil"/>
              <w:bottom w:val="single" w:sz="4" w:space="0" w:color="auto"/>
              <w:right w:val="single" w:sz="4" w:space="0" w:color="auto"/>
            </w:tcBorders>
            <w:shd w:val="clear" w:color="auto" w:fill="auto"/>
            <w:noWrap/>
            <w:vAlign w:val="bottom"/>
            <w:hideMark/>
          </w:tcPr>
          <w:p w14:paraId="6733FC1C" w14:textId="77777777" w:rsidR="00C802B8" w:rsidRPr="00B87CBE" w:rsidRDefault="00C802B8" w:rsidP="003F29AD">
            <w:pPr>
              <w:jc w:val="right"/>
              <w:rPr>
                <w:ins w:id="1419" w:author="Phelps, Anne (Council)" w:date="2022-05-20T17:13:00Z"/>
                <w:rFonts w:asciiTheme="majorHAnsi" w:eastAsia="Times New Roman" w:hAnsiTheme="majorHAnsi" w:cstheme="majorHAnsi"/>
                <w:color w:val="000000"/>
                <w:sz w:val="22"/>
                <w:szCs w:val="22"/>
              </w:rPr>
            </w:pPr>
            <w:ins w:id="1420" w:author="Phelps, Anne (Council)" w:date="2022-05-20T17:13:00Z">
              <w:r w:rsidRPr="00B87CBE">
                <w:rPr>
                  <w:rFonts w:asciiTheme="majorHAnsi" w:eastAsia="Times New Roman" w:hAnsiTheme="majorHAnsi" w:cstheme="majorHAnsi"/>
                  <w:color w:val="000000"/>
                  <w:sz w:val="22"/>
                  <w:szCs w:val="22"/>
                </w:rPr>
                <w:t>304</w:t>
              </w:r>
            </w:ins>
          </w:p>
        </w:tc>
        <w:tc>
          <w:tcPr>
            <w:tcW w:w="1220" w:type="dxa"/>
            <w:tcBorders>
              <w:top w:val="nil"/>
              <w:left w:val="nil"/>
              <w:bottom w:val="single" w:sz="4" w:space="0" w:color="auto"/>
              <w:right w:val="single" w:sz="4" w:space="0" w:color="auto"/>
            </w:tcBorders>
            <w:shd w:val="clear" w:color="auto" w:fill="auto"/>
            <w:noWrap/>
            <w:vAlign w:val="bottom"/>
            <w:hideMark/>
          </w:tcPr>
          <w:p w14:paraId="505BB947" w14:textId="77777777" w:rsidR="00C802B8" w:rsidRPr="00B87CBE" w:rsidRDefault="00C802B8" w:rsidP="003F29AD">
            <w:pPr>
              <w:jc w:val="right"/>
              <w:rPr>
                <w:ins w:id="1421" w:author="Phelps, Anne (Council)" w:date="2022-05-20T17:13:00Z"/>
                <w:rFonts w:asciiTheme="majorHAnsi" w:eastAsia="Times New Roman" w:hAnsiTheme="majorHAnsi" w:cstheme="majorHAnsi"/>
                <w:color w:val="000000"/>
                <w:sz w:val="22"/>
                <w:szCs w:val="22"/>
              </w:rPr>
            </w:pPr>
            <w:ins w:id="1422" w:author="Phelps, Anne (Council)" w:date="2022-05-20T17:13:00Z">
              <w:r w:rsidRPr="00B87CBE">
                <w:rPr>
                  <w:rFonts w:asciiTheme="majorHAnsi" w:eastAsia="Times New Roman" w:hAnsiTheme="majorHAnsi" w:cstheme="majorHAnsi"/>
                  <w:color w:val="000000"/>
                  <w:sz w:val="22"/>
                  <w:szCs w:val="22"/>
                </w:rPr>
                <w:t xml:space="preserve">400,000 </w:t>
              </w:r>
            </w:ins>
          </w:p>
        </w:tc>
      </w:tr>
      <w:tr w:rsidR="00C802B8" w:rsidRPr="00C802B8" w14:paraId="610C7C82" w14:textId="77777777" w:rsidTr="003F29AD">
        <w:trPr>
          <w:trHeight w:val="300"/>
          <w:ins w:id="1423" w:author="Phelps, Anne (Council)" w:date="2022-05-20T17:13:00Z"/>
        </w:trPr>
        <w:tc>
          <w:tcPr>
            <w:tcW w:w="1109" w:type="dxa"/>
            <w:vMerge w:val="restart"/>
            <w:tcBorders>
              <w:top w:val="nil"/>
              <w:left w:val="single" w:sz="4" w:space="0" w:color="auto"/>
              <w:bottom w:val="single" w:sz="4" w:space="0" w:color="auto"/>
              <w:right w:val="single" w:sz="4" w:space="0" w:color="auto"/>
            </w:tcBorders>
            <w:shd w:val="clear" w:color="auto" w:fill="auto"/>
            <w:noWrap/>
            <w:hideMark/>
          </w:tcPr>
          <w:p w14:paraId="4855C5AF" w14:textId="77777777" w:rsidR="00C802B8" w:rsidRPr="00B87CBE" w:rsidRDefault="00C802B8" w:rsidP="003F29AD">
            <w:pPr>
              <w:jc w:val="center"/>
              <w:rPr>
                <w:ins w:id="1424" w:author="Phelps, Anne (Council)" w:date="2022-05-20T17:13:00Z"/>
                <w:rFonts w:asciiTheme="majorHAnsi" w:eastAsia="Times New Roman" w:hAnsiTheme="majorHAnsi" w:cstheme="majorHAnsi"/>
                <w:b/>
                <w:bCs/>
                <w:color w:val="000000"/>
                <w:sz w:val="22"/>
                <w:szCs w:val="22"/>
              </w:rPr>
            </w:pPr>
            <w:ins w:id="1425" w:author="Phelps, Anne (Council)" w:date="2022-05-20T17:13:00Z">
              <w:r w:rsidRPr="00B87CBE">
                <w:rPr>
                  <w:rFonts w:asciiTheme="majorHAnsi" w:eastAsia="Times New Roman" w:hAnsiTheme="majorHAnsi" w:cstheme="majorHAnsi"/>
                  <w:b/>
                  <w:bCs/>
                  <w:color w:val="000000"/>
                  <w:sz w:val="22"/>
                  <w:szCs w:val="22"/>
                </w:rPr>
                <w:t>EB0</w:t>
              </w:r>
            </w:ins>
          </w:p>
        </w:tc>
        <w:tc>
          <w:tcPr>
            <w:tcW w:w="1023" w:type="dxa"/>
            <w:tcBorders>
              <w:top w:val="nil"/>
              <w:left w:val="nil"/>
              <w:bottom w:val="single" w:sz="4" w:space="0" w:color="auto"/>
              <w:right w:val="single" w:sz="4" w:space="0" w:color="auto"/>
            </w:tcBorders>
            <w:shd w:val="clear" w:color="auto" w:fill="auto"/>
            <w:noWrap/>
            <w:vAlign w:val="bottom"/>
            <w:hideMark/>
          </w:tcPr>
          <w:p w14:paraId="1D8DA5B0" w14:textId="77777777" w:rsidR="00C802B8" w:rsidRPr="00B87CBE" w:rsidRDefault="00C802B8" w:rsidP="003F29AD">
            <w:pPr>
              <w:rPr>
                <w:ins w:id="1426" w:author="Phelps, Anne (Council)" w:date="2022-05-20T17:13:00Z"/>
                <w:rFonts w:asciiTheme="majorHAnsi" w:eastAsia="Times New Roman" w:hAnsiTheme="majorHAnsi" w:cstheme="majorHAnsi"/>
                <w:b/>
                <w:bCs/>
                <w:color w:val="000000"/>
                <w:sz w:val="22"/>
                <w:szCs w:val="22"/>
              </w:rPr>
            </w:pPr>
            <w:ins w:id="1427" w:author="Phelps, Anne (Council)" w:date="2022-05-20T17:13:00Z">
              <w:r w:rsidRPr="00B87CBE">
                <w:rPr>
                  <w:rFonts w:asciiTheme="majorHAnsi" w:eastAsia="Times New Roman" w:hAnsiTheme="majorHAnsi" w:cstheme="majorHAnsi"/>
                  <w:b/>
                  <w:bCs/>
                  <w:color w:val="000000"/>
                  <w:sz w:val="22"/>
                  <w:szCs w:val="22"/>
                </w:rPr>
                <w:t>DUGEBC</w:t>
              </w:r>
            </w:ins>
          </w:p>
        </w:tc>
        <w:tc>
          <w:tcPr>
            <w:tcW w:w="4996" w:type="dxa"/>
            <w:tcBorders>
              <w:top w:val="nil"/>
              <w:left w:val="nil"/>
              <w:bottom w:val="single" w:sz="4" w:space="0" w:color="auto"/>
              <w:right w:val="single" w:sz="4" w:space="0" w:color="auto"/>
            </w:tcBorders>
            <w:shd w:val="clear" w:color="auto" w:fill="auto"/>
            <w:noWrap/>
            <w:vAlign w:val="bottom"/>
            <w:hideMark/>
          </w:tcPr>
          <w:p w14:paraId="5E1A25FB" w14:textId="77777777" w:rsidR="00C802B8" w:rsidRPr="00B87CBE" w:rsidRDefault="00C802B8" w:rsidP="003F29AD">
            <w:pPr>
              <w:rPr>
                <w:ins w:id="1428" w:author="Phelps, Anne (Council)" w:date="2022-05-20T17:13:00Z"/>
                <w:rFonts w:asciiTheme="majorHAnsi" w:eastAsia="Times New Roman" w:hAnsiTheme="majorHAnsi" w:cstheme="majorHAnsi"/>
                <w:color w:val="000000"/>
                <w:sz w:val="22"/>
                <w:szCs w:val="22"/>
              </w:rPr>
            </w:pPr>
            <w:ins w:id="1429" w:author="Phelps, Anne (Council)" w:date="2022-05-20T17:13:00Z">
              <w:r w:rsidRPr="00B87CBE">
                <w:rPr>
                  <w:rFonts w:asciiTheme="majorHAnsi" w:eastAsia="Times New Roman" w:hAnsiTheme="majorHAnsi" w:cstheme="majorHAnsi"/>
                  <w:color w:val="000000"/>
                  <w:sz w:val="22"/>
                  <w:szCs w:val="22"/>
                </w:rPr>
                <w:t>DUPONT UNDERGROUND</w:t>
              </w:r>
            </w:ins>
          </w:p>
        </w:tc>
        <w:tc>
          <w:tcPr>
            <w:tcW w:w="832" w:type="dxa"/>
            <w:tcBorders>
              <w:top w:val="nil"/>
              <w:left w:val="nil"/>
              <w:bottom w:val="single" w:sz="4" w:space="0" w:color="auto"/>
              <w:right w:val="single" w:sz="4" w:space="0" w:color="auto"/>
            </w:tcBorders>
            <w:shd w:val="clear" w:color="auto" w:fill="auto"/>
            <w:noWrap/>
            <w:vAlign w:val="bottom"/>
            <w:hideMark/>
          </w:tcPr>
          <w:p w14:paraId="2C2FEE3E" w14:textId="77777777" w:rsidR="00C802B8" w:rsidRPr="00B87CBE" w:rsidRDefault="00C802B8" w:rsidP="003F29AD">
            <w:pPr>
              <w:jc w:val="right"/>
              <w:rPr>
                <w:ins w:id="1430" w:author="Phelps, Anne (Council)" w:date="2022-05-20T17:13:00Z"/>
                <w:rFonts w:asciiTheme="majorHAnsi" w:eastAsia="Times New Roman" w:hAnsiTheme="majorHAnsi" w:cstheme="majorHAnsi"/>
                <w:color w:val="000000"/>
                <w:sz w:val="22"/>
                <w:szCs w:val="22"/>
              </w:rPr>
            </w:pPr>
            <w:ins w:id="1431" w:author="Phelps, Anne (Council)" w:date="2022-05-20T17:13:00Z">
              <w:r w:rsidRPr="00B87CBE">
                <w:rPr>
                  <w:rFonts w:asciiTheme="majorHAnsi" w:eastAsia="Times New Roman" w:hAnsiTheme="majorHAnsi" w:cstheme="majorHAnsi"/>
                  <w:color w:val="000000"/>
                  <w:sz w:val="22"/>
                  <w:szCs w:val="22"/>
                </w:rPr>
                <w:t>309</w:t>
              </w:r>
            </w:ins>
          </w:p>
        </w:tc>
        <w:tc>
          <w:tcPr>
            <w:tcW w:w="1220" w:type="dxa"/>
            <w:tcBorders>
              <w:top w:val="nil"/>
              <w:left w:val="nil"/>
              <w:bottom w:val="single" w:sz="4" w:space="0" w:color="auto"/>
              <w:right w:val="single" w:sz="4" w:space="0" w:color="auto"/>
            </w:tcBorders>
            <w:shd w:val="clear" w:color="auto" w:fill="auto"/>
            <w:noWrap/>
            <w:vAlign w:val="bottom"/>
            <w:hideMark/>
          </w:tcPr>
          <w:p w14:paraId="45D3951E" w14:textId="77777777" w:rsidR="00C802B8" w:rsidRPr="00B87CBE" w:rsidRDefault="00C802B8" w:rsidP="003F29AD">
            <w:pPr>
              <w:jc w:val="right"/>
              <w:rPr>
                <w:ins w:id="1432" w:author="Phelps, Anne (Council)" w:date="2022-05-20T17:13:00Z"/>
                <w:rFonts w:asciiTheme="majorHAnsi" w:eastAsia="Times New Roman" w:hAnsiTheme="majorHAnsi" w:cstheme="majorHAnsi"/>
                <w:color w:val="000000"/>
                <w:sz w:val="22"/>
                <w:szCs w:val="22"/>
              </w:rPr>
            </w:pPr>
            <w:ins w:id="1433" w:author="Phelps, Anne (Council)" w:date="2022-05-20T17:13:00Z">
              <w:r w:rsidRPr="00B87CBE">
                <w:rPr>
                  <w:rFonts w:asciiTheme="majorHAnsi" w:eastAsia="Times New Roman" w:hAnsiTheme="majorHAnsi" w:cstheme="majorHAnsi"/>
                  <w:color w:val="FF0000"/>
                  <w:sz w:val="22"/>
                  <w:szCs w:val="22"/>
                </w:rPr>
                <w:t>(800,000)</w:t>
              </w:r>
            </w:ins>
          </w:p>
        </w:tc>
      </w:tr>
      <w:tr w:rsidR="00C802B8" w:rsidRPr="00C802B8" w14:paraId="6E25416A" w14:textId="77777777" w:rsidTr="003F29AD">
        <w:trPr>
          <w:trHeight w:val="300"/>
          <w:ins w:id="1434" w:author="Phelps, Anne (Council)" w:date="2022-05-20T17:13:00Z"/>
        </w:trPr>
        <w:tc>
          <w:tcPr>
            <w:tcW w:w="1109" w:type="dxa"/>
            <w:vMerge/>
            <w:tcBorders>
              <w:top w:val="nil"/>
              <w:left w:val="single" w:sz="4" w:space="0" w:color="auto"/>
              <w:bottom w:val="single" w:sz="4" w:space="0" w:color="auto"/>
              <w:right w:val="single" w:sz="4" w:space="0" w:color="auto"/>
            </w:tcBorders>
            <w:vAlign w:val="center"/>
            <w:hideMark/>
          </w:tcPr>
          <w:p w14:paraId="3711748C" w14:textId="77777777" w:rsidR="00C802B8" w:rsidRPr="00B87CBE" w:rsidRDefault="00C802B8" w:rsidP="003F29AD">
            <w:pPr>
              <w:rPr>
                <w:ins w:id="1435" w:author="Phelps, Anne (Council)" w:date="2022-05-20T17:13:00Z"/>
                <w:rFonts w:asciiTheme="majorHAnsi" w:eastAsia="Times New Roman" w:hAnsiTheme="majorHAnsi" w:cstheme="majorHAnsi"/>
                <w:b/>
                <w:bCs/>
                <w:color w:val="000000"/>
                <w:sz w:val="22"/>
                <w:szCs w:val="22"/>
                <w:rPrChange w:id="1436" w:author="Phelps, Anne (Council)" w:date="2022-05-20T18:02:00Z">
                  <w:rPr>
                    <w:ins w:id="1437" w:author="Phelps, Anne (Council)" w:date="2022-05-20T17:13:00Z"/>
                    <w:rFonts w:ascii="Times New Roman" w:eastAsia="Times New Roman" w:hAnsi="Times New Roman" w:cs="Times New Roman"/>
                    <w:b/>
                    <w:bCs/>
                    <w:color w:val="000000"/>
                  </w:rPr>
                </w:rPrChange>
              </w:rPr>
            </w:pPr>
          </w:p>
        </w:tc>
        <w:tc>
          <w:tcPr>
            <w:tcW w:w="1023" w:type="dxa"/>
            <w:tcBorders>
              <w:top w:val="nil"/>
              <w:left w:val="nil"/>
              <w:bottom w:val="single" w:sz="4" w:space="0" w:color="auto"/>
              <w:right w:val="single" w:sz="4" w:space="0" w:color="auto"/>
            </w:tcBorders>
            <w:shd w:val="clear" w:color="auto" w:fill="auto"/>
            <w:noWrap/>
            <w:vAlign w:val="bottom"/>
            <w:hideMark/>
          </w:tcPr>
          <w:p w14:paraId="33B0F939" w14:textId="77777777" w:rsidR="00C802B8" w:rsidRPr="00B87CBE" w:rsidRDefault="00C802B8" w:rsidP="003F29AD">
            <w:pPr>
              <w:rPr>
                <w:ins w:id="1438" w:author="Phelps, Anne (Council)" w:date="2022-05-20T17:13:00Z"/>
                <w:rFonts w:asciiTheme="majorHAnsi" w:eastAsia="Times New Roman" w:hAnsiTheme="majorHAnsi" w:cstheme="majorHAnsi"/>
                <w:b/>
                <w:bCs/>
                <w:color w:val="000000"/>
                <w:sz w:val="22"/>
                <w:szCs w:val="22"/>
                <w:rPrChange w:id="1439" w:author="Phelps, Anne (Council)" w:date="2022-05-20T18:02:00Z">
                  <w:rPr>
                    <w:ins w:id="1440" w:author="Phelps, Anne (Council)" w:date="2022-05-20T17:13:00Z"/>
                    <w:rFonts w:ascii="Times New Roman" w:eastAsia="Times New Roman" w:hAnsi="Times New Roman" w:cs="Times New Roman"/>
                    <w:b/>
                    <w:bCs/>
                    <w:color w:val="000000"/>
                  </w:rPr>
                </w:rPrChange>
              </w:rPr>
            </w:pPr>
            <w:ins w:id="1441" w:author="Phelps, Anne (Council)" w:date="2022-05-20T17:13:00Z">
              <w:r w:rsidRPr="00B87CBE">
                <w:rPr>
                  <w:rFonts w:asciiTheme="majorHAnsi" w:eastAsia="Times New Roman" w:hAnsiTheme="majorHAnsi" w:cstheme="majorHAnsi"/>
                  <w:b/>
                  <w:bCs/>
                  <w:color w:val="000000"/>
                  <w:sz w:val="22"/>
                  <w:szCs w:val="22"/>
                  <w:rPrChange w:id="1442" w:author="Phelps, Anne (Council)" w:date="2022-05-20T18:02:00Z">
                    <w:rPr>
                      <w:rFonts w:ascii="Times New Roman" w:eastAsia="Times New Roman" w:hAnsi="Times New Roman" w:cs="Times New Roman"/>
                      <w:b/>
                      <w:bCs/>
                      <w:color w:val="000000"/>
                    </w:rPr>
                  </w:rPrChange>
                </w:rPr>
                <w:t>EB007C</w:t>
              </w:r>
            </w:ins>
          </w:p>
        </w:tc>
        <w:tc>
          <w:tcPr>
            <w:tcW w:w="4996" w:type="dxa"/>
            <w:tcBorders>
              <w:top w:val="nil"/>
              <w:left w:val="nil"/>
              <w:bottom w:val="single" w:sz="4" w:space="0" w:color="auto"/>
              <w:right w:val="single" w:sz="4" w:space="0" w:color="auto"/>
            </w:tcBorders>
            <w:shd w:val="clear" w:color="auto" w:fill="auto"/>
            <w:noWrap/>
            <w:vAlign w:val="bottom"/>
            <w:hideMark/>
          </w:tcPr>
          <w:p w14:paraId="2755DBCC" w14:textId="77777777" w:rsidR="00C802B8" w:rsidRPr="00B87CBE" w:rsidRDefault="00C802B8" w:rsidP="003F29AD">
            <w:pPr>
              <w:rPr>
                <w:ins w:id="1443" w:author="Phelps, Anne (Council)" w:date="2022-05-20T17:13:00Z"/>
                <w:rFonts w:asciiTheme="majorHAnsi" w:eastAsia="Times New Roman" w:hAnsiTheme="majorHAnsi" w:cstheme="majorHAnsi"/>
                <w:color w:val="000000"/>
                <w:sz w:val="22"/>
                <w:szCs w:val="22"/>
                <w:rPrChange w:id="1444" w:author="Phelps, Anne (Council)" w:date="2022-05-20T18:02:00Z">
                  <w:rPr>
                    <w:ins w:id="1445" w:author="Phelps, Anne (Council)" w:date="2022-05-20T17:13:00Z"/>
                    <w:rFonts w:ascii="Times New Roman" w:eastAsia="Times New Roman" w:hAnsi="Times New Roman" w:cs="Times New Roman"/>
                    <w:color w:val="000000"/>
                  </w:rPr>
                </w:rPrChange>
              </w:rPr>
            </w:pPr>
            <w:ins w:id="1446" w:author="Phelps, Anne (Council)" w:date="2022-05-20T17:13:00Z">
              <w:r w:rsidRPr="00B87CBE">
                <w:rPr>
                  <w:rFonts w:asciiTheme="majorHAnsi" w:eastAsia="Times New Roman" w:hAnsiTheme="majorHAnsi" w:cstheme="majorHAnsi"/>
                  <w:color w:val="000000"/>
                  <w:sz w:val="22"/>
                  <w:szCs w:val="22"/>
                  <w:rPrChange w:id="1447" w:author="Phelps, Anne (Council)" w:date="2022-05-20T18:02:00Z">
                    <w:rPr>
                      <w:rFonts w:ascii="Times New Roman" w:eastAsia="Times New Roman" w:hAnsi="Times New Roman" w:cs="Times New Roman"/>
                      <w:color w:val="000000"/>
                    </w:rPr>
                  </w:rPrChange>
                </w:rPr>
                <w:t>1234 GOOD HOPE ROAD SE</w:t>
              </w:r>
            </w:ins>
          </w:p>
        </w:tc>
        <w:tc>
          <w:tcPr>
            <w:tcW w:w="832" w:type="dxa"/>
            <w:tcBorders>
              <w:top w:val="nil"/>
              <w:left w:val="nil"/>
              <w:bottom w:val="single" w:sz="4" w:space="0" w:color="auto"/>
              <w:right w:val="single" w:sz="4" w:space="0" w:color="auto"/>
            </w:tcBorders>
            <w:shd w:val="clear" w:color="auto" w:fill="auto"/>
            <w:noWrap/>
            <w:vAlign w:val="bottom"/>
            <w:hideMark/>
          </w:tcPr>
          <w:p w14:paraId="23DDDDA7" w14:textId="77777777" w:rsidR="00C802B8" w:rsidRPr="00B87CBE" w:rsidRDefault="00C802B8" w:rsidP="003F29AD">
            <w:pPr>
              <w:jc w:val="right"/>
              <w:rPr>
                <w:ins w:id="1448" w:author="Phelps, Anne (Council)" w:date="2022-05-20T17:13:00Z"/>
                <w:rFonts w:asciiTheme="majorHAnsi" w:eastAsia="Times New Roman" w:hAnsiTheme="majorHAnsi" w:cstheme="majorHAnsi"/>
                <w:color w:val="000000"/>
                <w:sz w:val="22"/>
                <w:szCs w:val="22"/>
                <w:rPrChange w:id="1449" w:author="Phelps, Anne (Council)" w:date="2022-05-20T18:02:00Z">
                  <w:rPr>
                    <w:ins w:id="1450" w:author="Phelps, Anne (Council)" w:date="2022-05-20T17:13:00Z"/>
                    <w:rFonts w:ascii="Times New Roman" w:eastAsia="Times New Roman" w:hAnsi="Times New Roman" w:cs="Times New Roman"/>
                    <w:color w:val="000000"/>
                  </w:rPr>
                </w:rPrChange>
              </w:rPr>
            </w:pPr>
            <w:ins w:id="1451" w:author="Phelps, Anne (Council)" w:date="2022-05-20T17:13:00Z">
              <w:r w:rsidRPr="00B87CBE">
                <w:rPr>
                  <w:rFonts w:asciiTheme="majorHAnsi" w:eastAsia="Times New Roman" w:hAnsiTheme="majorHAnsi" w:cstheme="majorHAnsi"/>
                  <w:color w:val="000000"/>
                  <w:sz w:val="22"/>
                  <w:szCs w:val="22"/>
                  <w:rPrChange w:id="1452" w:author="Phelps, Anne (Council)" w:date="2022-05-20T18:02:00Z">
                    <w:rPr>
                      <w:rFonts w:ascii="Times New Roman" w:eastAsia="Times New Roman" w:hAnsi="Times New Roman" w:cs="Times New Roman"/>
                      <w:color w:val="000000"/>
                    </w:rPr>
                  </w:rPrChange>
                </w:rPr>
                <w:t>300</w:t>
              </w:r>
            </w:ins>
          </w:p>
        </w:tc>
        <w:tc>
          <w:tcPr>
            <w:tcW w:w="1220" w:type="dxa"/>
            <w:tcBorders>
              <w:top w:val="nil"/>
              <w:left w:val="nil"/>
              <w:bottom w:val="single" w:sz="4" w:space="0" w:color="auto"/>
              <w:right w:val="single" w:sz="4" w:space="0" w:color="auto"/>
            </w:tcBorders>
            <w:shd w:val="clear" w:color="auto" w:fill="auto"/>
            <w:noWrap/>
            <w:vAlign w:val="bottom"/>
            <w:hideMark/>
          </w:tcPr>
          <w:p w14:paraId="118D2085" w14:textId="77777777" w:rsidR="00C802B8" w:rsidRPr="00B87CBE" w:rsidRDefault="00C802B8" w:rsidP="003F29AD">
            <w:pPr>
              <w:jc w:val="right"/>
              <w:rPr>
                <w:ins w:id="1453" w:author="Phelps, Anne (Council)" w:date="2022-05-20T17:13:00Z"/>
                <w:rFonts w:asciiTheme="majorHAnsi" w:eastAsia="Times New Roman" w:hAnsiTheme="majorHAnsi" w:cstheme="majorHAnsi"/>
                <w:color w:val="000000"/>
                <w:sz w:val="22"/>
                <w:szCs w:val="22"/>
                <w:rPrChange w:id="1454" w:author="Phelps, Anne (Council)" w:date="2022-05-20T18:02:00Z">
                  <w:rPr>
                    <w:ins w:id="1455" w:author="Phelps, Anne (Council)" w:date="2022-05-20T17:13:00Z"/>
                    <w:rFonts w:ascii="Times New Roman" w:eastAsia="Times New Roman" w:hAnsi="Times New Roman" w:cs="Times New Roman"/>
                    <w:color w:val="000000"/>
                  </w:rPr>
                </w:rPrChange>
              </w:rPr>
            </w:pPr>
            <w:ins w:id="1456" w:author="Phelps, Anne (Council)" w:date="2022-05-20T17:13:00Z">
              <w:r w:rsidRPr="00B87CBE">
                <w:rPr>
                  <w:rFonts w:asciiTheme="majorHAnsi" w:eastAsia="Times New Roman" w:hAnsiTheme="majorHAnsi" w:cstheme="majorHAnsi"/>
                  <w:color w:val="FF0000"/>
                  <w:sz w:val="22"/>
                  <w:szCs w:val="22"/>
                  <w:rPrChange w:id="1457" w:author="Phelps, Anne (Council)" w:date="2022-05-20T18:02:00Z">
                    <w:rPr>
                      <w:rFonts w:ascii="Times New Roman" w:eastAsia="Times New Roman" w:hAnsi="Times New Roman" w:cs="Times New Roman"/>
                      <w:color w:val="FF0000"/>
                    </w:rPr>
                  </w:rPrChange>
                </w:rPr>
                <w:t>(2,500,000)</w:t>
              </w:r>
            </w:ins>
          </w:p>
        </w:tc>
      </w:tr>
      <w:tr w:rsidR="00C802B8" w:rsidRPr="00C802B8" w14:paraId="449B7BD1" w14:textId="77777777" w:rsidTr="003F29AD">
        <w:trPr>
          <w:trHeight w:val="300"/>
          <w:ins w:id="1458" w:author="Phelps, Anne (Council)" w:date="2022-05-20T17:13:00Z"/>
        </w:trPr>
        <w:tc>
          <w:tcPr>
            <w:tcW w:w="1109" w:type="dxa"/>
            <w:vMerge/>
            <w:tcBorders>
              <w:top w:val="nil"/>
              <w:left w:val="single" w:sz="4" w:space="0" w:color="auto"/>
              <w:bottom w:val="single" w:sz="4" w:space="0" w:color="auto"/>
              <w:right w:val="single" w:sz="4" w:space="0" w:color="auto"/>
            </w:tcBorders>
            <w:vAlign w:val="center"/>
            <w:hideMark/>
          </w:tcPr>
          <w:p w14:paraId="264B7B11" w14:textId="77777777" w:rsidR="00C802B8" w:rsidRPr="00B87CBE" w:rsidRDefault="00C802B8" w:rsidP="003F29AD">
            <w:pPr>
              <w:rPr>
                <w:ins w:id="1459" w:author="Phelps, Anne (Council)" w:date="2022-05-20T17:13:00Z"/>
                <w:rFonts w:asciiTheme="majorHAnsi" w:eastAsia="Times New Roman" w:hAnsiTheme="majorHAnsi" w:cstheme="majorHAnsi"/>
                <w:b/>
                <w:bCs/>
                <w:color w:val="000000"/>
                <w:sz w:val="22"/>
                <w:szCs w:val="22"/>
                <w:rPrChange w:id="1460" w:author="Phelps, Anne (Council)" w:date="2022-05-20T18:02:00Z">
                  <w:rPr>
                    <w:ins w:id="1461" w:author="Phelps, Anne (Council)" w:date="2022-05-20T17:13:00Z"/>
                    <w:rFonts w:ascii="Times New Roman" w:eastAsia="Times New Roman" w:hAnsi="Times New Roman" w:cs="Times New Roman"/>
                    <w:b/>
                    <w:bCs/>
                    <w:color w:val="000000"/>
                  </w:rPr>
                </w:rPrChange>
              </w:rPr>
            </w:pPr>
          </w:p>
        </w:tc>
        <w:tc>
          <w:tcPr>
            <w:tcW w:w="1023" w:type="dxa"/>
            <w:tcBorders>
              <w:top w:val="nil"/>
              <w:left w:val="nil"/>
              <w:bottom w:val="single" w:sz="4" w:space="0" w:color="auto"/>
              <w:right w:val="single" w:sz="4" w:space="0" w:color="auto"/>
            </w:tcBorders>
            <w:shd w:val="clear" w:color="auto" w:fill="auto"/>
            <w:noWrap/>
            <w:vAlign w:val="bottom"/>
            <w:hideMark/>
          </w:tcPr>
          <w:p w14:paraId="38BD02E2" w14:textId="77777777" w:rsidR="00C802B8" w:rsidRPr="00B87CBE" w:rsidRDefault="00C802B8" w:rsidP="003F29AD">
            <w:pPr>
              <w:rPr>
                <w:ins w:id="1462" w:author="Phelps, Anne (Council)" w:date="2022-05-20T17:13:00Z"/>
                <w:rFonts w:asciiTheme="majorHAnsi" w:eastAsia="Times New Roman" w:hAnsiTheme="majorHAnsi" w:cstheme="majorHAnsi"/>
                <w:b/>
                <w:bCs/>
                <w:color w:val="000000"/>
                <w:sz w:val="22"/>
                <w:szCs w:val="22"/>
                <w:rPrChange w:id="1463" w:author="Phelps, Anne (Council)" w:date="2022-05-20T18:02:00Z">
                  <w:rPr>
                    <w:ins w:id="1464" w:author="Phelps, Anne (Council)" w:date="2022-05-20T17:13:00Z"/>
                    <w:rFonts w:ascii="Times New Roman" w:eastAsia="Times New Roman" w:hAnsi="Times New Roman" w:cs="Times New Roman"/>
                    <w:b/>
                    <w:bCs/>
                    <w:color w:val="000000"/>
                  </w:rPr>
                </w:rPrChange>
              </w:rPr>
            </w:pPr>
            <w:ins w:id="1465" w:author="Phelps, Anne (Council)" w:date="2022-05-20T17:13:00Z">
              <w:r w:rsidRPr="00B87CBE">
                <w:rPr>
                  <w:rFonts w:asciiTheme="majorHAnsi" w:eastAsia="Times New Roman" w:hAnsiTheme="majorHAnsi" w:cstheme="majorHAnsi"/>
                  <w:b/>
                  <w:bCs/>
                  <w:color w:val="000000"/>
                  <w:sz w:val="22"/>
                  <w:szCs w:val="22"/>
                  <w:rPrChange w:id="1466" w:author="Phelps, Anne (Council)" w:date="2022-05-20T18:02:00Z">
                    <w:rPr>
                      <w:rFonts w:ascii="Times New Roman" w:eastAsia="Times New Roman" w:hAnsi="Times New Roman" w:cs="Times New Roman"/>
                      <w:b/>
                      <w:bCs/>
                      <w:color w:val="000000"/>
                    </w:rPr>
                  </w:rPrChange>
                </w:rPr>
                <w:t>EB008C</w:t>
              </w:r>
            </w:ins>
          </w:p>
        </w:tc>
        <w:tc>
          <w:tcPr>
            <w:tcW w:w="4996" w:type="dxa"/>
            <w:tcBorders>
              <w:top w:val="nil"/>
              <w:left w:val="nil"/>
              <w:bottom w:val="single" w:sz="4" w:space="0" w:color="auto"/>
              <w:right w:val="single" w:sz="4" w:space="0" w:color="auto"/>
            </w:tcBorders>
            <w:shd w:val="clear" w:color="auto" w:fill="auto"/>
            <w:noWrap/>
            <w:vAlign w:val="bottom"/>
            <w:hideMark/>
          </w:tcPr>
          <w:p w14:paraId="46246B6C" w14:textId="77777777" w:rsidR="00C802B8" w:rsidRPr="00B87CBE" w:rsidRDefault="00C802B8" w:rsidP="003F29AD">
            <w:pPr>
              <w:rPr>
                <w:ins w:id="1467" w:author="Phelps, Anne (Council)" w:date="2022-05-20T17:13:00Z"/>
                <w:rFonts w:asciiTheme="majorHAnsi" w:eastAsia="Times New Roman" w:hAnsiTheme="majorHAnsi" w:cstheme="majorHAnsi"/>
                <w:color w:val="000000"/>
                <w:sz w:val="22"/>
                <w:szCs w:val="22"/>
                <w:rPrChange w:id="1468" w:author="Phelps, Anne (Council)" w:date="2022-05-20T18:02:00Z">
                  <w:rPr>
                    <w:ins w:id="1469" w:author="Phelps, Anne (Council)" w:date="2022-05-20T17:13:00Z"/>
                    <w:rFonts w:ascii="Times New Roman" w:eastAsia="Times New Roman" w:hAnsi="Times New Roman" w:cs="Times New Roman"/>
                    <w:color w:val="000000"/>
                  </w:rPr>
                </w:rPrChange>
              </w:rPr>
            </w:pPr>
            <w:ins w:id="1470" w:author="Phelps, Anne (Council)" w:date="2022-05-20T17:13:00Z">
              <w:r w:rsidRPr="00B87CBE">
                <w:rPr>
                  <w:rFonts w:asciiTheme="majorHAnsi" w:eastAsia="Times New Roman" w:hAnsiTheme="majorHAnsi" w:cstheme="majorHAnsi"/>
                  <w:color w:val="000000"/>
                  <w:sz w:val="22"/>
                  <w:szCs w:val="22"/>
                  <w:rPrChange w:id="1471" w:author="Phelps, Anne (Council)" w:date="2022-05-20T18:02:00Z">
                    <w:rPr>
                      <w:rFonts w:ascii="Times New Roman" w:eastAsia="Times New Roman" w:hAnsi="Times New Roman" w:cs="Times New Roman"/>
                      <w:color w:val="000000"/>
                    </w:rPr>
                  </w:rPrChange>
                </w:rPr>
                <w:t>MP-NEW COMMUNITIES</w:t>
              </w:r>
            </w:ins>
          </w:p>
        </w:tc>
        <w:tc>
          <w:tcPr>
            <w:tcW w:w="832" w:type="dxa"/>
            <w:tcBorders>
              <w:top w:val="nil"/>
              <w:left w:val="nil"/>
              <w:bottom w:val="single" w:sz="4" w:space="0" w:color="auto"/>
              <w:right w:val="single" w:sz="4" w:space="0" w:color="auto"/>
            </w:tcBorders>
            <w:shd w:val="clear" w:color="auto" w:fill="auto"/>
            <w:noWrap/>
            <w:vAlign w:val="bottom"/>
            <w:hideMark/>
          </w:tcPr>
          <w:p w14:paraId="7E39E778" w14:textId="77777777" w:rsidR="00C802B8" w:rsidRPr="00B87CBE" w:rsidRDefault="00C802B8" w:rsidP="003F29AD">
            <w:pPr>
              <w:jc w:val="right"/>
              <w:rPr>
                <w:ins w:id="1472" w:author="Phelps, Anne (Council)" w:date="2022-05-20T17:13:00Z"/>
                <w:rFonts w:asciiTheme="majorHAnsi" w:eastAsia="Times New Roman" w:hAnsiTheme="majorHAnsi" w:cstheme="majorHAnsi"/>
                <w:color w:val="000000"/>
                <w:sz w:val="22"/>
                <w:szCs w:val="22"/>
                <w:rPrChange w:id="1473" w:author="Phelps, Anne (Council)" w:date="2022-05-20T18:02:00Z">
                  <w:rPr>
                    <w:ins w:id="1474" w:author="Phelps, Anne (Council)" w:date="2022-05-20T17:13:00Z"/>
                    <w:rFonts w:ascii="Times New Roman" w:eastAsia="Times New Roman" w:hAnsi="Times New Roman" w:cs="Times New Roman"/>
                    <w:color w:val="000000"/>
                  </w:rPr>
                </w:rPrChange>
              </w:rPr>
            </w:pPr>
            <w:ins w:id="1475" w:author="Phelps, Anne (Council)" w:date="2022-05-20T17:13:00Z">
              <w:r w:rsidRPr="00B87CBE">
                <w:rPr>
                  <w:rFonts w:asciiTheme="majorHAnsi" w:eastAsia="Times New Roman" w:hAnsiTheme="majorHAnsi" w:cstheme="majorHAnsi"/>
                  <w:color w:val="000000"/>
                  <w:sz w:val="22"/>
                  <w:szCs w:val="22"/>
                  <w:rPrChange w:id="1476" w:author="Phelps, Anne (Council)" w:date="2022-05-20T18:02:00Z">
                    <w:rPr>
                      <w:rFonts w:ascii="Times New Roman" w:eastAsia="Times New Roman" w:hAnsi="Times New Roman" w:cs="Times New Roman"/>
                      <w:color w:val="000000"/>
                    </w:rPr>
                  </w:rPrChange>
                </w:rPr>
                <w:t>301</w:t>
              </w:r>
            </w:ins>
          </w:p>
        </w:tc>
        <w:tc>
          <w:tcPr>
            <w:tcW w:w="1220" w:type="dxa"/>
            <w:tcBorders>
              <w:top w:val="nil"/>
              <w:left w:val="nil"/>
              <w:bottom w:val="single" w:sz="4" w:space="0" w:color="auto"/>
              <w:right w:val="single" w:sz="4" w:space="0" w:color="auto"/>
            </w:tcBorders>
            <w:shd w:val="clear" w:color="auto" w:fill="auto"/>
            <w:noWrap/>
            <w:vAlign w:val="bottom"/>
            <w:hideMark/>
          </w:tcPr>
          <w:p w14:paraId="0E71F39D" w14:textId="77777777" w:rsidR="00C802B8" w:rsidRPr="00B87CBE" w:rsidRDefault="00C802B8" w:rsidP="003F29AD">
            <w:pPr>
              <w:jc w:val="right"/>
              <w:rPr>
                <w:ins w:id="1477" w:author="Phelps, Anne (Council)" w:date="2022-05-20T17:13:00Z"/>
                <w:rFonts w:asciiTheme="majorHAnsi" w:eastAsia="Times New Roman" w:hAnsiTheme="majorHAnsi" w:cstheme="majorHAnsi"/>
                <w:color w:val="000000"/>
                <w:sz w:val="22"/>
                <w:szCs w:val="22"/>
                <w:rPrChange w:id="1478" w:author="Phelps, Anne (Council)" w:date="2022-05-20T18:02:00Z">
                  <w:rPr>
                    <w:ins w:id="1479" w:author="Phelps, Anne (Council)" w:date="2022-05-20T17:13:00Z"/>
                    <w:rFonts w:ascii="Times New Roman" w:eastAsia="Times New Roman" w:hAnsi="Times New Roman" w:cs="Times New Roman"/>
                    <w:color w:val="000000"/>
                  </w:rPr>
                </w:rPrChange>
              </w:rPr>
            </w:pPr>
            <w:ins w:id="1480" w:author="Phelps, Anne (Council)" w:date="2022-05-20T17:13:00Z">
              <w:r w:rsidRPr="00B87CBE">
                <w:rPr>
                  <w:rFonts w:asciiTheme="majorHAnsi" w:eastAsia="Times New Roman" w:hAnsiTheme="majorHAnsi" w:cstheme="majorHAnsi"/>
                  <w:color w:val="FF0000"/>
                  <w:sz w:val="22"/>
                  <w:szCs w:val="22"/>
                  <w:rPrChange w:id="1481" w:author="Phelps, Anne (Council)" w:date="2022-05-20T18:02:00Z">
                    <w:rPr>
                      <w:rFonts w:ascii="Times New Roman" w:eastAsia="Times New Roman" w:hAnsi="Times New Roman" w:cs="Times New Roman"/>
                      <w:color w:val="FF0000"/>
                    </w:rPr>
                  </w:rPrChange>
                </w:rPr>
                <w:t>(697,758)</w:t>
              </w:r>
            </w:ins>
          </w:p>
        </w:tc>
      </w:tr>
      <w:tr w:rsidR="00C802B8" w:rsidRPr="00C802B8" w14:paraId="5B231273" w14:textId="77777777" w:rsidTr="003F29AD">
        <w:trPr>
          <w:trHeight w:val="300"/>
          <w:ins w:id="1482" w:author="Phelps, Anne (Council)" w:date="2022-05-20T17:13:00Z"/>
        </w:trPr>
        <w:tc>
          <w:tcPr>
            <w:tcW w:w="1109" w:type="dxa"/>
            <w:vMerge/>
            <w:tcBorders>
              <w:top w:val="nil"/>
              <w:left w:val="single" w:sz="4" w:space="0" w:color="auto"/>
              <w:bottom w:val="single" w:sz="4" w:space="0" w:color="auto"/>
              <w:right w:val="single" w:sz="4" w:space="0" w:color="auto"/>
            </w:tcBorders>
            <w:vAlign w:val="center"/>
            <w:hideMark/>
          </w:tcPr>
          <w:p w14:paraId="1BE9DA18" w14:textId="77777777" w:rsidR="00C802B8" w:rsidRPr="00B87CBE" w:rsidRDefault="00C802B8" w:rsidP="003F29AD">
            <w:pPr>
              <w:rPr>
                <w:ins w:id="1483" w:author="Phelps, Anne (Council)" w:date="2022-05-20T17:13:00Z"/>
                <w:rFonts w:asciiTheme="majorHAnsi" w:eastAsia="Times New Roman" w:hAnsiTheme="majorHAnsi" w:cstheme="majorHAnsi"/>
                <w:b/>
                <w:bCs/>
                <w:color w:val="000000"/>
                <w:sz w:val="22"/>
                <w:szCs w:val="22"/>
                <w:rPrChange w:id="1484" w:author="Phelps, Anne (Council)" w:date="2022-05-20T18:02:00Z">
                  <w:rPr>
                    <w:ins w:id="1485" w:author="Phelps, Anne (Council)" w:date="2022-05-20T17:13:00Z"/>
                    <w:rFonts w:ascii="Times New Roman" w:eastAsia="Times New Roman" w:hAnsi="Times New Roman" w:cs="Times New Roman"/>
                    <w:b/>
                    <w:bCs/>
                    <w:color w:val="000000"/>
                  </w:rPr>
                </w:rPrChange>
              </w:rPr>
            </w:pPr>
          </w:p>
        </w:tc>
        <w:tc>
          <w:tcPr>
            <w:tcW w:w="1023" w:type="dxa"/>
            <w:tcBorders>
              <w:top w:val="nil"/>
              <w:left w:val="nil"/>
              <w:bottom w:val="single" w:sz="4" w:space="0" w:color="auto"/>
              <w:right w:val="single" w:sz="4" w:space="0" w:color="auto"/>
            </w:tcBorders>
            <w:shd w:val="clear" w:color="auto" w:fill="auto"/>
            <w:noWrap/>
            <w:vAlign w:val="bottom"/>
            <w:hideMark/>
          </w:tcPr>
          <w:p w14:paraId="75608409" w14:textId="77777777" w:rsidR="00C802B8" w:rsidRPr="00B87CBE" w:rsidRDefault="00C802B8" w:rsidP="003F29AD">
            <w:pPr>
              <w:rPr>
                <w:ins w:id="1486" w:author="Phelps, Anne (Council)" w:date="2022-05-20T17:13:00Z"/>
                <w:rFonts w:asciiTheme="majorHAnsi" w:eastAsia="Times New Roman" w:hAnsiTheme="majorHAnsi" w:cstheme="majorHAnsi"/>
                <w:b/>
                <w:bCs/>
                <w:color w:val="000000"/>
                <w:sz w:val="22"/>
                <w:szCs w:val="22"/>
                <w:rPrChange w:id="1487" w:author="Phelps, Anne (Council)" w:date="2022-05-20T18:02:00Z">
                  <w:rPr>
                    <w:ins w:id="1488" w:author="Phelps, Anne (Council)" w:date="2022-05-20T17:13:00Z"/>
                    <w:rFonts w:ascii="Times New Roman" w:eastAsia="Times New Roman" w:hAnsi="Times New Roman" w:cs="Times New Roman"/>
                    <w:b/>
                    <w:bCs/>
                    <w:color w:val="000000"/>
                  </w:rPr>
                </w:rPrChange>
              </w:rPr>
            </w:pPr>
            <w:ins w:id="1489" w:author="Phelps, Anne (Council)" w:date="2022-05-20T17:13:00Z">
              <w:r w:rsidRPr="00B87CBE">
                <w:rPr>
                  <w:rFonts w:asciiTheme="majorHAnsi" w:eastAsia="Times New Roman" w:hAnsiTheme="majorHAnsi" w:cstheme="majorHAnsi"/>
                  <w:b/>
                  <w:bCs/>
                  <w:color w:val="000000"/>
                  <w:sz w:val="22"/>
                  <w:szCs w:val="22"/>
                  <w:rPrChange w:id="1490" w:author="Phelps, Anne (Council)" w:date="2022-05-20T18:02:00Z">
                    <w:rPr>
                      <w:rFonts w:ascii="Times New Roman" w:eastAsia="Times New Roman" w:hAnsi="Times New Roman" w:cs="Times New Roman"/>
                      <w:b/>
                      <w:bCs/>
                      <w:color w:val="000000"/>
                    </w:rPr>
                  </w:rPrChange>
                </w:rPr>
                <w:t>EB008C</w:t>
              </w:r>
            </w:ins>
          </w:p>
        </w:tc>
        <w:tc>
          <w:tcPr>
            <w:tcW w:w="4996" w:type="dxa"/>
            <w:tcBorders>
              <w:top w:val="nil"/>
              <w:left w:val="nil"/>
              <w:bottom w:val="single" w:sz="4" w:space="0" w:color="auto"/>
              <w:right w:val="single" w:sz="4" w:space="0" w:color="auto"/>
            </w:tcBorders>
            <w:shd w:val="clear" w:color="auto" w:fill="auto"/>
            <w:noWrap/>
            <w:vAlign w:val="bottom"/>
            <w:hideMark/>
          </w:tcPr>
          <w:p w14:paraId="12B64BC0" w14:textId="77777777" w:rsidR="00C802B8" w:rsidRPr="00B87CBE" w:rsidRDefault="00C802B8" w:rsidP="003F29AD">
            <w:pPr>
              <w:rPr>
                <w:ins w:id="1491" w:author="Phelps, Anne (Council)" w:date="2022-05-20T17:13:00Z"/>
                <w:rFonts w:asciiTheme="majorHAnsi" w:eastAsia="Times New Roman" w:hAnsiTheme="majorHAnsi" w:cstheme="majorHAnsi"/>
                <w:color w:val="000000"/>
                <w:sz w:val="22"/>
                <w:szCs w:val="22"/>
                <w:rPrChange w:id="1492" w:author="Phelps, Anne (Council)" w:date="2022-05-20T18:02:00Z">
                  <w:rPr>
                    <w:ins w:id="1493" w:author="Phelps, Anne (Council)" w:date="2022-05-20T17:13:00Z"/>
                    <w:rFonts w:ascii="Times New Roman" w:eastAsia="Times New Roman" w:hAnsi="Times New Roman" w:cs="Times New Roman"/>
                    <w:color w:val="000000"/>
                  </w:rPr>
                </w:rPrChange>
              </w:rPr>
            </w:pPr>
            <w:ins w:id="1494" w:author="Phelps, Anne (Council)" w:date="2022-05-20T17:13:00Z">
              <w:r w:rsidRPr="00B87CBE">
                <w:rPr>
                  <w:rFonts w:asciiTheme="majorHAnsi" w:eastAsia="Times New Roman" w:hAnsiTheme="majorHAnsi" w:cstheme="majorHAnsi"/>
                  <w:color w:val="000000"/>
                  <w:sz w:val="22"/>
                  <w:szCs w:val="22"/>
                  <w:rPrChange w:id="1495" w:author="Phelps, Anne (Council)" w:date="2022-05-20T18:02:00Z">
                    <w:rPr>
                      <w:rFonts w:ascii="Times New Roman" w:eastAsia="Times New Roman" w:hAnsi="Times New Roman" w:cs="Times New Roman"/>
                      <w:color w:val="000000"/>
                    </w:rPr>
                  </w:rPrChange>
                </w:rPr>
                <w:t>MP-NEW COMMUNITIES</w:t>
              </w:r>
            </w:ins>
          </w:p>
        </w:tc>
        <w:tc>
          <w:tcPr>
            <w:tcW w:w="832" w:type="dxa"/>
            <w:tcBorders>
              <w:top w:val="nil"/>
              <w:left w:val="nil"/>
              <w:bottom w:val="single" w:sz="4" w:space="0" w:color="auto"/>
              <w:right w:val="single" w:sz="4" w:space="0" w:color="auto"/>
            </w:tcBorders>
            <w:shd w:val="clear" w:color="auto" w:fill="auto"/>
            <w:noWrap/>
            <w:vAlign w:val="bottom"/>
            <w:hideMark/>
          </w:tcPr>
          <w:p w14:paraId="7684CF9A" w14:textId="77777777" w:rsidR="00C802B8" w:rsidRPr="00B87CBE" w:rsidRDefault="00C802B8" w:rsidP="003F29AD">
            <w:pPr>
              <w:jc w:val="right"/>
              <w:rPr>
                <w:ins w:id="1496" w:author="Phelps, Anne (Council)" w:date="2022-05-20T17:13:00Z"/>
                <w:rFonts w:asciiTheme="majorHAnsi" w:eastAsia="Times New Roman" w:hAnsiTheme="majorHAnsi" w:cstheme="majorHAnsi"/>
                <w:color w:val="000000"/>
                <w:sz w:val="22"/>
                <w:szCs w:val="22"/>
                <w:rPrChange w:id="1497" w:author="Phelps, Anne (Council)" w:date="2022-05-20T18:02:00Z">
                  <w:rPr>
                    <w:ins w:id="1498" w:author="Phelps, Anne (Council)" w:date="2022-05-20T17:13:00Z"/>
                    <w:rFonts w:ascii="Times New Roman" w:eastAsia="Times New Roman" w:hAnsi="Times New Roman" w:cs="Times New Roman"/>
                    <w:color w:val="000000"/>
                  </w:rPr>
                </w:rPrChange>
              </w:rPr>
            </w:pPr>
            <w:ins w:id="1499" w:author="Phelps, Anne (Council)" w:date="2022-05-20T17:13:00Z">
              <w:r w:rsidRPr="00B87CBE">
                <w:rPr>
                  <w:rFonts w:asciiTheme="majorHAnsi" w:eastAsia="Times New Roman" w:hAnsiTheme="majorHAnsi" w:cstheme="majorHAnsi"/>
                  <w:color w:val="000000"/>
                  <w:sz w:val="22"/>
                  <w:szCs w:val="22"/>
                  <w:rPrChange w:id="1500" w:author="Phelps, Anne (Council)" w:date="2022-05-20T18:02:00Z">
                    <w:rPr>
                      <w:rFonts w:ascii="Times New Roman" w:eastAsia="Times New Roman" w:hAnsi="Times New Roman" w:cs="Times New Roman"/>
                      <w:color w:val="000000"/>
                    </w:rPr>
                  </w:rPrChange>
                </w:rPr>
                <w:t>309</w:t>
              </w:r>
            </w:ins>
          </w:p>
        </w:tc>
        <w:tc>
          <w:tcPr>
            <w:tcW w:w="1220" w:type="dxa"/>
            <w:tcBorders>
              <w:top w:val="nil"/>
              <w:left w:val="nil"/>
              <w:bottom w:val="single" w:sz="4" w:space="0" w:color="auto"/>
              <w:right w:val="single" w:sz="4" w:space="0" w:color="auto"/>
            </w:tcBorders>
            <w:shd w:val="clear" w:color="auto" w:fill="auto"/>
            <w:noWrap/>
            <w:vAlign w:val="bottom"/>
            <w:hideMark/>
          </w:tcPr>
          <w:p w14:paraId="601D3264" w14:textId="77777777" w:rsidR="00C802B8" w:rsidRPr="00B87CBE" w:rsidRDefault="00C802B8" w:rsidP="003F29AD">
            <w:pPr>
              <w:jc w:val="right"/>
              <w:rPr>
                <w:ins w:id="1501" w:author="Phelps, Anne (Council)" w:date="2022-05-20T17:13:00Z"/>
                <w:rFonts w:asciiTheme="majorHAnsi" w:eastAsia="Times New Roman" w:hAnsiTheme="majorHAnsi" w:cstheme="majorHAnsi"/>
                <w:color w:val="000000"/>
                <w:sz w:val="22"/>
                <w:szCs w:val="22"/>
                <w:rPrChange w:id="1502" w:author="Phelps, Anne (Council)" w:date="2022-05-20T18:02:00Z">
                  <w:rPr>
                    <w:ins w:id="1503" w:author="Phelps, Anne (Council)" w:date="2022-05-20T17:13:00Z"/>
                    <w:rFonts w:ascii="Times New Roman" w:eastAsia="Times New Roman" w:hAnsi="Times New Roman" w:cs="Times New Roman"/>
                    <w:color w:val="000000"/>
                  </w:rPr>
                </w:rPrChange>
              </w:rPr>
            </w:pPr>
            <w:ins w:id="1504" w:author="Phelps, Anne (Council)" w:date="2022-05-20T17:13:00Z">
              <w:r w:rsidRPr="00B87CBE">
                <w:rPr>
                  <w:rFonts w:asciiTheme="majorHAnsi" w:eastAsia="Times New Roman" w:hAnsiTheme="majorHAnsi" w:cstheme="majorHAnsi"/>
                  <w:color w:val="000000"/>
                  <w:sz w:val="22"/>
                  <w:szCs w:val="22"/>
                  <w:rPrChange w:id="1505" w:author="Phelps, Anne (Council)" w:date="2022-05-20T18:02:00Z">
                    <w:rPr>
                      <w:rFonts w:ascii="Times New Roman" w:eastAsia="Times New Roman" w:hAnsi="Times New Roman" w:cs="Times New Roman"/>
                      <w:color w:val="000000"/>
                    </w:rPr>
                  </w:rPrChange>
                </w:rPr>
                <w:t xml:space="preserve">697,758 </w:t>
              </w:r>
            </w:ins>
          </w:p>
        </w:tc>
      </w:tr>
      <w:tr w:rsidR="00C802B8" w:rsidRPr="00C802B8" w14:paraId="2FCB7256" w14:textId="77777777" w:rsidTr="003F29AD">
        <w:trPr>
          <w:trHeight w:val="300"/>
          <w:ins w:id="1506" w:author="Phelps, Anne (Council)" w:date="2022-05-20T17:13:00Z"/>
        </w:trPr>
        <w:tc>
          <w:tcPr>
            <w:tcW w:w="1109" w:type="dxa"/>
            <w:vMerge/>
            <w:tcBorders>
              <w:top w:val="nil"/>
              <w:left w:val="single" w:sz="4" w:space="0" w:color="auto"/>
              <w:bottom w:val="single" w:sz="4" w:space="0" w:color="auto"/>
              <w:right w:val="single" w:sz="4" w:space="0" w:color="auto"/>
            </w:tcBorders>
            <w:vAlign w:val="center"/>
            <w:hideMark/>
          </w:tcPr>
          <w:p w14:paraId="6B87A3BC" w14:textId="77777777" w:rsidR="00C802B8" w:rsidRPr="00B87CBE" w:rsidRDefault="00C802B8" w:rsidP="003F29AD">
            <w:pPr>
              <w:rPr>
                <w:ins w:id="1507" w:author="Phelps, Anne (Council)" w:date="2022-05-20T17:13:00Z"/>
                <w:rFonts w:asciiTheme="majorHAnsi" w:eastAsia="Times New Roman" w:hAnsiTheme="majorHAnsi" w:cstheme="majorHAnsi"/>
                <w:b/>
                <w:bCs/>
                <w:color w:val="000000"/>
                <w:sz w:val="22"/>
                <w:szCs w:val="22"/>
                <w:rPrChange w:id="1508" w:author="Phelps, Anne (Council)" w:date="2022-05-20T18:02:00Z">
                  <w:rPr>
                    <w:ins w:id="1509" w:author="Phelps, Anne (Council)" w:date="2022-05-20T17:13:00Z"/>
                    <w:rFonts w:ascii="Times New Roman" w:eastAsia="Times New Roman" w:hAnsi="Times New Roman" w:cs="Times New Roman"/>
                    <w:b/>
                    <w:bCs/>
                    <w:color w:val="000000"/>
                  </w:rPr>
                </w:rPrChange>
              </w:rPr>
            </w:pPr>
          </w:p>
        </w:tc>
        <w:tc>
          <w:tcPr>
            <w:tcW w:w="1023" w:type="dxa"/>
            <w:tcBorders>
              <w:top w:val="nil"/>
              <w:left w:val="nil"/>
              <w:bottom w:val="single" w:sz="4" w:space="0" w:color="auto"/>
              <w:right w:val="single" w:sz="4" w:space="0" w:color="auto"/>
            </w:tcBorders>
            <w:shd w:val="clear" w:color="auto" w:fill="auto"/>
            <w:noWrap/>
            <w:vAlign w:val="bottom"/>
            <w:hideMark/>
          </w:tcPr>
          <w:p w14:paraId="4DA15AF5" w14:textId="77777777" w:rsidR="00C802B8" w:rsidRPr="00B87CBE" w:rsidRDefault="00C802B8" w:rsidP="003F29AD">
            <w:pPr>
              <w:rPr>
                <w:ins w:id="1510" w:author="Phelps, Anne (Council)" w:date="2022-05-20T17:13:00Z"/>
                <w:rFonts w:asciiTheme="majorHAnsi" w:eastAsia="Times New Roman" w:hAnsiTheme="majorHAnsi" w:cstheme="majorHAnsi"/>
                <w:b/>
                <w:bCs/>
                <w:color w:val="000000"/>
                <w:sz w:val="22"/>
                <w:szCs w:val="22"/>
                <w:rPrChange w:id="1511" w:author="Phelps, Anne (Council)" w:date="2022-05-20T18:02:00Z">
                  <w:rPr>
                    <w:ins w:id="1512" w:author="Phelps, Anne (Council)" w:date="2022-05-20T17:13:00Z"/>
                    <w:rFonts w:ascii="Times New Roman" w:eastAsia="Times New Roman" w:hAnsi="Times New Roman" w:cs="Times New Roman"/>
                    <w:b/>
                    <w:bCs/>
                    <w:color w:val="000000"/>
                  </w:rPr>
                </w:rPrChange>
              </w:rPr>
            </w:pPr>
            <w:ins w:id="1513" w:author="Phelps, Anne (Council)" w:date="2022-05-20T17:13:00Z">
              <w:r w:rsidRPr="00B87CBE">
                <w:rPr>
                  <w:rFonts w:asciiTheme="majorHAnsi" w:eastAsia="Times New Roman" w:hAnsiTheme="majorHAnsi" w:cstheme="majorHAnsi"/>
                  <w:b/>
                  <w:bCs/>
                  <w:color w:val="000000"/>
                  <w:sz w:val="22"/>
                  <w:szCs w:val="22"/>
                  <w:rPrChange w:id="1514" w:author="Phelps, Anne (Council)" w:date="2022-05-20T18:02:00Z">
                    <w:rPr>
                      <w:rFonts w:ascii="Times New Roman" w:eastAsia="Times New Roman" w:hAnsi="Times New Roman" w:cs="Times New Roman"/>
                      <w:b/>
                      <w:bCs/>
                      <w:color w:val="000000"/>
                    </w:rPr>
                  </w:rPrChange>
                </w:rPr>
                <w:t>EB012C</w:t>
              </w:r>
            </w:ins>
          </w:p>
        </w:tc>
        <w:tc>
          <w:tcPr>
            <w:tcW w:w="4996" w:type="dxa"/>
            <w:tcBorders>
              <w:top w:val="nil"/>
              <w:left w:val="nil"/>
              <w:bottom w:val="single" w:sz="4" w:space="0" w:color="auto"/>
              <w:right w:val="single" w:sz="4" w:space="0" w:color="auto"/>
            </w:tcBorders>
            <w:shd w:val="clear" w:color="auto" w:fill="auto"/>
            <w:noWrap/>
            <w:vAlign w:val="bottom"/>
            <w:hideMark/>
          </w:tcPr>
          <w:p w14:paraId="422B45FD" w14:textId="77777777" w:rsidR="00C802B8" w:rsidRPr="00B87CBE" w:rsidRDefault="00C802B8" w:rsidP="003F29AD">
            <w:pPr>
              <w:rPr>
                <w:ins w:id="1515" w:author="Phelps, Anne (Council)" w:date="2022-05-20T17:13:00Z"/>
                <w:rFonts w:asciiTheme="majorHAnsi" w:eastAsia="Times New Roman" w:hAnsiTheme="majorHAnsi" w:cstheme="majorHAnsi"/>
                <w:color w:val="000000"/>
                <w:sz w:val="22"/>
                <w:szCs w:val="22"/>
                <w:rPrChange w:id="1516" w:author="Phelps, Anne (Council)" w:date="2022-05-20T18:02:00Z">
                  <w:rPr>
                    <w:ins w:id="1517" w:author="Phelps, Anne (Council)" w:date="2022-05-20T17:13:00Z"/>
                    <w:rFonts w:ascii="Times New Roman" w:eastAsia="Times New Roman" w:hAnsi="Times New Roman" w:cs="Times New Roman"/>
                    <w:color w:val="000000"/>
                  </w:rPr>
                </w:rPrChange>
              </w:rPr>
            </w:pPr>
            <w:ins w:id="1518" w:author="Phelps, Anne (Council)" w:date="2022-05-20T17:13:00Z">
              <w:r w:rsidRPr="00B87CBE">
                <w:rPr>
                  <w:rFonts w:asciiTheme="majorHAnsi" w:eastAsia="Times New Roman" w:hAnsiTheme="majorHAnsi" w:cstheme="majorHAnsi"/>
                  <w:color w:val="000000"/>
                  <w:sz w:val="22"/>
                  <w:szCs w:val="22"/>
                  <w:rPrChange w:id="1519" w:author="Phelps, Anne (Council)" w:date="2022-05-20T18:02:00Z">
                    <w:rPr>
                      <w:rFonts w:ascii="Times New Roman" w:eastAsia="Times New Roman" w:hAnsi="Times New Roman" w:cs="Times New Roman"/>
                      <w:color w:val="000000"/>
                    </w:rPr>
                  </w:rPrChange>
                </w:rPr>
                <w:t>33 K STREET NW</w:t>
              </w:r>
            </w:ins>
          </w:p>
        </w:tc>
        <w:tc>
          <w:tcPr>
            <w:tcW w:w="832" w:type="dxa"/>
            <w:tcBorders>
              <w:top w:val="nil"/>
              <w:left w:val="nil"/>
              <w:bottom w:val="single" w:sz="4" w:space="0" w:color="auto"/>
              <w:right w:val="single" w:sz="4" w:space="0" w:color="auto"/>
            </w:tcBorders>
            <w:shd w:val="clear" w:color="auto" w:fill="auto"/>
            <w:noWrap/>
            <w:vAlign w:val="bottom"/>
            <w:hideMark/>
          </w:tcPr>
          <w:p w14:paraId="1128E4B6" w14:textId="77777777" w:rsidR="00C802B8" w:rsidRPr="00B87CBE" w:rsidRDefault="00C802B8" w:rsidP="003F29AD">
            <w:pPr>
              <w:jc w:val="right"/>
              <w:rPr>
                <w:ins w:id="1520" w:author="Phelps, Anne (Council)" w:date="2022-05-20T17:13:00Z"/>
                <w:rFonts w:asciiTheme="majorHAnsi" w:eastAsia="Times New Roman" w:hAnsiTheme="majorHAnsi" w:cstheme="majorHAnsi"/>
                <w:color w:val="000000"/>
                <w:sz w:val="22"/>
                <w:szCs w:val="22"/>
                <w:rPrChange w:id="1521" w:author="Phelps, Anne (Council)" w:date="2022-05-20T18:02:00Z">
                  <w:rPr>
                    <w:ins w:id="1522" w:author="Phelps, Anne (Council)" w:date="2022-05-20T17:13:00Z"/>
                    <w:rFonts w:ascii="Times New Roman" w:eastAsia="Times New Roman" w:hAnsi="Times New Roman" w:cs="Times New Roman"/>
                    <w:color w:val="000000"/>
                  </w:rPr>
                </w:rPrChange>
              </w:rPr>
            </w:pPr>
            <w:ins w:id="1523" w:author="Phelps, Anne (Council)" w:date="2022-05-20T17:13:00Z">
              <w:r w:rsidRPr="00B87CBE">
                <w:rPr>
                  <w:rFonts w:asciiTheme="majorHAnsi" w:eastAsia="Times New Roman" w:hAnsiTheme="majorHAnsi" w:cstheme="majorHAnsi"/>
                  <w:color w:val="000000"/>
                  <w:sz w:val="22"/>
                  <w:szCs w:val="22"/>
                  <w:rPrChange w:id="1524" w:author="Phelps, Anne (Council)" w:date="2022-05-20T18:02:00Z">
                    <w:rPr>
                      <w:rFonts w:ascii="Times New Roman" w:eastAsia="Times New Roman" w:hAnsi="Times New Roman" w:cs="Times New Roman"/>
                      <w:color w:val="000000"/>
                    </w:rPr>
                  </w:rPrChange>
                </w:rPr>
                <w:t>309</w:t>
              </w:r>
            </w:ins>
          </w:p>
        </w:tc>
        <w:tc>
          <w:tcPr>
            <w:tcW w:w="1220" w:type="dxa"/>
            <w:tcBorders>
              <w:top w:val="nil"/>
              <w:left w:val="nil"/>
              <w:bottom w:val="single" w:sz="4" w:space="0" w:color="auto"/>
              <w:right w:val="single" w:sz="4" w:space="0" w:color="auto"/>
            </w:tcBorders>
            <w:shd w:val="clear" w:color="auto" w:fill="auto"/>
            <w:noWrap/>
            <w:vAlign w:val="bottom"/>
            <w:hideMark/>
          </w:tcPr>
          <w:p w14:paraId="68DADFE0" w14:textId="77777777" w:rsidR="00C802B8" w:rsidRPr="00B87CBE" w:rsidRDefault="00C802B8" w:rsidP="003F29AD">
            <w:pPr>
              <w:jc w:val="right"/>
              <w:rPr>
                <w:ins w:id="1525" w:author="Phelps, Anne (Council)" w:date="2022-05-20T17:13:00Z"/>
                <w:rFonts w:asciiTheme="majorHAnsi" w:eastAsia="Times New Roman" w:hAnsiTheme="majorHAnsi" w:cstheme="majorHAnsi"/>
                <w:color w:val="000000"/>
                <w:sz w:val="22"/>
                <w:szCs w:val="22"/>
                <w:rPrChange w:id="1526" w:author="Phelps, Anne (Council)" w:date="2022-05-20T18:02:00Z">
                  <w:rPr>
                    <w:ins w:id="1527" w:author="Phelps, Anne (Council)" w:date="2022-05-20T17:13:00Z"/>
                    <w:rFonts w:ascii="Times New Roman" w:eastAsia="Times New Roman" w:hAnsi="Times New Roman" w:cs="Times New Roman"/>
                    <w:color w:val="000000"/>
                  </w:rPr>
                </w:rPrChange>
              </w:rPr>
            </w:pPr>
            <w:ins w:id="1528" w:author="Phelps, Anne (Council)" w:date="2022-05-20T17:13:00Z">
              <w:r w:rsidRPr="00B87CBE">
                <w:rPr>
                  <w:rFonts w:asciiTheme="majorHAnsi" w:eastAsia="Times New Roman" w:hAnsiTheme="majorHAnsi" w:cstheme="majorHAnsi"/>
                  <w:color w:val="FF0000"/>
                  <w:sz w:val="22"/>
                  <w:szCs w:val="22"/>
                  <w:rPrChange w:id="1529" w:author="Phelps, Anne (Council)" w:date="2022-05-20T18:02:00Z">
                    <w:rPr>
                      <w:rFonts w:ascii="Times New Roman" w:eastAsia="Times New Roman" w:hAnsi="Times New Roman" w:cs="Times New Roman"/>
                      <w:color w:val="FF0000"/>
                    </w:rPr>
                  </w:rPrChange>
                </w:rPr>
                <w:t>(20,000,000)</w:t>
              </w:r>
            </w:ins>
          </w:p>
        </w:tc>
      </w:tr>
      <w:tr w:rsidR="00C802B8" w:rsidRPr="00C802B8" w14:paraId="2845C430" w14:textId="77777777" w:rsidTr="003F29AD">
        <w:trPr>
          <w:trHeight w:val="300"/>
          <w:ins w:id="1530" w:author="Phelps, Anne (Council)" w:date="2022-05-20T17:13:00Z"/>
        </w:trPr>
        <w:tc>
          <w:tcPr>
            <w:tcW w:w="1109" w:type="dxa"/>
            <w:vMerge/>
            <w:tcBorders>
              <w:top w:val="nil"/>
              <w:left w:val="single" w:sz="4" w:space="0" w:color="auto"/>
              <w:bottom w:val="single" w:sz="4" w:space="0" w:color="auto"/>
              <w:right w:val="single" w:sz="4" w:space="0" w:color="auto"/>
            </w:tcBorders>
            <w:vAlign w:val="center"/>
            <w:hideMark/>
          </w:tcPr>
          <w:p w14:paraId="2AEE1E8A" w14:textId="77777777" w:rsidR="00C802B8" w:rsidRPr="00B87CBE" w:rsidRDefault="00C802B8" w:rsidP="003F29AD">
            <w:pPr>
              <w:rPr>
                <w:ins w:id="1531" w:author="Phelps, Anne (Council)" w:date="2022-05-20T17:13:00Z"/>
                <w:rFonts w:asciiTheme="majorHAnsi" w:eastAsia="Times New Roman" w:hAnsiTheme="majorHAnsi" w:cstheme="majorHAnsi"/>
                <w:b/>
                <w:bCs/>
                <w:color w:val="000000"/>
                <w:sz w:val="22"/>
                <w:szCs w:val="22"/>
                <w:rPrChange w:id="1532" w:author="Phelps, Anne (Council)" w:date="2022-05-20T18:02:00Z">
                  <w:rPr>
                    <w:ins w:id="1533" w:author="Phelps, Anne (Council)" w:date="2022-05-20T17:13:00Z"/>
                    <w:rFonts w:ascii="Times New Roman" w:eastAsia="Times New Roman" w:hAnsi="Times New Roman" w:cs="Times New Roman"/>
                    <w:b/>
                    <w:bCs/>
                    <w:color w:val="000000"/>
                  </w:rPr>
                </w:rPrChange>
              </w:rPr>
            </w:pPr>
          </w:p>
        </w:tc>
        <w:tc>
          <w:tcPr>
            <w:tcW w:w="1023" w:type="dxa"/>
            <w:tcBorders>
              <w:top w:val="nil"/>
              <w:left w:val="nil"/>
              <w:bottom w:val="single" w:sz="4" w:space="0" w:color="auto"/>
              <w:right w:val="single" w:sz="4" w:space="0" w:color="auto"/>
            </w:tcBorders>
            <w:shd w:val="clear" w:color="auto" w:fill="auto"/>
            <w:noWrap/>
            <w:vAlign w:val="bottom"/>
            <w:hideMark/>
          </w:tcPr>
          <w:p w14:paraId="0C16710C" w14:textId="77777777" w:rsidR="00C802B8" w:rsidRPr="00B87CBE" w:rsidRDefault="00C802B8" w:rsidP="003F29AD">
            <w:pPr>
              <w:rPr>
                <w:ins w:id="1534" w:author="Phelps, Anne (Council)" w:date="2022-05-20T17:13:00Z"/>
                <w:rFonts w:asciiTheme="majorHAnsi" w:eastAsia="Times New Roman" w:hAnsiTheme="majorHAnsi" w:cstheme="majorHAnsi"/>
                <w:b/>
                <w:bCs/>
                <w:color w:val="000000"/>
                <w:sz w:val="22"/>
                <w:szCs w:val="22"/>
                <w:rPrChange w:id="1535" w:author="Phelps, Anne (Council)" w:date="2022-05-20T18:02:00Z">
                  <w:rPr>
                    <w:ins w:id="1536" w:author="Phelps, Anne (Council)" w:date="2022-05-20T17:13:00Z"/>
                    <w:rFonts w:ascii="Times New Roman" w:eastAsia="Times New Roman" w:hAnsi="Times New Roman" w:cs="Times New Roman"/>
                    <w:b/>
                    <w:bCs/>
                    <w:color w:val="000000"/>
                  </w:rPr>
                </w:rPrChange>
              </w:rPr>
            </w:pPr>
            <w:ins w:id="1537" w:author="Phelps, Anne (Council)" w:date="2022-05-20T17:13:00Z">
              <w:r w:rsidRPr="00B87CBE">
                <w:rPr>
                  <w:rFonts w:asciiTheme="majorHAnsi" w:eastAsia="Times New Roman" w:hAnsiTheme="majorHAnsi" w:cstheme="majorHAnsi"/>
                  <w:b/>
                  <w:bCs/>
                  <w:color w:val="000000"/>
                  <w:sz w:val="22"/>
                  <w:szCs w:val="22"/>
                  <w:rPrChange w:id="1538" w:author="Phelps, Anne (Council)" w:date="2022-05-20T18:02:00Z">
                    <w:rPr>
                      <w:rFonts w:ascii="Times New Roman" w:eastAsia="Times New Roman" w:hAnsi="Times New Roman" w:cs="Times New Roman"/>
                      <w:b/>
                      <w:bCs/>
                      <w:color w:val="000000"/>
                    </w:rPr>
                  </w:rPrChange>
                </w:rPr>
                <w:t>EB016C</w:t>
              </w:r>
            </w:ins>
          </w:p>
        </w:tc>
        <w:tc>
          <w:tcPr>
            <w:tcW w:w="4996" w:type="dxa"/>
            <w:tcBorders>
              <w:top w:val="nil"/>
              <w:left w:val="nil"/>
              <w:bottom w:val="single" w:sz="4" w:space="0" w:color="auto"/>
              <w:right w:val="single" w:sz="4" w:space="0" w:color="auto"/>
            </w:tcBorders>
            <w:shd w:val="clear" w:color="auto" w:fill="auto"/>
            <w:noWrap/>
            <w:vAlign w:val="bottom"/>
            <w:hideMark/>
          </w:tcPr>
          <w:p w14:paraId="53FB95D3" w14:textId="77777777" w:rsidR="00C802B8" w:rsidRPr="00B87CBE" w:rsidRDefault="00C802B8" w:rsidP="003F29AD">
            <w:pPr>
              <w:rPr>
                <w:ins w:id="1539" w:author="Phelps, Anne (Council)" w:date="2022-05-20T17:13:00Z"/>
                <w:rFonts w:asciiTheme="majorHAnsi" w:eastAsia="Times New Roman" w:hAnsiTheme="majorHAnsi" w:cstheme="majorHAnsi"/>
                <w:color w:val="000000"/>
                <w:sz w:val="22"/>
                <w:szCs w:val="22"/>
                <w:rPrChange w:id="1540" w:author="Phelps, Anne (Council)" w:date="2022-05-20T18:02:00Z">
                  <w:rPr>
                    <w:ins w:id="1541" w:author="Phelps, Anne (Council)" w:date="2022-05-20T17:13:00Z"/>
                    <w:rFonts w:ascii="Times New Roman" w:eastAsia="Times New Roman" w:hAnsi="Times New Roman" w:cs="Times New Roman"/>
                    <w:color w:val="000000"/>
                  </w:rPr>
                </w:rPrChange>
              </w:rPr>
            </w:pPr>
            <w:ins w:id="1542" w:author="Phelps, Anne (Council)" w:date="2022-05-20T17:13:00Z">
              <w:r w:rsidRPr="00B87CBE">
                <w:rPr>
                  <w:rFonts w:asciiTheme="majorHAnsi" w:eastAsia="Times New Roman" w:hAnsiTheme="majorHAnsi" w:cstheme="majorHAnsi"/>
                  <w:color w:val="000000"/>
                  <w:sz w:val="22"/>
                  <w:szCs w:val="22"/>
                  <w:rPrChange w:id="1543" w:author="Phelps, Anne (Council)" w:date="2022-05-20T18:02:00Z">
                    <w:rPr>
                      <w:rFonts w:ascii="Times New Roman" w:eastAsia="Times New Roman" w:hAnsi="Times New Roman" w:cs="Times New Roman"/>
                      <w:color w:val="000000"/>
                    </w:rPr>
                  </w:rPrChange>
                </w:rPr>
                <w:t>PARK MORTON REDEVELOPMENT INITIATIVE</w:t>
              </w:r>
            </w:ins>
          </w:p>
        </w:tc>
        <w:tc>
          <w:tcPr>
            <w:tcW w:w="832" w:type="dxa"/>
            <w:tcBorders>
              <w:top w:val="nil"/>
              <w:left w:val="nil"/>
              <w:bottom w:val="single" w:sz="4" w:space="0" w:color="auto"/>
              <w:right w:val="single" w:sz="4" w:space="0" w:color="auto"/>
            </w:tcBorders>
            <w:shd w:val="clear" w:color="auto" w:fill="auto"/>
            <w:noWrap/>
            <w:vAlign w:val="bottom"/>
            <w:hideMark/>
          </w:tcPr>
          <w:p w14:paraId="75AFAFE4" w14:textId="77777777" w:rsidR="00C802B8" w:rsidRPr="00B87CBE" w:rsidRDefault="00C802B8" w:rsidP="003F29AD">
            <w:pPr>
              <w:jc w:val="right"/>
              <w:rPr>
                <w:ins w:id="1544" w:author="Phelps, Anne (Council)" w:date="2022-05-20T17:13:00Z"/>
                <w:rFonts w:asciiTheme="majorHAnsi" w:eastAsia="Times New Roman" w:hAnsiTheme="majorHAnsi" w:cstheme="majorHAnsi"/>
                <w:color w:val="000000"/>
                <w:sz w:val="22"/>
                <w:szCs w:val="22"/>
                <w:rPrChange w:id="1545" w:author="Phelps, Anne (Council)" w:date="2022-05-20T18:02:00Z">
                  <w:rPr>
                    <w:ins w:id="1546" w:author="Phelps, Anne (Council)" w:date="2022-05-20T17:13:00Z"/>
                    <w:rFonts w:ascii="Times New Roman" w:eastAsia="Times New Roman" w:hAnsi="Times New Roman" w:cs="Times New Roman"/>
                    <w:color w:val="000000"/>
                  </w:rPr>
                </w:rPrChange>
              </w:rPr>
            </w:pPr>
            <w:ins w:id="1547" w:author="Phelps, Anne (Council)" w:date="2022-05-20T17:13:00Z">
              <w:r w:rsidRPr="00B87CBE">
                <w:rPr>
                  <w:rFonts w:asciiTheme="majorHAnsi" w:eastAsia="Times New Roman" w:hAnsiTheme="majorHAnsi" w:cstheme="majorHAnsi"/>
                  <w:color w:val="000000"/>
                  <w:sz w:val="22"/>
                  <w:szCs w:val="22"/>
                  <w:rPrChange w:id="1548" w:author="Phelps, Anne (Council)" w:date="2022-05-20T18:02:00Z">
                    <w:rPr>
                      <w:rFonts w:ascii="Times New Roman" w:eastAsia="Times New Roman" w:hAnsi="Times New Roman" w:cs="Times New Roman"/>
                      <w:color w:val="000000"/>
                    </w:rPr>
                  </w:rPrChange>
                </w:rPr>
                <w:t>309</w:t>
              </w:r>
            </w:ins>
          </w:p>
        </w:tc>
        <w:tc>
          <w:tcPr>
            <w:tcW w:w="1220" w:type="dxa"/>
            <w:tcBorders>
              <w:top w:val="nil"/>
              <w:left w:val="nil"/>
              <w:bottom w:val="single" w:sz="4" w:space="0" w:color="auto"/>
              <w:right w:val="single" w:sz="4" w:space="0" w:color="auto"/>
            </w:tcBorders>
            <w:shd w:val="clear" w:color="auto" w:fill="auto"/>
            <w:noWrap/>
            <w:vAlign w:val="bottom"/>
            <w:hideMark/>
          </w:tcPr>
          <w:p w14:paraId="6FFBC1C6" w14:textId="77777777" w:rsidR="00C802B8" w:rsidRPr="00B87CBE" w:rsidRDefault="00C802B8" w:rsidP="003F29AD">
            <w:pPr>
              <w:jc w:val="right"/>
              <w:rPr>
                <w:ins w:id="1549" w:author="Phelps, Anne (Council)" w:date="2022-05-20T17:13:00Z"/>
                <w:rFonts w:asciiTheme="majorHAnsi" w:eastAsia="Times New Roman" w:hAnsiTheme="majorHAnsi" w:cstheme="majorHAnsi"/>
                <w:color w:val="000000"/>
                <w:sz w:val="22"/>
                <w:szCs w:val="22"/>
                <w:rPrChange w:id="1550" w:author="Phelps, Anne (Council)" w:date="2022-05-20T18:02:00Z">
                  <w:rPr>
                    <w:ins w:id="1551" w:author="Phelps, Anne (Council)" w:date="2022-05-20T17:13:00Z"/>
                    <w:rFonts w:ascii="Times New Roman" w:eastAsia="Times New Roman" w:hAnsi="Times New Roman" w:cs="Times New Roman"/>
                    <w:color w:val="000000"/>
                  </w:rPr>
                </w:rPrChange>
              </w:rPr>
            </w:pPr>
            <w:ins w:id="1552" w:author="Phelps, Anne (Council)" w:date="2022-05-20T17:13:00Z">
              <w:r w:rsidRPr="00B87CBE">
                <w:rPr>
                  <w:rFonts w:asciiTheme="majorHAnsi" w:eastAsia="Times New Roman" w:hAnsiTheme="majorHAnsi" w:cstheme="majorHAnsi"/>
                  <w:color w:val="000000"/>
                  <w:sz w:val="22"/>
                  <w:szCs w:val="22"/>
                  <w:rPrChange w:id="1553" w:author="Phelps, Anne (Council)" w:date="2022-05-20T18:02:00Z">
                    <w:rPr>
                      <w:rFonts w:ascii="Times New Roman" w:eastAsia="Times New Roman" w:hAnsi="Times New Roman" w:cs="Times New Roman"/>
                      <w:color w:val="000000"/>
                    </w:rPr>
                  </w:rPrChange>
                </w:rPr>
                <w:t xml:space="preserve">20,000,000 </w:t>
              </w:r>
            </w:ins>
          </w:p>
        </w:tc>
      </w:tr>
      <w:tr w:rsidR="00C802B8" w:rsidRPr="00C802B8" w14:paraId="71C60547" w14:textId="77777777" w:rsidTr="003F29AD">
        <w:trPr>
          <w:trHeight w:val="300"/>
          <w:ins w:id="1554" w:author="Phelps, Anne (Council)" w:date="2022-05-20T17:13:00Z"/>
        </w:trPr>
        <w:tc>
          <w:tcPr>
            <w:tcW w:w="1109" w:type="dxa"/>
            <w:vMerge/>
            <w:tcBorders>
              <w:top w:val="nil"/>
              <w:left w:val="single" w:sz="4" w:space="0" w:color="auto"/>
              <w:bottom w:val="single" w:sz="4" w:space="0" w:color="auto"/>
              <w:right w:val="single" w:sz="4" w:space="0" w:color="auto"/>
            </w:tcBorders>
            <w:vAlign w:val="center"/>
            <w:hideMark/>
          </w:tcPr>
          <w:p w14:paraId="178437A3" w14:textId="77777777" w:rsidR="00C802B8" w:rsidRPr="00B87CBE" w:rsidRDefault="00C802B8" w:rsidP="003F29AD">
            <w:pPr>
              <w:rPr>
                <w:ins w:id="1555" w:author="Phelps, Anne (Council)" w:date="2022-05-20T17:13:00Z"/>
                <w:rFonts w:asciiTheme="majorHAnsi" w:eastAsia="Times New Roman" w:hAnsiTheme="majorHAnsi" w:cstheme="majorHAnsi"/>
                <w:b/>
                <w:bCs/>
                <w:color w:val="000000"/>
                <w:sz w:val="22"/>
                <w:szCs w:val="22"/>
                <w:rPrChange w:id="1556" w:author="Phelps, Anne (Council)" w:date="2022-05-20T18:02:00Z">
                  <w:rPr>
                    <w:ins w:id="1557" w:author="Phelps, Anne (Council)" w:date="2022-05-20T17:13:00Z"/>
                    <w:rFonts w:ascii="Times New Roman" w:eastAsia="Times New Roman" w:hAnsi="Times New Roman" w:cs="Times New Roman"/>
                    <w:b/>
                    <w:bCs/>
                    <w:color w:val="000000"/>
                  </w:rPr>
                </w:rPrChange>
              </w:rPr>
            </w:pPr>
          </w:p>
        </w:tc>
        <w:tc>
          <w:tcPr>
            <w:tcW w:w="1023" w:type="dxa"/>
            <w:tcBorders>
              <w:top w:val="nil"/>
              <w:left w:val="nil"/>
              <w:bottom w:val="single" w:sz="4" w:space="0" w:color="auto"/>
              <w:right w:val="single" w:sz="4" w:space="0" w:color="auto"/>
            </w:tcBorders>
            <w:shd w:val="clear" w:color="auto" w:fill="auto"/>
            <w:noWrap/>
            <w:vAlign w:val="bottom"/>
            <w:hideMark/>
          </w:tcPr>
          <w:p w14:paraId="465725A8" w14:textId="77777777" w:rsidR="00C802B8" w:rsidRPr="00B87CBE" w:rsidRDefault="00C802B8" w:rsidP="003F29AD">
            <w:pPr>
              <w:rPr>
                <w:ins w:id="1558" w:author="Phelps, Anne (Council)" w:date="2022-05-20T17:13:00Z"/>
                <w:rFonts w:asciiTheme="majorHAnsi" w:eastAsia="Times New Roman" w:hAnsiTheme="majorHAnsi" w:cstheme="majorHAnsi"/>
                <w:b/>
                <w:bCs/>
                <w:color w:val="000000"/>
                <w:sz w:val="22"/>
                <w:szCs w:val="22"/>
                <w:rPrChange w:id="1559" w:author="Phelps, Anne (Council)" w:date="2022-05-20T18:02:00Z">
                  <w:rPr>
                    <w:ins w:id="1560" w:author="Phelps, Anne (Council)" w:date="2022-05-20T17:13:00Z"/>
                    <w:rFonts w:ascii="Times New Roman" w:eastAsia="Times New Roman" w:hAnsi="Times New Roman" w:cs="Times New Roman"/>
                    <w:b/>
                    <w:bCs/>
                    <w:color w:val="000000"/>
                  </w:rPr>
                </w:rPrChange>
              </w:rPr>
            </w:pPr>
            <w:ins w:id="1561" w:author="Phelps, Anne (Council)" w:date="2022-05-20T17:13:00Z">
              <w:r w:rsidRPr="00B87CBE">
                <w:rPr>
                  <w:rFonts w:asciiTheme="majorHAnsi" w:eastAsia="Times New Roman" w:hAnsiTheme="majorHAnsi" w:cstheme="majorHAnsi"/>
                  <w:b/>
                  <w:bCs/>
                  <w:color w:val="000000"/>
                  <w:sz w:val="22"/>
                  <w:szCs w:val="22"/>
                  <w:rPrChange w:id="1562" w:author="Phelps, Anne (Council)" w:date="2022-05-20T18:02:00Z">
                    <w:rPr>
                      <w:rFonts w:ascii="Times New Roman" w:eastAsia="Times New Roman" w:hAnsi="Times New Roman" w:cs="Times New Roman"/>
                      <w:b/>
                      <w:bCs/>
                      <w:color w:val="000000"/>
                    </w:rPr>
                  </w:rPrChange>
                </w:rPr>
                <w:t>EB432C</w:t>
              </w:r>
            </w:ins>
          </w:p>
        </w:tc>
        <w:tc>
          <w:tcPr>
            <w:tcW w:w="4996" w:type="dxa"/>
            <w:tcBorders>
              <w:top w:val="nil"/>
              <w:left w:val="nil"/>
              <w:bottom w:val="single" w:sz="4" w:space="0" w:color="auto"/>
              <w:right w:val="single" w:sz="4" w:space="0" w:color="auto"/>
            </w:tcBorders>
            <w:shd w:val="clear" w:color="auto" w:fill="auto"/>
            <w:noWrap/>
            <w:vAlign w:val="bottom"/>
            <w:hideMark/>
          </w:tcPr>
          <w:p w14:paraId="184C75C6" w14:textId="77777777" w:rsidR="00C802B8" w:rsidRPr="00B87CBE" w:rsidRDefault="00C802B8" w:rsidP="003F29AD">
            <w:pPr>
              <w:rPr>
                <w:ins w:id="1563" w:author="Phelps, Anne (Council)" w:date="2022-05-20T17:13:00Z"/>
                <w:rFonts w:asciiTheme="majorHAnsi" w:eastAsia="Times New Roman" w:hAnsiTheme="majorHAnsi" w:cstheme="majorHAnsi"/>
                <w:color w:val="000000"/>
                <w:sz w:val="22"/>
                <w:szCs w:val="22"/>
                <w:rPrChange w:id="1564" w:author="Phelps, Anne (Council)" w:date="2022-05-20T18:02:00Z">
                  <w:rPr>
                    <w:ins w:id="1565" w:author="Phelps, Anne (Council)" w:date="2022-05-20T17:13:00Z"/>
                    <w:rFonts w:ascii="Times New Roman" w:eastAsia="Times New Roman" w:hAnsi="Times New Roman" w:cs="Times New Roman"/>
                    <w:color w:val="000000"/>
                  </w:rPr>
                </w:rPrChange>
              </w:rPr>
            </w:pPr>
            <w:ins w:id="1566" w:author="Phelps, Anne (Council)" w:date="2022-05-20T17:13:00Z">
              <w:r w:rsidRPr="00B87CBE">
                <w:rPr>
                  <w:rFonts w:asciiTheme="majorHAnsi" w:eastAsia="Times New Roman" w:hAnsiTheme="majorHAnsi" w:cstheme="majorHAnsi"/>
                  <w:color w:val="000000"/>
                  <w:sz w:val="22"/>
                  <w:szCs w:val="22"/>
                  <w:rPrChange w:id="1567" w:author="Phelps, Anne (Council)" w:date="2022-05-20T18:02:00Z">
                    <w:rPr>
                      <w:rFonts w:ascii="Times New Roman" w:eastAsia="Times New Roman" w:hAnsi="Times New Roman" w:cs="Times New Roman"/>
                      <w:color w:val="000000"/>
                    </w:rPr>
                  </w:rPrChange>
                </w:rPr>
                <w:t>FRANK D. REEVES CENTER</w:t>
              </w:r>
            </w:ins>
          </w:p>
        </w:tc>
        <w:tc>
          <w:tcPr>
            <w:tcW w:w="832" w:type="dxa"/>
            <w:tcBorders>
              <w:top w:val="nil"/>
              <w:left w:val="nil"/>
              <w:bottom w:val="single" w:sz="4" w:space="0" w:color="auto"/>
              <w:right w:val="single" w:sz="4" w:space="0" w:color="auto"/>
            </w:tcBorders>
            <w:shd w:val="clear" w:color="auto" w:fill="auto"/>
            <w:noWrap/>
            <w:vAlign w:val="bottom"/>
            <w:hideMark/>
          </w:tcPr>
          <w:p w14:paraId="484EFB4E" w14:textId="77777777" w:rsidR="00C802B8" w:rsidRPr="00B87CBE" w:rsidRDefault="00C802B8" w:rsidP="003F29AD">
            <w:pPr>
              <w:jc w:val="right"/>
              <w:rPr>
                <w:ins w:id="1568" w:author="Phelps, Anne (Council)" w:date="2022-05-20T17:13:00Z"/>
                <w:rFonts w:asciiTheme="majorHAnsi" w:eastAsia="Times New Roman" w:hAnsiTheme="majorHAnsi" w:cstheme="majorHAnsi"/>
                <w:color w:val="000000"/>
                <w:sz w:val="22"/>
                <w:szCs w:val="22"/>
                <w:rPrChange w:id="1569" w:author="Phelps, Anne (Council)" w:date="2022-05-20T18:02:00Z">
                  <w:rPr>
                    <w:ins w:id="1570" w:author="Phelps, Anne (Council)" w:date="2022-05-20T17:13:00Z"/>
                    <w:rFonts w:ascii="Times New Roman" w:eastAsia="Times New Roman" w:hAnsi="Times New Roman" w:cs="Times New Roman"/>
                    <w:color w:val="000000"/>
                  </w:rPr>
                </w:rPrChange>
              </w:rPr>
            </w:pPr>
            <w:ins w:id="1571" w:author="Phelps, Anne (Council)" w:date="2022-05-20T17:13:00Z">
              <w:r w:rsidRPr="00B87CBE">
                <w:rPr>
                  <w:rFonts w:asciiTheme="majorHAnsi" w:eastAsia="Times New Roman" w:hAnsiTheme="majorHAnsi" w:cstheme="majorHAnsi"/>
                  <w:color w:val="000000"/>
                  <w:sz w:val="22"/>
                  <w:szCs w:val="22"/>
                  <w:rPrChange w:id="1572" w:author="Phelps, Anne (Council)" w:date="2022-05-20T18:02:00Z">
                    <w:rPr>
                      <w:rFonts w:ascii="Times New Roman" w:eastAsia="Times New Roman" w:hAnsi="Times New Roman" w:cs="Times New Roman"/>
                      <w:color w:val="000000"/>
                    </w:rPr>
                  </w:rPrChange>
                </w:rPr>
                <w:t>300</w:t>
              </w:r>
            </w:ins>
          </w:p>
        </w:tc>
        <w:tc>
          <w:tcPr>
            <w:tcW w:w="1220" w:type="dxa"/>
            <w:tcBorders>
              <w:top w:val="nil"/>
              <w:left w:val="nil"/>
              <w:bottom w:val="single" w:sz="4" w:space="0" w:color="auto"/>
              <w:right w:val="single" w:sz="4" w:space="0" w:color="auto"/>
            </w:tcBorders>
            <w:shd w:val="clear" w:color="auto" w:fill="auto"/>
            <w:noWrap/>
            <w:vAlign w:val="bottom"/>
            <w:hideMark/>
          </w:tcPr>
          <w:p w14:paraId="190BB907" w14:textId="77777777" w:rsidR="00C802B8" w:rsidRPr="00B87CBE" w:rsidRDefault="00C802B8" w:rsidP="003F29AD">
            <w:pPr>
              <w:jc w:val="right"/>
              <w:rPr>
                <w:ins w:id="1573" w:author="Phelps, Anne (Council)" w:date="2022-05-20T17:13:00Z"/>
                <w:rFonts w:asciiTheme="majorHAnsi" w:eastAsia="Times New Roman" w:hAnsiTheme="majorHAnsi" w:cstheme="majorHAnsi"/>
                <w:color w:val="000000"/>
                <w:sz w:val="22"/>
                <w:szCs w:val="22"/>
                <w:rPrChange w:id="1574" w:author="Phelps, Anne (Council)" w:date="2022-05-20T18:02:00Z">
                  <w:rPr>
                    <w:ins w:id="1575" w:author="Phelps, Anne (Council)" w:date="2022-05-20T17:13:00Z"/>
                    <w:rFonts w:ascii="Times New Roman" w:eastAsia="Times New Roman" w:hAnsi="Times New Roman" w:cs="Times New Roman"/>
                    <w:color w:val="000000"/>
                  </w:rPr>
                </w:rPrChange>
              </w:rPr>
            </w:pPr>
            <w:ins w:id="1576" w:author="Phelps, Anne (Council)" w:date="2022-05-20T17:13:00Z">
              <w:r w:rsidRPr="00B87CBE">
                <w:rPr>
                  <w:rFonts w:asciiTheme="majorHAnsi" w:eastAsia="Times New Roman" w:hAnsiTheme="majorHAnsi" w:cstheme="majorHAnsi"/>
                  <w:color w:val="FF0000"/>
                  <w:sz w:val="22"/>
                  <w:szCs w:val="22"/>
                  <w:rPrChange w:id="1577" w:author="Phelps, Anne (Council)" w:date="2022-05-20T18:02:00Z">
                    <w:rPr>
                      <w:rFonts w:ascii="Times New Roman" w:eastAsia="Times New Roman" w:hAnsi="Times New Roman" w:cs="Times New Roman"/>
                      <w:color w:val="FF0000"/>
                    </w:rPr>
                  </w:rPrChange>
                </w:rPr>
                <w:t>(5,000,000)</w:t>
              </w:r>
            </w:ins>
          </w:p>
        </w:tc>
      </w:tr>
      <w:tr w:rsidR="00C802B8" w:rsidRPr="00C802B8" w14:paraId="420CBE9F" w14:textId="77777777" w:rsidTr="003F29AD">
        <w:trPr>
          <w:trHeight w:val="300"/>
          <w:ins w:id="1578" w:author="Phelps, Anne (Council)" w:date="2022-05-20T17:13:00Z"/>
        </w:trPr>
        <w:tc>
          <w:tcPr>
            <w:tcW w:w="1109" w:type="dxa"/>
            <w:vMerge w:val="restart"/>
            <w:tcBorders>
              <w:top w:val="nil"/>
              <w:left w:val="single" w:sz="4" w:space="0" w:color="auto"/>
              <w:bottom w:val="single" w:sz="4" w:space="0" w:color="auto"/>
              <w:right w:val="single" w:sz="4" w:space="0" w:color="auto"/>
            </w:tcBorders>
            <w:shd w:val="clear" w:color="auto" w:fill="auto"/>
            <w:noWrap/>
            <w:hideMark/>
          </w:tcPr>
          <w:p w14:paraId="54C5566C" w14:textId="77777777" w:rsidR="00C802B8" w:rsidRPr="00B87CBE" w:rsidRDefault="00C802B8" w:rsidP="003F29AD">
            <w:pPr>
              <w:jc w:val="center"/>
              <w:rPr>
                <w:ins w:id="1579" w:author="Phelps, Anne (Council)" w:date="2022-05-20T17:13:00Z"/>
                <w:rFonts w:asciiTheme="majorHAnsi" w:eastAsia="Times New Roman" w:hAnsiTheme="majorHAnsi" w:cstheme="majorHAnsi"/>
                <w:b/>
                <w:bCs/>
                <w:color w:val="000000"/>
                <w:sz w:val="22"/>
                <w:szCs w:val="22"/>
              </w:rPr>
            </w:pPr>
            <w:ins w:id="1580" w:author="Phelps, Anne (Council)" w:date="2022-05-20T17:13:00Z">
              <w:r w:rsidRPr="00B87CBE">
                <w:rPr>
                  <w:rFonts w:asciiTheme="majorHAnsi" w:eastAsia="Times New Roman" w:hAnsiTheme="majorHAnsi" w:cstheme="majorHAnsi"/>
                  <w:b/>
                  <w:bCs/>
                  <w:color w:val="000000"/>
                  <w:sz w:val="22"/>
                  <w:szCs w:val="22"/>
                </w:rPr>
                <w:t>FL0</w:t>
              </w:r>
            </w:ins>
          </w:p>
        </w:tc>
        <w:tc>
          <w:tcPr>
            <w:tcW w:w="1023" w:type="dxa"/>
            <w:tcBorders>
              <w:top w:val="nil"/>
              <w:left w:val="nil"/>
              <w:bottom w:val="single" w:sz="4" w:space="0" w:color="auto"/>
              <w:right w:val="single" w:sz="4" w:space="0" w:color="auto"/>
            </w:tcBorders>
            <w:shd w:val="clear" w:color="auto" w:fill="auto"/>
            <w:noWrap/>
            <w:vAlign w:val="bottom"/>
            <w:hideMark/>
          </w:tcPr>
          <w:p w14:paraId="31916126" w14:textId="77777777" w:rsidR="00C802B8" w:rsidRPr="00B87CBE" w:rsidRDefault="00C802B8" w:rsidP="003F29AD">
            <w:pPr>
              <w:rPr>
                <w:ins w:id="1581" w:author="Phelps, Anne (Council)" w:date="2022-05-20T17:13:00Z"/>
                <w:rFonts w:asciiTheme="majorHAnsi" w:eastAsia="Times New Roman" w:hAnsiTheme="majorHAnsi" w:cstheme="majorHAnsi"/>
                <w:b/>
                <w:bCs/>
                <w:color w:val="000000"/>
                <w:sz w:val="22"/>
                <w:szCs w:val="22"/>
              </w:rPr>
            </w:pPr>
            <w:ins w:id="1582" w:author="Phelps, Anne (Council)" w:date="2022-05-20T17:13:00Z">
              <w:r w:rsidRPr="00B87CBE">
                <w:rPr>
                  <w:rFonts w:asciiTheme="majorHAnsi" w:eastAsia="Times New Roman" w:hAnsiTheme="majorHAnsi" w:cstheme="majorHAnsi"/>
                  <w:b/>
                  <w:bCs/>
                  <w:color w:val="000000"/>
                  <w:sz w:val="22"/>
                  <w:szCs w:val="22"/>
                </w:rPr>
                <w:t>CGN01C</w:t>
              </w:r>
            </w:ins>
          </w:p>
        </w:tc>
        <w:tc>
          <w:tcPr>
            <w:tcW w:w="4996" w:type="dxa"/>
            <w:tcBorders>
              <w:top w:val="nil"/>
              <w:left w:val="nil"/>
              <w:bottom w:val="single" w:sz="4" w:space="0" w:color="auto"/>
              <w:right w:val="single" w:sz="4" w:space="0" w:color="auto"/>
            </w:tcBorders>
            <w:shd w:val="clear" w:color="auto" w:fill="auto"/>
            <w:noWrap/>
            <w:vAlign w:val="bottom"/>
            <w:hideMark/>
          </w:tcPr>
          <w:p w14:paraId="3148C892" w14:textId="77777777" w:rsidR="00C802B8" w:rsidRPr="00B87CBE" w:rsidRDefault="00C802B8" w:rsidP="003F29AD">
            <w:pPr>
              <w:rPr>
                <w:ins w:id="1583" w:author="Phelps, Anne (Council)" w:date="2022-05-20T17:13:00Z"/>
                <w:rFonts w:asciiTheme="majorHAnsi" w:eastAsia="Times New Roman" w:hAnsiTheme="majorHAnsi" w:cstheme="majorHAnsi"/>
                <w:color w:val="000000"/>
                <w:sz w:val="22"/>
                <w:szCs w:val="22"/>
              </w:rPr>
            </w:pPr>
            <w:ins w:id="1584" w:author="Phelps, Anne (Council)" w:date="2022-05-20T17:13:00Z">
              <w:r w:rsidRPr="00B87CBE">
                <w:rPr>
                  <w:rFonts w:asciiTheme="majorHAnsi" w:eastAsia="Times New Roman" w:hAnsiTheme="majorHAnsi" w:cstheme="majorHAnsi"/>
                  <w:color w:val="000000"/>
                  <w:sz w:val="22"/>
                  <w:szCs w:val="22"/>
                </w:rPr>
                <w:t>GENERAL RENOVATIONS AT DOC FACILITIES</w:t>
              </w:r>
            </w:ins>
          </w:p>
        </w:tc>
        <w:tc>
          <w:tcPr>
            <w:tcW w:w="832" w:type="dxa"/>
            <w:tcBorders>
              <w:top w:val="nil"/>
              <w:left w:val="nil"/>
              <w:bottom w:val="single" w:sz="4" w:space="0" w:color="auto"/>
              <w:right w:val="single" w:sz="4" w:space="0" w:color="auto"/>
            </w:tcBorders>
            <w:shd w:val="clear" w:color="auto" w:fill="auto"/>
            <w:noWrap/>
            <w:vAlign w:val="bottom"/>
            <w:hideMark/>
          </w:tcPr>
          <w:p w14:paraId="504353BE" w14:textId="77777777" w:rsidR="00C802B8" w:rsidRPr="00B87CBE" w:rsidRDefault="00C802B8" w:rsidP="003F29AD">
            <w:pPr>
              <w:jc w:val="right"/>
              <w:rPr>
                <w:ins w:id="1585" w:author="Phelps, Anne (Council)" w:date="2022-05-20T17:13:00Z"/>
                <w:rFonts w:asciiTheme="majorHAnsi" w:eastAsia="Times New Roman" w:hAnsiTheme="majorHAnsi" w:cstheme="majorHAnsi"/>
                <w:color w:val="000000"/>
                <w:sz w:val="22"/>
                <w:szCs w:val="22"/>
              </w:rPr>
            </w:pPr>
            <w:ins w:id="1586" w:author="Phelps, Anne (Council)" w:date="2022-05-20T17:13:00Z">
              <w:r w:rsidRPr="00B87CBE">
                <w:rPr>
                  <w:rFonts w:asciiTheme="majorHAnsi" w:eastAsia="Times New Roman" w:hAnsiTheme="majorHAnsi" w:cstheme="majorHAnsi"/>
                  <w:color w:val="000000"/>
                  <w:sz w:val="22"/>
                  <w:szCs w:val="22"/>
                </w:rPr>
                <w:t>300</w:t>
              </w:r>
            </w:ins>
          </w:p>
        </w:tc>
        <w:tc>
          <w:tcPr>
            <w:tcW w:w="1220" w:type="dxa"/>
            <w:tcBorders>
              <w:top w:val="nil"/>
              <w:left w:val="nil"/>
              <w:bottom w:val="single" w:sz="4" w:space="0" w:color="auto"/>
              <w:right w:val="single" w:sz="4" w:space="0" w:color="auto"/>
            </w:tcBorders>
            <w:shd w:val="clear" w:color="auto" w:fill="auto"/>
            <w:noWrap/>
            <w:vAlign w:val="bottom"/>
            <w:hideMark/>
          </w:tcPr>
          <w:p w14:paraId="41F07D89" w14:textId="77777777" w:rsidR="00C802B8" w:rsidRPr="00B87CBE" w:rsidRDefault="00C802B8" w:rsidP="003F29AD">
            <w:pPr>
              <w:jc w:val="right"/>
              <w:rPr>
                <w:ins w:id="1587" w:author="Phelps, Anne (Council)" w:date="2022-05-20T17:13:00Z"/>
                <w:rFonts w:asciiTheme="majorHAnsi" w:eastAsia="Times New Roman" w:hAnsiTheme="majorHAnsi" w:cstheme="majorHAnsi"/>
                <w:color w:val="000000"/>
                <w:sz w:val="22"/>
                <w:szCs w:val="22"/>
              </w:rPr>
            </w:pPr>
            <w:ins w:id="1588" w:author="Phelps, Anne (Council)" w:date="2022-05-20T17:13:00Z">
              <w:r w:rsidRPr="00B87CBE">
                <w:rPr>
                  <w:rFonts w:asciiTheme="majorHAnsi" w:eastAsia="Times New Roman" w:hAnsiTheme="majorHAnsi" w:cstheme="majorHAnsi"/>
                  <w:color w:val="FF0000"/>
                  <w:sz w:val="22"/>
                  <w:szCs w:val="22"/>
                </w:rPr>
                <w:t>(100,000)</w:t>
              </w:r>
            </w:ins>
          </w:p>
        </w:tc>
      </w:tr>
      <w:tr w:rsidR="00C802B8" w:rsidRPr="00C802B8" w14:paraId="1B5832DD" w14:textId="77777777" w:rsidTr="003F29AD">
        <w:trPr>
          <w:trHeight w:val="300"/>
          <w:ins w:id="1589" w:author="Phelps, Anne (Council)" w:date="2022-05-20T17:13:00Z"/>
        </w:trPr>
        <w:tc>
          <w:tcPr>
            <w:tcW w:w="1109" w:type="dxa"/>
            <w:vMerge/>
            <w:tcBorders>
              <w:top w:val="nil"/>
              <w:left w:val="single" w:sz="4" w:space="0" w:color="auto"/>
              <w:bottom w:val="single" w:sz="4" w:space="0" w:color="auto"/>
              <w:right w:val="single" w:sz="4" w:space="0" w:color="auto"/>
            </w:tcBorders>
            <w:vAlign w:val="center"/>
            <w:hideMark/>
          </w:tcPr>
          <w:p w14:paraId="7DF9A908" w14:textId="77777777" w:rsidR="00C802B8" w:rsidRPr="00B87CBE" w:rsidRDefault="00C802B8" w:rsidP="003F29AD">
            <w:pPr>
              <w:rPr>
                <w:ins w:id="1590" w:author="Phelps, Anne (Council)" w:date="2022-05-20T17:13:00Z"/>
                <w:rFonts w:asciiTheme="majorHAnsi" w:eastAsia="Times New Roman" w:hAnsiTheme="majorHAnsi" w:cstheme="majorHAnsi"/>
                <w:b/>
                <w:bCs/>
                <w:color w:val="000000"/>
                <w:sz w:val="22"/>
                <w:szCs w:val="22"/>
                <w:rPrChange w:id="1591" w:author="Phelps, Anne (Council)" w:date="2022-05-20T18:02:00Z">
                  <w:rPr>
                    <w:ins w:id="1592" w:author="Phelps, Anne (Council)" w:date="2022-05-20T17:13:00Z"/>
                    <w:rFonts w:ascii="Times New Roman" w:eastAsia="Times New Roman" w:hAnsi="Times New Roman" w:cs="Times New Roman"/>
                    <w:b/>
                    <w:bCs/>
                    <w:color w:val="000000"/>
                  </w:rPr>
                </w:rPrChange>
              </w:rPr>
            </w:pPr>
          </w:p>
        </w:tc>
        <w:tc>
          <w:tcPr>
            <w:tcW w:w="1023" w:type="dxa"/>
            <w:tcBorders>
              <w:top w:val="nil"/>
              <w:left w:val="nil"/>
              <w:bottom w:val="single" w:sz="4" w:space="0" w:color="auto"/>
              <w:right w:val="single" w:sz="4" w:space="0" w:color="auto"/>
            </w:tcBorders>
            <w:shd w:val="clear" w:color="auto" w:fill="auto"/>
            <w:noWrap/>
            <w:vAlign w:val="bottom"/>
            <w:hideMark/>
          </w:tcPr>
          <w:p w14:paraId="6DD69EDA" w14:textId="77777777" w:rsidR="00C802B8" w:rsidRPr="00B87CBE" w:rsidRDefault="00C802B8" w:rsidP="003F29AD">
            <w:pPr>
              <w:rPr>
                <w:ins w:id="1593" w:author="Phelps, Anne (Council)" w:date="2022-05-20T17:13:00Z"/>
                <w:rFonts w:asciiTheme="majorHAnsi" w:eastAsia="Times New Roman" w:hAnsiTheme="majorHAnsi" w:cstheme="majorHAnsi"/>
                <w:b/>
                <w:bCs/>
                <w:color w:val="000000"/>
                <w:sz w:val="22"/>
                <w:szCs w:val="22"/>
                <w:rPrChange w:id="1594" w:author="Phelps, Anne (Council)" w:date="2022-05-20T18:02:00Z">
                  <w:rPr>
                    <w:ins w:id="1595" w:author="Phelps, Anne (Council)" w:date="2022-05-20T17:13:00Z"/>
                    <w:rFonts w:ascii="Times New Roman" w:eastAsia="Times New Roman" w:hAnsi="Times New Roman" w:cs="Times New Roman"/>
                    <w:b/>
                    <w:bCs/>
                    <w:color w:val="000000"/>
                  </w:rPr>
                </w:rPrChange>
              </w:rPr>
            </w:pPr>
            <w:ins w:id="1596" w:author="Phelps, Anne (Council)" w:date="2022-05-20T17:13:00Z">
              <w:r w:rsidRPr="00B87CBE">
                <w:rPr>
                  <w:rFonts w:asciiTheme="majorHAnsi" w:eastAsia="Times New Roman" w:hAnsiTheme="majorHAnsi" w:cstheme="majorHAnsi"/>
                  <w:b/>
                  <w:bCs/>
                  <w:color w:val="000000"/>
                  <w:sz w:val="22"/>
                  <w:szCs w:val="22"/>
                  <w:rPrChange w:id="1597" w:author="Phelps, Anne (Council)" w:date="2022-05-20T18:02:00Z">
                    <w:rPr>
                      <w:rFonts w:ascii="Times New Roman" w:eastAsia="Times New Roman" w:hAnsi="Times New Roman" w:cs="Times New Roman"/>
                      <w:b/>
                      <w:bCs/>
                      <w:color w:val="000000"/>
                    </w:rPr>
                  </w:rPrChange>
                </w:rPr>
                <w:t>CGN02C</w:t>
              </w:r>
            </w:ins>
          </w:p>
        </w:tc>
        <w:tc>
          <w:tcPr>
            <w:tcW w:w="4996" w:type="dxa"/>
            <w:tcBorders>
              <w:top w:val="nil"/>
              <w:left w:val="nil"/>
              <w:bottom w:val="single" w:sz="4" w:space="0" w:color="auto"/>
              <w:right w:val="single" w:sz="4" w:space="0" w:color="auto"/>
            </w:tcBorders>
            <w:shd w:val="clear" w:color="auto" w:fill="auto"/>
            <w:noWrap/>
            <w:vAlign w:val="bottom"/>
            <w:hideMark/>
          </w:tcPr>
          <w:p w14:paraId="5D98F047" w14:textId="77777777" w:rsidR="00C802B8" w:rsidRPr="00B87CBE" w:rsidRDefault="00C802B8" w:rsidP="003F29AD">
            <w:pPr>
              <w:rPr>
                <w:ins w:id="1598" w:author="Phelps, Anne (Council)" w:date="2022-05-20T17:13:00Z"/>
                <w:rFonts w:asciiTheme="majorHAnsi" w:eastAsia="Times New Roman" w:hAnsiTheme="majorHAnsi" w:cstheme="majorHAnsi"/>
                <w:color w:val="000000"/>
                <w:sz w:val="22"/>
                <w:szCs w:val="22"/>
                <w:rPrChange w:id="1599" w:author="Phelps, Anne (Council)" w:date="2022-05-20T18:02:00Z">
                  <w:rPr>
                    <w:ins w:id="1600" w:author="Phelps, Anne (Council)" w:date="2022-05-20T17:13:00Z"/>
                    <w:rFonts w:ascii="Times New Roman" w:eastAsia="Times New Roman" w:hAnsi="Times New Roman" w:cs="Times New Roman"/>
                    <w:color w:val="000000"/>
                  </w:rPr>
                </w:rPrChange>
              </w:rPr>
            </w:pPr>
            <w:ins w:id="1601" w:author="Phelps, Anne (Council)" w:date="2022-05-20T17:13:00Z">
              <w:r w:rsidRPr="00B87CBE">
                <w:rPr>
                  <w:rFonts w:asciiTheme="majorHAnsi" w:eastAsia="Times New Roman" w:hAnsiTheme="majorHAnsi" w:cstheme="majorHAnsi"/>
                  <w:color w:val="000000"/>
                  <w:sz w:val="22"/>
                  <w:szCs w:val="22"/>
                  <w:rPrChange w:id="1602" w:author="Phelps, Anne (Council)" w:date="2022-05-20T18:02:00Z">
                    <w:rPr>
                      <w:rFonts w:ascii="Times New Roman" w:eastAsia="Times New Roman" w:hAnsi="Times New Roman" w:cs="Times New Roman"/>
                      <w:color w:val="000000"/>
                    </w:rPr>
                  </w:rPrChange>
                </w:rPr>
                <w:t>CTF GENERAL RENOVATION</w:t>
              </w:r>
            </w:ins>
          </w:p>
        </w:tc>
        <w:tc>
          <w:tcPr>
            <w:tcW w:w="832" w:type="dxa"/>
            <w:tcBorders>
              <w:top w:val="nil"/>
              <w:left w:val="nil"/>
              <w:bottom w:val="single" w:sz="4" w:space="0" w:color="auto"/>
              <w:right w:val="single" w:sz="4" w:space="0" w:color="auto"/>
            </w:tcBorders>
            <w:shd w:val="clear" w:color="auto" w:fill="auto"/>
            <w:noWrap/>
            <w:vAlign w:val="bottom"/>
            <w:hideMark/>
          </w:tcPr>
          <w:p w14:paraId="4F46C0F6" w14:textId="77777777" w:rsidR="00C802B8" w:rsidRPr="00B87CBE" w:rsidRDefault="00C802B8" w:rsidP="003F29AD">
            <w:pPr>
              <w:jc w:val="right"/>
              <w:rPr>
                <w:ins w:id="1603" w:author="Phelps, Anne (Council)" w:date="2022-05-20T17:13:00Z"/>
                <w:rFonts w:asciiTheme="majorHAnsi" w:eastAsia="Times New Roman" w:hAnsiTheme="majorHAnsi" w:cstheme="majorHAnsi"/>
                <w:color w:val="000000"/>
                <w:sz w:val="22"/>
                <w:szCs w:val="22"/>
                <w:rPrChange w:id="1604" w:author="Phelps, Anne (Council)" w:date="2022-05-20T18:02:00Z">
                  <w:rPr>
                    <w:ins w:id="1605" w:author="Phelps, Anne (Council)" w:date="2022-05-20T17:13:00Z"/>
                    <w:rFonts w:ascii="Times New Roman" w:eastAsia="Times New Roman" w:hAnsi="Times New Roman" w:cs="Times New Roman"/>
                    <w:color w:val="000000"/>
                  </w:rPr>
                </w:rPrChange>
              </w:rPr>
            </w:pPr>
            <w:ins w:id="1606" w:author="Phelps, Anne (Council)" w:date="2022-05-20T17:13:00Z">
              <w:r w:rsidRPr="00B87CBE">
                <w:rPr>
                  <w:rFonts w:asciiTheme="majorHAnsi" w:eastAsia="Times New Roman" w:hAnsiTheme="majorHAnsi" w:cstheme="majorHAnsi"/>
                  <w:color w:val="000000"/>
                  <w:sz w:val="22"/>
                  <w:szCs w:val="22"/>
                  <w:rPrChange w:id="1607" w:author="Phelps, Anne (Council)" w:date="2022-05-20T18:02:00Z">
                    <w:rPr>
                      <w:rFonts w:ascii="Times New Roman" w:eastAsia="Times New Roman" w:hAnsi="Times New Roman" w:cs="Times New Roman"/>
                      <w:color w:val="000000"/>
                    </w:rPr>
                  </w:rPrChange>
                </w:rPr>
                <w:t>300</w:t>
              </w:r>
            </w:ins>
          </w:p>
        </w:tc>
        <w:tc>
          <w:tcPr>
            <w:tcW w:w="1220" w:type="dxa"/>
            <w:tcBorders>
              <w:top w:val="nil"/>
              <w:left w:val="nil"/>
              <w:bottom w:val="single" w:sz="4" w:space="0" w:color="auto"/>
              <w:right w:val="single" w:sz="4" w:space="0" w:color="auto"/>
            </w:tcBorders>
            <w:shd w:val="clear" w:color="auto" w:fill="auto"/>
            <w:noWrap/>
            <w:vAlign w:val="bottom"/>
            <w:hideMark/>
          </w:tcPr>
          <w:p w14:paraId="68659028" w14:textId="77777777" w:rsidR="00C802B8" w:rsidRPr="00B87CBE" w:rsidRDefault="00C802B8" w:rsidP="003F29AD">
            <w:pPr>
              <w:jc w:val="right"/>
              <w:rPr>
                <w:ins w:id="1608" w:author="Phelps, Anne (Council)" w:date="2022-05-20T17:13:00Z"/>
                <w:rFonts w:asciiTheme="majorHAnsi" w:eastAsia="Times New Roman" w:hAnsiTheme="majorHAnsi" w:cstheme="majorHAnsi"/>
                <w:color w:val="000000"/>
                <w:sz w:val="22"/>
                <w:szCs w:val="22"/>
                <w:rPrChange w:id="1609" w:author="Phelps, Anne (Council)" w:date="2022-05-20T18:02:00Z">
                  <w:rPr>
                    <w:ins w:id="1610" w:author="Phelps, Anne (Council)" w:date="2022-05-20T17:13:00Z"/>
                    <w:rFonts w:ascii="Times New Roman" w:eastAsia="Times New Roman" w:hAnsi="Times New Roman" w:cs="Times New Roman"/>
                    <w:color w:val="000000"/>
                  </w:rPr>
                </w:rPrChange>
              </w:rPr>
            </w:pPr>
            <w:ins w:id="1611" w:author="Phelps, Anne (Council)" w:date="2022-05-20T17:13:00Z">
              <w:r w:rsidRPr="00B87CBE">
                <w:rPr>
                  <w:rFonts w:asciiTheme="majorHAnsi" w:eastAsia="Times New Roman" w:hAnsiTheme="majorHAnsi" w:cstheme="majorHAnsi"/>
                  <w:color w:val="FF0000"/>
                  <w:sz w:val="22"/>
                  <w:szCs w:val="22"/>
                  <w:rPrChange w:id="1612" w:author="Phelps, Anne (Council)" w:date="2022-05-20T18:02:00Z">
                    <w:rPr>
                      <w:rFonts w:ascii="Times New Roman" w:eastAsia="Times New Roman" w:hAnsi="Times New Roman" w:cs="Times New Roman"/>
                      <w:color w:val="FF0000"/>
                    </w:rPr>
                  </w:rPrChange>
                </w:rPr>
                <w:t>(100,000)</w:t>
              </w:r>
            </w:ins>
          </w:p>
        </w:tc>
      </w:tr>
      <w:tr w:rsidR="00C802B8" w:rsidRPr="00C802B8" w14:paraId="74F03F25" w14:textId="77777777" w:rsidTr="003F29AD">
        <w:trPr>
          <w:trHeight w:val="300"/>
          <w:ins w:id="1613" w:author="Phelps, Anne (Council)" w:date="2022-05-20T17:13:00Z"/>
        </w:trPr>
        <w:tc>
          <w:tcPr>
            <w:tcW w:w="1109" w:type="dxa"/>
            <w:vMerge/>
            <w:tcBorders>
              <w:top w:val="nil"/>
              <w:left w:val="single" w:sz="4" w:space="0" w:color="auto"/>
              <w:bottom w:val="single" w:sz="4" w:space="0" w:color="auto"/>
              <w:right w:val="single" w:sz="4" w:space="0" w:color="auto"/>
            </w:tcBorders>
            <w:vAlign w:val="center"/>
            <w:hideMark/>
          </w:tcPr>
          <w:p w14:paraId="21A40415" w14:textId="77777777" w:rsidR="00C802B8" w:rsidRPr="00B87CBE" w:rsidRDefault="00C802B8" w:rsidP="003F29AD">
            <w:pPr>
              <w:rPr>
                <w:ins w:id="1614" w:author="Phelps, Anne (Council)" w:date="2022-05-20T17:13:00Z"/>
                <w:rFonts w:asciiTheme="majorHAnsi" w:eastAsia="Times New Roman" w:hAnsiTheme="majorHAnsi" w:cstheme="majorHAnsi"/>
                <w:b/>
                <w:bCs/>
                <w:color w:val="000000"/>
                <w:sz w:val="22"/>
                <w:szCs w:val="22"/>
                <w:rPrChange w:id="1615" w:author="Phelps, Anne (Council)" w:date="2022-05-20T18:02:00Z">
                  <w:rPr>
                    <w:ins w:id="1616" w:author="Phelps, Anne (Council)" w:date="2022-05-20T17:13:00Z"/>
                    <w:rFonts w:ascii="Times New Roman" w:eastAsia="Times New Roman" w:hAnsi="Times New Roman" w:cs="Times New Roman"/>
                    <w:b/>
                    <w:bCs/>
                    <w:color w:val="000000"/>
                  </w:rPr>
                </w:rPrChange>
              </w:rPr>
            </w:pPr>
          </w:p>
        </w:tc>
        <w:tc>
          <w:tcPr>
            <w:tcW w:w="1023" w:type="dxa"/>
            <w:tcBorders>
              <w:top w:val="nil"/>
              <w:left w:val="nil"/>
              <w:bottom w:val="single" w:sz="4" w:space="0" w:color="auto"/>
              <w:right w:val="single" w:sz="4" w:space="0" w:color="auto"/>
            </w:tcBorders>
            <w:shd w:val="clear" w:color="auto" w:fill="auto"/>
            <w:noWrap/>
            <w:vAlign w:val="bottom"/>
            <w:hideMark/>
          </w:tcPr>
          <w:p w14:paraId="2C3D4B28" w14:textId="77777777" w:rsidR="00C802B8" w:rsidRPr="00B87CBE" w:rsidRDefault="00C802B8" w:rsidP="003F29AD">
            <w:pPr>
              <w:rPr>
                <w:ins w:id="1617" w:author="Phelps, Anne (Council)" w:date="2022-05-20T17:13:00Z"/>
                <w:rFonts w:asciiTheme="majorHAnsi" w:eastAsia="Times New Roman" w:hAnsiTheme="majorHAnsi" w:cstheme="majorHAnsi"/>
                <w:b/>
                <w:bCs/>
                <w:color w:val="000000"/>
                <w:sz w:val="22"/>
                <w:szCs w:val="22"/>
                <w:rPrChange w:id="1618" w:author="Phelps, Anne (Council)" w:date="2022-05-20T18:02:00Z">
                  <w:rPr>
                    <w:ins w:id="1619" w:author="Phelps, Anne (Council)" w:date="2022-05-20T17:13:00Z"/>
                    <w:rFonts w:ascii="Times New Roman" w:eastAsia="Times New Roman" w:hAnsi="Times New Roman" w:cs="Times New Roman"/>
                    <w:b/>
                    <w:bCs/>
                    <w:color w:val="000000"/>
                  </w:rPr>
                </w:rPrChange>
              </w:rPr>
            </w:pPr>
            <w:ins w:id="1620" w:author="Phelps, Anne (Council)" w:date="2022-05-20T17:13:00Z">
              <w:r w:rsidRPr="00B87CBE">
                <w:rPr>
                  <w:rFonts w:asciiTheme="majorHAnsi" w:eastAsia="Times New Roman" w:hAnsiTheme="majorHAnsi" w:cstheme="majorHAnsi"/>
                  <w:b/>
                  <w:bCs/>
                  <w:color w:val="000000"/>
                  <w:sz w:val="22"/>
                  <w:szCs w:val="22"/>
                  <w:rPrChange w:id="1621" w:author="Phelps, Anne (Council)" w:date="2022-05-20T18:02:00Z">
                    <w:rPr>
                      <w:rFonts w:ascii="Times New Roman" w:eastAsia="Times New Roman" w:hAnsi="Times New Roman" w:cs="Times New Roman"/>
                      <w:b/>
                      <w:bCs/>
                      <w:color w:val="000000"/>
                    </w:rPr>
                  </w:rPrChange>
                </w:rPr>
                <w:t>CGN08C</w:t>
              </w:r>
            </w:ins>
          </w:p>
        </w:tc>
        <w:tc>
          <w:tcPr>
            <w:tcW w:w="4996" w:type="dxa"/>
            <w:tcBorders>
              <w:top w:val="nil"/>
              <w:left w:val="nil"/>
              <w:bottom w:val="single" w:sz="4" w:space="0" w:color="auto"/>
              <w:right w:val="single" w:sz="4" w:space="0" w:color="auto"/>
            </w:tcBorders>
            <w:shd w:val="clear" w:color="auto" w:fill="auto"/>
            <w:noWrap/>
            <w:vAlign w:val="bottom"/>
            <w:hideMark/>
          </w:tcPr>
          <w:p w14:paraId="467919D8" w14:textId="77777777" w:rsidR="00C802B8" w:rsidRPr="00B87CBE" w:rsidRDefault="00C802B8" w:rsidP="003F29AD">
            <w:pPr>
              <w:rPr>
                <w:ins w:id="1622" w:author="Phelps, Anne (Council)" w:date="2022-05-20T17:13:00Z"/>
                <w:rFonts w:asciiTheme="majorHAnsi" w:eastAsia="Times New Roman" w:hAnsiTheme="majorHAnsi" w:cstheme="majorHAnsi"/>
                <w:color w:val="000000"/>
                <w:sz w:val="22"/>
                <w:szCs w:val="22"/>
                <w:rPrChange w:id="1623" w:author="Phelps, Anne (Council)" w:date="2022-05-20T18:02:00Z">
                  <w:rPr>
                    <w:ins w:id="1624" w:author="Phelps, Anne (Council)" w:date="2022-05-20T17:13:00Z"/>
                    <w:rFonts w:ascii="Times New Roman" w:eastAsia="Times New Roman" w:hAnsi="Times New Roman" w:cs="Times New Roman"/>
                    <w:color w:val="000000"/>
                  </w:rPr>
                </w:rPrChange>
              </w:rPr>
            </w:pPr>
            <w:proofErr w:type="gramStart"/>
            <w:ins w:id="1625" w:author="Phelps, Anne (Council)" w:date="2022-05-20T17:13:00Z">
              <w:r w:rsidRPr="00B87CBE">
                <w:rPr>
                  <w:rFonts w:asciiTheme="majorHAnsi" w:eastAsia="Times New Roman" w:hAnsiTheme="majorHAnsi" w:cstheme="majorHAnsi"/>
                  <w:color w:val="000000"/>
                  <w:sz w:val="22"/>
                  <w:szCs w:val="22"/>
                  <w:rPrChange w:id="1626" w:author="Phelps, Anne (Council)" w:date="2022-05-20T18:02:00Z">
                    <w:rPr>
                      <w:rFonts w:ascii="Times New Roman" w:eastAsia="Times New Roman" w:hAnsi="Times New Roman" w:cs="Times New Roman"/>
                      <w:color w:val="000000"/>
                    </w:rPr>
                  </w:rPrChange>
                </w:rPr>
                <w:t>HEATING  SYSTEM</w:t>
              </w:r>
              <w:proofErr w:type="gramEnd"/>
              <w:r w:rsidRPr="00B87CBE">
                <w:rPr>
                  <w:rFonts w:asciiTheme="majorHAnsi" w:eastAsia="Times New Roman" w:hAnsiTheme="majorHAnsi" w:cstheme="majorHAnsi"/>
                  <w:color w:val="000000"/>
                  <w:sz w:val="22"/>
                  <w:szCs w:val="22"/>
                  <w:rPrChange w:id="1627" w:author="Phelps, Anne (Council)" w:date="2022-05-20T18:02:00Z">
                    <w:rPr>
                      <w:rFonts w:ascii="Times New Roman" w:eastAsia="Times New Roman" w:hAnsi="Times New Roman" w:cs="Times New Roman"/>
                      <w:color w:val="000000"/>
                    </w:rPr>
                  </w:rPrChange>
                </w:rPr>
                <w:t xml:space="preserve">  REPLACEMENT</w:t>
              </w:r>
            </w:ins>
          </w:p>
        </w:tc>
        <w:tc>
          <w:tcPr>
            <w:tcW w:w="832" w:type="dxa"/>
            <w:tcBorders>
              <w:top w:val="nil"/>
              <w:left w:val="nil"/>
              <w:bottom w:val="single" w:sz="4" w:space="0" w:color="auto"/>
              <w:right w:val="single" w:sz="4" w:space="0" w:color="auto"/>
            </w:tcBorders>
            <w:shd w:val="clear" w:color="auto" w:fill="auto"/>
            <w:noWrap/>
            <w:vAlign w:val="bottom"/>
            <w:hideMark/>
          </w:tcPr>
          <w:p w14:paraId="2EE144EB" w14:textId="77777777" w:rsidR="00C802B8" w:rsidRPr="00B87CBE" w:rsidRDefault="00C802B8" w:rsidP="003F29AD">
            <w:pPr>
              <w:jc w:val="right"/>
              <w:rPr>
                <w:ins w:id="1628" w:author="Phelps, Anne (Council)" w:date="2022-05-20T17:13:00Z"/>
                <w:rFonts w:asciiTheme="majorHAnsi" w:eastAsia="Times New Roman" w:hAnsiTheme="majorHAnsi" w:cstheme="majorHAnsi"/>
                <w:color w:val="000000"/>
                <w:sz w:val="22"/>
                <w:szCs w:val="22"/>
                <w:rPrChange w:id="1629" w:author="Phelps, Anne (Council)" w:date="2022-05-20T18:02:00Z">
                  <w:rPr>
                    <w:ins w:id="1630" w:author="Phelps, Anne (Council)" w:date="2022-05-20T17:13:00Z"/>
                    <w:rFonts w:ascii="Times New Roman" w:eastAsia="Times New Roman" w:hAnsi="Times New Roman" w:cs="Times New Roman"/>
                    <w:color w:val="000000"/>
                  </w:rPr>
                </w:rPrChange>
              </w:rPr>
            </w:pPr>
            <w:ins w:id="1631" w:author="Phelps, Anne (Council)" w:date="2022-05-20T17:13:00Z">
              <w:r w:rsidRPr="00B87CBE">
                <w:rPr>
                  <w:rFonts w:asciiTheme="majorHAnsi" w:eastAsia="Times New Roman" w:hAnsiTheme="majorHAnsi" w:cstheme="majorHAnsi"/>
                  <w:color w:val="000000"/>
                  <w:sz w:val="22"/>
                  <w:szCs w:val="22"/>
                  <w:rPrChange w:id="1632" w:author="Phelps, Anne (Council)" w:date="2022-05-20T18:02:00Z">
                    <w:rPr>
                      <w:rFonts w:ascii="Times New Roman" w:eastAsia="Times New Roman" w:hAnsi="Times New Roman" w:cs="Times New Roman"/>
                      <w:color w:val="000000"/>
                    </w:rPr>
                  </w:rPrChange>
                </w:rPr>
                <w:t>300</w:t>
              </w:r>
            </w:ins>
          </w:p>
        </w:tc>
        <w:tc>
          <w:tcPr>
            <w:tcW w:w="1220" w:type="dxa"/>
            <w:tcBorders>
              <w:top w:val="nil"/>
              <w:left w:val="nil"/>
              <w:bottom w:val="single" w:sz="4" w:space="0" w:color="auto"/>
              <w:right w:val="single" w:sz="4" w:space="0" w:color="auto"/>
            </w:tcBorders>
            <w:shd w:val="clear" w:color="auto" w:fill="auto"/>
            <w:noWrap/>
            <w:vAlign w:val="bottom"/>
            <w:hideMark/>
          </w:tcPr>
          <w:p w14:paraId="131DAFDC" w14:textId="77777777" w:rsidR="00C802B8" w:rsidRPr="00B87CBE" w:rsidRDefault="00C802B8" w:rsidP="003F29AD">
            <w:pPr>
              <w:jc w:val="right"/>
              <w:rPr>
                <w:ins w:id="1633" w:author="Phelps, Anne (Council)" w:date="2022-05-20T17:13:00Z"/>
                <w:rFonts w:asciiTheme="majorHAnsi" w:eastAsia="Times New Roman" w:hAnsiTheme="majorHAnsi" w:cstheme="majorHAnsi"/>
                <w:color w:val="000000"/>
                <w:sz w:val="22"/>
                <w:szCs w:val="22"/>
                <w:rPrChange w:id="1634" w:author="Phelps, Anne (Council)" w:date="2022-05-20T18:02:00Z">
                  <w:rPr>
                    <w:ins w:id="1635" w:author="Phelps, Anne (Council)" w:date="2022-05-20T17:13:00Z"/>
                    <w:rFonts w:ascii="Times New Roman" w:eastAsia="Times New Roman" w:hAnsi="Times New Roman" w:cs="Times New Roman"/>
                    <w:color w:val="000000"/>
                  </w:rPr>
                </w:rPrChange>
              </w:rPr>
            </w:pPr>
            <w:ins w:id="1636" w:author="Phelps, Anne (Council)" w:date="2022-05-20T17:13:00Z">
              <w:r w:rsidRPr="00B87CBE">
                <w:rPr>
                  <w:rFonts w:asciiTheme="majorHAnsi" w:eastAsia="Times New Roman" w:hAnsiTheme="majorHAnsi" w:cstheme="majorHAnsi"/>
                  <w:color w:val="FF0000"/>
                  <w:sz w:val="22"/>
                  <w:szCs w:val="22"/>
                  <w:rPrChange w:id="1637" w:author="Phelps, Anne (Council)" w:date="2022-05-20T18:02:00Z">
                    <w:rPr>
                      <w:rFonts w:ascii="Times New Roman" w:eastAsia="Times New Roman" w:hAnsi="Times New Roman" w:cs="Times New Roman"/>
                      <w:color w:val="FF0000"/>
                    </w:rPr>
                  </w:rPrChange>
                </w:rPr>
                <w:t>(100,000)</w:t>
              </w:r>
            </w:ins>
          </w:p>
        </w:tc>
      </w:tr>
      <w:tr w:rsidR="00C802B8" w:rsidRPr="00C802B8" w14:paraId="4BC981C0" w14:textId="77777777" w:rsidTr="003F29AD">
        <w:trPr>
          <w:trHeight w:val="300"/>
          <w:ins w:id="1638" w:author="Phelps, Anne (Council)" w:date="2022-05-20T17:13:00Z"/>
        </w:trPr>
        <w:tc>
          <w:tcPr>
            <w:tcW w:w="1109" w:type="dxa"/>
            <w:vMerge/>
            <w:tcBorders>
              <w:top w:val="nil"/>
              <w:left w:val="single" w:sz="4" w:space="0" w:color="auto"/>
              <w:bottom w:val="single" w:sz="4" w:space="0" w:color="auto"/>
              <w:right w:val="single" w:sz="4" w:space="0" w:color="auto"/>
            </w:tcBorders>
            <w:vAlign w:val="center"/>
            <w:hideMark/>
          </w:tcPr>
          <w:p w14:paraId="3FB35F6F" w14:textId="77777777" w:rsidR="00C802B8" w:rsidRPr="00B87CBE" w:rsidRDefault="00C802B8" w:rsidP="003F29AD">
            <w:pPr>
              <w:rPr>
                <w:ins w:id="1639" w:author="Phelps, Anne (Council)" w:date="2022-05-20T17:13:00Z"/>
                <w:rFonts w:asciiTheme="majorHAnsi" w:eastAsia="Times New Roman" w:hAnsiTheme="majorHAnsi" w:cstheme="majorHAnsi"/>
                <w:b/>
                <w:bCs/>
                <w:color w:val="000000"/>
                <w:sz w:val="22"/>
                <w:szCs w:val="22"/>
                <w:rPrChange w:id="1640" w:author="Phelps, Anne (Council)" w:date="2022-05-20T18:02:00Z">
                  <w:rPr>
                    <w:ins w:id="1641" w:author="Phelps, Anne (Council)" w:date="2022-05-20T17:13:00Z"/>
                    <w:rFonts w:ascii="Times New Roman" w:eastAsia="Times New Roman" w:hAnsi="Times New Roman" w:cs="Times New Roman"/>
                    <w:b/>
                    <w:bCs/>
                    <w:color w:val="000000"/>
                  </w:rPr>
                </w:rPrChange>
              </w:rPr>
            </w:pPr>
          </w:p>
        </w:tc>
        <w:tc>
          <w:tcPr>
            <w:tcW w:w="1023" w:type="dxa"/>
            <w:tcBorders>
              <w:top w:val="nil"/>
              <w:left w:val="nil"/>
              <w:bottom w:val="single" w:sz="4" w:space="0" w:color="auto"/>
              <w:right w:val="single" w:sz="4" w:space="0" w:color="auto"/>
            </w:tcBorders>
            <w:shd w:val="clear" w:color="auto" w:fill="auto"/>
            <w:noWrap/>
            <w:vAlign w:val="bottom"/>
            <w:hideMark/>
          </w:tcPr>
          <w:p w14:paraId="5F60FBDD" w14:textId="77777777" w:rsidR="00C802B8" w:rsidRPr="00B87CBE" w:rsidRDefault="00C802B8" w:rsidP="003F29AD">
            <w:pPr>
              <w:rPr>
                <w:ins w:id="1642" w:author="Phelps, Anne (Council)" w:date="2022-05-20T17:13:00Z"/>
                <w:rFonts w:asciiTheme="majorHAnsi" w:eastAsia="Times New Roman" w:hAnsiTheme="majorHAnsi" w:cstheme="majorHAnsi"/>
                <w:b/>
                <w:bCs/>
                <w:color w:val="000000"/>
                <w:sz w:val="22"/>
                <w:szCs w:val="22"/>
                <w:rPrChange w:id="1643" w:author="Phelps, Anne (Council)" w:date="2022-05-20T18:02:00Z">
                  <w:rPr>
                    <w:ins w:id="1644" w:author="Phelps, Anne (Council)" w:date="2022-05-20T17:13:00Z"/>
                    <w:rFonts w:ascii="Times New Roman" w:eastAsia="Times New Roman" w:hAnsi="Times New Roman" w:cs="Times New Roman"/>
                    <w:b/>
                    <w:bCs/>
                    <w:color w:val="000000"/>
                  </w:rPr>
                </w:rPrChange>
              </w:rPr>
            </w:pPr>
            <w:ins w:id="1645" w:author="Phelps, Anne (Council)" w:date="2022-05-20T17:13:00Z">
              <w:r w:rsidRPr="00B87CBE">
                <w:rPr>
                  <w:rFonts w:asciiTheme="majorHAnsi" w:eastAsia="Times New Roman" w:hAnsiTheme="majorHAnsi" w:cstheme="majorHAnsi"/>
                  <w:b/>
                  <w:bCs/>
                  <w:color w:val="000000"/>
                  <w:sz w:val="22"/>
                  <w:szCs w:val="22"/>
                  <w:rPrChange w:id="1646" w:author="Phelps, Anne (Council)" w:date="2022-05-20T18:02:00Z">
                    <w:rPr>
                      <w:rFonts w:ascii="Times New Roman" w:eastAsia="Times New Roman" w:hAnsi="Times New Roman" w:cs="Times New Roman"/>
                      <w:b/>
                      <w:bCs/>
                      <w:color w:val="000000"/>
                    </w:rPr>
                  </w:rPrChange>
                </w:rPr>
                <w:t>CR003C</w:t>
              </w:r>
            </w:ins>
          </w:p>
        </w:tc>
        <w:tc>
          <w:tcPr>
            <w:tcW w:w="4996" w:type="dxa"/>
            <w:tcBorders>
              <w:top w:val="nil"/>
              <w:left w:val="nil"/>
              <w:bottom w:val="single" w:sz="4" w:space="0" w:color="auto"/>
              <w:right w:val="single" w:sz="4" w:space="0" w:color="auto"/>
            </w:tcBorders>
            <w:shd w:val="clear" w:color="auto" w:fill="auto"/>
            <w:noWrap/>
            <w:vAlign w:val="bottom"/>
            <w:hideMark/>
          </w:tcPr>
          <w:p w14:paraId="26AB459F" w14:textId="77777777" w:rsidR="00C802B8" w:rsidRPr="00B87CBE" w:rsidRDefault="00C802B8" w:rsidP="003F29AD">
            <w:pPr>
              <w:rPr>
                <w:ins w:id="1647" w:author="Phelps, Anne (Council)" w:date="2022-05-20T17:13:00Z"/>
                <w:rFonts w:asciiTheme="majorHAnsi" w:eastAsia="Times New Roman" w:hAnsiTheme="majorHAnsi" w:cstheme="majorHAnsi"/>
                <w:color w:val="000000"/>
                <w:sz w:val="22"/>
                <w:szCs w:val="22"/>
                <w:rPrChange w:id="1648" w:author="Phelps, Anne (Council)" w:date="2022-05-20T18:02:00Z">
                  <w:rPr>
                    <w:ins w:id="1649" w:author="Phelps, Anne (Council)" w:date="2022-05-20T17:13:00Z"/>
                    <w:rFonts w:ascii="Times New Roman" w:eastAsia="Times New Roman" w:hAnsi="Times New Roman" w:cs="Times New Roman"/>
                    <w:color w:val="000000"/>
                  </w:rPr>
                </w:rPrChange>
              </w:rPr>
            </w:pPr>
            <w:ins w:id="1650" w:author="Phelps, Anne (Council)" w:date="2022-05-20T17:13:00Z">
              <w:r w:rsidRPr="00B87CBE">
                <w:rPr>
                  <w:rFonts w:asciiTheme="majorHAnsi" w:eastAsia="Times New Roman" w:hAnsiTheme="majorHAnsi" w:cstheme="majorHAnsi"/>
                  <w:color w:val="000000"/>
                  <w:sz w:val="22"/>
                  <w:szCs w:val="22"/>
                  <w:rPrChange w:id="1651" w:author="Phelps, Anne (Council)" w:date="2022-05-20T18:02:00Z">
                    <w:rPr>
                      <w:rFonts w:ascii="Times New Roman" w:eastAsia="Times New Roman" w:hAnsi="Times New Roman" w:cs="Times New Roman"/>
                      <w:color w:val="000000"/>
                    </w:rPr>
                  </w:rPrChange>
                </w:rPr>
                <w:t>UPGRADE FIRE ALARM AND SPRINKLER SYSTEM</w:t>
              </w:r>
            </w:ins>
          </w:p>
        </w:tc>
        <w:tc>
          <w:tcPr>
            <w:tcW w:w="832" w:type="dxa"/>
            <w:tcBorders>
              <w:top w:val="nil"/>
              <w:left w:val="nil"/>
              <w:bottom w:val="single" w:sz="4" w:space="0" w:color="auto"/>
              <w:right w:val="single" w:sz="4" w:space="0" w:color="auto"/>
            </w:tcBorders>
            <w:shd w:val="clear" w:color="auto" w:fill="auto"/>
            <w:noWrap/>
            <w:vAlign w:val="bottom"/>
            <w:hideMark/>
          </w:tcPr>
          <w:p w14:paraId="139AB3AA" w14:textId="77777777" w:rsidR="00C802B8" w:rsidRPr="00B87CBE" w:rsidRDefault="00C802B8" w:rsidP="003F29AD">
            <w:pPr>
              <w:jc w:val="right"/>
              <w:rPr>
                <w:ins w:id="1652" w:author="Phelps, Anne (Council)" w:date="2022-05-20T17:13:00Z"/>
                <w:rFonts w:asciiTheme="majorHAnsi" w:eastAsia="Times New Roman" w:hAnsiTheme="majorHAnsi" w:cstheme="majorHAnsi"/>
                <w:color w:val="000000"/>
                <w:sz w:val="22"/>
                <w:szCs w:val="22"/>
                <w:rPrChange w:id="1653" w:author="Phelps, Anne (Council)" w:date="2022-05-20T18:02:00Z">
                  <w:rPr>
                    <w:ins w:id="1654" w:author="Phelps, Anne (Council)" w:date="2022-05-20T17:13:00Z"/>
                    <w:rFonts w:ascii="Times New Roman" w:eastAsia="Times New Roman" w:hAnsi="Times New Roman" w:cs="Times New Roman"/>
                    <w:color w:val="000000"/>
                  </w:rPr>
                </w:rPrChange>
              </w:rPr>
            </w:pPr>
            <w:ins w:id="1655" w:author="Phelps, Anne (Council)" w:date="2022-05-20T17:13:00Z">
              <w:r w:rsidRPr="00B87CBE">
                <w:rPr>
                  <w:rFonts w:asciiTheme="majorHAnsi" w:eastAsia="Times New Roman" w:hAnsiTheme="majorHAnsi" w:cstheme="majorHAnsi"/>
                  <w:color w:val="000000"/>
                  <w:sz w:val="22"/>
                  <w:szCs w:val="22"/>
                  <w:rPrChange w:id="1656" w:author="Phelps, Anne (Council)" w:date="2022-05-20T18:02:00Z">
                    <w:rPr>
                      <w:rFonts w:ascii="Times New Roman" w:eastAsia="Times New Roman" w:hAnsi="Times New Roman" w:cs="Times New Roman"/>
                      <w:color w:val="000000"/>
                    </w:rPr>
                  </w:rPrChange>
                </w:rPr>
                <w:t>300</w:t>
              </w:r>
            </w:ins>
          </w:p>
        </w:tc>
        <w:tc>
          <w:tcPr>
            <w:tcW w:w="1220" w:type="dxa"/>
            <w:tcBorders>
              <w:top w:val="nil"/>
              <w:left w:val="nil"/>
              <w:bottom w:val="single" w:sz="4" w:space="0" w:color="auto"/>
              <w:right w:val="single" w:sz="4" w:space="0" w:color="auto"/>
            </w:tcBorders>
            <w:shd w:val="clear" w:color="auto" w:fill="auto"/>
            <w:noWrap/>
            <w:vAlign w:val="bottom"/>
            <w:hideMark/>
          </w:tcPr>
          <w:p w14:paraId="30EB3E80" w14:textId="77777777" w:rsidR="00C802B8" w:rsidRPr="00B87CBE" w:rsidRDefault="00C802B8" w:rsidP="003F29AD">
            <w:pPr>
              <w:jc w:val="right"/>
              <w:rPr>
                <w:ins w:id="1657" w:author="Phelps, Anne (Council)" w:date="2022-05-20T17:13:00Z"/>
                <w:rFonts w:asciiTheme="majorHAnsi" w:eastAsia="Times New Roman" w:hAnsiTheme="majorHAnsi" w:cstheme="majorHAnsi"/>
                <w:color w:val="000000"/>
                <w:sz w:val="22"/>
                <w:szCs w:val="22"/>
                <w:rPrChange w:id="1658" w:author="Phelps, Anne (Council)" w:date="2022-05-20T18:02:00Z">
                  <w:rPr>
                    <w:ins w:id="1659" w:author="Phelps, Anne (Council)" w:date="2022-05-20T17:13:00Z"/>
                    <w:rFonts w:ascii="Times New Roman" w:eastAsia="Times New Roman" w:hAnsi="Times New Roman" w:cs="Times New Roman"/>
                    <w:color w:val="000000"/>
                  </w:rPr>
                </w:rPrChange>
              </w:rPr>
            </w:pPr>
            <w:ins w:id="1660" w:author="Phelps, Anne (Council)" w:date="2022-05-20T17:13:00Z">
              <w:r w:rsidRPr="00B87CBE">
                <w:rPr>
                  <w:rFonts w:asciiTheme="majorHAnsi" w:eastAsia="Times New Roman" w:hAnsiTheme="majorHAnsi" w:cstheme="majorHAnsi"/>
                  <w:color w:val="FF0000"/>
                  <w:sz w:val="22"/>
                  <w:szCs w:val="22"/>
                  <w:rPrChange w:id="1661" w:author="Phelps, Anne (Council)" w:date="2022-05-20T18:02:00Z">
                    <w:rPr>
                      <w:rFonts w:ascii="Times New Roman" w:eastAsia="Times New Roman" w:hAnsi="Times New Roman" w:cs="Times New Roman"/>
                      <w:color w:val="FF0000"/>
                    </w:rPr>
                  </w:rPrChange>
                </w:rPr>
                <w:t>(5,056)</w:t>
              </w:r>
            </w:ins>
          </w:p>
        </w:tc>
      </w:tr>
      <w:tr w:rsidR="00C802B8" w:rsidRPr="00C802B8" w14:paraId="57BD84CB" w14:textId="77777777" w:rsidTr="003F29AD">
        <w:trPr>
          <w:trHeight w:val="300"/>
          <w:ins w:id="1662" w:author="Phelps, Anne (Council)" w:date="2022-05-20T17:13:00Z"/>
        </w:trPr>
        <w:tc>
          <w:tcPr>
            <w:tcW w:w="1109" w:type="dxa"/>
            <w:vMerge/>
            <w:tcBorders>
              <w:top w:val="nil"/>
              <w:left w:val="single" w:sz="4" w:space="0" w:color="auto"/>
              <w:bottom w:val="single" w:sz="4" w:space="0" w:color="auto"/>
              <w:right w:val="single" w:sz="4" w:space="0" w:color="auto"/>
            </w:tcBorders>
            <w:vAlign w:val="center"/>
            <w:hideMark/>
          </w:tcPr>
          <w:p w14:paraId="0C838702" w14:textId="77777777" w:rsidR="00C802B8" w:rsidRPr="00B87CBE" w:rsidRDefault="00C802B8" w:rsidP="003F29AD">
            <w:pPr>
              <w:rPr>
                <w:ins w:id="1663" w:author="Phelps, Anne (Council)" w:date="2022-05-20T17:13:00Z"/>
                <w:rFonts w:asciiTheme="majorHAnsi" w:eastAsia="Times New Roman" w:hAnsiTheme="majorHAnsi" w:cstheme="majorHAnsi"/>
                <w:b/>
                <w:bCs/>
                <w:color w:val="000000"/>
                <w:sz w:val="22"/>
                <w:szCs w:val="22"/>
                <w:rPrChange w:id="1664" w:author="Phelps, Anne (Council)" w:date="2022-05-20T18:02:00Z">
                  <w:rPr>
                    <w:ins w:id="1665" w:author="Phelps, Anne (Council)" w:date="2022-05-20T17:13:00Z"/>
                    <w:rFonts w:ascii="Times New Roman" w:eastAsia="Times New Roman" w:hAnsi="Times New Roman" w:cs="Times New Roman"/>
                    <w:b/>
                    <w:bCs/>
                    <w:color w:val="000000"/>
                  </w:rPr>
                </w:rPrChange>
              </w:rPr>
            </w:pPr>
          </w:p>
        </w:tc>
        <w:tc>
          <w:tcPr>
            <w:tcW w:w="1023" w:type="dxa"/>
            <w:tcBorders>
              <w:top w:val="nil"/>
              <w:left w:val="nil"/>
              <w:bottom w:val="single" w:sz="4" w:space="0" w:color="auto"/>
              <w:right w:val="single" w:sz="4" w:space="0" w:color="auto"/>
            </w:tcBorders>
            <w:shd w:val="clear" w:color="auto" w:fill="auto"/>
            <w:noWrap/>
            <w:vAlign w:val="bottom"/>
            <w:hideMark/>
          </w:tcPr>
          <w:p w14:paraId="2CDF0C8D" w14:textId="77777777" w:rsidR="00C802B8" w:rsidRPr="00B87CBE" w:rsidRDefault="00C802B8" w:rsidP="003F29AD">
            <w:pPr>
              <w:rPr>
                <w:ins w:id="1666" w:author="Phelps, Anne (Council)" w:date="2022-05-20T17:13:00Z"/>
                <w:rFonts w:asciiTheme="majorHAnsi" w:eastAsia="Times New Roman" w:hAnsiTheme="majorHAnsi" w:cstheme="majorHAnsi"/>
                <w:b/>
                <w:bCs/>
                <w:color w:val="000000"/>
                <w:sz w:val="22"/>
                <w:szCs w:val="22"/>
                <w:rPrChange w:id="1667" w:author="Phelps, Anne (Council)" w:date="2022-05-20T18:02:00Z">
                  <w:rPr>
                    <w:ins w:id="1668" w:author="Phelps, Anne (Council)" w:date="2022-05-20T17:13:00Z"/>
                    <w:rFonts w:ascii="Times New Roman" w:eastAsia="Times New Roman" w:hAnsi="Times New Roman" w:cs="Times New Roman"/>
                    <w:b/>
                    <w:bCs/>
                    <w:color w:val="000000"/>
                  </w:rPr>
                </w:rPrChange>
              </w:rPr>
            </w:pPr>
            <w:ins w:id="1669" w:author="Phelps, Anne (Council)" w:date="2022-05-20T17:13:00Z">
              <w:r w:rsidRPr="00B87CBE">
                <w:rPr>
                  <w:rFonts w:asciiTheme="majorHAnsi" w:eastAsia="Times New Roman" w:hAnsiTheme="majorHAnsi" w:cstheme="majorHAnsi"/>
                  <w:b/>
                  <w:bCs/>
                  <w:color w:val="000000"/>
                  <w:sz w:val="22"/>
                  <w:szCs w:val="22"/>
                  <w:rPrChange w:id="1670" w:author="Phelps, Anne (Council)" w:date="2022-05-20T18:02:00Z">
                    <w:rPr>
                      <w:rFonts w:ascii="Times New Roman" w:eastAsia="Times New Roman" w:hAnsi="Times New Roman" w:cs="Times New Roman"/>
                      <w:b/>
                      <w:bCs/>
                      <w:color w:val="000000"/>
                    </w:rPr>
                  </w:rPrChange>
                </w:rPr>
                <w:t>CR104C</w:t>
              </w:r>
            </w:ins>
          </w:p>
        </w:tc>
        <w:tc>
          <w:tcPr>
            <w:tcW w:w="4996" w:type="dxa"/>
            <w:tcBorders>
              <w:top w:val="nil"/>
              <w:left w:val="nil"/>
              <w:bottom w:val="single" w:sz="4" w:space="0" w:color="auto"/>
              <w:right w:val="single" w:sz="4" w:space="0" w:color="auto"/>
            </w:tcBorders>
            <w:shd w:val="clear" w:color="auto" w:fill="auto"/>
            <w:noWrap/>
            <w:vAlign w:val="bottom"/>
            <w:hideMark/>
          </w:tcPr>
          <w:p w14:paraId="03F1593D" w14:textId="77777777" w:rsidR="00C802B8" w:rsidRPr="00B87CBE" w:rsidRDefault="00C802B8" w:rsidP="003F29AD">
            <w:pPr>
              <w:rPr>
                <w:ins w:id="1671" w:author="Phelps, Anne (Council)" w:date="2022-05-20T17:13:00Z"/>
                <w:rFonts w:asciiTheme="majorHAnsi" w:eastAsia="Times New Roman" w:hAnsiTheme="majorHAnsi" w:cstheme="majorHAnsi"/>
                <w:color w:val="000000"/>
                <w:sz w:val="22"/>
                <w:szCs w:val="22"/>
                <w:rPrChange w:id="1672" w:author="Phelps, Anne (Council)" w:date="2022-05-20T18:02:00Z">
                  <w:rPr>
                    <w:ins w:id="1673" w:author="Phelps, Anne (Council)" w:date="2022-05-20T17:13:00Z"/>
                    <w:rFonts w:ascii="Times New Roman" w:eastAsia="Times New Roman" w:hAnsi="Times New Roman" w:cs="Times New Roman"/>
                    <w:color w:val="000000"/>
                  </w:rPr>
                </w:rPrChange>
              </w:rPr>
            </w:pPr>
            <w:ins w:id="1674" w:author="Phelps, Anne (Council)" w:date="2022-05-20T17:13:00Z">
              <w:r w:rsidRPr="00B87CBE">
                <w:rPr>
                  <w:rFonts w:asciiTheme="majorHAnsi" w:eastAsia="Times New Roman" w:hAnsiTheme="majorHAnsi" w:cstheme="majorHAnsi"/>
                  <w:color w:val="000000"/>
                  <w:sz w:val="22"/>
                  <w:szCs w:val="22"/>
                  <w:rPrChange w:id="1675" w:author="Phelps, Anne (Council)" w:date="2022-05-20T18:02:00Z">
                    <w:rPr>
                      <w:rFonts w:ascii="Times New Roman" w:eastAsia="Times New Roman" w:hAnsi="Times New Roman" w:cs="Times New Roman"/>
                      <w:color w:val="000000"/>
                    </w:rPr>
                  </w:rPrChange>
                </w:rPr>
                <w:t>HVAC REPLACEMENT FOR CDF</w:t>
              </w:r>
            </w:ins>
          </w:p>
        </w:tc>
        <w:tc>
          <w:tcPr>
            <w:tcW w:w="832" w:type="dxa"/>
            <w:tcBorders>
              <w:top w:val="nil"/>
              <w:left w:val="nil"/>
              <w:bottom w:val="single" w:sz="4" w:space="0" w:color="auto"/>
              <w:right w:val="single" w:sz="4" w:space="0" w:color="auto"/>
            </w:tcBorders>
            <w:shd w:val="clear" w:color="auto" w:fill="auto"/>
            <w:noWrap/>
            <w:vAlign w:val="bottom"/>
            <w:hideMark/>
          </w:tcPr>
          <w:p w14:paraId="5CF92EBC" w14:textId="77777777" w:rsidR="00C802B8" w:rsidRPr="00B87CBE" w:rsidRDefault="00C802B8" w:rsidP="003F29AD">
            <w:pPr>
              <w:jc w:val="right"/>
              <w:rPr>
                <w:ins w:id="1676" w:author="Phelps, Anne (Council)" w:date="2022-05-20T17:13:00Z"/>
                <w:rFonts w:asciiTheme="majorHAnsi" w:eastAsia="Times New Roman" w:hAnsiTheme="majorHAnsi" w:cstheme="majorHAnsi"/>
                <w:color w:val="000000"/>
                <w:sz w:val="22"/>
                <w:szCs w:val="22"/>
                <w:rPrChange w:id="1677" w:author="Phelps, Anne (Council)" w:date="2022-05-20T18:02:00Z">
                  <w:rPr>
                    <w:ins w:id="1678" w:author="Phelps, Anne (Council)" w:date="2022-05-20T17:13:00Z"/>
                    <w:rFonts w:ascii="Times New Roman" w:eastAsia="Times New Roman" w:hAnsi="Times New Roman" w:cs="Times New Roman"/>
                    <w:color w:val="000000"/>
                  </w:rPr>
                </w:rPrChange>
              </w:rPr>
            </w:pPr>
            <w:ins w:id="1679" w:author="Phelps, Anne (Council)" w:date="2022-05-20T17:13:00Z">
              <w:r w:rsidRPr="00B87CBE">
                <w:rPr>
                  <w:rFonts w:asciiTheme="majorHAnsi" w:eastAsia="Times New Roman" w:hAnsiTheme="majorHAnsi" w:cstheme="majorHAnsi"/>
                  <w:color w:val="000000"/>
                  <w:sz w:val="22"/>
                  <w:szCs w:val="22"/>
                  <w:rPrChange w:id="1680" w:author="Phelps, Anne (Council)" w:date="2022-05-20T18:02:00Z">
                    <w:rPr>
                      <w:rFonts w:ascii="Times New Roman" w:eastAsia="Times New Roman" w:hAnsi="Times New Roman" w:cs="Times New Roman"/>
                      <w:color w:val="000000"/>
                    </w:rPr>
                  </w:rPrChange>
                </w:rPr>
                <w:t>300</w:t>
              </w:r>
            </w:ins>
          </w:p>
        </w:tc>
        <w:tc>
          <w:tcPr>
            <w:tcW w:w="1220" w:type="dxa"/>
            <w:tcBorders>
              <w:top w:val="nil"/>
              <w:left w:val="nil"/>
              <w:bottom w:val="single" w:sz="4" w:space="0" w:color="auto"/>
              <w:right w:val="single" w:sz="4" w:space="0" w:color="auto"/>
            </w:tcBorders>
            <w:shd w:val="clear" w:color="auto" w:fill="auto"/>
            <w:noWrap/>
            <w:vAlign w:val="bottom"/>
            <w:hideMark/>
          </w:tcPr>
          <w:p w14:paraId="5E82B744" w14:textId="77777777" w:rsidR="00C802B8" w:rsidRPr="00B87CBE" w:rsidRDefault="00C802B8" w:rsidP="003F29AD">
            <w:pPr>
              <w:jc w:val="right"/>
              <w:rPr>
                <w:ins w:id="1681" w:author="Phelps, Anne (Council)" w:date="2022-05-20T17:13:00Z"/>
                <w:rFonts w:asciiTheme="majorHAnsi" w:eastAsia="Times New Roman" w:hAnsiTheme="majorHAnsi" w:cstheme="majorHAnsi"/>
                <w:color w:val="000000"/>
                <w:sz w:val="22"/>
                <w:szCs w:val="22"/>
                <w:rPrChange w:id="1682" w:author="Phelps, Anne (Council)" w:date="2022-05-20T18:02:00Z">
                  <w:rPr>
                    <w:ins w:id="1683" w:author="Phelps, Anne (Council)" w:date="2022-05-20T17:13:00Z"/>
                    <w:rFonts w:ascii="Times New Roman" w:eastAsia="Times New Roman" w:hAnsi="Times New Roman" w:cs="Times New Roman"/>
                    <w:color w:val="000000"/>
                  </w:rPr>
                </w:rPrChange>
              </w:rPr>
            </w:pPr>
            <w:ins w:id="1684" w:author="Phelps, Anne (Council)" w:date="2022-05-20T17:13:00Z">
              <w:r w:rsidRPr="00B87CBE">
                <w:rPr>
                  <w:rFonts w:asciiTheme="majorHAnsi" w:eastAsia="Times New Roman" w:hAnsiTheme="majorHAnsi" w:cstheme="majorHAnsi"/>
                  <w:color w:val="FF0000"/>
                  <w:sz w:val="22"/>
                  <w:szCs w:val="22"/>
                  <w:rPrChange w:id="1685" w:author="Phelps, Anne (Council)" w:date="2022-05-20T18:02:00Z">
                    <w:rPr>
                      <w:rFonts w:ascii="Times New Roman" w:eastAsia="Times New Roman" w:hAnsi="Times New Roman" w:cs="Times New Roman"/>
                      <w:color w:val="FF0000"/>
                    </w:rPr>
                  </w:rPrChange>
                </w:rPr>
                <w:t>(100,000)</w:t>
              </w:r>
            </w:ins>
          </w:p>
        </w:tc>
      </w:tr>
      <w:tr w:rsidR="00C802B8" w:rsidRPr="00C802B8" w14:paraId="103D8147" w14:textId="77777777" w:rsidTr="003F29AD">
        <w:trPr>
          <w:trHeight w:val="300"/>
          <w:ins w:id="1686" w:author="Phelps, Anne (Council)" w:date="2022-05-20T17:13:00Z"/>
        </w:trPr>
        <w:tc>
          <w:tcPr>
            <w:tcW w:w="1109" w:type="dxa"/>
            <w:vMerge/>
            <w:tcBorders>
              <w:top w:val="nil"/>
              <w:left w:val="single" w:sz="4" w:space="0" w:color="auto"/>
              <w:bottom w:val="single" w:sz="4" w:space="0" w:color="auto"/>
              <w:right w:val="single" w:sz="4" w:space="0" w:color="auto"/>
            </w:tcBorders>
            <w:vAlign w:val="center"/>
            <w:hideMark/>
          </w:tcPr>
          <w:p w14:paraId="1C9C3877" w14:textId="77777777" w:rsidR="00C802B8" w:rsidRPr="00B87CBE" w:rsidRDefault="00C802B8" w:rsidP="003F29AD">
            <w:pPr>
              <w:rPr>
                <w:ins w:id="1687" w:author="Phelps, Anne (Council)" w:date="2022-05-20T17:13:00Z"/>
                <w:rFonts w:asciiTheme="majorHAnsi" w:eastAsia="Times New Roman" w:hAnsiTheme="majorHAnsi" w:cstheme="majorHAnsi"/>
                <w:b/>
                <w:bCs/>
                <w:color w:val="000000"/>
                <w:sz w:val="22"/>
                <w:szCs w:val="22"/>
                <w:rPrChange w:id="1688" w:author="Phelps, Anne (Council)" w:date="2022-05-20T18:02:00Z">
                  <w:rPr>
                    <w:ins w:id="1689" w:author="Phelps, Anne (Council)" w:date="2022-05-20T17:13:00Z"/>
                    <w:rFonts w:ascii="Times New Roman" w:eastAsia="Times New Roman" w:hAnsi="Times New Roman" w:cs="Times New Roman"/>
                    <w:b/>
                    <w:bCs/>
                    <w:color w:val="000000"/>
                  </w:rPr>
                </w:rPrChange>
              </w:rPr>
            </w:pPr>
          </w:p>
        </w:tc>
        <w:tc>
          <w:tcPr>
            <w:tcW w:w="1023" w:type="dxa"/>
            <w:tcBorders>
              <w:top w:val="nil"/>
              <w:left w:val="nil"/>
              <w:bottom w:val="single" w:sz="4" w:space="0" w:color="auto"/>
              <w:right w:val="single" w:sz="4" w:space="0" w:color="auto"/>
            </w:tcBorders>
            <w:shd w:val="clear" w:color="auto" w:fill="auto"/>
            <w:noWrap/>
            <w:vAlign w:val="bottom"/>
            <w:hideMark/>
          </w:tcPr>
          <w:p w14:paraId="302EE31B" w14:textId="77777777" w:rsidR="00C802B8" w:rsidRPr="00B87CBE" w:rsidRDefault="00C802B8" w:rsidP="003F29AD">
            <w:pPr>
              <w:rPr>
                <w:ins w:id="1690" w:author="Phelps, Anne (Council)" w:date="2022-05-20T17:13:00Z"/>
                <w:rFonts w:asciiTheme="majorHAnsi" w:eastAsia="Times New Roman" w:hAnsiTheme="majorHAnsi" w:cstheme="majorHAnsi"/>
                <w:b/>
                <w:bCs/>
                <w:color w:val="000000"/>
                <w:sz w:val="22"/>
                <w:szCs w:val="22"/>
                <w:rPrChange w:id="1691" w:author="Phelps, Anne (Council)" w:date="2022-05-20T18:02:00Z">
                  <w:rPr>
                    <w:ins w:id="1692" w:author="Phelps, Anne (Council)" w:date="2022-05-20T17:13:00Z"/>
                    <w:rFonts w:ascii="Times New Roman" w:eastAsia="Times New Roman" w:hAnsi="Times New Roman" w:cs="Times New Roman"/>
                    <w:b/>
                    <w:bCs/>
                    <w:color w:val="000000"/>
                  </w:rPr>
                </w:rPrChange>
              </w:rPr>
            </w:pPr>
            <w:ins w:id="1693" w:author="Phelps, Anne (Council)" w:date="2022-05-20T17:13:00Z">
              <w:r w:rsidRPr="00B87CBE">
                <w:rPr>
                  <w:rFonts w:asciiTheme="majorHAnsi" w:eastAsia="Times New Roman" w:hAnsiTheme="majorHAnsi" w:cstheme="majorHAnsi"/>
                  <w:b/>
                  <w:bCs/>
                  <w:color w:val="000000"/>
                  <w:sz w:val="22"/>
                  <w:szCs w:val="22"/>
                  <w:rPrChange w:id="1694" w:author="Phelps, Anne (Council)" w:date="2022-05-20T18:02:00Z">
                    <w:rPr>
                      <w:rFonts w:ascii="Times New Roman" w:eastAsia="Times New Roman" w:hAnsi="Times New Roman" w:cs="Times New Roman"/>
                      <w:b/>
                      <w:bCs/>
                      <w:color w:val="000000"/>
                    </w:rPr>
                  </w:rPrChange>
                </w:rPr>
                <w:t>MA203C</w:t>
              </w:r>
            </w:ins>
          </w:p>
        </w:tc>
        <w:tc>
          <w:tcPr>
            <w:tcW w:w="4996" w:type="dxa"/>
            <w:tcBorders>
              <w:top w:val="nil"/>
              <w:left w:val="nil"/>
              <w:bottom w:val="single" w:sz="4" w:space="0" w:color="auto"/>
              <w:right w:val="single" w:sz="4" w:space="0" w:color="auto"/>
            </w:tcBorders>
            <w:shd w:val="clear" w:color="auto" w:fill="auto"/>
            <w:noWrap/>
            <w:vAlign w:val="bottom"/>
            <w:hideMark/>
          </w:tcPr>
          <w:p w14:paraId="11CB4D4A" w14:textId="77777777" w:rsidR="00C802B8" w:rsidRPr="00B87CBE" w:rsidRDefault="00C802B8" w:rsidP="003F29AD">
            <w:pPr>
              <w:rPr>
                <w:ins w:id="1695" w:author="Phelps, Anne (Council)" w:date="2022-05-20T17:13:00Z"/>
                <w:rFonts w:asciiTheme="majorHAnsi" w:eastAsia="Times New Roman" w:hAnsiTheme="majorHAnsi" w:cstheme="majorHAnsi"/>
                <w:color w:val="000000"/>
                <w:sz w:val="22"/>
                <w:szCs w:val="22"/>
                <w:rPrChange w:id="1696" w:author="Phelps, Anne (Council)" w:date="2022-05-20T18:02:00Z">
                  <w:rPr>
                    <w:ins w:id="1697" w:author="Phelps, Anne (Council)" w:date="2022-05-20T17:13:00Z"/>
                    <w:rFonts w:ascii="Times New Roman" w:eastAsia="Times New Roman" w:hAnsi="Times New Roman" w:cs="Times New Roman"/>
                    <w:color w:val="000000"/>
                  </w:rPr>
                </w:rPrChange>
              </w:rPr>
            </w:pPr>
            <w:ins w:id="1698" w:author="Phelps, Anne (Council)" w:date="2022-05-20T17:13:00Z">
              <w:r w:rsidRPr="00B87CBE">
                <w:rPr>
                  <w:rFonts w:asciiTheme="majorHAnsi" w:eastAsia="Times New Roman" w:hAnsiTheme="majorHAnsi" w:cstheme="majorHAnsi"/>
                  <w:color w:val="000000"/>
                  <w:sz w:val="22"/>
                  <w:szCs w:val="22"/>
                  <w:rPrChange w:id="1699" w:author="Phelps, Anne (Council)" w:date="2022-05-20T18:02:00Z">
                    <w:rPr>
                      <w:rFonts w:ascii="Times New Roman" w:eastAsia="Times New Roman" w:hAnsi="Times New Roman" w:cs="Times New Roman"/>
                      <w:color w:val="000000"/>
                    </w:rPr>
                  </w:rPrChange>
                </w:rPr>
                <w:t>EXTERIOR STRUCTURAL FINISHING</w:t>
              </w:r>
            </w:ins>
          </w:p>
        </w:tc>
        <w:tc>
          <w:tcPr>
            <w:tcW w:w="832" w:type="dxa"/>
            <w:tcBorders>
              <w:top w:val="nil"/>
              <w:left w:val="nil"/>
              <w:bottom w:val="single" w:sz="4" w:space="0" w:color="auto"/>
              <w:right w:val="single" w:sz="4" w:space="0" w:color="auto"/>
            </w:tcBorders>
            <w:shd w:val="clear" w:color="auto" w:fill="auto"/>
            <w:noWrap/>
            <w:vAlign w:val="bottom"/>
            <w:hideMark/>
          </w:tcPr>
          <w:p w14:paraId="3F60D87D" w14:textId="77777777" w:rsidR="00C802B8" w:rsidRPr="00B87CBE" w:rsidRDefault="00C802B8" w:rsidP="003F29AD">
            <w:pPr>
              <w:jc w:val="right"/>
              <w:rPr>
                <w:ins w:id="1700" w:author="Phelps, Anne (Council)" w:date="2022-05-20T17:13:00Z"/>
                <w:rFonts w:asciiTheme="majorHAnsi" w:eastAsia="Times New Roman" w:hAnsiTheme="majorHAnsi" w:cstheme="majorHAnsi"/>
                <w:color w:val="000000"/>
                <w:sz w:val="22"/>
                <w:szCs w:val="22"/>
                <w:rPrChange w:id="1701" w:author="Phelps, Anne (Council)" w:date="2022-05-20T18:02:00Z">
                  <w:rPr>
                    <w:ins w:id="1702" w:author="Phelps, Anne (Council)" w:date="2022-05-20T17:13:00Z"/>
                    <w:rFonts w:ascii="Times New Roman" w:eastAsia="Times New Roman" w:hAnsi="Times New Roman" w:cs="Times New Roman"/>
                    <w:color w:val="000000"/>
                  </w:rPr>
                </w:rPrChange>
              </w:rPr>
            </w:pPr>
            <w:ins w:id="1703" w:author="Phelps, Anne (Council)" w:date="2022-05-20T17:13:00Z">
              <w:r w:rsidRPr="00B87CBE">
                <w:rPr>
                  <w:rFonts w:asciiTheme="majorHAnsi" w:eastAsia="Times New Roman" w:hAnsiTheme="majorHAnsi" w:cstheme="majorHAnsi"/>
                  <w:color w:val="000000"/>
                  <w:sz w:val="22"/>
                  <w:szCs w:val="22"/>
                  <w:rPrChange w:id="1704" w:author="Phelps, Anne (Council)" w:date="2022-05-20T18:02:00Z">
                    <w:rPr>
                      <w:rFonts w:ascii="Times New Roman" w:eastAsia="Times New Roman" w:hAnsi="Times New Roman" w:cs="Times New Roman"/>
                      <w:color w:val="000000"/>
                    </w:rPr>
                  </w:rPrChange>
                </w:rPr>
                <w:t>300</w:t>
              </w:r>
            </w:ins>
          </w:p>
        </w:tc>
        <w:tc>
          <w:tcPr>
            <w:tcW w:w="1220" w:type="dxa"/>
            <w:tcBorders>
              <w:top w:val="nil"/>
              <w:left w:val="nil"/>
              <w:bottom w:val="single" w:sz="4" w:space="0" w:color="auto"/>
              <w:right w:val="single" w:sz="4" w:space="0" w:color="auto"/>
            </w:tcBorders>
            <w:shd w:val="clear" w:color="auto" w:fill="auto"/>
            <w:noWrap/>
            <w:vAlign w:val="bottom"/>
            <w:hideMark/>
          </w:tcPr>
          <w:p w14:paraId="015E0DA1" w14:textId="77777777" w:rsidR="00C802B8" w:rsidRPr="00B87CBE" w:rsidRDefault="00C802B8" w:rsidP="003F29AD">
            <w:pPr>
              <w:jc w:val="right"/>
              <w:rPr>
                <w:ins w:id="1705" w:author="Phelps, Anne (Council)" w:date="2022-05-20T17:13:00Z"/>
                <w:rFonts w:asciiTheme="majorHAnsi" w:eastAsia="Times New Roman" w:hAnsiTheme="majorHAnsi" w:cstheme="majorHAnsi"/>
                <w:color w:val="000000"/>
                <w:sz w:val="22"/>
                <w:szCs w:val="22"/>
                <w:rPrChange w:id="1706" w:author="Phelps, Anne (Council)" w:date="2022-05-20T18:02:00Z">
                  <w:rPr>
                    <w:ins w:id="1707" w:author="Phelps, Anne (Council)" w:date="2022-05-20T17:13:00Z"/>
                    <w:rFonts w:ascii="Times New Roman" w:eastAsia="Times New Roman" w:hAnsi="Times New Roman" w:cs="Times New Roman"/>
                    <w:color w:val="000000"/>
                  </w:rPr>
                </w:rPrChange>
              </w:rPr>
            </w:pPr>
            <w:ins w:id="1708" w:author="Phelps, Anne (Council)" w:date="2022-05-20T17:13:00Z">
              <w:r w:rsidRPr="00B87CBE">
                <w:rPr>
                  <w:rFonts w:asciiTheme="majorHAnsi" w:eastAsia="Times New Roman" w:hAnsiTheme="majorHAnsi" w:cstheme="majorHAnsi"/>
                  <w:color w:val="FF0000"/>
                  <w:sz w:val="22"/>
                  <w:szCs w:val="22"/>
                  <w:rPrChange w:id="1709" w:author="Phelps, Anne (Council)" w:date="2022-05-20T18:02:00Z">
                    <w:rPr>
                      <w:rFonts w:ascii="Times New Roman" w:eastAsia="Times New Roman" w:hAnsi="Times New Roman" w:cs="Times New Roman"/>
                      <w:color w:val="FF0000"/>
                    </w:rPr>
                  </w:rPrChange>
                </w:rPr>
                <w:t>(100,000)</w:t>
              </w:r>
            </w:ins>
          </w:p>
        </w:tc>
      </w:tr>
      <w:tr w:rsidR="00C802B8" w:rsidRPr="00C802B8" w14:paraId="165A60EE" w14:textId="77777777" w:rsidTr="003F29AD">
        <w:trPr>
          <w:trHeight w:val="300"/>
          <w:ins w:id="1710" w:author="Phelps, Anne (Council)" w:date="2022-05-20T17:13:00Z"/>
        </w:trPr>
        <w:tc>
          <w:tcPr>
            <w:tcW w:w="1109" w:type="dxa"/>
            <w:tcBorders>
              <w:top w:val="nil"/>
              <w:left w:val="single" w:sz="4" w:space="0" w:color="auto"/>
              <w:bottom w:val="single" w:sz="4" w:space="0" w:color="auto"/>
              <w:right w:val="single" w:sz="4" w:space="0" w:color="auto"/>
            </w:tcBorders>
            <w:shd w:val="clear" w:color="auto" w:fill="auto"/>
            <w:noWrap/>
            <w:hideMark/>
          </w:tcPr>
          <w:p w14:paraId="22954595" w14:textId="77777777" w:rsidR="00C802B8" w:rsidRPr="00B87CBE" w:rsidRDefault="00C802B8" w:rsidP="003F29AD">
            <w:pPr>
              <w:jc w:val="center"/>
              <w:rPr>
                <w:ins w:id="1711" w:author="Phelps, Anne (Council)" w:date="2022-05-20T17:13:00Z"/>
                <w:rFonts w:asciiTheme="majorHAnsi" w:eastAsia="Times New Roman" w:hAnsiTheme="majorHAnsi" w:cstheme="majorHAnsi"/>
                <w:b/>
                <w:bCs/>
                <w:color w:val="000000"/>
                <w:sz w:val="22"/>
                <w:szCs w:val="22"/>
              </w:rPr>
            </w:pPr>
            <w:ins w:id="1712" w:author="Phelps, Anne (Council)" w:date="2022-05-20T17:13:00Z">
              <w:r w:rsidRPr="00B87CBE">
                <w:rPr>
                  <w:rFonts w:asciiTheme="majorHAnsi" w:eastAsia="Times New Roman" w:hAnsiTheme="majorHAnsi" w:cstheme="majorHAnsi"/>
                  <w:b/>
                  <w:bCs/>
                  <w:color w:val="000000"/>
                  <w:sz w:val="22"/>
                  <w:szCs w:val="22"/>
                </w:rPr>
                <w:t>FR0</w:t>
              </w:r>
            </w:ins>
          </w:p>
        </w:tc>
        <w:tc>
          <w:tcPr>
            <w:tcW w:w="1023" w:type="dxa"/>
            <w:tcBorders>
              <w:top w:val="nil"/>
              <w:left w:val="nil"/>
              <w:bottom w:val="single" w:sz="4" w:space="0" w:color="auto"/>
              <w:right w:val="single" w:sz="4" w:space="0" w:color="auto"/>
            </w:tcBorders>
            <w:shd w:val="clear" w:color="auto" w:fill="auto"/>
            <w:noWrap/>
            <w:vAlign w:val="bottom"/>
            <w:hideMark/>
          </w:tcPr>
          <w:p w14:paraId="539B1A5D" w14:textId="77777777" w:rsidR="00C802B8" w:rsidRPr="00B87CBE" w:rsidRDefault="00C802B8" w:rsidP="003F29AD">
            <w:pPr>
              <w:rPr>
                <w:ins w:id="1713" w:author="Phelps, Anne (Council)" w:date="2022-05-20T17:13:00Z"/>
                <w:rFonts w:asciiTheme="majorHAnsi" w:eastAsia="Times New Roman" w:hAnsiTheme="majorHAnsi" w:cstheme="majorHAnsi"/>
                <w:b/>
                <w:bCs/>
                <w:color w:val="000000"/>
                <w:sz w:val="22"/>
                <w:szCs w:val="22"/>
              </w:rPr>
            </w:pPr>
            <w:ins w:id="1714" w:author="Phelps, Anne (Council)" w:date="2022-05-20T17:13:00Z">
              <w:r w:rsidRPr="00B87CBE">
                <w:rPr>
                  <w:rFonts w:asciiTheme="majorHAnsi" w:eastAsia="Times New Roman" w:hAnsiTheme="majorHAnsi" w:cstheme="majorHAnsi"/>
                  <w:b/>
                  <w:bCs/>
                  <w:color w:val="000000"/>
                  <w:sz w:val="22"/>
                  <w:szCs w:val="22"/>
                </w:rPr>
                <w:t>HDW02C</w:t>
              </w:r>
            </w:ins>
          </w:p>
        </w:tc>
        <w:tc>
          <w:tcPr>
            <w:tcW w:w="4996" w:type="dxa"/>
            <w:tcBorders>
              <w:top w:val="nil"/>
              <w:left w:val="nil"/>
              <w:bottom w:val="single" w:sz="4" w:space="0" w:color="auto"/>
              <w:right w:val="single" w:sz="4" w:space="0" w:color="auto"/>
            </w:tcBorders>
            <w:shd w:val="clear" w:color="auto" w:fill="auto"/>
            <w:noWrap/>
            <w:vAlign w:val="bottom"/>
            <w:hideMark/>
          </w:tcPr>
          <w:p w14:paraId="004F50F2" w14:textId="77777777" w:rsidR="00C802B8" w:rsidRPr="00B87CBE" w:rsidRDefault="00C802B8" w:rsidP="003F29AD">
            <w:pPr>
              <w:rPr>
                <w:ins w:id="1715" w:author="Phelps, Anne (Council)" w:date="2022-05-20T17:13:00Z"/>
                <w:rFonts w:asciiTheme="majorHAnsi" w:eastAsia="Times New Roman" w:hAnsiTheme="majorHAnsi" w:cstheme="majorHAnsi"/>
                <w:color w:val="000000"/>
                <w:sz w:val="22"/>
                <w:szCs w:val="22"/>
              </w:rPr>
            </w:pPr>
            <w:ins w:id="1716" w:author="Phelps, Anne (Council)" w:date="2022-05-20T17:13:00Z">
              <w:r w:rsidRPr="00B87CBE">
                <w:rPr>
                  <w:rFonts w:asciiTheme="majorHAnsi" w:eastAsia="Times New Roman" w:hAnsiTheme="majorHAnsi" w:cstheme="majorHAnsi"/>
                  <w:color w:val="000000"/>
                  <w:sz w:val="22"/>
                  <w:szCs w:val="22"/>
                </w:rPr>
                <w:t>LABORATORY &amp; HOSPITAL EQUIPMENT - DFS</w:t>
              </w:r>
            </w:ins>
          </w:p>
        </w:tc>
        <w:tc>
          <w:tcPr>
            <w:tcW w:w="832" w:type="dxa"/>
            <w:tcBorders>
              <w:top w:val="nil"/>
              <w:left w:val="nil"/>
              <w:bottom w:val="single" w:sz="4" w:space="0" w:color="auto"/>
              <w:right w:val="single" w:sz="4" w:space="0" w:color="auto"/>
            </w:tcBorders>
            <w:shd w:val="clear" w:color="auto" w:fill="auto"/>
            <w:noWrap/>
            <w:vAlign w:val="bottom"/>
            <w:hideMark/>
          </w:tcPr>
          <w:p w14:paraId="7DE105F6" w14:textId="77777777" w:rsidR="00C802B8" w:rsidRPr="00B87CBE" w:rsidRDefault="00C802B8" w:rsidP="003F29AD">
            <w:pPr>
              <w:jc w:val="right"/>
              <w:rPr>
                <w:ins w:id="1717" w:author="Phelps, Anne (Council)" w:date="2022-05-20T17:13:00Z"/>
                <w:rFonts w:asciiTheme="majorHAnsi" w:eastAsia="Times New Roman" w:hAnsiTheme="majorHAnsi" w:cstheme="majorHAnsi"/>
                <w:color w:val="000000"/>
                <w:sz w:val="22"/>
                <w:szCs w:val="22"/>
              </w:rPr>
            </w:pPr>
            <w:ins w:id="1718" w:author="Phelps, Anne (Council)" w:date="2022-05-20T17:13:00Z">
              <w:r w:rsidRPr="00B87CBE">
                <w:rPr>
                  <w:rFonts w:asciiTheme="majorHAnsi" w:eastAsia="Times New Roman" w:hAnsiTheme="majorHAnsi" w:cstheme="majorHAnsi"/>
                  <w:color w:val="000000"/>
                  <w:sz w:val="22"/>
                  <w:szCs w:val="22"/>
                </w:rPr>
                <w:t>304</w:t>
              </w:r>
            </w:ins>
          </w:p>
        </w:tc>
        <w:tc>
          <w:tcPr>
            <w:tcW w:w="1220" w:type="dxa"/>
            <w:tcBorders>
              <w:top w:val="nil"/>
              <w:left w:val="nil"/>
              <w:bottom w:val="single" w:sz="4" w:space="0" w:color="auto"/>
              <w:right w:val="single" w:sz="4" w:space="0" w:color="auto"/>
            </w:tcBorders>
            <w:shd w:val="clear" w:color="auto" w:fill="auto"/>
            <w:noWrap/>
            <w:vAlign w:val="bottom"/>
            <w:hideMark/>
          </w:tcPr>
          <w:p w14:paraId="3CAEBB76" w14:textId="77777777" w:rsidR="00C802B8" w:rsidRPr="00B87CBE" w:rsidRDefault="00C802B8" w:rsidP="003F29AD">
            <w:pPr>
              <w:jc w:val="right"/>
              <w:rPr>
                <w:ins w:id="1719" w:author="Phelps, Anne (Council)" w:date="2022-05-20T17:13:00Z"/>
                <w:rFonts w:asciiTheme="majorHAnsi" w:eastAsia="Times New Roman" w:hAnsiTheme="majorHAnsi" w:cstheme="majorHAnsi"/>
                <w:color w:val="000000"/>
                <w:sz w:val="22"/>
                <w:szCs w:val="22"/>
              </w:rPr>
            </w:pPr>
            <w:ins w:id="1720" w:author="Phelps, Anne (Council)" w:date="2022-05-20T17:13:00Z">
              <w:r w:rsidRPr="00B87CBE">
                <w:rPr>
                  <w:rFonts w:asciiTheme="majorHAnsi" w:eastAsia="Times New Roman" w:hAnsiTheme="majorHAnsi" w:cstheme="majorHAnsi"/>
                  <w:color w:val="FF0000"/>
                  <w:sz w:val="22"/>
                  <w:szCs w:val="22"/>
                </w:rPr>
                <w:t>(510,000)</w:t>
              </w:r>
            </w:ins>
          </w:p>
        </w:tc>
      </w:tr>
      <w:tr w:rsidR="00C802B8" w:rsidRPr="00C802B8" w14:paraId="205099F8" w14:textId="77777777" w:rsidTr="003F29AD">
        <w:trPr>
          <w:trHeight w:val="300"/>
          <w:ins w:id="1721" w:author="Phelps, Anne (Council)" w:date="2022-05-20T17:13:00Z"/>
        </w:trPr>
        <w:tc>
          <w:tcPr>
            <w:tcW w:w="1109" w:type="dxa"/>
            <w:vMerge w:val="restart"/>
            <w:tcBorders>
              <w:top w:val="nil"/>
              <w:left w:val="single" w:sz="4" w:space="0" w:color="auto"/>
              <w:bottom w:val="single" w:sz="4" w:space="0" w:color="auto"/>
              <w:right w:val="single" w:sz="4" w:space="0" w:color="auto"/>
            </w:tcBorders>
            <w:shd w:val="clear" w:color="auto" w:fill="auto"/>
            <w:noWrap/>
            <w:hideMark/>
          </w:tcPr>
          <w:p w14:paraId="244553BE" w14:textId="77777777" w:rsidR="00C802B8" w:rsidRPr="00B87CBE" w:rsidRDefault="00C802B8" w:rsidP="003F29AD">
            <w:pPr>
              <w:jc w:val="center"/>
              <w:rPr>
                <w:ins w:id="1722" w:author="Phelps, Anne (Council)" w:date="2022-05-20T17:13:00Z"/>
                <w:rFonts w:asciiTheme="majorHAnsi" w:eastAsia="Times New Roman" w:hAnsiTheme="majorHAnsi" w:cstheme="majorHAnsi"/>
                <w:b/>
                <w:bCs/>
                <w:color w:val="000000"/>
                <w:sz w:val="22"/>
                <w:szCs w:val="22"/>
              </w:rPr>
            </w:pPr>
            <w:ins w:id="1723" w:author="Phelps, Anne (Council)" w:date="2022-05-20T17:13:00Z">
              <w:r w:rsidRPr="00B87CBE">
                <w:rPr>
                  <w:rFonts w:asciiTheme="majorHAnsi" w:eastAsia="Times New Roman" w:hAnsiTheme="majorHAnsi" w:cstheme="majorHAnsi"/>
                  <w:b/>
                  <w:bCs/>
                  <w:color w:val="000000"/>
                  <w:sz w:val="22"/>
                  <w:szCs w:val="22"/>
                </w:rPr>
                <w:t>GA0</w:t>
              </w:r>
            </w:ins>
          </w:p>
        </w:tc>
        <w:tc>
          <w:tcPr>
            <w:tcW w:w="1023" w:type="dxa"/>
            <w:tcBorders>
              <w:top w:val="nil"/>
              <w:left w:val="nil"/>
              <w:bottom w:val="single" w:sz="4" w:space="0" w:color="auto"/>
              <w:right w:val="single" w:sz="4" w:space="0" w:color="auto"/>
            </w:tcBorders>
            <w:shd w:val="clear" w:color="auto" w:fill="auto"/>
            <w:noWrap/>
            <w:vAlign w:val="bottom"/>
            <w:hideMark/>
          </w:tcPr>
          <w:p w14:paraId="12AA6C3B" w14:textId="77777777" w:rsidR="00C802B8" w:rsidRPr="00B87CBE" w:rsidRDefault="00C802B8" w:rsidP="003F29AD">
            <w:pPr>
              <w:rPr>
                <w:ins w:id="1724" w:author="Phelps, Anne (Council)" w:date="2022-05-20T17:13:00Z"/>
                <w:rFonts w:asciiTheme="majorHAnsi" w:eastAsia="Times New Roman" w:hAnsiTheme="majorHAnsi" w:cstheme="majorHAnsi"/>
                <w:b/>
                <w:bCs/>
                <w:color w:val="000000"/>
                <w:sz w:val="22"/>
                <w:szCs w:val="22"/>
              </w:rPr>
            </w:pPr>
            <w:ins w:id="1725" w:author="Phelps, Anne (Council)" w:date="2022-05-20T17:13:00Z">
              <w:r w:rsidRPr="00B87CBE">
                <w:rPr>
                  <w:rFonts w:asciiTheme="majorHAnsi" w:eastAsia="Times New Roman" w:hAnsiTheme="majorHAnsi" w:cstheme="majorHAnsi"/>
                  <w:b/>
                  <w:bCs/>
                  <w:color w:val="000000"/>
                  <w:sz w:val="22"/>
                  <w:szCs w:val="22"/>
                </w:rPr>
                <w:t>GI5FHC</w:t>
              </w:r>
            </w:ins>
          </w:p>
        </w:tc>
        <w:tc>
          <w:tcPr>
            <w:tcW w:w="4996" w:type="dxa"/>
            <w:tcBorders>
              <w:top w:val="nil"/>
              <w:left w:val="nil"/>
              <w:bottom w:val="single" w:sz="4" w:space="0" w:color="auto"/>
              <w:right w:val="single" w:sz="4" w:space="0" w:color="auto"/>
            </w:tcBorders>
            <w:shd w:val="clear" w:color="auto" w:fill="auto"/>
            <w:noWrap/>
            <w:vAlign w:val="bottom"/>
            <w:hideMark/>
          </w:tcPr>
          <w:p w14:paraId="2F06BC7F" w14:textId="77777777" w:rsidR="00C802B8" w:rsidRPr="00B87CBE" w:rsidRDefault="00C802B8" w:rsidP="003F29AD">
            <w:pPr>
              <w:rPr>
                <w:ins w:id="1726" w:author="Phelps, Anne (Council)" w:date="2022-05-20T17:13:00Z"/>
                <w:rFonts w:asciiTheme="majorHAnsi" w:eastAsia="Times New Roman" w:hAnsiTheme="majorHAnsi" w:cstheme="majorHAnsi"/>
                <w:color w:val="000000"/>
                <w:sz w:val="22"/>
                <w:szCs w:val="22"/>
              </w:rPr>
            </w:pPr>
            <w:ins w:id="1727" w:author="Phelps, Anne (Council)" w:date="2022-05-20T17:13:00Z">
              <w:r w:rsidRPr="00B87CBE">
                <w:rPr>
                  <w:rFonts w:asciiTheme="majorHAnsi" w:eastAsia="Times New Roman" w:hAnsiTheme="majorHAnsi" w:cstheme="majorHAnsi"/>
                  <w:color w:val="000000"/>
                  <w:sz w:val="22"/>
                  <w:szCs w:val="22"/>
                </w:rPr>
                <w:t>FOXHALL MODERNIZATION/RENOVATION</w:t>
              </w:r>
            </w:ins>
          </w:p>
        </w:tc>
        <w:tc>
          <w:tcPr>
            <w:tcW w:w="832" w:type="dxa"/>
            <w:tcBorders>
              <w:top w:val="nil"/>
              <w:left w:val="nil"/>
              <w:bottom w:val="single" w:sz="4" w:space="0" w:color="auto"/>
              <w:right w:val="single" w:sz="4" w:space="0" w:color="auto"/>
            </w:tcBorders>
            <w:shd w:val="clear" w:color="auto" w:fill="auto"/>
            <w:noWrap/>
            <w:vAlign w:val="bottom"/>
            <w:hideMark/>
          </w:tcPr>
          <w:p w14:paraId="307A1C4B" w14:textId="77777777" w:rsidR="00C802B8" w:rsidRPr="00B87CBE" w:rsidRDefault="00C802B8" w:rsidP="003F29AD">
            <w:pPr>
              <w:jc w:val="right"/>
              <w:rPr>
                <w:ins w:id="1728" w:author="Phelps, Anne (Council)" w:date="2022-05-20T17:13:00Z"/>
                <w:rFonts w:asciiTheme="majorHAnsi" w:eastAsia="Times New Roman" w:hAnsiTheme="majorHAnsi" w:cstheme="majorHAnsi"/>
                <w:color w:val="000000"/>
                <w:sz w:val="22"/>
                <w:szCs w:val="22"/>
              </w:rPr>
            </w:pPr>
            <w:ins w:id="1729" w:author="Phelps, Anne (Council)" w:date="2022-05-20T17:13:00Z">
              <w:r w:rsidRPr="00B87CBE">
                <w:rPr>
                  <w:rFonts w:asciiTheme="majorHAnsi" w:eastAsia="Times New Roman" w:hAnsiTheme="majorHAnsi" w:cstheme="majorHAnsi"/>
                  <w:color w:val="000000"/>
                  <w:sz w:val="22"/>
                  <w:szCs w:val="22"/>
                </w:rPr>
                <w:t>300</w:t>
              </w:r>
            </w:ins>
          </w:p>
        </w:tc>
        <w:tc>
          <w:tcPr>
            <w:tcW w:w="1220" w:type="dxa"/>
            <w:tcBorders>
              <w:top w:val="nil"/>
              <w:left w:val="nil"/>
              <w:bottom w:val="single" w:sz="4" w:space="0" w:color="auto"/>
              <w:right w:val="single" w:sz="4" w:space="0" w:color="auto"/>
            </w:tcBorders>
            <w:shd w:val="clear" w:color="auto" w:fill="auto"/>
            <w:noWrap/>
            <w:vAlign w:val="bottom"/>
            <w:hideMark/>
          </w:tcPr>
          <w:p w14:paraId="579C4003" w14:textId="77777777" w:rsidR="00C802B8" w:rsidRPr="00B87CBE" w:rsidRDefault="00C802B8" w:rsidP="003F29AD">
            <w:pPr>
              <w:jc w:val="right"/>
              <w:rPr>
                <w:ins w:id="1730" w:author="Phelps, Anne (Council)" w:date="2022-05-20T17:13:00Z"/>
                <w:rFonts w:asciiTheme="majorHAnsi" w:eastAsia="Times New Roman" w:hAnsiTheme="majorHAnsi" w:cstheme="majorHAnsi"/>
                <w:color w:val="000000"/>
                <w:sz w:val="22"/>
                <w:szCs w:val="22"/>
              </w:rPr>
            </w:pPr>
            <w:ins w:id="1731" w:author="Phelps, Anne (Council)" w:date="2022-05-20T17:13:00Z">
              <w:r w:rsidRPr="00B87CBE">
                <w:rPr>
                  <w:rFonts w:asciiTheme="majorHAnsi" w:eastAsia="Times New Roman" w:hAnsiTheme="majorHAnsi" w:cstheme="majorHAnsi"/>
                  <w:color w:val="FF0000"/>
                  <w:sz w:val="22"/>
                  <w:szCs w:val="22"/>
                </w:rPr>
                <w:t>(38,020,000)</w:t>
              </w:r>
            </w:ins>
          </w:p>
        </w:tc>
      </w:tr>
      <w:tr w:rsidR="00C802B8" w:rsidRPr="00C802B8" w14:paraId="2A827A04" w14:textId="77777777" w:rsidTr="003F29AD">
        <w:trPr>
          <w:trHeight w:val="300"/>
          <w:ins w:id="1732" w:author="Phelps, Anne (Council)" w:date="2022-05-20T17:13:00Z"/>
        </w:trPr>
        <w:tc>
          <w:tcPr>
            <w:tcW w:w="1109" w:type="dxa"/>
            <w:vMerge/>
            <w:tcBorders>
              <w:top w:val="nil"/>
              <w:left w:val="single" w:sz="4" w:space="0" w:color="auto"/>
              <w:bottom w:val="single" w:sz="4" w:space="0" w:color="auto"/>
              <w:right w:val="single" w:sz="4" w:space="0" w:color="auto"/>
            </w:tcBorders>
            <w:vAlign w:val="center"/>
            <w:hideMark/>
          </w:tcPr>
          <w:p w14:paraId="4F2F81A1" w14:textId="77777777" w:rsidR="00C802B8" w:rsidRPr="00B87CBE" w:rsidRDefault="00C802B8" w:rsidP="003F29AD">
            <w:pPr>
              <w:rPr>
                <w:ins w:id="1733" w:author="Phelps, Anne (Council)" w:date="2022-05-20T17:13:00Z"/>
                <w:rFonts w:asciiTheme="majorHAnsi" w:eastAsia="Times New Roman" w:hAnsiTheme="majorHAnsi" w:cstheme="majorHAnsi"/>
                <w:b/>
                <w:bCs/>
                <w:color w:val="000000"/>
                <w:sz w:val="22"/>
                <w:szCs w:val="22"/>
                <w:rPrChange w:id="1734" w:author="Phelps, Anne (Council)" w:date="2022-05-20T18:02:00Z">
                  <w:rPr>
                    <w:ins w:id="1735" w:author="Phelps, Anne (Council)" w:date="2022-05-20T17:13:00Z"/>
                    <w:rFonts w:ascii="Times New Roman" w:eastAsia="Times New Roman" w:hAnsi="Times New Roman" w:cs="Times New Roman"/>
                    <w:b/>
                    <w:bCs/>
                    <w:color w:val="000000"/>
                  </w:rPr>
                </w:rPrChange>
              </w:rPr>
            </w:pPr>
          </w:p>
        </w:tc>
        <w:tc>
          <w:tcPr>
            <w:tcW w:w="1023" w:type="dxa"/>
            <w:tcBorders>
              <w:top w:val="nil"/>
              <w:left w:val="nil"/>
              <w:bottom w:val="single" w:sz="4" w:space="0" w:color="auto"/>
              <w:right w:val="single" w:sz="4" w:space="0" w:color="auto"/>
            </w:tcBorders>
            <w:shd w:val="clear" w:color="auto" w:fill="auto"/>
            <w:noWrap/>
            <w:vAlign w:val="bottom"/>
            <w:hideMark/>
          </w:tcPr>
          <w:p w14:paraId="6C8CE2B7" w14:textId="77777777" w:rsidR="00C802B8" w:rsidRPr="00B87CBE" w:rsidRDefault="00C802B8" w:rsidP="003F29AD">
            <w:pPr>
              <w:rPr>
                <w:ins w:id="1736" w:author="Phelps, Anne (Council)" w:date="2022-05-20T17:13:00Z"/>
                <w:rFonts w:asciiTheme="majorHAnsi" w:eastAsia="Times New Roman" w:hAnsiTheme="majorHAnsi" w:cstheme="majorHAnsi"/>
                <w:b/>
                <w:bCs/>
                <w:color w:val="000000"/>
                <w:sz w:val="22"/>
                <w:szCs w:val="22"/>
                <w:rPrChange w:id="1737" w:author="Phelps, Anne (Council)" w:date="2022-05-20T18:02:00Z">
                  <w:rPr>
                    <w:ins w:id="1738" w:author="Phelps, Anne (Council)" w:date="2022-05-20T17:13:00Z"/>
                    <w:rFonts w:ascii="Times New Roman" w:eastAsia="Times New Roman" w:hAnsi="Times New Roman" w:cs="Times New Roman"/>
                    <w:b/>
                    <w:bCs/>
                    <w:color w:val="000000"/>
                  </w:rPr>
                </w:rPrChange>
              </w:rPr>
            </w:pPr>
            <w:ins w:id="1739" w:author="Phelps, Anne (Council)" w:date="2022-05-20T17:13:00Z">
              <w:r w:rsidRPr="00B87CBE">
                <w:rPr>
                  <w:rFonts w:asciiTheme="majorHAnsi" w:eastAsia="Times New Roman" w:hAnsiTheme="majorHAnsi" w:cstheme="majorHAnsi"/>
                  <w:b/>
                  <w:bCs/>
                  <w:color w:val="000000"/>
                  <w:sz w:val="22"/>
                  <w:szCs w:val="22"/>
                  <w:rPrChange w:id="1740" w:author="Phelps, Anne (Council)" w:date="2022-05-20T18:02:00Z">
                    <w:rPr>
                      <w:rFonts w:ascii="Times New Roman" w:eastAsia="Times New Roman" w:hAnsi="Times New Roman" w:cs="Times New Roman"/>
                      <w:b/>
                      <w:bCs/>
                      <w:color w:val="000000"/>
                    </w:rPr>
                  </w:rPrChange>
                </w:rPr>
                <w:t>GM121C</w:t>
              </w:r>
            </w:ins>
          </w:p>
        </w:tc>
        <w:tc>
          <w:tcPr>
            <w:tcW w:w="4996" w:type="dxa"/>
            <w:tcBorders>
              <w:top w:val="nil"/>
              <w:left w:val="nil"/>
              <w:bottom w:val="single" w:sz="4" w:space="0" w:color="auto"/>
              <w:right w:val="single" w:sz="4" w:space="0" w:color="auto"/>
            </w:tcBorders>
            <w:shd w:val="clear" w:color="auto" w:fill="auto"/>
            <w:noWrap/>
            <w:vAlign w:val="bottom"/>
            <w:hideMark/>
          </w:tcPr>
          <w:p w14:paraId="73E26F87" w14:textId="77777777" w:rsidR="00C802B8" w:rsidRPr="00B87CBE" w:rsidRDefault="00C802B8" w:rsidP="003F29AD">
            <w:pPr>
              <w:rPr>
                <w:ins w:id="1741" w:author="Phelps, Anne (Council)" w:date="2022-05-20T17:13:00Z"/>
                <w:rFonts w:asciiTheme="majorHAnsi" w:eastAsia="Times New Roman" w:hAnsiTheme="majorHAnsi" w:cstheme="majorHAnsi"/>
                <w:color w:val="000000"/>
                <w:sz w:val="22"/>
                <w:szCs w:val="22"/>
                <w:rPrChange w:id="1742" w:author="Phelps, Anne (Council)" w:date="2022-05-20T18:02:00Z">
                  <w:rPr>
                    <w:ins w:id="1743" w:author="Phelps, Anne (Council)" w:date="2022-05-20T17:13:00Z"/>
                    <w:rFonts w:ascii="Times New Roman" w:eastAsia="Times New Roman" w:hAnsi="Times New Roman" w:cs="Times New Roman"/>
                    <w:color w:val="000000"/>
                  </w:rPr>
                </w:rPrChange>
              </w:rPr>
            </w:pPr>
            <w:ins w:id="1744" w:author="Phelps, Anne (Council)" w:date="2022-05-20T17:13:00Z">
              <w:r w:rsidRPr="00B87CBE">
                <w:rPr>
                  <w:rFonts w:asciiTheme="majorHAnsi" w:eastAsia="Times New Roman" w:hAnsiTheme="majorHAnsi" w:cstheme="majorHAnsi"/>
                  <w:color w:val="000000"/>
                  <w:sz w:val="22"/>
                  <w:szCs w:val="22"/>
                  <w:rPrChange w:id="1745" w:author="Phelps, Anne (Council)" w:date="2022-05-20T18:02:00Z">
                    <w:rPr>
                      <w:rFonts w:ascii="Times New Roman" w:eastAsia="Times New Roman" w:hAnsi="Times New Roman" w:cs="Times New Roman"/>
                      <w:color w:val="000000"/>
                    </w:rPr>
                  </w:rPrChange>
                </w:rPr>
                <w:t>MAJOR REPAIRS/MAINTENANCE - DCPS</w:t>
              </w:r>
            </w:ins>
          </w:p>
        </w:tc>
        <w:tc>
          <w:tcPr>
            <w:tcW w:w="832" w:type="dxa"/>
            <w:tcBorders>
              <w:top w:val="nil"/>
              <w:left w:val="nil"/>
              <w:bottom w:val="single" w:sz="4" w:space="0" w:color="auto"/>
              <w:right w:val="single" w:sz="4" w:space="0" w:color="auto"/>
            </w:tcBorders>
            <w:shd w:val="clear" w:color="auto" w:fill="auto"/>
            <w:noWrap/>
            <w:vAlign w:val="bottom"/>
            <w:hideMark/>
          </w:tcPr>
          <w:p w14:paraId="50DD815B" w14:textId="77777777" w:rsidR="00C802B8" w:rsidRPr="00B87CBE" w:rsidRDefault="00C802B8" w:rsidP="003F29AD">
            <w:pPr>
              <w:jc w:val="right"/>
              <w:rPr>
                <w:ins w:id="1746" w:author="Phelps, Anne (Council)" w:date="2022-05-20T17:13:00Z"/>
                <w:rFonts w:asciiTheme="majorHAnsi" w:eastAsia="Times New Roman" w:hAnsiTheme="majorHAnsi" w:cstheme="majorHAnsi"/>
                <w:color w:val="000000"/>
                <w:sz w:val="22"/>
                <w:szCs w:val="22"/>
                <w:rPrChange w:id="1747" w:author="Phelps, Anne (Council)" w:date="2022-05-20T18:02:00Z">
                  <w:rPr>
                    <w:ins w:id="1748" w:author="Phelps, Anne (Council)" w:date="2022-05-20T17:13:00Z"/>
                    <w:rFonts w:ascii="Times New Roman" w:eastAsia="Times New Roman" w:hAnsi="Times New Roman" w:cs="Times New Roman"/>
                    <w:color w:val="000000"/>
                  </w:rPr>
                </w:rPrChange>
              </w:rPr>
            </w:pPr>
            <w:ins w:id="1749" w:author="Phelps, Anne (Council)" w:date="2022-05-20T17:13:00Z">
              <w:r w:rsidRPr="00B87CBE">
                <w:rPr>
                  <w:rFonts w:asciiTheme="majorHAnsi" w:eastAsia="Times New Roman" w:hAnsiTheme="majorHAnsi" w:cstheme="majorHAnsi"/>
                  <w:color w:val="000000"/>
                  <w:sz w:val="22"/>
                  <w:szCs w:val="22"/>
                  <w:rPrChange w:id="1750" w:author="Phelps, Anne (Council)" w:date="2022-05-20T18:02:00Z">
                    <w:rPr>
                      <w:rFonts w:ascii="Times New Roman" w:eastAsia="Times New Roman" w:hAnsi="Times New Roman" w:cs="Times New Roman"/>
                      <w:color w:val="000000"/>
                    </w:rPr>
                  </w:rPrChange>
                </w:rPr>
                <w:t>300</w:t>
              </w:r>
            </w:ins>
          </w:p>
        </w:tc>
        <w:tc>
          <w:tcPr>
            <w:tcW w:w="1220" w:type="dxa"/>
            <w:tcBorders>
              <w:top w:val="nil"/>
              <w:left w:val="nil"/>
              <w:bottom w:val="single" w:sz="4" w:space="0" w:color="auto"/>
              <w:right w:val="single" w:sz="4" w:space="0" w:color="auto"/>
            </w:tcBorders>
            <w:shd w:val="clear" w:color="auto" w:fill="auto"/>
            <w:noWrap/>
            <w:vAlign w:val="bottom"/>
            <w:hideMark/>
          </w:tcPr>
          <w:p w14:paraId="5CB86EE0" w14:textId="77777777" w:rsidR="00C802B8" w:rsidRPr="00B87CBE" w:rsidRDefault="00C802B8" w:rsidP="003F29AD">
            <w:pPr>
              <w:jc w:val="right"/>
              <w:rPr>
                <w:ins w:id="1751" w:author="Phelps, Anne (Council)" w:date="2022-05-20T17:13:00Z"/>
                <w:rFonts w:asciiTheme="majorHAnsi" w:eastAsia="Times New Roman" w:hAnsiTheme="majorHAnsi" w:cstheme="majorHAnsi"/>
                <w:color w:val="000000"/>
                <w:sz w:val="22"/>
                <w:szCs w:val="22"/>
                <w:rPrChange w:id="1752" w:author="Phelps, Anne (Council)" w:date="2022-05-20T18:02:00Z">
                  <w:rPr>
                    <w:ins w:id="1753" w:author="Phelps, Anne (Council)" w:date="2022-05-20T17:13:00Z"/>
                    <w:rFonts w:ascii="Times New Roman" w:eastAsia="Times New Roman" w:hAnsi="Times New Roman" w:cs="Times New Roman"/>
                    <w:color w:val="000000"/>
                  </w:rPr>
                </w:rPrChange>
              </w:rPr>
            </w:pPr>
            <w:ins w:id="1754" w:author="Phelps, Anne (Council)" w:date="2022-05-20T17:13:00Z">
              <w:r w:rsidRPr="00B87CBE">
                <w:rPr>
                  <w:rFonts w:asciiTheme="majorHAnsi" w:eastAsia="Times New Roman" w:hAnsiTheme="majorHAnsi" w:cstheme="majorHAnsi"/>
                  <w:color w:val="000000"/>
                  <w:sz w:val="22"/>
                  <w:szCs w:val="22"/>
                  <w:rPrChange w:id="1755" w:author="Phelps, Anne (Council)" w:date="2022-05-20T18:02:00Z">
                    <w:rPr>
                      <w:rFonts w:ascii="Times New Roman" w:eastAsia="Times New Roman" w:hAnsi="Times New Roman" w:cs="Times New Roman"/>
                      <w:color w:val="000000"/>
                    </w:rPr>
                  </w:rPrChange>
                </w:rPr>
                <w:t xml:space="preserve">1,500,000 </w:t>
              </w:r>
            </w:ins>
          </w:p>
        </w:tc>
      </w:tr>
      <w:tr w:rsidR="00C802B8" w:rsidRPr="00C802B8" w14:paraId="3AF8697C" w14:textId="77777777" w:rsidTr="003F29AD">
        <w:trPr>
          <w:trHeight w:val="300"/>
          <w:ins w:id="1756" w:author="Phelps, Anne (Council)" w:date="2022-05-20T17:13:00Z"/>
        </w:trPr>
        <w:tc>
          <w:tcPr>
            <w:tcW w:w="1109" w:type="dxa"/>
            <w:vMerge/>
            <w:tcBorders>
              <w:top w:val="nil"/>
              <w:left w:val="single" w:sz="4" w:space="0" w:color="auto"/>
              <w:bottom w:val="single" w:sz="4" w:space="0" w:color="auto"/>
              <w:right w:val="single" w:sz="4" w:space="0" w:color="auto"/>
            </w:tcBorders>
            <w:vAlign w:val="center"/>
            <w:hideMark/>
          </w:tcPr>
          <w:p w14:paraId="6A8FC1D8" w14:textId="77777777" w:rsidR="00C802B8" w:rsidRPr="00B87CBE" w:rsidRDefault="00C802B8" w:rsidP="003F29AD">
            <w:pPr>
              <w:rPr>
                <w:ins w:id="1757" w:author="Phelps, Anne (Council)" w:date="2022-05-20T17:13:00Z"/>
                <w:rFonts w:asciiTheme="majorHAnsi" w:eastAsia="Times New Roman" w:hAnsiTheme="majorHAnsi" w:cstheme="majorHAnsi"/>
                <w:b/>
                <w:bCs/>
                <w:color w:val="000000"/>
                <w:sz w:val="22"/>
                <w:szCs w:val="22"/>
                <w:rPrChange w:id="1758" w:author="Phelps, Anne (Council)" w:date="2022-05-20T18:02:00Z">
                  <w:rPr>
                    <w:ins w:id="1759" w:author="Phelps, Anne (Council)" w:date="2022-05-20T17:13:00Z"/>
                    <w:rFonts w:ascii="Times New Roman" w:eastAsia="Times New Roman" w:hAnsi="Times New Roman" w:cs="Times New Roman"/>
                    <w:b/>
                    <w:bCs/>
                    <w:color w:val="000000"/>
                  </w:rPr>
                </w:rPrChange>
              </w:rPr>
            </w:pPr>
          </w:p>
        </w:tc>
        <w:tc>
          <w:tcPr>
            <w:tcW w:w="1023" w:type="dxa"/>
            <w:tcBorders>
              <w:top w:val="nil"/>
              <w:left w:val="nil"/>
              <w:bottom w:val="single" w:sz="4" w:space="0" w:color="auto"/>
              <w:right w:val="single" w:sz="4" w:space="0" w:color="auto"/>
            </w:tcBorders>
            <w:shd w:val="clear" w:color="auto" w:fill="auto"/>
            <w:noWrap/>
            <w:vAlign w:val="bottom"/>
            <w:hideMark/>
          </w:tcPr>
          <w:p w14:paraId="280C65DE" w14:textId="77777777" w:rsidR="00C802B8" w:rsidRPr="00B87CBE" w:rsidRDefault="00C802B8" w:rsidP="003F29AD">
            <w:pPr>
              <w:rPr>
                <w:ins w:id="1760" w:author="Phelps, Anne (Council)" w:date="2022-05-20T17:13:00Z"/>
                <w:rFonts w:asciiTheme="majorHAnsi" w:eastAsia="Times New Roman" w:hAnsiTheme="majorHAnsi" w:cstheme="majorHAnsi"/>
                <w:b/>
                <w:bCs/>
                <w:color w:val="000000"/>
                <w:sz w:val="22"/>
                <w:szCs w:val="22"/>
                <w:rPrChange w:id="1761" w:author="Phelps, Anne (Council)" w:date="2022-05-20T18:02:00Z">
                  <w:rPr>
                    <w:ins w:id="1762" w:author="Phelps, Anne (Council)" w:date="2022-05-20T17:13:00Z"/>
                    <w:rFonts w:ascii="Times New Roman" w:eastAsia="Times New Roman" w:hAnsi="Times New Roman" w:cs="Times New Roman"/>
                    <w:b/>
                    <w:bCs/>
                    <w:color w:val="000000"/>
                  </w:rPr>
                </w:rPrChange>
              </w:rPr>
            </w:pPr>
            <w:ins w:id="1763" w:author="Phelps, Anne (Council)" w:date="2022-05-20T17:13:00Z">
              <w:r w:rsidRPr="00B87CBE">
                <w:rPr>
                  <w:rFonts w:asciiTheme="majorHAnsi" w:eastAsia="Times New Roman" w:hAnsiTheme="majorHAnsi" w:cstheme="majorHAnsi"/>
                  <w:b/>
                  <w:bCs/>
                  <w:color w:val="000000"/>
                  <w:sz w:val="22"/>
                  <w:szCs w:val="22"/>
                  <w:rPrChange w:id="1764" w:author="Phelps, Anne (Council)" w:date="2022-05-20T18:02:00Z">
                    <w:rPr>
                      <w:rFonts w:ascii="Times New Roman" w:eastAsia="Times New Roman" w:hAnsi="Times New Roman" w:cs="Times New Roman"/>
                      <w:b/>
                      <w:bCs/>
                      <w:color w:val="000000"/>
                    </w:rPr>
                  </w:rPrChange>
                </w:rPr>
                <w:t>YY1SGC</w:t>
              </w:r>
            </w:ins>
          </w:p>
        </w:tc>
        <w:tc>
          <w:tcPr>
            <w:tcW w:w="4996" w:type="dxa"/>
            <w:tcBorders>
              <w:top w:val="nil"/>
              <w:left w:val="nil"/>
              <w:bottom w:val="single" w:sz="4" w:space="0" w:color="auto"/>
              <w:right w:val="single" w:sz="4" w:space="0" w:color="auto"/>
            </w:tcBorders>
            <w:shd w:val="clear" w:color="auto" w:fill="auto"/>
            <w:noWrap/>
            <w:vAlign w:val="bottom"/>
            <w:hideMark/>
          </w:tcPr>
          <w:p w14:paraId="7EACCCC9" w14:textId="77777777" w:rsidR="00C802B8" w:rsidRPr="00B87CBE" w:rsidRDefault="00C802B8" w:rsidP="003F29AD">
            <w:pPr>
              <w:rPr>
                <w:ins w:id="1765" w:author="Phelps, Anne (Council)" w:date="2022-05-20T17:13:00Z"/>
                <w:rFonts w:asciiTheme="majorHAnsi" w:eastAsia="Times New Roman" w:hAnsiTheme="majorHAnsi" w:cstheme="majorHAnsi"/>
                <w:color w:val="000000"/>
                <w:sz w:val="22"/>
                <w:szCs w:val="22"/>
                <w:rPrChange w:id="1766" w:author="Phelps, Anne (Council)" w:date="2022-05-20T18:02:00Z">
                  <w:rPr>
                    <w:ins w:id="1767" w:author="Phelps, Anne (Council)" w:date="2022-05-20T17:13:00Z"/>
                    <w:rFonts w:ascii="Times New Roman" w:eastAsia="Times New Roman" w:hAnsi="Times New Roman" w:cs="Times New Roman"/>
                    <w:color w:val="000000"/>
                  </w:rPr>
                </w:rPrChange>
              </w:rPr>
            </w:pPr>
            <w:ins w:id="1768" w:author="Phelps, Anne (Council)" w:date="2022-05-20T17:13:00Z">
              <w:r w:rsidRPr="00B87CBE">
                <w:rPr>
                  <w:rFonts w:asciiTheme="majorHAnsi" w:eastAsia="Times New Roman" w:hAnsiTheme="majorHAnsi" w:cstheme="majorHAnsi"/>
                  <w:color w:val="000000"/>
                  <w:sz w:val="22"/>
                  <w:szCs w:val="22"/>
                  <w:rPrChange w:id="1769" w:author="Phelps, Anne (Council)" w:date="2022-05-20T18:02:00Z">
                    <w:rPr>
                      <w:rFonts w:ascii="Times New Roman" w:eastAsia="Times New Roman" w:hAnsi="Times New Roman" w:cs="Times New Roman"/>
                      <w:color w:val="000000"/>
                    </w:rPr>
                  </w:rPrChange>
                </w:rPr>
                <w:t>STAY @ GARNET-PATTERSON</w:t>
              </w:r>
            </w:ins>
          </w:p>
        </w:tc>
        <w:tc>
          <w:tcPr>
            <w:tcW w:w="832" w:type="dxa"/>
            <w:tcBorders>
              <w:top w:val="nil"/>
              <w:left w:val="nil"/>
              <w:bottom w:val="single" w:sz="4" w:space="0" w:color="auto"/>
              <w:right w:val="single" w:sz="4" w:space="0" w:color="auto"/>
            </w:tcBorders>
            <w:shd w:val="clear" w:color="auto" w:fill="auto"/>
            <w:noWrap/>
            <w:vAlign w:val="bottom"/>
            <w:hideMark/>
          </w:tcPr>
          <w:p w14:paraId="463944BD" w14:textId="77777777" w:rsidR="00C802B8" w:rsidRPr="00B87CBE" w:rsidRDefault="00C802B8" w:rsidP="003F29AD">
            <w:pPr>
              <w:jc w:val="right"/>
              <w:rPr>
                <w:ins w:id="1770" w:author="Phelps, Anne (Council)" w:date="2022-05-20T17:13:00Z"/>
                <w:rFonts w:asciiTheme="majorHAnsi" w:eastAsia="Times New Roman" w:hAnsiTheme="majorHAnsi" w:cstheme="majorHAnsi"/>
                <w:color w:val="000000"/>
                <w:sz w:val="22"/>
                <w:szCs w:val="22"/>
                <w:rPrChange w:id="1771" w:author="Phelps, Anne (Council)" w:date="2022-05-20T18:02:00Z">
                  <w:rPr>
                    <w:ins w:id="1772" w:author="Phelps, Anne (Council)" w:date="2022-05-20T17:13:00Z"/>
                    <w:rFonts w:ascii="Times New Roman" w:eastAsia="Times New Roman" w:hAnsi="Times New Roman" w:cs="Times New Roman"/>
                    <w:color w:val="000000"/>
                  </w:rPr>
                </w:rPrChange>
              </w:rPr>
            </w:pPr>
            <w:ins w:id="1773" w:author="Phelps, Anne (Council)" w:date="2022-05-20T17:13:00Z">
              <w:r w:rsidRPr="00B87CBE">
                <w:rPr>
                  <w:rFonts w:asciiTheme="majorHAnsi" w:eastAsia="Times New Roman" w:hAnsiTheme="majorHAnsi" w:cstheme="majorHAnsi"/>
                  <w:color w:val="000000"/>
                  <w:sz w:val="22"/>
                  <w:szCs w:val="22"/>
                  <w:rPrChange w:id="1774" w:author="Phelps, Anne (Council)" w:date="2022-05-20T18:02:00Z">
                    <w:rPr>
                      <w:rFonts w:ascii="Times New Roman" w:eastAsia="Times New Roman" w:hAnsi="Times New Roman" w:cs="Times New Roman"/>
                      <w:color w:val="000000"/>
                    </w:rPr>
                  </w:rPrChange>
                </w:rPr>
                <w:t>300</w:t>
              </w:r>
            </w:ins>
          </w:p>
        </w:tc>
        <w:tc>
          <w:tcPr>
            <w:tcW w:w="1220" w:type="dxa"/>
            <w:tcBorders>
              <w:top w:val="nil"/>
              <w:left w:val="nil"/>
              <w:bottom w:val="single" w:sz="4" w:space="0" w:color="auto"/>
              <w:right w:val="single" w:sz="4" w:space="0" w:color="auto"/>
            </w:tcBorders>
            <w:shd w:val="clear" w:color="auto" w:fill="auto"/>
            <w:noWrap/>
            <w:vAlign w:val="bottom"/>
            <w:hideMark/>
          </w:tcPr>
          <w:p w14:paraId="1E0EDB1B" w14:textId="77777777" w:rsidR="00C802B8" w:rsidRPr="00B87CBE" w:rsidRDefault="00C802B8" w:rsidP="003F29AD">
            <w:pPr>
              <w:jc w:val="right"/>
              <w:rPr>
                <w:ins w:id="1775" w:author="Phelps, Anne (Council)" w:date="2022-05-20T17:13:00Z"/>
                <w:rFonts w:asciiTheme="majorHAnsi" w:eastAsia="Times New Roman" w:hAnsiTheme="majorHAnsi" w:cstheme="majorHAnsi"/>
                <w:color w:val="000000"/>
                <w:sz w:val="22"/>
                <w:szCs w:val="22"/>
                <w:rPrChange w:id="1776" w:author="Phelps, Anne (Council)" w:date="2022-05-20T18:02:00Z">
                  <w:rPr>
                    <w:ins w:id="1777" w:author="Phelps, Anne (Council)" w:date="2022-05-20T17:13:00Z"/>
                    <w:rFonts w:ascii="Times New Roman" w:eastAsia="Times New Roman" w:hAnsi="Times New Roman" w:cs="Times New Roman"/>
                    <w:color w:val="000000"/>
                  </w:rPr>
                </w:rPrChange>
              </w:rPr>
            </w:pPr>
            <w:ins w:id="1778" w:author="Phelps, Anne (Council)" w:date="2022-05-20T17:13:00Z">
              <w:r w:rsidRPr="00B87CBE">
                <w:rPr>
                  <w:rFonts w:asciiTheme="majorHAnsi" w:eastAsia="Times New Roman" w:hAnsiTheme="majorHAnsi" w:cstheme="majorHAnsi"/>
                  <w:color w:val="000000"/>
                  <w:sz w:val="22"/>
                  <w:szCs w:val="22"/>
                  <w:rPrChange w:id="1779" w:author="Phelps, Anne (Council)" w:date="2022-05-20T18:02:00Z">
                    <w:rPr>
                      <w:rFonts w:ascii="Times New Roman" w:eastAsia="Times New Roman" w:hAnsi="Times New Roman" w:cs="Times New Roman"/>
                      <w:color w:val="000000"/>
                    </w:rPr>
                  </w:rPrChange>
                </w:rPr>
                <w:t xml:space="preserve">16,900,000 </w:t>
              </w:r>
            </w:ins>
          </w:p>
        </w:tc>
      </w:tr>
      <w:tr w:rsidR="00C802B8" w:rsidRPr="00C802B8" w14:paraId="0C077572" w14:textId="77777777" w:rsidTr="003F29AD">
        <w:trPr>
          <w:trHeight w:val="300"/>
          <w:ins w:id="1780" w:author="Phelps, Anne (Council)" w:date="2022-05-20T17:13:00Z"/>
        </w:trPr>
        <w:tc>
          <w:tcPr>
            <w:tcW w:w="1109" w:type="dxa"/>
            <w:tcBorders>
              <w:top w:val="nil"/>
              <w:left w:val="single" w:sz="4" w:space="0" w:color="auto"/>
              <w:bottom w:val="single" w:sz="4" w:space="0" w:color="auto"/>
              <w:right w:val="single" w:sz="4" w:space="0" w:color="auto"/>
            </w:tcBorders>
            <w:shd w:val="clear" w:color="auto" w:fill="auto"/>
            <w:noWrap/>
            <w:hideMark/>
          </w:tcPr>
          <w:p w14:paraId="66F3893E" w14:textId="77777777" w:rsidR="00C802B8" w:rsidRPr="00B87CBE" w:rsidRDefault="00C802B8" w:rsidP="003F29AD">
            <w:pPr>
              <w:jc w:val="center"/>
              <w:rPr>
                <w:ins w:id="1781" w:author="Phelps, Anne (Council)" w:date="2022-05-20T17:13:00Z"/>
                <w:rFonts w:asciiTheme="majorHAnsi" w:eastAsia="Times New Roman" w:hAnsiTheme="majorHAnsi" w:cstheme="majorHAnsi"/>
                <w:b/>
                <w:bCs/>
                <w:color w:val="000000"/>
                <w:sz w:val="22"/>
                <w:szCs w:val="22"/>
              </w:rPr>
            </w:pPr>
            <w:ins w:id="1782" w:author="Phelps, Anne (Council)" w:date="2022-05-20T17:13:00Z">
              <w:r w:rsidRPr="00B87CBE">
                <w:rPr>
                  <w:rFonts w:asciiTheme="majorHAnsi" w:eastAsia="Times New Roman" w:hAnsiTheme="majorHAnsi" w:cstheme="majorHAnsi"/>
                  <w:b/>
                  <w:bCs/>
                  <w:color w:val="000000"/>
                  <w:sz w:val="22"/>
                  <w:szCs w:val="22"/>
                </w:rPr>
                <w:t>HM0</w:t>
              </w:r>
            </w:ins>
          </w:p>
        </w:tc>
        <w:tc>
          <w:tcPr>
            <w:tcW w:w="1023" w:type="dxa"/>
            <w:tcBorders>
              <w:top w:val="nil"/>
              <w:left w:val="nil"/>
              <w:bottom w:val="single" w:sz="4" w:space="0" w:color="auto"/>
              <w:right w:val="single" w:sz="4" w:space="0" w:color="auto"/>
            </w:tcBorders>
            <w:shd w:val="clear" w:color="auto" w:fill="auto"/>
            <w:noWrap/>
            <w:vAlign w:val="bottom"/>
            <w:hideMark/>
          </w:tcPr>
          <w:p w14:paraId="27E50F81" w14:textId="77777777" w:rsidR="00C802B8" w:rsidRPr="00B87CBE" w:rsidRDefault="00C802B8" w:rsidP="003F29AD">
            <w:pPr>
              <w:rPr>
                <w:ins w:id="1783" w:author="Phelps, Anne (Council)" w:date="2022-05-20T17:13:00Z"/>
                <w:rFonts w:asciiTheme="majorHAnsi" w:eastAsia="Times New Roman" w:hAnsiTheme="majorHAnsi" w:cstheme="majorHAnsi"/>
                <w:b/>
                <w:bCs/>
                <w:color w:val="000000"/>
                <w:sz w:val="22"/>
                <w:szCs w:val="22"/>
              </w:rPr>
            </w:pPr>
            <w:ins w:id="1784" w:author="Phelps, Anne (Council)" w:date="2022-05-20T17:13:00Z">
              <w:r w:rsidRPr="00B87CBE">
                <w:rPr>
                  <w:rFonts w:asciiTheme="majorHAnsi" w:eastAsia="Times New Roman" w:hAnsiTheme="majorHAnsi" w:cstheme="majorHAnsi"/>
                  <w:b/>
                  <w:bCs/>
                  <w:color w:val="000000"/>
                  <w:sz w:val="22"/>
                  <w:szCs w:val="22"/>
                </w:rPr>
                <w:t>HM1CMC</w:t>
              </w:r>
            </w:ins>
          </w:p>
        </w:tc>
        <w:tc>
          <w:tcPr>
            <w:tcW w:w="4996" w:type="dxa"/>
            <w:tcBorders>
              <w:top w:val="nil"/>
              <w:left w:val="nil"/>
              <w:bottom w:val="single" w:sz="4" w:space="0" w:color="auto"/>
              <w:right w:val="single" w:sz="4" w:space="0" w:color="auto"/>
            </w:tcBorders>
            <w:shd w:val="clear" w:color="auto" w:fill="auto"/>
            <w:noWrap/>
            <w:vAlign w:val="bottom"/>
            <w:hideMark/>
          </w:tcPr>
          <w:p w14:paraId="199084A2" w14:textId="77777777" w:rsidR="00C802B8" w:rsidRPr="00B87CBE" w:rsidRDefault="00C802B8" w:rsidP="003F29AD">
            <w:pPr>
              <w:rPr>
                <w:ins w:id="1785" w:author="Phelps, Anne (Council)" w:date="2022-05-20T17:13:00Z"/>
                <w:rFonts w:asciiTheme="majorHAnsi" w:eastAsia="Times New Roman" w:hAnsiTheme="majorHAnsi" w:cstheme="majorHAnsi"/>
                <w:color w:val="000000"/>
                <w:sz w:val="22"/>
                <w:szCs w:val="22"/>
              </w:rPr>
            </w:pPr>
            <w:ins w:id="1786" w:author="Phelps, Anne (Council)" w:date="2022-05-20T17:13:00Z">
              <w:r w:rsidRPr="00B87CBE">
                <w:rPr>
                  <w:rFonts w:asciiTheme="majorHAnsi" w:eastAsia="Times New Roman" w:hAnsiTheme="majorHAnsi" w:cstheme="majorHAnsi"/>
                  <w:color w:val="000000"/>
                  <w:sz w:val="22"/>
                  <w:szCs w:val="22"/>
                </w:rPr>
                <w:t>OHR'S CASE MANAGEMENT</w:t>
              </w:r>
            </w:ins>
          </w:p>
        </w:tc>
        <w:tc>
          <w:tcPr>
            <w:tcW w:w="832" w:type="dxa"/>
            <w:tcBorders>
              <w:top w:val="nil"/>
              <w:left w:val="nil"/>
              <w:bottom w:val="single" w:sz="4" w:space="0" w:color="auto"/>
              <w:right w:val="single" w:sz="4" w:space="0" w:color="auto"/>
            </w:tcBorders>
            <w:shd w:val="clear" w:color="auto" w:fill="auto"/>
            <w:noWrap/>
            <w:vAlign w:val="bottom"/>
            <w:hideMark/>
          </w:tcPr>
          <w:p w14:paraId="583CFA3D" w14:textId="77777777" w:rsidR="00C802B8" w:rsidRPr="00B87CBE" w:rsidRDefault="00C802B8" w:rsidP="003F29AD">
            <w:pPr>
              <w:jc w:val="right"/>
              <w:rPr>
                <w:ins w:id="1787" w:author="Phelps, Anne (Council)" w:date="2022-05-20T17:13:00Z"/>
                <w:rFonts w:asciiTheme="majorHAnsi" w:eastAsia="Times New Roman" w:hAnsiTheme="majorHAnsi" w:cstheme="majorHAnsi"/>
                <w:color w:val="000000"/>
                <w:sz w:val="22"/>
                <w:szCs w:val="22"/>
              </w:rPr>
            </w:pPr>
            <w:ins w:id="1788" w:author="Phelps, Anne (Council)" w:date="2022-05-20T17:13:00Z">
              <w:r w:rsidRPr="00B87CBE">
                <w:rPr>
                  <w:rFonts w:asciiTheme="majorHAnsi" w:eastAsia="Times New Roman" w:hAnsiTheme="majorHAnsi" w:cstheme="majorHAnsi"/>
                  <w:color w:val="000000"/>
                  <w:sz w:val="22"/>
                  <w:szCs w:val="22"/>
                </w:rPr>
                <w:t>304</w:t>
              </w:r>
            </w:ins>
          </w:p>
        </w:tc>
        <w:tc>
          <w:tcPr>
            <w:tcW w:w="1220" w:type="dxa"/>
            <w:tcBorders>
              <w:top w:val="nil"/>
              <w:left w:val="nil"/>
              <w:bottom w:val="single" w:sz="4" w:space="0" w:color="auto"/>
              <w:right w:val="single" w:sz="4" w:space="0" w:color="auto"/>
            </w:tcBorders>
            <w:shd w:val="clear" w:color="auto" w:fill="auto"/>
            <w:noWrap/>
            <w:vAlign w:val="bottom"/>
            <w:hideMark/>
          </w:tcPr>
          <w:p w14:paraId="3658E9A0" w14:textId="77777777" w:rsidR="00C802B8" w:rsidRPr="00B87CBE" w:rsidRDefault="00C802B8" w:rsidP="003F29AD">
            <w:pPr>
              <w:jc w:val="right"/>
              <w:rPr>
                <w:ins w:id="1789" w:author="Phelps, Anne (Council)" w:date="2022-05-20T17:13:00Z"/>
                <w:rFonts w:asciiTheme="majorHAnsi" w:eastAsia="Times New Roman" w:hAnsiTheme="majorHAnsi" w:cstheme="majorHAnsi"/>
                <w:color w:val="000000"/>
                <w:sz w:val="22"/>
                <w:szCs w:val="22"/>
              </w:rPr>
            </w:pPr>
            <w:ins w:id="1790" w:author="Phelps, Anne (Council)" w:date="2022-05-20T17:13:00Z">
              <w:r w:rsidRPr="00B87CBE">
                <w:rPr>
                  <w:rFonts w:asciiTheme="majorHAnsi" w:eastAsia="Times New Roman" w:hAnsiTheme="majorHAnsi" w:cstheme="majorHAnsi"/>
                  <w:color w:val="000000"/>
                  <w:sz w:val="22"/>
                  <w:szCs w:val="22"/>
                </w:rPr>
                <w:t xml:space="preserve">450,000 </w:t>
              </w:r>
            </w:ins>
          </w:p>
        </w:tc>
      </w:tr>
      <w:tr w:rsidR="00C802B8" w:rsidRPr="00C802B8" w14:paraId="7E5A412E" w14:textId="77777777" w:rsidTr="003F29AD">
        <w:trPr>
          <w:trHeight w:val="300"/>
          <w:ins w:id="1791" w:author="Phelps, Anne (Council)" w:date="2022-05-20T17:13:00Z"/>
        </w:trPr>
        <w:tc>
          <w:tcPr>
            <w:tcW w:w="1109" w:type="dxa"/>
            <w:vMerge w:val="restart"/>
            <w:tcBorders>
              <w:top w:val="nil"/>
              <w:left w:val="single" w:sz="4" w:space="0" w:color="auto"/>
              <w:bottom w:val="single" w:sz="4" w:space="0" w:color="auto"/>
              <w:right w:val="single" w:sz="4" w:space="0" w:color="auto"/>
            </w:tcBorders>
            <w:shd w:val="clear" w:color="auto" w:fill="auto"/>
            <w:noWrap/>
            <w:hideMark/>
          </w:tcPr>
          <w:p w14:paraId="1531537C" w14:textId="77777777" w:rsidR="00C802B8" w:rsidRPr="00B87CBE" w:rsidRDefault="00C802B8" w:rsidP="003F29AD">
            <w:pPr>
              <w:jc w:val="center"/>
              <w:rPr>
                <w:ins w:id="1792" w:author="Phelps, Anne (Council)" w:date="2022-05-20T17:13:00Z"/>
                <w:rFonts w:asciiTheme="majorHAnsi" w:eastAsia="Times New Roman" w:hAnsiTheme="majorHAnsi" w:cstheme="majorHAnsi"/>
                <w:b/>
                <w:bCs/>
                <w:color w:val="000000"/>
                <w:sz w:val="22"/>
                <w:szCs w:val="22"/>
              </w:rPr>
            </w:pPr>
            <w:ins w:id="1793" w:author="Phelps, Anne (Council)" w:date="2022-05-20T17:13:00Z">
              <w:r w:rsidRPr="00B87CBE">
                <w:rPr>
                  <w:rFonts w:asciiTheme="majorHAnsi" w:eastAsia="Times New Roman" w:hAnsiTheme="majorHAnsi" w:cstheme="majorHAnsi"/>
                  <w:b/>
                  <w:bCs/>
                  <w:color w:val="000000"/>
                  <w:sz w:val="22"/>
                  <w:szCs w:val="22"/>
                </w:rPr>
                <w:t>HT0</w:t>
              </w:r>
            </w:ins>
          </w:p>
        </w:tc>
        <w:tc>
          <w:tcPr>
            <w:tcW w:w="1023" w:type="dxa"/>
            <w:tcBorders>
              <w:top w:val="nil"/>
              <w:left w:val="nil"/>
              <w:bottom w:val="single" w:sz="4" w:space="0" w:color="auto"/>
              <w:right w:val="single" w:sz="4" w:space="0" w:color="auto"/>
            </w:tcBorders>
            <w:shd w:val="clear" w:color="auto" w:fill="auto"/>
            <w:noWrap/>
            <w:vAlign w:val="bottom"/>
            <w:hideMark/>
          </w:tcPr>
          <w:p w14:paraId="205C70F3" w14:textId="77777777" w:rsidR="00C802B8" w:rsidRPr="00B87CBE" w:rsidRDefault="00C802B8" w:rsidP="003F29AD">
            <w:pPr>
              <w:rPr>
                <w:ins w:id="1794" w:author="Phelps, Anne (Council)" w:date="2022-05-20T17:13:00Z"/>
                <w:rFonts w:asciiTheme="majorHAnsi" w:eastAsia="Times New Roman" w:hAnsiTheme="majorHAnsi" w:cstheme="majorHAnsi"/>
                <w:b/>
                <w:bCs/>
                <w:color w:val="000000"/>
                <w:sz w:val="22"/>
                <w:szCs w:val="22"/>
              </w:rPr>
            </w:pPr>
            <w:ins w:id="1795" w:author="Phelps, Anne (Council)" w:date="2022-05-20T17:13:00Z">
              <w:r w:rsidRPr="00B87CBE">
                <w:rPr>
                  <w:rFonts w:asciiTheme="majorHAnsi" w:eastAsia="Times New Roman" w:hAnsiTheme="majorHAnsi" w:cstheme="majorHAnsi"/>
                  <w:b/>
                  <w:bCs/>
                  <w:color w:val="000000"/>
                  <w:sz w:val="22"/>
                  <w:szCs w:val="22"/>
                </w:rPr>
                <w:t>UMV01C</w:t>
              </w:r>
            </w:ins>
          </w:p>
        </w:tc>
        <w:tc>
          <w:tcPr>
            <w:tcW w:w="4996" w:type="dxa"/>
            <w:tcBorders>
              <w:top w:val="nil"/>
              <w:left w:val="nil"/>
              <w:bottom w:val="single" w:sz="4" w:space="0" w:color="auto"/>
              <w:right w:val="single" w:sz="4" w:space="0" w:color="auto"/>
            </w:tcBorders>
            <w:shd w:val="clear" w:color="auto" w:fill="auto"/>
            <w:noWrap/>
            <w:vAlign w:val="bottom"/>
            <w:hideMark/>
          </w:tcPr>
          <w:p w14:paraId="1565D6E6" w14:textId="77777777" w:rsidR="00C802B8" w:rsidRPr="00B87CBE" w:rsidRDefault="00C802B8" w:rsidP="003F29AD">
            <w:pPr>
              <w:rPr>
                <w:ins w:id="1796" w:author="Phelps, Anne (Council)" w:date="2022-05-20T17:13:00Z"/>
                <w:rFonts w:asciiTheme="majorHAnsi" w:eastAsia="Times New Roman" w:hAnsiTheme="majorHAnsi" w:cstheme="majorHAnsi"/>
                <w:color w:val="000000"/>
                <w:sz w:val="22"/>
                <w:szCs w:val="22"/>
              </w:rPr>
            </w:pPr>
            <w:ins w:id="1797" w:author="Phelps, Anne (Council)" w:date="2022-05-20T17:13:00Z">
              <w:r w:rsidRPr="00B87CBE">
                <w:rPr>
                  <w:rFonts w:asciiTheme="majorHAnsi" w:eastAsia="Times New Roman" w:hAnsiTheme="majorHAnsi" w:cstheme="majorHAnsi"/>
                  <w:color w:val="000000"/>
                  <w:sz w:val="22"/>
                  <w:szCs w:val="22"/>
                </w:rPr>
                <w:t>SAINT ELIZABETHS MEDICAL CENTER</w:t>
              </w:r>
            </w:ins>
          </w:p>
        </w:tc>
        <w:tc>
          <w:tcPr>
            <w:tcW w:w="832" w:type="dxa"/>
            <w:tcBorders>
              <w:top w:val="nil"/>
              <w:left w:val="nil"/>
              <w:bottom w:val="single" w:sz="4" w:space="0" w:color="auto"/>
              <w:right w:val="single" w:sz="4" w:space="0" w:color="auto"/>
            </w:tcBorders>
            <w:shd w:val="clear" w:color="auto" w:fill="auto"/>
            <w:noWrap/>
            <w:vAlign w:val="bottom"/>
            <w:hideMark/>
          </w:tcPr>
          <w:p w14:paraId="7EF1E701" w14:textId="77777777" w:rsidR="00C802B8" w:rsidRPr="00B87CBE" w:rsidRDefault="00C802B8" w:rsidP="003F29AD">
            <w:pPr>
              <w:jc w:val="right"/>
              <w:rPr>
                <w:ins w:id="1798" w:author="Phelps, Anne (Council)" w:date="2022-05-20T17:13:00Z"/>
                <w:rFonts w:asciiTheme="majorHAnsi" w:eastAsia="Times New Roman" w:hAnsiTheme="majorHAnsi" w:cstheme="majorHAnsi"/>
                <w:color w:val="000000"/>
                <w:sz w:val="22"/>
                <w:szCs w:val="22"/>
              </w:rPr>
            </w:pPr>
            <w:ins w:id="1799" w:author="Phelps, Anne (Council)" w:date="2022-05-20T17:13:00Z">
              <w:r w:rsidRPr="00B87CBE">
                <w:rPr>
                  <w:rFonts w:asciiTheme="majorHAnsi" w:eastAsia="Times New Roman" w:hAnsiTheme="majorHAnsi" w:cstheme="majorHAnsi"/>
                  <w:color w:val="000000"/>
                  <w:sz w:val="22"/>
                  <w:szCs w:val="22"/>
                </w:rPr>
                <w:t>301</w:t>
              </w:r>
            </w:ins>
          </w:p>
        </w:tc>
        <w:tc>
          <w:tcPr>
            <w:tcW w:w="1220" w:type="dxa"/>
            <w:tcBorders>
              <w:top w:val="nil"/>
              <w:left w:val="nil"/>
              <w:bottom w:val="single" w:sz="4" w:space="0" w:color="auto"/>
              <w:right w:val="single" w:sz="4" w:space="0" w:color="auto"/>
            </w:tcBorders>
            <w:shd w:val="clear" w:color="auto" w:fill="auto"/>
            <w:noWrap/>
            <w:vAlign w:val="bottom"/>
            <w:hideMark/>
          </w:tcPr>
          <w:p w14:paraId="21380D12" w14:textId="77777777" w:rsidR="00C802B8" w:rsidRPr="00B87CBE" w:rsidRDefault="00C802B8" w:rsidP="003F29AD">
            <w:pPr>
              <w:jc w:val="right"/>
              <w:rPr>
                <w:ins w:id="1800" w:author="Phelps, Anne (Council)" w:date="2022-05-20T17:13:00Z"/>
                <w:rFonts w:asciiTheme="majorHAnsi" w:eastAsia="Times New Roman" w:hAnsiTheme="majorHAnsi" w:cstheme="majorHAnsi"/>
                <w:color w:val="000000"/>
                <w:sz w:val="22"/>
                <w:szCs w:val="22"/>
              </w:rPr>
            </w:pPr>
            <w:ins w:id="1801" w:author="Phelps, Anne (Council)" w:date="2022-05-20T17:13:00Z">
              <w:r w:rsidRPr="00B87CBE">
                <w:rPr>
                  <w:rFonts w:asciiTheme="majorHAnsi" w:eastAsia="Times New Roman" w:hAnsiTheme="majorHAnsi" w:cstheme="majorHAnsi"/>
                  <w:color w:val="FF0000"/>
                  <w:sz w:val="22"/>
                  <w:szCs w:val="22"/>
                </w:rPr>
                <w:t>(101,318)</w:t>
              </w:r>
            </w:ins>
          </w:p>
        </w:tc>
      </w:tr>
      <w:tr w:rsidR="00C802B8" w:rsidRPr="00C802B8" w14:paraId="531F44CE" w14:textId="77777777" w:rsidTr="003F29AD">
        <w:trPr>
          <w:trHeight w:val="300"/>
          <w:ins w:id="1802" w:author="Phelps, Anne (Council)" w:date="2022-05-20T17:13:00Z"/>
        </w:trPr>
        <w:tc>
          <w:tcPr>
            <w:tcW w:w="1109" w:type="dxa"/>
            <w:vMerge/>
            <w:tcBorders>
              <w:top w:val="nil"/>
              <w:left w:val="single" w:sz="4" w:space="0" w:color="auto"/>
              <w:bottom w:val="single" w:sz="4" w:space="0" w:color="auto"/>
              <w:right w:val="single" w:sz="4" w:space="0" w:color="auto"/>
            </w:tcBorders>
            <w:vAlign w:val="center"/>
            <w:hideMark/>
          </w:tcPr>
          <w:p w14:paraId="67837326" w14:textId="77777777" w:rsidR="00C802B8" w:rsidRPr="00B87CBE" w:rsidRDefault="00C802B8" w:rsidP="003F29AD">
            <w:pPr>
              <w:rPr>
                <w:ins w:id="1803" w:author="Phelps, Anne (Council)" w:date="2022-05-20T17:13:00Z"/>
                <w:rFonts w:asciiTheme="majorHAnsi" w:eastAsia="Times New Roman" w:hAnsiTheme="majorHAnsi" w:cstheme="majorHAnsi"/>
                <w:b/>
                <w:bCs/>
                <w:color w:val="000000"/>
                <w:sz w:val="22"/>
                <w:szCs w:val="22"/>
                <w:rPrChange w:id="1804" w:author="Phelps, Anne (Council)" w:date="2022-05-20T18:02:00Z">
                  <w:rPr>
                    <w:ins w:id="1805" w:author="Phelps, Anne (Council)" w:date="2022-05-20T17:13:00Z"/>
                    <w:rFonts w:ascii="Times New Roman" w:eastAsia="Times New Roman" w:hAnsi="Times New Roman" w:cs="Times New Roman"/>
                    <w:b/>
                    <w:bCs/>
                    <w:color w:val="000000"/>
                  </w:rPr>
                </w:rPrChange>
              </w:rPr>
            </w:pPr>
          </w:p>
        </w:tc>
        <w:tc>
          <w:tcPr>
            <w:tcW w:w="1023" w:type="dxa"/>
            <w:tcBorders>
              <w:top w:val="nil"/>
              <w:left w:val="nil"/>
              <w:bottom w:val="single" w:sz="4" w:space="0" w:color="auto"/>
              <w:right w:val="single" w:sz="4" w:space="0" w:color="auto"/>
            </w:tcBorders>
            <w:shd w:val="clear" w:color="auto" w:fill="auto"/>
            <w:noWrap/>
            <w:vAlign w:val="bottom"/>
            <w:hideMark/>
          </w:tcPr>
          <w:p w14:paraId="38E5794F" w14:textId="77777777" w:rsidR="00C802B8" w:rsidRPr="00B87CBE" w:rsidRDefault="00C802B8" w:rsidP="003F29AD">
            <w:pPr>
              <w:rPr>
                <w:ins w:id="1806" w:author="Phelps, Anne (Council)" w:date="2022-05-20T17:13:00Z"/>
                <w:rFonts w:asciiTheme="majorHAnsi" w:eastAsia="Times New Roman" w:hAnsiTheme="majorHAnsi" w:cstheme="majorHAnsi"/>
                <w:b/>
                <w:bCs/>
                <w:color w:val="000000"/>
                <w:sz w:val="22"/>
                <w:szCs w:val="22"/>
                <w:rPrChange w:id="1807" w:author="Phelps, Anne (Council)" w:date="2022-05-20T18:02:00Z">
                  <w:rPr>
                    <w:ins w:id="1808" w:author="Phelps, Anne (Council)" w:date="2022-05-20T17:13:00Z"/>
                    <w:rFonts w:ascii="Times New Roman" w:eastAsia="Times New Roman" w:hAnsi="Times New Roman" w:cs="Times New Roman"/>
                    <w:b/>
                    <w:bCs/>
                    <w:color w:val="000000"/>
                  </w:rPr>
                </w:rPrChange>
              </w:rPr>
            </w:pPr>
            <w:ins w:id="1809" w:author="Phelps, Anne (Council)" w:date="2022-05-20T17:13:00Z">
              <w:r w:rsidRPr="00B87CBE">
                <w:rPr>
                  <w:rFonts w:asciiTheme="majorHAnsi" w:eastAsia="Times New Roman" w:hAnsiTheme="majorHAnsi" w:cstheme="majorHAnsi"/>
                  <w:b/>
                  <w:bCs/>
                  <w:color w:val="000000"/>
                  <w:sz w:val="22"/>
                  <w:szCs w:val="22"/>
                  <w:rPrChange w:id="1810" w:author="Phelps, Anne (Council)" w:date="2022-05-20T18:02:00Z">
                    <w:rPr>
                      <w:rFonts w:ascii="Times New Roman" w:eastAsia="Times New Roman" w:hAnsi="Times New Roman" w:cs="Times New Roman"/>
                      <w:b/>
                      <w:bCs/>
                      <w:color w:val="000000"/>
                    </w:rPr>
                  </w:rPrChange>
                </w:rPr>
                <w:t>UMV01C</w:t>
              </w:r>
            </w:ins>
          </w:p>
        </w:tc>
        <w:tc>
          <w:tcPr>
            <w:tcW w:w="4996" w:type="dxa"/>
            <w:tcBorders>
              <w:top w:val="nil"/>
              <w:left w:val="nil"/>
              <w:bottom w:val="single" w:sz="4" w:space="0" w:color="auto"/>
              <w:right w:val="single" w:sz="4" w:space="0" w:color="auto"/>
            </w:tcBorders>
            <w:shd w:val="clear" w:color="auto" w:fill="auto"/>
            <w:noWrap/>
            <w:vAlign w:val="bottom"/>
            <w:hideMark/>
          </w:tcPr>
          <w:p w14:paraId="566B92E1" w14:textId="77777777" w:rsidR="00C802B8" w:rsidRPr="00B87CBE" w:rsidRDefault="00C802B8" w:rsidP="003F29AD">
            <w:pPr>
              <w:rPr>
                <w:ins w:id="1811" w:author="Phelps, Anne (Council)" w:date="2022-05-20T17:13:00Z"/>
                <w:rFonts w:asciiTheme="majorHAnsi" w:eastAsia="Times New Roman" w:hAnsiTheme="majorHAnsi" w:cstheme="majorHAnsi"/>
                <w:color w:val="000000"/>
                <w:sz w:val="22"/>
                <w:szCs w:val="22"/>
                <w:rPrChange w:id="1812" w:author="Phelps, Anne (Council)" w:date="2022-05-20T18:02:00Z">
                  <w:rPr>
                    <w:ins w:id="1813" w:author="Phelps, Anne (Council)" w:date="2022-05-20T17:13:00Z"/>
                    <w:rFonts w:ascii="Times New Roman" w:eastAsia="Times New Roman" w:hAnsi="Times New Roman" w:cs="Times New Roman"/>
                    <w:color w:val="000000"/>
                  </w:rPr>
                </w:rPrChange>
              </w:rPr>
            </w:pPr>
            <w:ins w:id="1814" w:author="Phelps, Anne (Council)" w:date="2022-05-20T17:13:00Z">
              <w:r w:rsidRPr="00B87CBE">
                <w:rPr>
                  <w:rFonts w:asciiTheme="majorHAnsi" w:eastAsia="Times New Roman" w:hAnsiTheme="majorHAnsi" w:cstheme="majorHAnsi"/>
                  <w:color w:val="000000"/>
                  <w:sz w:val="22"/>
                  <w:szCs w:val="22"/>
                  <w:rPrChange w:id="1815" w:author="Phelps, Anne (Council)" w:date="2022-05-20T18:02:00Z">
                    <w:rPr>
                      <w:rFonts w:ascii="Times New Roman" w:eastAsia="Times New Roman" w:hAnsi="Times New Roman" w:cs="Times New Roman"/>
                      <w:color w:val="000000"/>
                    </w:rPr>
                  </w:rPrChange>
                </w:rPr>
                <w:t>SAINT ELIZABETHS MEDICAL CENTER</w:t>
              </w:r>
            </w:ins>
          </w:p>
        </w:tc>
        <w:tc>
          <w:tcPr>
            <w:tcW w:w="832" w:type="dxa"/>
            <w:tcBorders>
              <w:top w:val="nil"/>
              <w:left w:val="nil"/>
              <w:bottom w:val="single" w:sz="4" w:space="0" w:color="auto"/>
              <w:right w:val="single" w:sz="4" w:space="0" w:color="auto"/>
            </w:tcBorders>
            <w:shd w:val="clear" w:color="auto" w:fill="auto"/>
            <w:noWrap/>
            <w:vAlign w:val="bottom"/>
            <w:hideMark/>
          </w:tcPr>
          <w:p w14:paraId="77EEB101" w14:textId="77777777" w:rsidR="00C802B8" w:rsidRPr="00B87CBE" w:rsidRDefault="00C802B8" w:rsidP="003F29AD">
            <w:pPr>
              <w:jc w:val="right"/>
              <w:rPr>
                <w:ins w:id="1816" w:author="Phelps, Anne (Council)" w:date="2022-05-20T17:13:00Z"/>
                <w:rFonts w:asciiTheme="majorHAnsi" w:eastAsia="Times New Roman" w:hAnsiTheme="majorHAnsi" w:cstheme="majorHAnsi"/>
                <w:color w:val="000000"/>
                <w:sz w:val="22"/>
                <w:szCs w:val="22"/>
                <w:rPrChange w:id="1817" w:author="Phelps, Anne (Council)" w:date="2022-05-20T18:02:00Z">
                  <w:rPr>
                    <w:ins w:id="1818" w:author="Phelps, Anne (Council)" w:date="2022-05-20T17:13:00Z"/>
                    <w:rFonts w:ascii="Times New Roman" w:eastAsia="Times New Roman" w:hAnsi="Times New Roman" w:cs="Times New Roman"/>
                    <w:color w:val="000000"/>
                  </w:rPr>
                </w:rPrChange>
              </w:rPr>
            </w:pPr>
            <w:ins w:id="1819" w:author="Phelps, Anne (Council)" w:date="2022-05-20T17:13:00Z">
              <w:r w:rsidRPr="00B87CBE">
                <w:rPr>
                  <w:rFonts w:asciiTheme="majorHAnsi" w:eastAsia="Times New Roman" w:hAnsiTheme="majorHAnsi" w:cstheme="majorHAnsi"/>
                  <w:color w:val="000000"/>
                  <w:sz w:val="22"/>
                  <w:szCs w:val="22"/>
                  <w:rPrChange w:id="1820" w:author="Phelps, Anne (Council)" w:date="2022-05-20T18:02:00Z">
                    <w:rPr>
                      <w:rFonts w:ascii="Times New Roman" w:eastAsia="Times New Roman" w:hAnsi="Times New Roman" w:cs="Times New Roman"/>
                      <w:color w:val="000000"/>
                    </w:rPr>
                  </w:rPrChange>
                </w:rPr>
                <w:t>309</w:t>
              </w:r>
            </w:ins>
          </w:p>
        </w:tc>
        <w:tc>
          <w:tcPr>
            <w:tcW w:w="1220" w:type="dxa"/>
            <w:tcBorders>
              <w:top w:val="nil"/>
              <w:left w:val="nil"/>
              <w:bottom w:val="single" w:sz="4" w:space="0" w:color="auto"/>
              <w:right w:val="single" w:sz="4" w:space="0" w:color="auto"/>
            </w:tcBorders>
            <w:shd w:val="clear" w:color="auto" w:fill="auto"/>
            <w:noWrap/>
            <w:vAlign w:val="bottom"/>
            <w:hideMark/>
          </w:tcPr>
          <w:p w14:paraId="1B096974" w14:textId="77777777" w:rsidR="00C802B8" w:rsidRPr="00B87CBE" w:rsidRDefault="00C802B8" w:rsidP="003F29AD">
            <w:pPr>
              <w:jc w:val="right"/>
              <w:rPr>
                <w:ins w:id="1821" w:author="Phelps, Anne (Council)" w:date="2022-05-20T17:13:00Z"/>
                <w:rFonts w:asciiTheme="majorHAnsi" w:eastAsia="Times New Roman" w:hAnsiTheme="majorHAnsi" w:cstheme="majorHAnsi"/>
                <w:color w:val="000000"/>
                <w:sz w:val="22"/>
                <w:szCs w:val="22"/>
                <w:rPrChange w:id="1822" w:author="Phelps, Anne (Council)" w:date="2022-05-20T18:02:00Z">
                  <w:rPr>
                    <w:ins w:id="1823" w:author="Phelps, Anne (Council)" w:date="2022-05-20T17:13:00Z"/>
                    <w:rFonts w:ascii="Times New Roman" w:eastAsia="Times New Roman" w:hAnsi="Times New Roman" w:cs="Times New Roman"/>
                    <w:color w:val="000000"/>
                  </w:rPr>
                </w:rPrChange>
              </w:rPr>
            </w:pPr>
            <w:ins w:id="1824" w:author="Phelps, Anne (Council)" w:date="2022-05-20T17:13:00Z">
              <w:r w:rsidRPr="00B87CBE">
                <w:rPr>
                  <w:rFonts w:asciiTheme="majorHAnsi" w:eastAsia="Times New Roman" w:hAnsiTheme="majorHAnsi" w:cstheme="majorHAnsi"/>
                  <w:color w:val="000000"/>
                  <w:sz w:val="22"/>
                  <w:szCs w:val="22"/>
                  <w:rPrChange w:id="1825" w:author="Phelps, Anne (Council)" w:date="2022-05-20T18:02:00Z">
                    <w:rPr>
                      <w:rFonts w:ascii="Times New Roman" w:eastAsia="Times New Roman" w:hAnsi="Times New Roman" w:cs="Times New Roman"/>
                      <w:color w:val="000000"/>
                    </w:rPr>
                  </w:rPrChange>
                </w:rPr>
                <w:t xml:space="preserve">102,242 </w:t>
              </w:r>
            </w:ins>
          </w:p>
        </w:tc>
      </w:tr>
      <w:tr w:rsidR="00C802B8" w:rsidRPr="00C802B8" w14:paraId="6BE886E2" w14:textId="77777777" w:rsidTr="003F29AD">
        <w:trPr>
          <w:trHeight w:val="300"/>
          <w:ins w:id="1826" w:author="Phelps, Anne (Council)" w:date="2022-05-20T17:13:00Z"/>
        </w:trPr>
        <w:tc>
          <w:tcPr>
            <w:tcW w:w="1109" w:type="dxa"/>
            <w:vMerge w:val="restart"/>
            <w:tcBorders>
              <w:top w:val="nil"/>
              <w:left w:val="single" w:sz="4" w:space="0" w:color="auto"/>
              <w:bottom w:val="single" w:sz="4" w:space="0" w:color="auto"/>
              <w:right w:val="single" w:sz="4" w:space="0" w:color="auto"/>
            </w:tcBorders>
            <w:shd w:val="clear" w:color="auto" w:fill="auto"/>
            <w:noWrap/>
            <w:hideMark/>
          </w:tcPr>
          <w:p w14:paraId="719F7F7B" w14:textId="77777777" w:rsidR="00C802B8" w:rsidRPr="00B87CBE" w:rsidRDefault="00C802B8" w:rsidP="003F29AD">
            <w:pPr>
              <w:jc w:val="center"/>
              <w:rPr>
                <w:ins w:id="1827" w:author="Phelps, Anne (Council)" w:date="2022-05-20T17:13:00Z"/>
                <w:rFonts w:asciiTheme="majorHAnsi" w:eastAsia="Times New Roman" w:hAnsiTheme="majorHAnsi" w:cstheme="majorHAnsi"/>
                <w:b/>
                <w:bCs/>
                <w:color w:val="000000"/>
                <w:sz w:val="22"/>
                <w:szCs w:val="22"/>
              </w:rPr>
            </w:pPr>
            <w:ins w:id="1828" w:author="Phelps, Anne (Council)" w:date="2022-05-20T17:13:00Z">
              <w:r w:rsidRPr="00B87CBE">
                <w:rPr>
                  <w:rFonts w:asciiTheme="majorHAnsi" w:eastAsia="Times New Roman" w:hAnsiTheme="majorHAnsi" w:cstheme="majorHAnsi"/>
                  <w:b/>
                  <w:bCs/>
                  <w:color w:val="000000"/>
                  <w:sz w:val="22"/>
                  <w:szCs w:val="22"/>
                </w:rPr>
                <w:t>KA0</w:t>
              </w:r>
            </w:ins>
          </w:p>
        </w:tc>
        <w:tc>
          <w:tcPr>
            <w:tcW w:w="1023" w:type="dxa"/>
            <w:tcBorders>
              <w:top w:val="nil"/>
              <w:left w:val="nil"/>
              <w:bottom w:val="single" w:sz="4" w:space="0" w:color="auto"/>
              <w:right w:val="single" w:sz="4" w:space="0" w:color="auto"/>
            </w:tcBorders>
            <w:shd w:val="clear" w:color="auto" w:fill="auto"/>
            <w:noWrap/>
            <w:vAlign w:val="bottom"/>
            <w:hideMark/>
          </w:tcPr>
          <w:p w14:paraId="0EEA7A10" w14:textId="77777777" w:rsidR="00C802B8" w:rsidRPr="00B87CBE" w:rsidRDefault="00C802B8" w:rsidP="003F29AD">
            <w:pPr>
              <w:rPr>
                <w:ins w:id="1829" w:author="Phelps, Anne (Council)" w:date="2022-05-20T17:13:00Z"/>
                <w:rFonts w:asciiTheme="majorHAnsi" w:eastAsia="Times New Roman" w:hAnsiTheme="majorHAnsi" w:cstheme="majorHAnsi"/>
                <w:b/>
                <w:bCs/>
                <w:color w:val="000000"/>
                <w:sz w:val="22"/>
                <w:szCs w:val="22"/>
              </w:rPr>
            </w:pPr>
            <w:ins w:id="1830" w:author="Phelps, Anne (Council)" w:date="2022-05-20T17:13:00Z">
              <w:r w:rsidRPr="00B87CBE">
                <w:rPr>
                  <w:rFonts w:asciiTheme="majorHAnsi" w:eastAsia="Times New Roman" w:hAnsiTheme="majorHAnsi" w:cstheme="majorHAnsi"/>
                  <w:b/>
                  <w:bCs/>
                  <w:color w:val="000000"/>
                  <w:sz w:val="22"/>
                  <w:szCs w:val="22"/>
                </w:rPr>
                <w:t>CE304C</w:t>
              </w:r>
            </w:ins>
          </w:p>
        </w:tc>
        <w:tc>
          <w:tcPr>
            <w:tcW w:w="4996" w:type="dxa"/>
            <w:tcBorders>
              <w:top w:val="nil"/>
              <w:left w:val="nil"/>
              <w:bottom w:val="single" w:sz="4" w:space="0" w:color="auto"/>
              <w:right w:val="single" w:sz="4" w:space="0" w:color="auto"/>
            </w:tcBorders>
            <w:shd w:val="clear" w:color="auto" w:fill="auto"/>
            <w:noWrap/>
            <w:vAlign w:val="bottom"/>
            <w:hideMark/>
          </w:tcPr>
          <w:p w14:paraId="54596C56" w14:textId="77777777" w:rsidR="00C802B8" w:rsidRPr="00B87CBE" w:rsidRDefault="00C802B8" w:rsidP="003F29AD">
            <w:pPr>
              <w:rPr>
                <w:ins w:id="1831" w:author="Phelps, Anne (Council)" w:date="2022-05-20T17:13:00Z"/>
                <w:rFonts w:asciiTheme="majorHAnsi" w:eastAsia="Times New Roman" w:hAnsiTheme="majorHAnsi" w:cstheme="majorHAnsi"/>
                <w:color w:val="000000"/>
                <w:sz w:val="22"/>
                <w:szCs w:val="22"/>
              </w:rPr>
            </w:pPr>
            <w:ins w:id="1832" w:author="Phelps, Anne (Council)" w:date="2022-05-20T17:13:00Z">
              <w:r w:rsidRPr="00B87CBE">
                <w:rPr>
                  <w:rFonts w:asciiTheme="majorHAnsi" w:eastAsia="Times New Roman" w:hAnsiTheme="majorHAnsi" w:cstheme="majorHAnsi"/>
                  <w:color w:val="000000"/>
                  <w:sz w:val="22"/>
                  <w:szCs w:val="22"/>
                </w:rPr>
                <w:t>STREET SIGN IMPROVEMENTS</w:t>
              </w:r>
            </w:ins>
          </w:p>
        </w:tc>
        <w:tc>
          <w:tcPr>
            <w:tcW w:w="832" w:type="dxa"/>
            <w:tcBorders>
              <w:top w:val="nil"/>
              <w:left w:val="nil"/>
              <w:bottom w:val="single" w:sz="4" w:space="0" w:color="auto"/>
              <w:right w:val="single" w:sz="4" w:space="0" w:color="auto"/>
            </w:tcBorders>
            <w:shd w:val="clear" w:color="auto" w:fill="auto"/>
            <w:noWrap/>
            <w:vAlign w:val="bottom"/>
            <w:hideMark/>
          </w:tcPr>
          <w:p w14:paraId="059E05BF" w14:textId="77777777" w:rsidR="00C802B8" w:rsidRPr="00B87CBE" w:rsidRDefault="00C802B8" w:rsidP="003F29AD">
            <w:pPr>
              <w:jc w:val="right"/>
              <w:rPr>
                <w:ins w:id="1833" w:author="Phelps, Anne (Council)" w:date="2022-05-20T17:13:00Z"/>
                <w:rFonts w:asciiTheme="majorHAnsi" w:eastAsia="Times New Roman" w:hAnsiTheme="majorHAnsi" w:cstheme="majorHAnsi"/>
                <w:color w:val="000000"/>
                <w:sz w:val="22"/>
                <w:szCs w:val="22"/>
              </w:rPr>
            </w:pPr>
            <w:ins w:id="1834" w:author="Phelps, Anne (Council)" w:date="2022-05-20T17:13:00Z">
              <w:r w:rsidRPr="00B87CBE">
                <w:rPr>
                  <w:rFonts w:asciiTheme="majorHAnsi" w:eastAsia="Times New Roman" w:hAnsiTheme="majorHAnsi" w:cstheme="majorHAnsi"/>
                  <w:color w:val="000000"/>
                  <w:sz w:val="22"/>
                  <w:szCs w:val="22"/>
                </w:rPr>
                <w:t>300</w:t>
              </w:r>
            </w:ins>
          </w:p>
        </w:tc>
        <w:tc>
          <w:tcPr>
            <w:tcW w:w="1220" w:type="dxa"/>
            <w:tcBorders>
              <w:top w:val="nil"/>
              <w:left w:val="nil"/>
              <w:bottom w:val="single" w:sz="4" w:space="0" w:color="auto"/>
              <w:right w:val="single" w:sz="4" w:space="0" w:color="auto"/>
            </w:tcBorders>
            <w:shd w:val="clear" w:color="auto" w:fill="auto"/>
            <w:noWrap/>
            <w:vAlign w:val="bottom"/>
            <w:hideMark/>
          </w:tcPr>
          <w:p w14:paraId="1A4F3673" w14:textId="77777777" w:rsidR="00C802B8" w:rsidRPr="00B87CBE" w:rsidRDefault="00C802B8" w:rsidP="003F29AD">
            <w:pPr>
              <w:jc w:val="right"/>
              <w:rPr>
                <w:ins w:id="1835" w:author="Phelps, Anne (Council)" w:date="2022-05-20T17:13:00Z"/>
                <w:rFonts w:asciiTheme="majorHAnsi" w:eastAsia="Times New Roman" w:hAnsiTheme="majorHAnsi" w:cstheme="majorHAnsi"/>
                <w:color w:val="000000"/>
                <w:sz w:val="22"/>
                <w:szCs w:val="22"/>
              </w:rPr>
            </w:pPr>
            <w:ins w:id="1836" w:author="Phelps, Anne (Council)" w:date="2022-05-20T17:13:00Z">
              <w:r w:rsidRPr="00B87CBE">
                <w:rPr>
                  <w:rFonts w:asciiTheme="majorHAnsi" w:eastAsia="Times New Roman" w:hAnsiTheme="majorHAnsi" w:cstheme="majorHAnsi"/>
                  <w:color w:val="FF0000"/>
                  <w:sz w:val="22"/>
                  <w:szCs w:val="22"/>
                </w:rPr>
                <w:t>(678,034)</w:t>
              </w:r>
            </w:ins>
          </w:p>
        </w:tc>
      </w:tr>
      <w:tr w:rsidR="00C802B8" w:rsidRPr="00C802B8" w14:paraId="7FCFBC37" w14:textId="77777777" w:rsidTr="003F29AD">
        <w:trPr>
          <w:trHeight w:val="300"/>
          <w:ins w:id="1837" w:author="Phelps, Anne (Council)" w:date="2022-05-20T17:13:00Z"/>
        </w:trPr>
        <w:tc>
          <w:tcPr>
            <w:tcW w:w="1109" w:type="dxa"/>
            <w:vMerge/>
            <w:tcBorders>
              <w:top w:val="nil"/>
              <w:left w:val="single" w:sz="4" w:space="0" w:color="auto"/>
              <w:bottom w:val="single" w:sz="4" w:space="0" w:color="auto"/>
              <w:right w:val="single" w:sz="4" w:space="0" w:color="auto"/>
            </w:tcBorders>
            <w:vAlign w:val="center"/>
            <w:hideMark/>
          </w:tcPr>
          <w:p w14:paraId="528B7347" w14:textId="77777777" w:rsidR="00C802B8" w:rsidRPr="00B87CBE" w:rsidRDefault="00C802B8" w:rsidP="003F29AD">
            <w:pPr>
              <w:rPr>
                <w:ins w:id="1838" w:author="Phelps, Anne (Council)" w:date="2022-05-20T17:13:00Z"/>
                <w:rFonts w:asciiTheme="majorHAnsi" w:eastAsia="Times New Roman" w:hAnsiTheme="majorHAnsi" w:cstheme="majorHAnsi"/>
                <w:b/>
                <w:bCs/>
                <w:color w:val="000000"/>
                <w:sz w:val="22"/>
                <w:szCs w:val="22"/>
                <w:rPrChange w:id="1839" w:author="Phelps, Anne (Council)" w:date="2022-05-20T18:02:00Z">
                  <w:rPr>
                    <w:ins w:id="1840" w:author="Phelps, Anne (Council)" w:date="2022-05-20T17:13:00Z"/>
                    <w:rFonts w:ascii="Times New Roman" w:eastAsia="Times New Roman" w:hAnsi="Times New Roman" w:cs="Times New Roman"/>
                    <w:b/>
                    <w:bCs/>
                    <w:color w:val="000000"/>
                  </w:rPr>
                </w:rPrChange>
              </w:rPr>
            </w:pPr>
          </w:p>
        </w:tc>
        <w:tc>
          <w:tcPr>
            <w:tcW w:w="1023" w:type="dxa"/>
            <w:tcBorders>
              <w:top w:val="nil"/>
              <w:left w:val="nil"/>
              <w:bottom w:val="single" w:sz="4" w:space="0" w:color="auto"/>
              <w:right w:val="single" w:sz="4" w:space="0" w:color="auto"/>
            </w:tcBorders>
            <w:shd w:val="clear" w:color="auto" w:fill="auto"/>
            <w:noWrap/>
            <w:vAlign w:val="bottom"/>
            <w:hideMark/>
          </w:tcPr>
          <w:p w14:paraId="4AD24947" w14:textId="77777777" w:rsidR="00C802B8" w:rsidRPr="00B87CBE" w:rsidRDefault="00C802B8" w:rsidP="003F29AD">
            <w:pPr>
              <w:rPr>
                <w:ins w:id="1841" w:author="Phelps, Anne (Council)" w:date="2022-05-20T17:13:00Z"/>
                <w:rFonts w:asciiTheme="majorHAnsi" w:eastAsia="Times New Roman" w:hAnsiTheme="majorHAnsi" w:cstheme="majorHAnsi"/>
                <w:b/>
                <w:bCs/>
                <w:color w:val="000000"/>
                <w:sz w:val="22"/>
                <w:szCs w:val="22"/>
                <w:rPrChange w:id="1842" w:author="Phelps, Anne (Council)" w:date="2022-05-20T18:02:00Z">
                  <w:rPr>
                    <w:ins w:id="1843" w:author="Phelps, Anne (Council)" w:date="2022-05-20T17:13:00Z"/>
                    <w:rFonts w:ascii="Times New Roman" w:eastAsia="Times New Roman" w:hAnsi="Times New Roman" w:cs="Times New Roman"/>
                    <w:b/>
                    <w:bCs/>
                    <w:color w:val="000000"/>
                  </w:rPr>
                </w:rPrChange>
              </w:rPr>
            </w:pPr>
            <w:ins w:id="1844" w:author="Phelps, Anne (Council)" w:date="2022-05-20T17:13:00Z">
              <w:r w:rsidRPr="00B87CBE">
                <w:rPr>
                  <w:rFonts w:asciiTheme="majorHAnsi" w:eastAsia="Times New Roman" w:hAnsiTheme="majorHAnsi" w:cstheme="majorHAnsi"/>
                  <w:b/>
                  <w:bCs/>
                  <w:color w:val="000000"/>
                  <w:sz w:val="22"/>
                  <w:szCs w:val="22"/>
                  <w:rPrChange w:id="1845" w:author="Phelps, Anne (Council)" w:date="2022-05-20T18:02:00Z">
                    <w:rPr>
                      <w:rFonts w:ascii="Times New Roman" w:eastAsia="Times New Roman" w:hAnsi="Times New Roman" w:cs="Times New Roman"/>
                      <w:b/>
                      <w:bCs/>
                      <w:color w:val="000000"/>
                    </w:rPr>
                  </w:rPrChange>
                </w:rPr>
                <w:t>CE308C</w:t>
              </w:r>
            </w:ins>
          </w:p>
        </w:tc>
        <w:tc>
          <w:tcPr>
            <w:tcW w:w="4996" w:type="dxa"/>
            <w:tcBorders>
              <w:top w:val="nil"/>
              <w:left w:val="nil"/>
              <w:bottom w:val="single" w:sz="4" w:space="0" w:color="auto"/>
              <w:right w:val="single" w:sz="4" w:space="0" w:color="auto"/>
            </w:tcBorders>
            <w:shd w:val="clear" w:color="auto" w:fill="auto"/>
            <w:noWrap/>
            <w:vAlign w:val="bottom"/>
            <w:hideMark/>
          </w:tcPr>
          <w:p w14:paraId="00520482" w14:textId="77777777" w:rsidR="00C802B8" w:rsidRPr="00B87CBE" w:rsidRDefault="00C802B8" w:rsidP="003F29AD">
            <w:pPr>
              <w:rPr>
                <w:ins w:id="1846" w:author="Phelps, Anne (Council)" w:date="2022-05-20T17:13:00Z"/>
                <w:rFonts w:asciiTheme="majorHAnsi" w:eastAsia="Times New Roman" w:hAnsiTheme="majorHAnsi" w:cstheme="majorHAnsi"/>
                <w:color w:val="000000"/>
                <w:sz w:val="22"/>
                <w:szCs w:val="22"/>
                <w:rPrChange w:id="1847" w:author="Phelps, Anne (Council)" w:date="2022-05-20T18:02:00Z">
                  <w:rPr>
                    <w:ins w:id="1848" w:author="Phelps, Anne (Council)" w:date="2022-05-20T17:13:00Z"/>
                    <w:rFonts w:ascii="Times New Roman" w:eastAsia="Times New Roman" w:hAnsi="Times New Roman" w:cs="Times New Roman"/>
                    <w:color w:val="000000"/>
                  </w:rPr>
                </w:rPrChange>
              </w:rPr>
            </w:pPr>
            <w:ins w:id="1849" w:author="Phelps, Anne (Council)" w:date="2022-05-20T17:13:00Z">
              <w:r w:rsidRPr="00B87CBE">
                <w:rPr>
                  <w:rFonts w:asciiTheme="majorHAnsi" w:eastAsia="Times New Roman" w:hAnsiTheme="majorHAnsi" w:cstheme="majorHAnsi"/>
                  <w:color w:val="000000"/>
                  <w:sz w:val="22"/>
                  <w:szCs w:val="22"/>
                  <w:rPrChange w:id="1850" w:author="Phelps, Anne (Council)" w:date="2022-05-20T18:02:00Z">
                    <w:rPr>
                      <w:rFonts w:ascii="Times New Roman" w:eastAsia="Times New Roman" w:hAnsi="Times New Roman" w:cs="Times New Roman"/>
                      <w:color w:val="000000"/>
                    </w:rPr>
                  </w:rPrChange>
                </w:rPr>
                <w:t>CONCRETE, ASPHALT AND BRICK MAINTENANCE</w:t>
              </w:r>
            </w:ins>
          </w:p>
        </w:tc>
        <w:tc>
          <w:tcPr>
            <w:tcW w:w="832" w:type="dxa"/>
            <w:tcBorders>
              <w:top w:val="nil"/>
              <w:left w:val="nil"/>
              <w:bottom w:val="single" w:sz="4" w:space="0" w:color="auto"/>
              <w:right w:val="single" w:sz="4" w:space="0" w:color="auto"/>
            </w:tcBorders>
            <w:shd w:val="clear" w:color="auto" w:fill="auto"/>
            <w:noWrap/>
            <w:vAlign w:val="bottom"/>
            <w:hideMark/>
          </w:tcPr>
          <w:p w14:paraId="6583AF4A" w14:textId="77777777" w:rsidR="00C802B8" w:rsidRPr="00B87CBE" w:rsidRDefault="00C802B8" w:rsidP="003F29AD">
            <w:pPr>
              <w:jc w:val="right"/>
              <w:rPr>
                <w:ins w:id="1851" w:author="Phelps, Anne (Council)" w:date="2022-05-20T17:13:00Z"/>
                <w:rFonts w:asciiTheme="majorHAnsi" w:eastAsia="Times New Roman" w:hAnsiTheme="majorHAnsi" w:cstheme="majorHAnsi"/>
                <w:color w:val="000000"/>
                <w:sz w:val="22"/>
                <w:szCs w:val="22"/>
                <w:rPrChange w:id="1852" w:author="Phelps, Anne (Council)" w:date="2022-05-20T18:02:00Z">
                  <w:rPr>
                    <w:ins w:id="1853" w:author="Phelps, Anne (Council)" w:date="2022-05-20T17:13:00Z"/>
                    <w:rFonts w:ascii="Times New Roman" w:eastAsia="Times New Roman" w:hAnsi="Times New Roman" w:cs="Times New Roman"/>
                    <w:color w:val="000000"/>
                  </w:rPr>
                </w:rPrChange>
              </w:rPr>
            </w:pPr>
            <w:ins w:id="1854" w:author="Phelps, Anne (Council)" w:date="2022-05-20T17:13:00Z">
              <w:r w:rsidRPr="00B87CBE">
                <w:rPr>
                  <w:rFonts w:asciiTheme="majorHAnsi" w:eastAsia="Times New Roman" w:hAnsiTheme="majorHAnsi" w:cstheme="majorHAnsi"/>
                  <w:color w:val="000000"/>
                  <w:sz w:val="22"/>
                  <w:szCs w:val="22"/>
                  <w:rPrChange w:id="1855" w:author="Phelps, Anne (Council)" w:date="2022-05-20T18:02:00Z">
                    <w:rPr>
                      <w:rFonts w:ascii="Times New Roman" w:eastAsia="Times New Roman" w:hAnsi="Times New Roman" w:cs="Times New Roman"/>
                      <w:color w:val="000000"/>
                    </w:rPr>
                  </w:rPrChange>
                </w:rPr>
                <w:t>300</w:t>
              </w:r>
            </w:ins>
          </w:p>
        </w:tc>
        <w:tc>
          <w:tcPr>
            <w:tcW w:w="1220" w:type="dxa"/>
            <w:tcBorders>
              <w:top w:val="nil"/>
              <w:left w:val="nil"/>
              <w:bottom w:val="single" w:sz="4" w:space="0" w:color="auto"/>
              <w:right w:val="single" w:sz="4" w:space="0" w:color="auto"/>
            </w:tcBorders>
            <w:shd w:val="clear" w:color="auto" w:fill="auto"/>
            <w:noWrap/>
            <w:vAlign w:val="bottom"/>
            <w:hideMark/>
          </w:tcPr>
          <w:p w14:paraId="07E88F57" w14:textId="77777777" w:rsidR="00C802B8" w:rsidRPr="00B87CBE" w:rsidRDefault="00C802B8" w:rsidP="003F29AD">
            <w:pPr>
              <w:jc w:val="right"/>
              <w:rPr>
                <w:ins w:id="1856" w:author="Phelps, Anne (Council)" w:date="2022-05-20T17:13:00Z"/>
                <w:rFonts w:asciiTheme="majorHAnsi" w:eastAsia="Times New Roman" w:hAnsiTheme="majorHAnsi" w:cstheme="majorHAnsi"/>
                <w:color w:val="000000"/>
                <w:sz w:val="22"/>
                <w:szCs w:val="22"/>
                <w:rPrChange w:id="1857" w:author="Phelps, Anne (Council)" w:date="2022-05-20T18:02:00Z">
                  <w:rPr>
                    <w:ins w:id="1858" w:author="Phelps, Anne (Council)" w:date="2022-05-20T17:13:00Z"/>
                    <w:rFonts w:ascii="Times New Roman" w:eastAsia="Times New Roman" w:hAnsi="Times New Roman" w:cs="Times New Roman"/>
                    <w:color w:val="000000"/>
                  </w:rPr>
                </w:rPrChange>
              </w:rPr>
            </w:pPr>
            <w:ins w:id="1859" w:author="Phelps, Anne (Council)" w:date="2022-05-20T17:13:00Z">
              <w:r w:rsidRPr="00B87CBE">
                <w:rPr>
                  <w:rFonts w:asciiTheme="majorHAnsi" w:eastAsia="Times New Roman" w:hAnsiTheme="majorHAnsi" w:cstheme="majorHAnsi"/>
                  <w:color w:val="FF0000"/>
                  <w:sz w:val="22"/>
                  <w:szCs w:val="22"/>
                  <w:rPrChange w:id="1860" w:author="Phelps, Anne (Council)" w:date="2022-05-20T18:02:00Z">
                    <w:rPr>
                      <w:rFonts w:ascii="Times New Roman" w:eastAsia="Times New Roman" w:hAnsi="Times New Roman" w:cs="Times New Roman"/>
                      <w:color w:val="FF0000"/>
                    </w:rPr>
                  </w:rPrChange>
                </w:rPr>
                <w:t>(562,723)</w:t>
              </w:r>
            </w:ins>
          </w:p>
        </w:tc>
      </w:tr>
      <w:tr w:rsidR="00C802B8" w:rsidRPr="00C802B8" w14:paraId="0036E353" w14:textId="77777777" w:rsidTr="003F29AD">
        <w:trPr>
          <w:trHeight w:val="300"/>
          <w:ins w:id="1861" w:author="Phelps, Anne (Council)" w:date="2022-05-20T17:13:00Z"/>
        </w:trPr>
        <w:tc>
          <w:tcPr>
            <w:tcW w:w="1109" w:type="dxa"/>
            <w:vMerge/>
            <w:tcBorders>
              <w:top w:val="nil"/>
              <w:left w:val="single" w:sz="4" w:space="0" w:color="auto"/>
              <w:bottom w:val="single" w:sz="4" w:space="0" w:color="auto"/>
              <w:right w:val="single" w:sz="4" w:space="0" w:color="auto"/>
            </w:tcBorders>
            <w:vAlign w:val="center"/>
            <w:hideMark/>
          </w:tcPr>
          <w:p w14:paraId="5F749259" w14:textId="77777777" w:rsidR="00C802B8" w:rsidRPr="00B87CBE" w:rsidRDefault="00C802B8" w:rsidP="003F29AD">
            <w:pPr>
              <w:rPr>
                <w:ins w:id="1862" w:author="Phelps, Anne (Council)" w:date="2022-05-20T17:13:00Z"/>
                <w:rFonts w:asciiTheme="majorHAnsi" w:eastAsia="Times New Roman" w:hAnsiTheme="majorHAnsi" w:cstheme="majorHAnsi"/>
                <w:b/>
                <w:bCs/>
                <w:color w:val="000000"/>
                <w:sz w:val="22"/>
                <w:szCs w:val="22"/>
                <w:rPrChange w:id="1863" w:author="Phelps, Anne (Council)" w:date="2022-05-20T18:02:00Z">
                  <w:rPr>
                    <w:ins w:id="1864" w:author="Phelps, Anne (Council)" w:date="2022-05-20T17:13:00Z"/>
                    <w:rFonts w:ascii="Times New Roman" w:eastAsia="Times New Roman" w:hAnsi="Times New Roman" w:cs="Times New Roman"/>
                    <w:b/>
                    <w:bCs/>
                    <w:color w:val="000000"/>
                  </w:rPr>
                </w:rPrChange>
              </w:rPr>
            </w:pPr>
          </w:p>
        </w:tc>
        <w:tc>
          <w:tcPr>
            <w:tcW w:w="1023" w:type="dxa"/>
            <w:tcBorders>
              <w:top w:val="nil"/>
              <w:left w:val="nil"/>
              <w:bottom w:val="single" w:sz="4" w:space="0" w:color="auto"/>
              <w:right w:val="single" w:sz="4" w:space="0" w:color="auto"/>
            </w:tcBorders>
            <w:shd w:val="clear" w:color="auto" w:fill="auto"/>
            <w:noWrap/>
            <w:vAlign w:val="bottom"/>
            <w:hideMark/>
          </w:tcPr>
          <w:p w14:paraId="161F50A7" w14:textId="77777777" w:rsidR="00C802B8" w:rsidRPr="00B87CBE" w:rsidRDefault="00C802B8" w:rsidP="003F29AD">
            <w:pPr>
              <w:rPr>
                <w:ins w:id="1865" w:author="Phelps, Anne (Council)" w:date="2022-05-20T17:13:00Z"/>
                <w:rFonts w:asciiTheme="majorHAnsi" w:eastAsia="Times New Roman" w:hAnsiTheme="majorHAnsi" w:cstheme="majorHAnsi"/>
                <w:b/>
                <w:bCs/>
                <w:color w:val="000000"/>
                <w:sz w:val="22"/>
                <w:szCs w:val="22"/>
                <w:rPrChange w:id="1866" w:author="Phelps, Anne (Council)" w:date="2022-05-20T18:02:00Z">
                  <w:rPr>
                    <w:ins w:id="1867" w:author="Phelps, Anne (Council)" w:date="2022-05-20T17:13:00Z"/>
                    <w:rFonts w:ascii="Times New Roman" w:eastAsia="Times New Roman" w:hAnsi="Times New Roman" w:cs="Times New Roman"/>
                    <w:b/>
                    <w:bCs/>
                    <w:color w:val="000000"/>
                  </w:rPr>
                </w:rPrChange>
              </w:rPr>
            </w:pPr>
            <w:ins w:id="1868" w:author="Phelps, Anne (Council)" w:date="2022-05-20T17:13:00Z">
              <w:r w:rsidRPr="00B87CBE">
                <w:rPr>
                  <w:rFonts w:asciiTheme="majorHAnsi" w:eastAsia="Times New Roman" w:hAnsiTheme="majorHAnsi" w:cstheme="majorHAnsi"/>
                  <w:b/>
                  <w:bCs/>
                  <w:color w:val="000000"/>
                  <w:sz w:val="22"/>
                  <w:szCs w:val="22"/>
                  <w:rPrChange w:id="1869" w:author="Phelps, Anne (Council)" w:date="2022-05-20T18:02:00Z">
                    <w:rPr>
                      <w:rFonts w:ascii="Times New Roman" w:eastAsia="Times New Roman" w:hAnsi="Times New Roman" w:cs="Times New Roman"/>
                      <w:b/>
                      <w:bCs/>
                      <w:color w:val="000000"/>
                    </w:rPr>
                  </w:rPrChange>
                </w:rPr>
                <w:t>LMBSSC</w:t>
              </w:r>
            </w:ins>
          </w:p>
        </w:tc>
        <w:tc>
          <w:tcPr>
            <w:tcW w:w="4996" w:type="dxa"/>
            <w:tcBorders>
              <w:top w:val="nil"/>
              <w:left w:val="nil"/>
              <w:bottom w:val="single" w:sz="4" w:space="0" w:color="auto"/>
              <w:right w:val="single" w:sz="4" w:space="0" w:color="auto"/>
            </w:tcBorders>
            <w:shd w:val="clear" w:color="auto" w:fill="auto"/>
            <w:noWrap/>
            <w:vAlign w:val="bottom"/>
            <w:hideMark/>
          </w:tcPr>
          <w:p w14:paraId="4A65D4DC" w14:textId="77777777" w:rsidR="00C802B8" w:rsidRPr="00B87CBE" w:rsidRDefault="00C802B8" w:rsidP="003F29AD">
            <w:pPr>
              <w:rPr>
                <w:ins w:id="1870" w:author="Phelps, Anne (Council)" w:date="2022-05-20T17:13:00Z"/>
                <w:rFonts w:asciiTheme="majorHAnsi" w:eastAsia="Times New Roman" w:hAnsiTheme="majorHAnsi" w:cstheme="majorHAnsi"/>
                <w:color w:val="000000"/>
                <w:sz w:val="22"/>
                <w:szCs w:val="22"/>
                <w:rPrChange w:id="1871" w:author="Phelps, Anne (Council)" w:date="2022-05-20T18:02:00Z">
                  <w:rPr>
                    <w:ins w:id="1872" w:author="Phelps, Anne (Council)" w:date="2022-05-20T17:13:00Z"/>
                    <w:rFonts w:ascii="Times New Roman" w:eastAsia="Times New Roman" w:hAnsi="Times New Roman" w:cs="Times New Roman"/>
                    <w:color w:val="000000"/>
                  </w:rPr>
                </w:rPrChange>
              </w:rPr>
            </w:pPr>
            <w:ins w:id="1873" w:author="Phelps, Anne (Council)" w:date="2022-05-20T17:13:00Z">
              <w:r w:rsidRPr="00B87CBE">
                <w:rPr>
                  <w:rFonts w:asciiTheme="majorHAnsi" w:eastAsia="Times New Roman" w:hAnsiTheme="majorHAnsi" w:cstheme="majorHAnsi"/>
                  <w:color w:val="000000"/>
                  <w:sz w:val="22"/>
                  <w:szCs w:val="22"/>
                  <w:rPrChange w:id="1874" w:author="Phelps, Anne (Council)" w:date="2022-05-20T18:02:00Z">
                    <w:rPr>
                      <w:rFonts w:ascii="Times New Roman" w:eastAsia="Times New Roman" w:hAnsi="Times New Roman" w:cs="Times New Roman"/>
                      <w:color w:val="000000"/>
                    </w:rPr>
                  </w:rPrChange>
                </w:rPr>
                <w:t>STREETSCAPES AND BEAUTIFICATION</w:t>
              </w:r>
            </w:ins>
          </w:p>
        </w:tc>
        <w:tc>
          <w:tcPr>
            <w:tcW w:w="832" w:type="dxa"/>
            <w:tcBorders>
              <w:top w:val="nil"/>
              <w:left w:val="nil"/>
              <w:bottom w:val="single" w:sz="4" w:space="0" w:color="auto"/>
              <w:right w:val="single" w:sz="4" w:space="0" w:color="auto"/>
            </w:tcBorders>
            <w:shd w:val="clear" w:color="auto" w:fill="auto"/>
            <w:noWrap/>
            <w:vAlign w:val="bottom"/>
            <w:hideMark/>
          </w:tcPr>
          <w:p w14:paraId="3FA3CC9F" w14:textId="77777777" w:rsidR="00C802B8" w:rsidRPr="00B87CBE" w:rsidRDefault="00C802B8" w:rsidP="003F29AD">
            <w:pPr>
              <w:jc w:val="right"/>
              <w:rPr>
                <w:ins w:id="1875" w:author="Phelps, Anne (Council)" w:date="2022-05-20T17:13:00Z"/>
                <w:rFonts w:asciiTheme="majorHAnsi" w:eastAsia="Times New Roman" w:hAnsiTheme="majorHAnsi" w:cstheme="majorHAnsi"/>
                <w:color w:val="000000"/>
                <w:sz w:val="22"/>
                <w:szCs w:val="22"/>
                <w:rPrChange w:id="1876" w:author="Phelps, Anne (Council)" w:date="2022-05-20T18:02:00Z">
                  <w:rPr>
                    <w:ins w:id="1877" w:author="Phelps, Anne (Council)" w:date="2022-05-20T17:13:00Z"/>
                    <w:rFonts w:ascii="Times New Roman" w:eastAsia="Times New Roman" w:hAnsi="Times New Roman" w:cs="Times New Roman"/>
                    <w:color w:val="000000"/>
                  </w:rPr>
                </w:rPrChange>
              </w:rPr>
            </w:pPr>
            <w:ins w:id="1878" w:author="Phelps, Anne (Council)" w:date="2022-05-20T17:13:00Z">
              <w:r w:rsidRPr="00B87CBE">
                <w:rPr>
                  <w:rFonts w:asciiTheme="majorHAnsi" w:eastAsia="Times New Roman" w:hAnsiTheme="majorHAnsi" w:cstheme="majorHAnsi"/>
                  <w:color w:val="000000"/>
                  <w:sz w:val="22"/>
                  <w:szCs w:val="22"/>
                  <w:rPrChange w:id="1879" w:author="Phelps, Anne (Council)" w:date="2022-05-20T18:02:00Z">
                    <w:rPr>
                      <w:rFonts w:ascii="Times New Roman" w:eastAsia="Times New Roman" w:hAnsi="Times New Roman" w:cs="Times New Roman"/>
                      <w:color w:val="000000"/>
                    </w:rPr>
                  </w:rPrChange>
                </w:rPr>
                <w:t>300</w:t>
              </w:r>
            </w:ins>
          </w:p>
        </w:tc>
        <w:tc>
          <w:tcPr>
            <w:tcW w:w="1220" w:type="dxa"/>
            <w:tcBorders>
              <w:top w:val="nil"/>
              <w:left w:val="nil"/>
              <w:bottom w:val="single" w:sz="4" w:space="0" w:color="auto"/>
              <w:right w:val="single" w:sz="4" w:space="0" w:color="auto"/>
            </w:tcBorders>
            <w:shd w:val="clear" w:color="auto" w:fill="auto"/>
            <w:noWrap/>
            <w:vAlign w:val="bottom"/>
            <w:hideMark/>
          </w:tcPr>
          <w:p w14:paraId="09EDBB4B" w14:textId="77777777" w:rsidR="00C802B8" w:rsidRPr="00B87CBE" w:rsidRDefault="00C802B8" w:rsidP="003F29AD">
            <w:pPr>
              <w:jc w:val="right"/>
              <w:rPr>
                <w:ins w:id="1880" w:author="Phelps, Anne (Council)" w:date="2022-05-20T17:13:00Z"/>
                <w:rFonts w:asciiTheme="majorHAnsi" w:eastAsia="Times New Roman" w:hAnsiTheme="majorHAnsi" w:cstheme="majorHAnsi"/>
                <w:color w:val="000000"/>
                <w:sz w:val="22"/>
                <w:szCs w:val="22"/>
                <w:rPrChange w:id="1881" w:author="Phelps, Anne (Council)" w:date="2022-05-20T18:02:00Z">
                  <w:rPr>
                    <w:ins w:id="1882" w:author="Phelps, Anne (Council)" w:date="2022-05-20T17:13:00Z"/>
                    <w:rFonts w:ascii="Times New Roman" w:eastAsia="Times New Roman" w:hAnsi="Times New Roman" w:cs="Times New Roman"/>
                    <w:color w:val="000000"/>
                  </w:rPr>
                </w:rPrChange>
              </w:rPr>
            </w:pPr>
            <w:ins w:id="1883" w:author="Phelps, Anne (Council)" w:date="2022-05-20T17:13:00Z">
              <w:r w:rsidRPr="00B87CBE">
                <w:rPr>
                  <w:rFonts w:asciiTheme="majorHAnsi" w:eastAsia="Times New Roman" w:hAnsiTheme="majorHAnsi" w:cstheme="majorHAnsi"/>
                  <w:color w:val="000000"/>
                  <w:sz w:val="22"/>
                  <w:szCs w:val="22"/>
                  <w:rPrChange w:id="1884" w:author="Phelps, Anne (Council)" w:date="2022-05-20T18:02:00Z">
                    <w:rPr>
                      <w:rFonts w:ascii="Times New Roman" w:eastAsia="Times New Roman" w:hAnsi="Times New Roman" w:cs="Times New Roman"/>
                      <w:color w:val="000000"/>
                    </w:rPr>
                  </w:rPrChange>
                </w:rPr>
                <w:t xml:space="preserve">9,124,500 </w:t>
              </w:r>
            </w:ins>
          </w:p>
        </w:tc>
      </w:tr>
      <w:tr w:rsidR="00C802B8" w:rsidRPr="00C802B8" w14:paraId="7B325FA7" w14:textId="77777777" w:rsidTr="003F29AD">
        <w:trPr>
          <w:trHeight w:val="300"/>
          <w:ins w:id="1885" w:author="Phelps, Anne (Council)" w:date="2022-05-20T17:13:00Z"/>
        </w:trPr>
        <w:tc>
          <w:tcPr>
            <w:tcW w:w="1109" w:type="dxa"/>
            <w:vMerge/>
            <w:tcBorders>
              <w:top w:val="nil"/>
              <w:left w:val="single" w:sz="4" w:space="0" w:color="auto"/>
              <w:bottom w:val="single" w:sz="4" w:space="0" w:color="auto"/>
              <w:right w:val="single" w:sz="4" w:space="0" w:color="auto"/>
            </w:tcBorders>
            <w:vAlign w:val="center"/>
            <w:hideMark/>
          </w:tcPr>
          <w:p w14:paraId="54BB87AC" w14:textId="77777777" w:rsidR="00C802B8" w:rsidRPr="00B87CBE" w:rsidRDefault="00C802B8" w:rsidP="003F29AD">
            <w:pPr>
              <w:rPr>
                <w:ins w:id="1886" w:author="Phelps, Anne (Council)" w:date="2022-05-20T17:13:00Z"/>
                <w:rFonts w:asciiTheme="majorHAnsi" w:eastAsia="Times New Roman" w:hAnsiTheme="majorHAnsi" w:cstheme="majorHAnsi"/>
                <w:b/>
                <w:bCs/>
                <w:color w:val="000000"/>
                <w:sz w:val="22"/>
                <w:szCs w:val="22"/>
                <w:rPrChange w:id="1887" w:author="Phelps, Anne (Council)" w:date="2022-05-20T18:02:00Z">
                  <w:rPr>
                    <w:ins w:id="1888" w:author="Phelps, Anne (Council)" w:date="2022-05-20T17:13:00Z"/>
                    <w:rFonts w:ascii="Times New Roman" w:eastAsia="Times New Roman" w:hAnsi="Times New Roman" w:cs="Times New Roman"/>
                    <w:b/>
                    <w:bCs/>
                    <w:color w:val="000000"/>
                  </w:rPr>
                </w:rPrChange>
              </w:rPr>
            </w:pPr>
          </w:p>
        </w:tc>
        <w:tc>
          <w:tcPr>
            <w:tcW w:w="1023" w:type="dxa"/>
            <w:tcBorders>
              <w:top w:val="nil"/>
              <w:left w:val="nil"/>
              <w:bottom w:val="single" w:sz="4" w:space="0" w:color="auto"/>
              <w:right w:val="single" w:sz="4" w:space="0" w:color="auto"/>
            </w:tcBorders>
            <w:shd w:val="clear" w:color="auto" w:fill="auto"/>
            <w:noWrap/>
            <w:vAlign w:val="bottom"/>
            <w:hideMark/>
          </w:tcPr>
          <w:p w14:paraId="3950A4E2" w14:textId="77777777" w:rsidR="00C802B8" w:rsidRPr="00B87CBE" w:rsidRDefault="00C802B8" w:rsidP="003F29AD">
            <w:pPr>
              <w:rPr>
                <w:ins w:id="1889" w:author="Phelps, Anne (Council)" w:date="2022-05-20T17:13:00Z"/>
                <w:rFonts w:asciiTheme="majorHAnsi" w:eastAsia="Times New Roman" w:hAnsiTheme="majorHAnsi" w:cstheme="majorHAnsi"/>
                <w:b/>
                <w:bCs/>
                <w:color w:val="000000"/>
                <w:sz w:val="22"/>
                <w:szCs w:val="22"/>
                <w:rPrChange w:id="1890" w:author="Phelps, Anne (Council)" w:date="2022-05-20T18:02:00Z">
                  <w:rPr>
                    <w:ins w:id="1891" w:author="Phelps, Anne (Council)" w:date="2022-05-20T17:13:00Z"/>
                    <w:rFonts w:ascii="Times New Roman" w:eastAsia="Times New Roman" w:hAnsi="Times New Roman" w:cs="Times New Roman"/>
                    <w:b/>
                    <w:bCs/>
                    <w:color w:val="000000"/>
                  </w:rPr>
                </w:rPrChange>
              </w:rPr>
            </w:pPr>
            <w:ins w:id="1892" w:author="Phelps, Anne (Council)" w:date="2022-05-20T17:13:00Z">
              <w:r w:rsidRPr="00B87CBE">
                <w:rPr>
                  <w:rFonts w:asciiTheme="majorHAnsi" w:eastAsia="Times New Roman" w:hAnsiTheme="majorHAnsi" w:cstheme="majorHAnsi"/>
                  <w:b/>
                  <w:bCs/>
                  <w:color w:val="000000"/>
                  <w:sz w:val="22"/>
                  <w:szCs w:val="22"/>
                  <w:rPrChange w:id="1893" w:author="Phelps, Anne (Council)" w:date="2022-05-20T18:02:00Z">
                    <w:rPr>
                      <w:rFonts w:ascii="Times New Roman" w:eastAsia="Times New Roman" w:hAnsi="Times New Roman" w:cs="Times New Roman"/>
                      <w:b/>
                      <w:bCs/>
                      <w:color w:val="000000"/>
                    </w:rPr>
                  </w:rPrChange>
                </w:rPr>
                <w:t>LMEQUC</w:t>
              </w:r>
            </w:ins>
          </w:p>
        </w:tc>
        <w:tc>
          <w:tcPr>
            <w:tcW w:w="4996" w:type="dxa"/>
            <w:tcBorders>
              <w:top w:val="nil"/>
              <w:left w:val="nil"/>
              <w:bottom w:val="single" w:sz="4" w:space="0" w:color="auto"/>
              <w:right w:val="single" w:sz="4" w:space="0" w:color="auto"/>
            </w:tcBorders>
            <w:shd w:val="clear" w:color="auto" w:fill="auto"/>
            <w:noWrap/>
            <w:vAlign w:val="bottom"/>
            <w:hideMark/>
          </w:tcPr>
          <w:p w14:paraId="65D23A55" w14:textId="77777777" w:rsidR="00C802B8" w:rsidRPr="00B87CBE" w:rsidRDefault="00C802B8" w:rsidP="003F29AD">
            <w:pPr>
              <w:rPr>
                <w:ins w:id="1894" w:author="Phelps, Anne (Council)" w:date="2022-05-20T17:13:00Z"/>
                <w:rFonts w:asciiTheme="majorHAnsi" w:eastAsia="Times New Roman" w:hAnsiTheme="majorHAnsi" w:cstheme="majorHAnsi"/>
                <w:color w:val="000000"/>
                <w:sz w:val="22"/>
                <w:szCs w:val="22"/>
                <w:rPrChange w:id="1895" w:author="Phelps, Anne (Council)" w:date="2022-05-20T18:02:00Z">
                  <w:rPr>
                    <w:ins w:id="1896" w:author="Phelps, Anne (Council)" w:date="2022-05-20T17:13:00Z"/>
                    <w:rFonts w:ascii="Times New Roman" w:eastAsia="Times New Roman" w:hAnsi="Times New Roman" w:cs="Times New Roman"/>
                    <w:color w:val="000000"/>
                  </w:rPr>
                </w:rPrChange>
              </w:rPr>
            </w:pPr>
            <w:ins w:id="1897" w:author="Phelps, Anne (Council)" w:date="2022-05-20T17:13:00Z">
              <w:r w:rsidRPr="00B87CBE">
                <w:rPr>
                  <w:rFonts w:asciiTheme="majorHAnsi" w:eastAsia="Times New Roman" w:hAnsiTheme="majorHAnsi" w:cstheme="majorHAnsi"/>
                  <w:color w:val="000000"/>
                  <w:sz w:val="22"/>
                  <w:szCs w:val="22"/>
                  <w:rPrChange w:id="1898" w:author="Phelps, Anne (Council)" w:date="2022-05-20T18:02:00Z">
                    <w:rPr>
                      <w:rFonts w:ascii="Times New Roman" w:eastAsia="Times New Roman" w:hAnsi="Times New Roman" w:cs="Times New Roman"/>
                      <w:color w:val="000000"/>
                    </w:rPr>
                  </w:rPrChange>
                </w:rPr>
                <w:t>EQUIPMENT</w:t>
              </w:r>
            </w:ins>
          </w:p>
        </w:tc>
        <w:tc>
          <w:tcPr>
            <w:tcW w:w="832" w:type="dxa"/>
            <w:tcBorders>
              <w:top w:val="nil"/>
              <w:left w:val="nil"/>
              <w:bottom w:val="single" w:sz="4" w:space="0" w:color="auto"/>
              <w:right w:val="single" w:sz="4" w:space="0" w:color="auto"/>
            </w:tcBorders>
            <w:shd w:val="clear" w:color="auto" w:fill="auto"/>
            <w:noWrap/>
            <w:vAlign w:val="bottom"/>
            <w:hideMark/>
          </w:tcPr>
          <w:p w14:paraId="4D14AC9D" w14:textId="77777777" w:rsidR="00C802B8" w:rsidRPr="00B87CBE" w:rsidRDefault="00C802B8" w:rsidP="003F29AD">
            <w:pPr>
              <w:jc w:val="right"/>
              <w:rPr>
                <w:ins w:id="1899" w:author="Phelps, Anne (Council)" w:date="2022-05-20T17:13:00Z"/>
                <w:rFonts w:asciiTheme="majorHAnsi" w:eastAsia="Times New Roman" w:hAnsiTheme="majorHAnsi" w:cstheme="majorHAnsi"/>
                <w:color w:val="000000"/>
                <w:sz w:val="22"/>
                <w:szCs w:val="22"/>
                <w:rPrChange w:id="1900" w:author="Phelps, Anne (Council)" w:date="2022-05-20T18:02:00Z">
                  <w:rPr>
                    <w:ins w:id="1901" w:author="Phelps, Anne (Council)" w:date="2022-05-20T17:13:00Z"/>
                    <w:rFonts w:ascii="Times New Roman" w:eastAsia="Times New Roman" w:hAnsi="Times New Roman" w:cs="Times New Roman"/>
                    <w:color w:val="000000"/>
                  </w:rPr>
                </w:rPrChange>
              </w:rPr>
            </w:pPr>
            <w:ins w:id="1902" w:author="Phelps, Anne (Council)" w:date="2022-05-20T17:13:00Z">
              <w:r w:rsidRPr="00B87CBE">
                <w:rPr>
                  <w:rFonts w:asciiTheme="majorHAnsi" w:eastAsia="Times New Roman" w:hAnsiTheme="majorHAnsi" w:cstheme="majorHAnsi"/>
                  <w:color w:val="000000"/>
                  <w:sz w:val="22"/>
                  <w:szCs w:val="22"/>
                  <w:rPrChange w:id="1903" w:author="Phelps, Anne (Council)" w:date="2022-05-20T18:02:00Z">
                    <w:rPr>
                      <w:rFonts w:ascii="Times New Roman" w:eastAsia="Times New Roman" w:hAnsi="Times New Roman" w:cs="Times New Roman"/>
                      <w:color w:val="000000"/>
                    </w:rPr>
                  </w:rPrChange>
                </w:rPr>
                <w:t>304</w:t>
              </w:r>
            </w:ins>
          </w:p>
        </w:tc>
        <w:tc>
          <w:tcPr>
            <w:tcW w:w="1220" w:type="dxa"/>
            <w:tcBorders>
              <w:top w:val="nil"/>
              <w:left w:val="nil"/>
              <w:bottom w:val="single" w:sz="4" w:space="0" w:color="auto"/>
              <w:right w:val="single" w:sz="4" w:space="0" w:color="auto"/>
            </w:tcBorders>
            <w:shd w:val="clear" w:color="auto" w:fill="auto"/>
            <w:noWrap/>
            <w:vAlign w:val="bottom"/>
            <w:hideMark/>
          </w:tcPr>
          <w:p w14:paraId="2D2EE5CB" w14:textId="77777777" w:rsidR="00C802B8" w:rsidRPr="00B87CBE" w:rsidRDefault="00C802B8" w:rsidP="003F29AD">
            <w:pPr>
              <w:jc w:val="right"/>
              <w:rPr>
                <w:ins w:id="1904" w:author="Phelps, Anne (Council)" w:date="2022-05-20T17:13:00Z"/>
                <w:rFonts w:asciiTheme="majorHAnsi" w:eastAsia="Times New Roman" w:hAnsiTheme="majorHAnsi" w:cstheme="majorHAnsi"/>
                <w:color w:val="000000"/>
                <w:sz w:val="22"/>
                <w:szCs w:val="22"/>
                <w:rPrChange w:id="1905" w:author="Phelps, Anne (Council)" w:date="2022-05-20T18:02:00Z">
                  <w:rPr>
                    <w:ins w:id="1906" w:author="Phelps, Anne (Council)" w:date="2022-05-20T17:13:00Z"/>
                    <w:rFonts w:ascii="Times New Roman" w:eastAsia="Times New Roman" w:hAnsi="Times New Roman" w:cs="Times New Roman"/>
                    <w:color w:val="000000"/>
                  </w:rPr>
                </w:rPrChange>
              </w:rPr>
            </w:pPr>
            <w:ins w:id="1907" w:author="Phelps, Anne (Council)" w:date="2022-05-20T17:13:00Z">
              <w:r w:rsidRPr="00B87CBE">
                <w:rPr>
                  <w:rFonts w:asciiTheme="majorHAnsi" w:eastAsia="Times New Roman" w:hAnsiTheme="majorHAnsi" w:cstheme="majorHAnsi"/>
                  <w:color w:val="FF0000"/>
                  <w:sz w:val="22"/>
                  <w:szCs w:val="22"/>
                  <w:rPrChange w:id="1908" w:author="Phelps, Anne (Council)" w:date="2022-05-20T18:02:00Z">
                    <w:rPr>
                      <w:rFonts w:ascii="Times New Roman" w:eastAsia="Times New Roman" w:hAnsi="Times New Roman" w:cs="Times New Roman"/>
                      <w:color w:val="FF0000"/>
                    </w:rPr>
                  </w:rPrChange>
                </w:rPr>
                <w:t>(1,097,618)</w:t>
              </w:r>
            </w:ins>
          </w:p>
        </w:tc>
      </w:tr>
      <w:tr w:rsidR="00C802B8" w:rsidRPr="00C802B8" w14:paraId="393DAD80" w14:textId="77777777" w:rsidTr="003F29AD">
        <w:trPr>
          <w:trHeight w:val="300"/>
          <w:ins w:id="1909" w:author="Phelps, Anne (Council)" w:date="2022-05-20T17:13:00Z"/>
        </w:trPr>
        <w:tc>
          <w:tcPr>
            <w:tcW w:w="1109" w:type="dxa"/>
            <w:vMerge/>
            <w:tcBorders>
              <w:top w:val="nil"/>
              <w:left w:val="single" w:sz="4" w:space="0" w:color="auto"/>
              <w:bottom w:val="single" w:sz="4" w:space="0" w:color="auto"/>
              <w:right w:val="single" w:sz="4" w:space="0" w:color="auto"/>
            </w:tcBorders>
            <w:vAlign w:val="center"/>
            <w:hideMark/>
          </w:tcPr>
          <w:p w14:paraId="568C91BD" w14:textId="77777777" w:rsidR="00C802B8" w:rsidRPr="00B87CBE" w:rsidRDefault="00C802B8" w:rsidP="003F29AD">
            <w:pPr>
              <w:rPr>
                <w:ins w:id="1910" w:author="Phelps, Anne (Council)" w:date="2022-05-20T17:13:00Z"/>
                <w:rFonts w:asciiTheme="majorHAnsi" w:eastAsia="Times New Roman" w:hAnsiTheme="majorHAnsi" w:cstheme="majorHAnsi"/>
                <w:b/>
                <w:bCs/>
                <w:color w:val="000000"/>
                <w:sz w:val="22"/>
                <w:szCs w:val="22"/>
                <w:rPrChange w:id="1911" w:author="Phelps, Anne (Council)" w:date="2022-05-20T18:02:00Z">
                  <w:rPr>
                    <w:ins w:id="1912" w:author="Phelps, Anne (Council)" w:date="2022-05-20T17:13:00Z"/>
                    <w:rFonts w:ascii="Times New Roman" w:eastAsia="Times New Roman" w:hAnsi="Times New Roman" w:cs="Times New Roman"/>
                    <w:b/>
                    <w:bCs/>
                    <w:color w:val="000000"/>
                  </w:rPr>
                </w:rPrChange>
              </w:rPr>
            </w:pPr>
          </w:p>
        </w:tc>
        <w:tc>
          <w:tcPr>
            <w:tcW w:w="1023" w:type="dxa"/>
            <w:tcBorders>
              <w:top w:val="nil"/>
              <w:left w:val="nil"/>
              <w:bottom w:val="single" w:sz="4" w:space="0" w:color="auto"/>
              <w:right w:val="single" w:sz="4" w:space="0" w:color="auto"/>
            </w:tcBorders>
            <w:shd w:val="clear" w:color="auto" w:fill="auto"/>
            <w:noWrap/>
            <w:vAlign w:val="bottom"/>
            <w:hideMark/>
          </w:tcPr>
          <w:p w14:paraId="69BFD41A" w14:textId="77777777" w:rsidR="00C802B8" w:rsidRPr="00B87CBE" w:rsidRDefault="00C802B8" w:rsidP="003F29AD">
            <w:pPr>
              <w:rPr>
                <w:ins w:id="1913" w:author="Phelps, Anne (Council)" w:date="2022-05-20T17:13:00Z"/>
                <w:rFonts w:asciiTheme="majorHAnsi" w:eastAsia="Times New Roman" w:hAnsiTheme="majorHAnsi" w:cstheme="majorHAnsi"/>
                <w:b/>
                <w:bCs/>
                <w:color w:val="000000"/>
                <w:sz w:val="22"/>
                <w:szCs w:val="22"/>
                <w:rPrChange w:id="1914" w:author="Phelps, Anne (Council)" w:date="2022-05-20T18:02:00Z">
                  <w:rPr>
                    <w:ins w:id="1915" w:author="Phelps, Anne (Council)" w:date="2022-05-20T17:13:00Z"/>
                    <w:rFonts w:ascii="Times New Roman" w:eastAsia="Times New Roman" w:hAnsi="Times New Roman" w:cs="Times New Roman"/>
                    <w:b/>
                    <w:bCs/>
                    <w:color w:val="000000"/>
                  </w:rPr>
                </w:rPrChange>
              </w:rPr>
            </w:pPr>
            <w:ins w:id="1916" w:author="Phelps, Anne (Council)" w:date="2022-05-20T17:13:00Z">
              <w:r w:rsidRPr="00B87CBE">
                <w:rPr>
                  <w:rFonts w:asciiTheme="majorHAnsi" w:eastAsia="Times New Roman" w:hAnsiTheme="majorHAnsi" w:cstheme="majorHAnsi"/>
                  <w:b/>
                  <w:bCs/>
                  <w:color w:val="000000"/>
                  <w:sz w:val="22"/>
                  <w:szCs w:val="22"/>
                  <w:rPrChange w:id="1917" w:author="Phelps, Anne (Council)" w:date="2022-05-20T18:02:00Z">
                    <w:rPr>
                      <w:rFonts w:ascii="Times New Roman" w:eastAsia="Times New Roman" w:hAnsi="Times New Roman" w:cs="Times New Roman"/>
                      <w:b/>
                      <w:bCs/>
                      <w:color w:val="000000"/>
                    </w:rPr>
                  </w:rPrChange>
                </w:rPr>
                <w:t>LMFACC</w:t>
              </w:r>
            </w:ins>
          </w:p>
        </w:tc>
        <w:tc>
          <w:tcPr>
            <w:tcW w:w="4996" w:type="dxa"/>
            <w:tcBorders>
              <w:top w:val="nil"/>
              <w:left w:val="nil"/>
              <w:bottom w:val="single" w:sz="4" w:space="0" w:color="auto"/>
              <w:right w:val="single" w:sz="4" w:space="0" w:color="auto"/>
            </w:tcBorders>
            <w:shd w:val="clear" w:color="auto" w:fill="auto"/>
            <w:noWrap/>
            <w:vAlign w:val="bottom"/>
            <w:hideMark/>
          </w:tcPr>
          <w:p w14:paraId="7F38DE7B" w14:textId="77777777" w:rsidR="00C802B8" w:rsidRPr="00B87CBE" w:rsidRDefault="00C802B8" w:rsidP="003F29AD">
            <w:pPr>
              <w:rPr>
                <w:ins w:id="1918" w:author="Phelps, Anne (Council)" w:date="2022-05-20T17:13:00Z"/>
                <w:rFonts w:asciiTheme="majorHAnsi" w:eastAsia="Times New Roman" w:hAnsiTheme="majorHAnsi" w:cstheme="majorHAnsi"/>
                <w:color w:val="000000"/>
                <w:sz w:val="22"/>
                <w:szCs w:val="22"/>
                <w:rPrChange w:id="1919" w:author="Phelps, Anne (Council)" w:date="2022-05-20T18:02:00Z">
                  <w:rPr>
                    <w:ins w:id="1920" w:author="Phelps, Anne (Council)" w:date="2022-05-20T17:13:00Z"/>
                    <w:rFonts w:ascii="Times New Roman" w:eastAsia="Times New Roman" w:hAnsi="Times New Roman" w:cs="Times New Roman"/>
                    <w:color w:val="000000"/>
                  </w:rPr>
                </w:rPrChange>
              </w:rPr>
            </w:pPr>
            <w:ins w:id="1921" w:author="Phelps, Anne (Council)" w:date="2022-05-20T17:13:00Z">
              <w:r w:rsidRPr="00B87CBE">
                <w:rPr>
                  <w:rFonts w:asciiTheme="majorHAnsi" w:eastAsia="Times New Roman" w:hAnsiTheme="majorHAnsi" w:cstheme="majorHAnsi"/>
                  <w:color w:val="000000"/>
                  <w:sz w:val="22"/>
                  <w:szCs w:val="22"/>
                  <w:rPrChange w:id="1922" w:author="Phelps, Anne (Council)" w:date="2022-05-20T18:02:00Z">
                    <w:rPr>
                      <w:rFonts w:ascii="Times New Roman" w:eastAsia="Times New Roman" w:hAnsi="Times New Roman" w:cs="Times New Roman"/>
                      <w:color w:val="000000"/>
                    </w:rPr>
                  </w:rPrChange>
                </w:rPr>
                <w:t>FACILITIES</w:t>
              </w:r>
            </w:ins>
          </w:p>
        </w:tc>
        <w:tc>
          <w:tcPr>
            <w:tcW w:w="832" w:type="dxa"/>
            <w:tcBorders>
              <w:top w:val="nil"/>
              <w:left w:val="nil"/>
              <w:bottom w:val="single" w:sz="4" w:space="0" w:color="auto"/>
              <w:right w:val="single" w:sz="4" w:space="0" w:color="auto"/>
            </w:tcBorders>
            <w:shd w:val="clear" w:color="auto" w:fill="auto"/>
            <w:noWrap/>
            <w:vAlign w:val="bottom"/>
            <w:hideMark/>
          </w:tcPr>
          <w:p w14:paraId="43BC0A3F" w14:textId="77777777" w:rsidR="00C802B8" w:rsidRPr="00B87CBE" w:rsidRDefault="00C802B8" w:rsidP="003F29AD">
            <w:pPr>
              <w:jc w:val="right"/>
              <w:rPr>
                <w:ins w:id="1923" w:author="Phelps, Anne (Council)" w:date="2022-05-20T17:13:00Z"/>
                <w:rFonts w:asciiTheme="majorHAnsi" w:eastAsia="Times New Roman" w:hAnsiTheme="majorHAnsi" w:cstheme="majorHAnsi"/>
                <w:color w:val="000000"/>
                <w:sz w:val="22"/>
                <w:szCs w:val="22"/>
                <w:rPrChange w:id="1924" w:author="Phelps, Anne (Council)" w:date="2022-05-20T18:02:00Z">
                  <w:rPr>
                    <w:ins w:id="1925" w:author="Phelps, Anne (Council)" w:date="2022-05-20T17:13:00Z"/>
                    <w:rFonts w:ascii="Times New Roman" w:eastAsia="Times New Roman" w:hAnsi="Times New Roman" w:cs="Times New Roman"/>
                    <w:color w:val="000000"/>
                  </w:rPr>
                </w:rPrChange>
              </w:rPr>
            </w:pPr>
            <w:ins w:id="1926" w:author="Phelps, Anne (Council)" w:date="2022-05-20T17:13:00Z">
              <w:r w:rsidRPr="00B87CBE">
                <w:rPr>
                  <w:rFonts w:asciiTheme="majorHAnsi" w:eastAsia="Times New Roman" w:hAnsiTheme="majorHAnsi" w:cstheme="majorHAnsi"/>
                  <w:color w:val="000000"/>
                  <w:sz w:val="22"/>
                  <w:szCs w:val="22"/>
                  <w:rPrChange w:id="1927" w:author="Phelps, Anne (Council)" w:date="2022-05-20T18:02:00Z">
                    <w:rPr>
                      <w:rFonts w:ascii="Times New Roman" w:eastAsia="Times New Roman" w:hAnsi="Times New Roman" w:cs="Times New Roman"/>
                      <w:color w:val="000000"/>
                    </w:rPr>
                  </w:rPrChange>
                </w:rPr>
                <w:t>300</w:t>
              </w:r>
            </w:ins>
          </w:p>
        </w:tc>
        <w:tc>
          <w:tcPr>
            <w:tcW w:w="1220" w:type="dxa"/>
            <w:tcBorders>
              <w:top w:val="nil"/>
              <w:left w:val="nil"/>
              <w:bottom w:val="single" w:sz="4" w:space="0" w:color="auto"/>
              <w:right w:val="single" w:sz="4" w:space="0" w:color="auto"/>
            </w:tcBorders>
            <w:shd w:val="clear" w:color="auto" w:fill="auto"/>
            <w:noWrap/>
            <w:vAlign w:val="bottom"/>
            <w:hideMark/>
          </w:tcPr>
          <w:p w14:paraId="1FE1EC94" w14:textId="77777777" w:rsidR="00C802B8" w:rsidRPr="00B87CBE" w:rsidRDefault="00C802B8" w:rsidP="003F29AD">
            <w:pPr>
              <w:jc w:val="right"/>
              <w:rPr>
                <w:ins w:id="1928" w:author="Phelps, Anne (Council)" w:date="2022-05-20T17:13:00Z"/>
                <w:rFonts w:asciiTheme="majorHAnsi" w:eastAsia="Times New Roman" w:hAnsiTheme="majorHAnsi" w:cstheme="majorHAnsi"/>
                <w:color w:val="000000"/>
                <w:sz w:val="22"/>
                <w:szCs w:val="22"/>
                <w:rPrChange w:id="1929" w:author="Phelps, Anne (Council)" w:date="2022-05-20T18:02:00Z">
                  <w:rPr>
                    <w:ins w:id="1930" w:author="Phelps, Anne (Council)" w:date="2022-05-20T17:13:00Z"/>
                    <w:rFonts w:ascii="Times New Roman" w:eastAsia="Times New Roman" w:hAnsi="Times New Roman" w:cs="Times New Roman"/>
                    <w:color w:val="000000"/>
                  </w:rPr>
                </w:rPrChange>
              </w:rPr>
            </w:pPr>
            <w:ins w:id="1931" w:author="Phelps, Anne (Council)" w:date="2022-05-20T17:13:00Z">
              <w:r w:rsidRPr="00B87CBE">
                <w:rPr>
                  <w:rFonts w:asciiTheme="majorHAnsi" w:eastAsia="Times New Roman" w:hAnsiTheme="majorHAnsi" w:cstheme="majorHAnsi"/>
                  <w:color w:val="000000"/>
                  <w:sz w:val="22"/>
                  <w:szCs w:val="22"/>
                  <w:rPrChange w:id="1932" w:author="Phelps, Anne (Council)" w:date="2022-05-20T18:02:00Z">
                    <w:rPr>
                      <w:rFonts w:ascii="Times New Roman" w:eastAsia="Times New Roman" w:hAnsi="Times New Roman" w:cs="Times New Roman"/>
                      <w:color w:val="000000"/>
                    </w:rPr>
                  </w:rPrChange>
                </w:rPr>
                <w:t xml:space="preserve">2,000,000 </w:t>
              </w:r>
            </w:ins>
          </w:p>
        </w:tc>
      </w:tr>
      <w:tr w:rsidR="00C802B8" w:rsidRPr="00C802B8" w14:paraId="4066A4D1" w14:textId="77777777" w:rsidTr="003F29AD">
        <w:trPr>
          <w:trHeight w:val="300"/>
          <w:ins w:id="1933" w:author="Phelps, Anne (Council)" w:date="2022-05-20T17:13:00Z"/>
        </w:trPr>
        <w:tc>
          <w:tcPr>
            <w:tcW w:w="1109" w:type="dxa"/>
            <w:vMerge/>
            <w:tcBorders>
              <w:top w:val="nil"/>
              <w:left w:val="single" w:sz="4" w:space="0" w:color="auto"/>
              <w:bottom w:val="single" w:sz="4" w:space="0" w:color="auto"/>
              <w:right w:val="single" w:sz="4" w:space="0" w:color="auto"/>
            </w:tcBorders>
            <w:vAlign w:val="center"/>
            <w:hideMark/>
          </w:tcPr>
          <w:p w14:paraId="0E35E923" w14:textId="77777777" w:rsidR="00C802B8" w:rsidRPr="00B87CBE" w:rsidRDefault="00C802B8" w:rsidP="003F29AD">
            <w:pPr>
              <w:rPr>
                <w:ins w:id="1934" w:author="Phelps, Anne (Council)" w:date="2022-05-20T17:13:00Z"/>
                <w:rFonts w:asciiTheme="majorHAnsi" w:eastAsia="Times New Roman" w:hAnsiTheme="majorHAnsi" w:cstheme="majorHAnsi"/>
                <w:b/>
                <w:bCs/>
                <w:color w:val="000000"/>
                <w:sz w:val="22"/>
                <w:szCs w:val="22"/>
                <w:rPrChange w:id="1935" w:author="Phelps, Anne (Council)" w:date="2022-05-20T18:02:00Z">
                  <w:rPr>
                    <w:ins w:id="1936" w:author="Phelps, Anne (Council)" w:date="2022-05-20T17:13:00Z"/>
                    <w:rFonts w:ascii="Times New Roman" w:eastAsia="Times New Roman" w:hAnsi="Times New Roman" w:cs="Times New Roman"/>
                    <w:b/>
                    <w:bCs/>
                    <w:color w:val="000000"/>
                  </w:rPr>
                </w:rPrChange>
              </w:rPr>
            </w:pPr>
          </w:p>
        </w:tc>
        <w:tc>
          <w:tcPr>
            <w:tcW w:w="1023" w:type="dxa"/>
            <w:tcBorders>
              <w:top w:val="nil"/>
              <w:left w:val="nil"/>
              <w:bottom w:val="single" w:sz="4" w:space="0" w:color="auto"/>
              <w:right w:val="single" w:sz="4" w:space="0" w:color="auto"/>
            </w:tcBorders>
            <w:shd w:val="clear" w:color="auto" w:fill="auto"/>
            <w:noWrap/>
            <w:vAlign w:val="bottom"/>
            <w:hideMark/>
          </w:tcPr>
          <w:p w14:paraId="453D8AD4" w14:textId="77777777" w:rsidR="00C802B8" w:rsidRPr="00B87CBE" w:rsidRDefault="00C802B8" w:rsidP="003F29AD">
            <w:pPr>
              <w:rPr>
                <w:ins w:id="1937" w:author="Phelps, Anne (Council)" w:date="2022-05-20T17:13:00Z"/>
                <w:rFonts w:asciiTheme="majorHAnsi" w:eastAsia="Times New Roman" w:hAnsiTheme="majorHAnsi" w:cstheme="majorHAnsi"/>
                <w:b/>
                <w:bCs/>
                <w:color w:val="000000"/>
                <w:sz w:val="22"/>
                <w:szCs w:val="22"/>
                <w:rPrChange w:id="1938" w:author="Phelps, Anne (Council)" w:date="2022-05-20T18:02:00Z">
                  <w:rPr>
                    <w:ins w:id="1939" w:author="Phelps, Anne (Council)" w:date="2022-05-20T17:13:00Z"/>
                    <w:rFonts w:ascii="Times New Roman" w:eastAsia="Times New Roman" w:hAnsi="Times New Roman" w:cs="Times New Roman"/>
                    <w:b/>
                    <w:bCs/>
                    <w:color w:val="000000"/>
                  </w:rPr>
                </w:rPrChange>
              </w:rPr>
            </w:pPr>
            <w:ins w:id="1940" w:author="Phelps, Anne (Council)" w:date="2022-05-20T17:13:00Z">
              <w:r w:rsidRPr="00B87CBE">
                <w:rPr>
                  <w:rFonts w:asciiTheme="majorHAnsi" w:eastAsia="Times New Roman" w:hAnsiTheme="majorHAnsi" w:cstheme="majorHAnsi"/>
                  <w:b/>
                  <w:bCs/>
                  <w:color w:val="000000"/>
                  <w:sz w:val="22"/>
                  <w:szCs w:val="22"/>
                  <w:rPrChange w:id="1941" w:author="Phelps, Anne (Council)" w:date="2022-05-20T18:02:00Z">
                    <w:rPr>
                      <w:rFonts w:ascii="Times New Roman" w:eastAsia="Times New Roman" w:hAnsi="Times New Roman" w:cs="Times New Roman"/>
                      <w:b/>
                      <w:bCs/>
                      <w:color w:val="000000"/>
                    </w:rPr>
                  </w:rPrChange>
                </w:rPr>
                <w:t>LMGGRC</w:t>
              </w:r>
            </w:ins>
          </w:p>
        </w:tc>
        <w:tc>
          <w:tcPr>
            <w:tcW w:w="4996" w:type="dxa"/>
            <w:tcBorders>
              <w:top w:val="nil"/>
              <w:left w:val="nil"/>
              <w:bottom w:val="single" w:sz="4" w:space="0" w:color="auto"/>
              <w:right w:val="single" w:sz="4" w:space="0" w:color="auto"/>
            </w:tcBorders>
            <w:shd w:val="clear" w:color="auto" w:fill="auto"/>
            <w:noWrap/>
            <w:vAlign w:val="bottom"/>
            <w:hideMark/>
          </w:tcPr>
          <w:p w14:paraId="6503B9CF" w14:textId="77777777" w:rsidR="00C802B8" w:rsidRPr="00B87CBE" w:rsidRDefault="00C802B8" w:rsidP="003F29AD">
            <w:pPr>
              <w:rPr>
                <w:ins w:id="1942" w:author="Phelps, Anne (Council)" w:date="2022-05-20T17:13:00Z"/>
                <w:rFonts w:asciiTheme="majorHAnsi" w:eastAsia="Times New Roman" w:hAnsiTheme="majorHAnsi" w:cstheme="majorHAnsi"/>
                <w:color w:val="000000"/>
                <w:sz w:val="22"/>
                <w:szCs w:val="22"/>
                <w:rPrChange w:id="1943" w:author="Phelps, Anne (Council)" w:date="2022-05-20T18:02:00Z">
                  <w:rPr>
                    <w:ins w:id="1944" w:author="Phelps, Anne (Council)" w:date="2022-05-20T17:13:00Z"/>
                    <w:rFonts w:ascii="Times New Roman" w:eastAsia="Times New Roman" w:hAnsi="Times New Roman" w:cs="Times New Roman"/>
                    <w:color w:val="000000"/>
                  </w:rPr>
                </w:rPrChange>
              </w:rPr>
            </w:pPr>
            <w:ins w:id="1945" w:author="Phelps, Anne (Council)" w:date="2022-05-20T17:13:00Z">
              <w:r w:rsidRPr="00B87CBE">
                <w:rPr>
                  <w:rFonts w:asciiTheme="majorHAnsi" w:eastAsia="Times New Roman" w:hAnsiTheme="majorHAnsi" w:cstheme="majorHAnsi"/>
                  <w:color w:val="000000"/>
                  <w:sz w:val="22"/>
                  <w:szCs w:val="22"/>
                  <w:rPrChange w:id="1946" w:author="Phelps, Anne (Council)" w:date="2022-05-20T18:02:00Z">
                    <w:rPr>
                      <w:rFonts w:ascii="Times New Roman" w:eastAsia="Times New Roman" w:hAnsi="Times New Roman" w:cs="Times New Roman"/>
                      <w:color w:val="000000"/>
                    </w:rPr>
                  </w:rPrChange>
                </w:rPr>
                <w:t>POWERLINE UNDERGROUNDING</w:t>
              </w:r>
            </w:ins>
          </w:p>
        </w:tc>
        <w:tc>
          <w:tcPr>
            <w:tcW w:w="832" w:type="dxa"/>
            <w:tcBorders>
              <w:top w:val="nil"/>
              <w:left w:val="nil"/>
              <w:bottom w:val="single" w:sz="4" w:space="0" w:color="auto"/>
              <w:right w:val="single" w:sz="4" w:space="0" w:color="auto"/>
            </w:tcBorders>
            <w:shd w:val="clear" w:color="auto" w:fill="auto"/>
            <w:noWrap/>
            <w:vAlign w:val="bottom"/>
            <w:hideMark/>
          </w:tcPr>
          <w:p w14:paraId="5AFC2F63" w14:textId="77777777" w:rsidR="00C802B8" w:rsidRPr="00B87CBE" w:rsidRDefault="00C802B8" w:rsidP="003F29AD">
            <w:pPr>
              <w:jc w:val="right"/>
              <w:rPr>
                <w:ins w:id="1947" w:author="Phelps, Anne (Council)" w:date="2022-05-20T17:13:00Z"/>
                <w:rFonts w:asciiTheme="majorHAnsi" w:eastAsia="Times New Roman" w:hAnsiTheme="majorHAnsi" w:cstheme="majorHAnsi"/>
                <w:color w:val="000000"/>
                <w:sz w:val="22"/>
                <w:szCs w:val="22"/>
                <w:rPrChange w:id="1948" w:author="Phelps, Anne (Council)" w:date="2022-05-20T18:02:00Z">
                  <w:rPr>
                    <w:ins w:id="1949" w:author="Phelps, Anne (Council)" w:date="2022-05-20T17:13:00Z"/>
                    <w:rFonts w:ascii="Times New Roman" w:eastAsia="Times New Roman" w:hAnsi="Times New Roman" w:cs="Times New Roman"/>
                    <w:color w:val="000000"/>
                  </w:rPr>
                </w:rPrChange>
              </w:rPr>
            </w:pPr>
            <w:ins w:id="1950" w:author="Phelps, Anne (Council)" w:date="2022-05-20T17:13:00Z">
              <w:r w:rsidRPr="00B87CBE">
                <w:rPr>
                  <w:rFonts w:asciiTheme="majorHAnsi" w:eastAsia="Times New Roman" w:hAnsiTheme="majorHAnsi" w:cstheme="majorHAnsi"/>
                  <w:color w:val="000000"/>
                  <w:sz w:val="22"/>
                  <w:szCs w:val="22"/>
                  <w:rPrChange w:id="1951" w:author="Phelps, Anne (Council)" w:date="2022-05-20T18:02:00Z">
                    <w:rPr>
                      <w:rFonts w:ascii="Times New Roman" w:eastAsia="Times New Roman" w:hAnsi="Times New Roman" w:cs="Times New Roman"/>
                      <w:color w:val="000000"/>
                    </w:rPr>
                  </w:rPrChange>
                </w:rPr>
                <w:t>314</w:t>
              </w:r>
            </w:ins>
          </w:p>
        </w:tc>
        <w:tc>
          <w:tcPr>
            <w:tcW w:w="1220" w:type="dxa"/>
            <w:tcBorders>
              <w:top w:val="nil"/>
              <w:left w:val="nil"/>
              <w:bottom w:val="single" w:sz="4" w:space="0" w:color="auto"/>
              <w:right w:val="single" w:sz="4" w:space="0" w:color="auto"/>
            </w:tcBorders>
            <w:shd w:val="clear" w:color="auto" w:fill="auto"/>
            <w:noWrap/>
            <w:vAlign w:val="bottom"/>
            <w:hideMark/>
          </w:tcPr>
          <w:p w14:paraId="17B2C61A" w14:textId="77777777" w:rsidR="00C802B8" w:rsidRPr="00B87CBE" w:rsidRDefault="00C802B8" w:rsidP="003F29AD">
            <w:pPr>
              <w:jc w:val="right"/>
              <w:rPr>
                <w:ins w:id="1952" w:author="Phelps, Anne (Council)" w:date="2022-05-20T17:13:00Z"/>
                <w:rFonts w:asciiTheme="majorHAnsi" w:eastAsia="Times New Roman" w:hAnsiTheme="majorHAnsi" w:cstheme="majorHAnsi"/>
                <w:color w:val="000000"/>
                <w:sz w:val="22"/>
                <w:szCs w:val="22"/>
                <w:rPrChange w:id="1953" w:author="Phelps, Anne (Council)" w:date="2022-05-20T18:02:00Z">
                  <w:rPr>
                    <w:ins w:id="1954" w:author="Phelps, Anne (Council)" w:date="2022-05-20T17:13:00Z"/>
                    <w:rFonts w:ascii="Times New Roman" w:eastAsia="Times New Roman" w:hAnsi="Times New Roman" w:cs="Times New Roman"/>
                    <w:color w:val="000000"/>
                  </w:rPr>
                </w:rPrChange>
              </w:rPr>
            </w:pPr>
            <w:ins w:id="1955" w:author="Phelps, Anne (Council)" w:date="2022-05-20T17:13:00Z">
              <w:r w:rsidRPr="00B87CBE">
                <w:rPr>
                  <w:rFonts w:asciiTheme="majorHAnsi" w:eastAsia="Times New Roman" w:hAnsiTheme="majorHAnsi" w:cstheme="majorHAnsi"/>
                  <w:color w:val="000000"/>
                  <w:sz w:val="22"/>
                  <w:szCs w:val="22"/>
                  <w:rPrChange w:id="1956" w:author="Phelps, Anne (Council)" w:date="2022-05-20T18:02:00Z">
                    <w:rPr>
                      <w:rFonts w:ascii="Times New Roman" w:eastAsia="Times New Roman" w:hAnsi="Times New Roman" w:cs="Times New Roman"/>
                      <w:color w:val="000000"/>
                    </w:rPr>
                  </w:rPrChange>
                </w:rPr>
                <w:t xml:space="preserve">22,831,720 </w:t>
              </w:r>
            </w:ins>
          </w:p>
        </w:tc>
      </w:tr>
      <w:tr w:rsidR="00C802B8" w:rsidRPr="00C802B8" w14:paraId="416972EC" w14:textId="77777777" w:rsidTr="003F29AD">
        <w:trPr>
          <w:trHeight w:val="300"/>
          <w:ins w:id="1957" w:author="Phelps, Anne (Council)" w:date="2022-05-20T17:13:00Z"/>
        </w:trPr>
        <w:tc>
          <w:tcPr>
            <w:tcW w:w="1109" w:type="dxa"/>
            <w:vMerge/>
            <w:tcBorders>
              <w:top w:val="nil"/>
              <w:left w:val="single" w:sz="4" w:space="0" w:color="auto"/>
              <w:bottom w:val="single" w:sz="4" w:space="0" w:color="auto"/>
              <w:right w:val="single" w:sz="4" w:space="0" w:color="auto"/>
            </w:tcBorders>
            <w:vAlign w:val="center"/>
            <w:hideMark/>
          </w:tcPr>
          <w:p w14:paraId="3CCDC9CE" w14:textId="77777777" w:rsidR="00C802B8" w:rsidRPr="00B87CBE" w:rsidRDefault="00C802B8" w:rsidP="003F29AD">
            <w:pPr>
              <w:rPr>
                <w:ins w:id="1958" w:author="Phelps, Anne (Council)" w:date="2022-05-20T17:13:00Z"/>
                <w:rFonts w:asciiTheme="majorHAnsi" w:eastAsia="Times New Roman" w:hAnsiTheme="majorHAnsi" w:cstheme="majorHAnsi"/>
                <w:b/>
                <w:bCs/>
                <w:color w:val="000000"/>
                <w:sz w:val="22"/>
                <w:szCs w:val="22"/>
                <w:rPrChange w:id="1959" w:author="Phelps, Anne (Council)" w:date="2022-05-20T18:02:00Z">
                  <w:rPr>
                    <w:ins w:id="1960" w:author="Phelps, Anne (Council)" w:date="2022-05-20T17:13:00Z"/>
                    <w:rFonts w:ascii="Times New Roman" w:eastAsia="Times New Roman" w:hAnsi="Times New Roman" w:cs="Times New Roman"/>
                    <w:b/>
                    <w:bCs/>
                    <w:color w:val="000000"/>
                  </w:rPr>
                </w:rPrChange>
              </w:rPr>
            </w:pPr>
          </w:p>
        </w:tc>
        <w:tc>
          <w:tcPr>
            <w:tcW w:w="1023" w:type="dxa"/>
            <w:tcBorders>
              <w:top w:val="nil"/>
              <w:left w:val="nil"/>
              <w:bottom w:val="single" w:sz="4" w:space="0" w:color="auto"/>
              <w:right w:val="single" w:sz="4" w:space="0" w:color="auto"/>
            </w:tcBorders>
            <w:shd w:val="clear" w:color="auto" w:fill="auto"/>
            <w:noWrap/>
            <w:vAlign w:val="bottom"/>
            <w:hideMark/>
          </w:tcPr>
          <w:p w14:paraId="3DC3C28C" w14:textId="77777777" w:rsidR="00C802B8" w:rsidRPr="00B87CBE" w:rsidRDefault="00C802B8" w:rsidP="003F29AD">
            <w:pPr>
              <w:rPr>
                <w:ins w:id="1961" w:author="Phelps, Anne (Council)" w:date="2022-05-20T17:13:00Z"/>
                <w:rFonts w:asciiTheme="majorHAnsi" w:eastAsia="Times New Roman" w:hAnsiTheme="majorHAnsi" w:cstheme="majorHAnsi"/>
                <w:b/>
                <w:bCs/>
                <w:color w:val="000000"/>
                <w:sz w:val="22"/>
                <w:szCs w:val="22"/>
                <w:rPrChange w:id="1962" w:author="Phelps, Anne (Council)" w:date="2022-05-20T18:02:00Z">
                  <w:rPr>
                    <w:ins w:id="1963" w:author="Phelps, Anne (Council)" w:date="2022-05-20T17:13:00Z"/>
                    <w:rFonts w:ascii="Times New Roman" w:eastAsia="Times New Roman" w:hAnsi="Times New Roman" w:cs="Times New Roman"/>
                    <w:b/>
                    <w:bCs/>
                    <w:color w:val="000000"/>
                  </w:rPr>
                </w:rPrChange>
              </w:rPr>
            </w:pPr>
            <w:ins w:id="1964" w:author="Phelps, Anne (Council)" w:date="2022-05-20T17:13:00Z">
              <w:r w:rsidRPr="00B87CBE">
                <w:rPr>
                  <w:rFonts w:asciiTheme="majorHAnsi" w:eastAsia="Times New Roman" w:hAnsiTheme="majorHAnsi" w:cstheme="majorHAnsi"/>
                  <w:b/>
                  <w:bCs/>
                  <w:color w:val="000000"/>
                  <w:sz w:val="22"/>
                  <w:szCs w:val="22"/>
                  <w:rPrChange w:id="1965" w:author="Phelps, Anne (Council)" w:date="2022-05-20T18:02:00Z">
                    <w:rPr>
                      <w:rFonts w:ascii="Times New Roman" w:eastAsia="Times New Roman" w:hAnsi="Times New Roman" w:cs="Times New Roman"/>
                      <w:b/>
                      <w:bCs/>
                      <w:color w:val="000000"/>
                    </w:rPr>
                  </w:rPrChange>
                </w:rPr>
                <w:t>LMJKBC</w:t>
              </w:r>
            </w:ins>
          </w:p>
        </w:tc>
        <w:tc>
          <w:tcPr>
            <w:tcW w:w="4996" w:type="dxa"/>
            <w:tcBorders>
              <w:top w:val="nil"/>
              <w:left w:val="nil"/>
              <w:bottom w:val="single" w:sz="4" w:space="0" w:color="auto"/>
              <w:right w:val="single" w:sz="4" w:space="0" w:color="auto"/>
            </w:tcBorders>
            <w:shd w:val="clear" w:color="auto" w:fill="auto"/>
            <w:noWrap/>
            <w:vAlign w:val="bottom"/>
            <w:hideMark/>
          </w:tcPr>
          <w:p w14:paraId="1A0B3F1E" w14:textId="77777777" w:rsidR="00C802B8" w:rsidRPr="00B87CBE" w:rsidRDefault="00C802B8" w:rsidP="003F29AD">
            <w:pPr>
              <w:rPr>
                <w:ins w:id="1966" w:author="Phelps, Anne (Council)" w:date="2022-05-20T17:13:00Z"/>
                <w:rFonts w:asciiTheme="majorHAnsi" w:eastAsia="Times New Roman" w:hAnsiTheme="majorHAnsi" w:cstheme="majorHAnsi"/>
                <w:color w:val="000000"/>
                <w:sz w:val="22"/>
                <w:szCs w:val="22"/>
                <w:rPrChange w:id="1967" w:author="Phelps, Anne (Council)" w:date="2022-05-20T18:02:00Z">
                  <w:rPr>
                    <w:ins w:id="1968" w:author="Phelps, Anne (Council)" w:date="2022-05-20T17:13:00Z"/>
                    <w:rFonts w:ascii="Times New Roman" w:eastAsia="Times New Roman" w:hAnsi="Times New Roman" w:cs="Times New Roman"/>
                    <w:color w:val="000000"/>
                  </w:rPr>
                </w:rPrChange>
              </w:rPr>
            </w:pPr>
            <w:ins w:id="1969" w:author="Phelps, Anne (Council)" w:date="2022-05-20T17:13:00Z">
              <w:r w:rsidRPr="00B87CBE">
                <w:rPr>
                  <w:rFonts w:asciiTheme="majorHAnsi" w:eastAsia="Times New Roman" w:hAnsiTheme="majorHAnsi" w:cstheme="majorHAnsi"/>
                  <w:color w:val="000000"/>
                  <w:sz w:val="22"/>
                  <w:szCs w:val="22"/>
                  <w:rPrChange w:id="1970" w:author="Phelps, Anne (Council)" w:date="2022-05-20T18:02:00Z">
                    <w:rPr>
                      <w:rFonts w:ascii="Times New Roman" w:eastAsia="Times New Roman" w:hAnsi="Times New Roman" w:cs="Times New Roman"/>
                      <w:color w:val="000000"/>
                    </w:rPr>
                  </w:rPrChange>
                </w:rPr>
                <w:t>KEY BRIDGE EXXON PROPERTY</w:t>
              </w:r>
            </w:ins>
          </w:p>
        </w:tc>
        <w:tc>
          <w:tcPr>
            <w:tcW w:w="832" w:type="dxa"/>
            <w:tcBorders>
              <w:top w:val="nil"/>
              <w:left w:val="nil"/>
              <w:bottom w:val="single" w:sz="4" w:space="0" w:color="auto"/>
              <w:right w:val="single" w:sz="4" w:space="0" w:color="auto"/>
            </w:tcBorders>
            <w:shd w:val="clear" w:color="auto" w:fill="auto"/>
            <w:noWrap/>
            <w:vAlign w:val="bottom"/>
            <w:hideMark/>
          </w:tcPr>
          <w:p w14:paraId="3C811599" w14:textId="77777777" w:rsidR="00C802B8" w:rsidRPr="00B87CBE" w:rsidRDefault="00C802B8" w:rsidP="003F29AD">
            <w:pPr>
              <w:jc w:val="right"/>
              <w:rPr>
                <w:ins w:id="1971" w:author="Phelps, Anne (Council)" w:date="2022-05-20T17:13:00Z"/>
                <w:rFonts w:asciiTheme="majorHAnsi" w:eastAsia="Times New Roman" w:hAnsiTheme="majorHAnsi" w:cstheme="majorHAnsi"/>
                <w:color w:val="000000"/>
                <w:sz w:val="22"/>
                <w:szCs w:val="22"/>
                <w:rPrChange w:id="1972" w:author="Phelps, Anne (Council)" w:date="2022-05-20T18:02:00Z">
                  <w:rPr>
                    <w:ins w:id="1973" w:author="Phelps, Anne (Council)" w:date="2022-05-20T17:13:00Z"/>
                    <w:rFonts w:ascii="Times New Roman" w:eastAsia="Times New Roman" w:hAnsi="Times New Roman" w:cs="Times New Roman"/>
                    <w:color w:val="000000"/>
                  </w:rPr>
                </w:rPrChange>
              </w:rPr>
            </w:pPr>
            <w:ins w:id="1974" w:author="Phelps, Anne (Council)" w:date="2022-05-20T17:13:00Z">
              <w:r w:rsidRPr="00B87CBE">
                <w:rPr>
                  <w:rFonts w:asciiTheme="majorHAnsi" w:eastAsia="Times New Roman" w:hAnsiTheme="majorHAnsi" w:cstheme="majorHAnsi"/>
                  <w:color w:val="000000"/>
                  <w:sz w:val="22"/>
                  <w:szCs w:val="22"/>
                  <w:rPrChange w:id="1975" w:author="Phelps, Anne (Council)" w:date="2022-05-20T18:02:00Z">
                    <w:rPr>
                      <w:rFonts w:ascii="Times New Roman" w:eastAsia="Times New Roman" w:hAnsi="Times New Roman" w:cs="Times New Roman"/>
                      <w:color w:val="000000"/>
                    </w:rPr>
                  </w:rPrChange>
                </w:rPr>
                <w:t>300</w:t>
              </w:r>
            </w:ins>
          </w:p>
        </w:tc>
        <w:tc>
          <w:tcPr>
            <w:tcW w:w="1220" w:type="dxa"/>
            <w:tcBorders>
              <w:top w:val="nil"/>
              <w:left w:val="nil"/>
              <w:bottom w:val="single" w:sz="4" w:space="0" w:color="auto"/>
              <w:right w:val="single" w:sz="4" w:space="0" w:color="auto"/>
            </w:tcBorders>
            <w:shd w:val="clear" w:color="auto" w:fill="auto"/>
            <w:noWrap/>
            <w:vAlign w:val="bottom"/>
            <w:hideMark/>
          </w:tcPr>
          <w:p w14:paraId="3F267529" w14:textId="77777777" w:rsidR="00C802B8" w:rsidRPr="00B87CBE" w:rsidRDefault="00C802B8" w:rsidP="003F29AD">
            <w:pPr>
              <w:jc w:val="right"/>
              <w:rPr>
                <w:ins w:id="1976" w:author="Phelps, Anne (Council)" w:date="2022-05-20T17:13:00Z"/>
                <w:rFonts w:asciiTheme="majorHAnsi" w:eastAsia="Times New Roman" w:hAnsiTheme="majorHAnsi" w:cstheme="majorHAnsi"/>
                <w:color w:val="000000"/>
                <w:sz w:val="22"/>
                <w:szCs w:val="22"/>
                <w:rPrChange w:id="1977" w:author="Phelps, Anne (Council)" w:date="2022-05-20T18:02:00Z">
                  <w:rPr>
                    <w:ins w:id="1978" w:author="Phelps, Anne (Council)" w:date="2022-05-20T17:13:00Z"/>
                    <w:rFonts w:ascii="Times New Roman" w:eastAsia="Times New Roman" w:hAnsi="Times New Roman" w:cs="Times New Roman"/>
                    <w:color w:val="000000"/>
                  </w:rPr>
                </w:rPrChange>
              </w:rPr>
            </w:pPr>
            <w:ins w:id="1979" w:author="Phelps, Anne (Council)" w:date="2022-05-20T17:13:00Z">
              <w:r w:rsidRPr="00B87CBE">
                <w:rPr>
                  <w:rFonts w:asciiTheme="majorHAnsi" w:eastAsia="Times New Roman" w:hAnsiTheme="majorHAnsi" w:cstheme="majorHAnsi"/>
                  <w:color w:val="FF0000"/>
                  <w:sz w:val="22"/>
                  <w:szCs w:val="22"/>
                  <w:rPrChange w:id="1980" w:author="Phelps, Anne (Council)" w:date="2022-05-20T18:02:00Z">
                    <w:rPr>
                      <w:rFonts w:ascii="Times New Roman" w:eastAsia="Times New Roman" w:hAnsi="Times New Roman" w:cs="Times New Roman"/>
                      <w:color w:val="FF0000"/>
                    </w:rPr>
                  </w:rPrChange>
                </w:rPr>
                <w:t>(10,000,000)</w:t>
              </w:r>
            </w:ins>
          </w:p>
        </w:tc>
      </w:tr>
      <w:tr w:rsidR="00C802B8" w:rsidRPr="00C802B8" w14:paraId="3CB8E732" w14:textId="77777777" w:rsidTr="003F29AD">
        <w:trPr>
          <w:trHeight w:val="300"/>
          <w:ins w:id="1981" w:author="Phelps, Anne (Council)" w:date="2022-05-20T17:13:00Z"/>
        </w:trPr>
        <w:tc>
          <w:tcPr>
            <w:tcW w:w="1109" w:type="dxa"/>
            <w:vMerge/>
            <w:tcBorders>
              <w:top w:val="nil"/>
              <w:left w:val="single" w:sz="4" w:space="0" w:color="auto"/>
              <w:bottom w:val="single" w:sz="4" w:space="0" w:color="auto"/>
              <w:right w:val="single" w:sz="4" w:space="0" w:color="auto"/>
            </w:tcBorders>
            <w:vAlign w:val="center"/>
            <w:hideMark/>
          </w:tcPr>
          <w:p w14:paraId="056A9716" w14:textId="77777777" w:rsidR="00C802B8" w:rsidRPr="00B87CBE" w:rsidRDefault="00C802B8" w:rsidP="003F29AD">
            <w:pPr>
              <w:rPr>
                <w:ins w:id="1982" w:author="Phelps, Anne (Council)" w:date="2022-05-20T17:13:00Z"/>
                <w:rFonts w:asciiTheme="majorHAnsi" w:eastAsia="Times New Roman" w:hAnsiTheme="majorHAnsi" w:cstheme="majorHAnsi"/>
                <w:b/>
                <w:bCs/>
                <w:color w:val="000000"/>
                <w:sz w:val="22"/>
                <w:szCs w:val="22"/>
                <w:rPrChange w:id="1983" w:author="Phelps, Anne (Council)" w:date="2022-05-20T18:02:00Z">
                  <w:rPr>
                    <w:ins w:id="1984" w:author="Phelps, Anne (Council)" w:date="2022-05-20T17:13:00Z"/>
                    <w:rFonts w:ascii="Times New Roman" w:eastAsia="Times New Roman" w:hAnsi="Times New Roman" w:cs="Times New Roman"/>
                    <w:b/>
                    <w:bCs/>
                    <w:color w:val="000000"/>
                  </w:rPr>
                </w:rPrChange>
              </w:rPr>
            </w:pPr>
          </w:p>
        </w:tc>
        <w:tc>
          <w:tcPr>
            <w:tcW w:w="1023" w:type="dxa"/>
            <w:tcBorders>
              <w:top w:val="nil"/>
              <w:left w:val="nil"/>
              <w:bottom w:val="single" w:sz="4" w:space="0" w:color="auto"/>
              <w:right w:val="single" w:sz="4" w:space="0" w:color="auto"/>
            </w:tcBorders>
            <w:shd w:val="clear" w:color="auto" w:fill="auto"/>
            <w:noWrap/>
            <w:vAlign w:val="bottom"/>
            <w:hideMark/>
          </w:tcPr>
          <w:p w14:paraId="6532E82E" w14:textId="77777777" w:rsidR="00C802B8" w:rsidRPr="00B87CBE" w:rsidRDefault="00C802B8" w:rsidP="003F29AD">
            <w:pPr>
              <w:rPr>
                <w:ins w:id="1985" w:author="Phelps, Anne (Council)" w:date="2022-05-20T17:13:00Z"/>
                <w:rFonts w:asciiTheme="majorHAnsi" w:eastAsia="Times New Roman" w:hAnsiTheme="majorHAnsi" w:cstheme="majorHAnsi"/>
                <w:b/>
                <w:bCs/>
                <w:color w:val="000000"/>
                <w:sz w:val="22"/>
                <w:szCs w:val="22"/>
                <w:rPrChange w:id="1986" w:author="Phelps, Anne (Council)" w:date="2022-05-20T18:02:00Z">
                  <w:rPr>
                    <w:ins w:id="1987" w:author="Phelps, Anne (Council)" w:date="2022-05-20T17:13:00Z"/>
                    <w:rFonts w:ascii="Times New Roman" w:eastAsia="Times New Roman" w:hAnsi="Times New Roman" w:cs="Times New Roman"/>
                    <w:b/>
                    <w:bCs/>
                    <w:color w:val="000000"/>
                  </w:rPr>
                </w:rPrChange>
              </w:rPr>
            </w:pPr>
            <w:ins w:id="1988" w:author="Phelps, Anne (Council)" w:date="2022-05-20T17:13:00Z">
              <w:r w:rsidRPr="00B87CBE">
                <w:rPr>
                  <w:rFonts w:asciiTheme="majorHAnsi" w:eastAsia="Times New Roman" w:hAnsiTheme="majorHAnsi" w:cstheme="majorHAnsi"/>
                  <w:b/>
                  <w:bCs/>
                  <w:color w:val="000000"/>
                  <w:sz w:val="22"/>
                  <w:szCs w:val="22"/>
                  <w:rPrChange w:id="1989" w:author="Phelps, Anne (Council)" w:date="2022-05-20T18:02:00Z">
                    <w:rPr>
                      <w:rFonts w:ascii="Times New Roman" w:eastAsia="Times New Roman" w:hAnsi="Times New Roman" w:cs="Times New Roman"/>
                      <w:b/>
                      <w:bCs/>
                      <w:color w:val="000000"/>
                    </w:rPr>
                  </w:rPrChange>
                </w:rPr>
                <w:t>LMS05C</w:t>
              </w:r>
            </w:ins>
          </w:p>
        </w:tc>
        <w:tc>
          <w:tcPr>
            <w:tcW w:w="4996" w:type="dxa"/>
            <w:tcBorders>
              <w:top w:val="nil"/>
              <w:left w:val="nil"/>
              <w:bottom w:val="single" w:sz="4" w:space="0" w:color="auto"/>
              <w:right w:val="single" w:sz="4" w:space="0" w:color="auto"/>
            </w:tcBorders>
            <w:shd w:val="clear" w:color="auto" w:fill="auto"/>
            <w:noWrap/>
            <w:vAlign w:val="bottom"/>
            <w:hideMark/>
          </w:tcPr>
          <w:p w14:paraId="6D020799" w14:textId="77777777" w:rsidR="00C802B8" w:rsidRPr="00B87CBE" w:rsidRDefault="00C802B8" w:rsidP="003F29AD">
            <w:pPr>
              <w:rPr>
                <w:ins w:id="1990" w:author="Phelps, Anne (Council)" w:date="2022-05-20T17:13:00Z"/>
                <w:rFonts w:asciiTheme="majorHAnsi" w:eastAsia="Times New Roman" w:hAnsiTheme="majorHAnsi" w:cstheme="majorHAnsi"/>
                <w:color w:val="000000"/>
                <w:sz w:val="22"/>
                <w:szCs w:val="22"/>
                <w:rPrChange w:id="1991" w:author="Phelps, Anne (Council)" w:date="2022-05-20T18:02:00Z">
                  <w:rPr>
                    <w:ins w:id="1992" w:author="Phelps, Anne (Council)" w:date="2022-05-20T17:13:00Z"/>
                    <w:rFonts w:ascii="Times New Roman" w:eastAsia="Times New Roman" w:hAnsi="Times New Roman" w:cs="Times New Roman"/>
                    <w:color w:val="000000"/>
                  </w:rPr>
                </w:rPrChange>
              </w:rPr>
            </w:pPr>
            <w:ins w:id="1993" w:author="Phelps, Anne (Council)" w:date="2022-05-20T17:13:00Z">
              <w:r w:rsidRPr="00B87CBE">
                <w:rPr>
                  <w:rFonts w:asciiTheme="majorHAnsi" w:eastAsia="Times New Roman" w:hAnsiTheme="majorHAnsi" w:cstheme="majorHAnsi"/>
                  <w:color w:val="000000"/>
                  <w:sz w:val="22"/>
                  <w:szCs w:val="22"/>
                  <w:rPrChange w:id="1994" w:author="Phelps, Anne (Council)" w:date="2022-05-20T18:02:00Z">
                    <w:rPr>
                      <w:rFonts w:ascii="Times New Roman" w:eastAsia="Times New Roman" w:hAnsi="Times New Roman" w:cs="Times New Roman"/>
                      <w:color w:val="000000"/>
                    </w:rPr>
                  </w:rPrChange>
                </w:rPr>
                <w:t>I-66/ROCK CREEK PARKWAY BYPASS STUDY</w:t>
              </w:r>
            </w:ins>
          </w:p>
        </w:tc>
        <w:tc>
          <w:tcPr>
            <w:tcW w:w="832" w:type="dxa"/>
            <w:tcBorders>
              <w:top w:val="nil"/>
              <w:left w:val="nil"/>
              <w:bottom w:val="single" w:sz="4" w:space="0" w:color="auto"/>
              <w:right w:val="single" w:sz="4" w:space="0" w:color="auto"/>
            </w:tcBorders>
            <w:shd w:val="clear" w:color="auto" w:fill="auto"/>
            <w:noWrap/>
            <w:vAlign w:val="bottom"/>
            <w:hideMark/>
          </w:tcPr>
          <w:p w14:paraId="01EA5F17" w14:textId="77777777" w:rsidR="00C802B8" w:rsidRPr="00B87CBE" w:rsidRDefault="00C802B8" w:rsidP="003F29AD">
            <w:pPr>
              <w:jc w:val="right"/>
              <w:rPr>
                <w:ins w:id="1995" w:author="Phelps, Anne (Council)" w:date="2022-05-20T17:13:00Z"/>
                <w:rFonts w:asciiTheme="majorHAnsi" w:eastAsia="Times New Roman" w:hAnsiTheme="majorHAnsi" w:cstheme="majorHAnsi"/>
                <w:color w:val="000000"/>
                <w:sz w:val="22"/>
                <w:szCs w:val="22"/>
                <w:rPrChange w:id="1996" w:author="Phelps, Anne (Council)" w:date="2022-05-20T18:02:00Z">
                  <w:rPr>
                    <w:ins w:id="1997" w:author="Phelps, Anne (Council)" w:date="2022-05-20T17:13:00Z"/>
                    <w:rFonts w:ascii="Times New Roman" w:eastAsia="Times New Roman" w:hAnsi="Times New Roman" w:cs="Times New Roman"/>
                    <w:color w:val="000000"/>
                  </w:rPr>
                </w:rPrChange>
              </w:rPr>
            </w:pPr>
            <w:ins w:id="1998" w:author="Phelps, Anne (Council)" w:date="2022-05-20T17:13:00Z">
              <w:r w:rsidRPr="00B87CBE">
                <w:rPr>
                  <w:rFonts w:asciiTheme="majorHAnsi" w:eastAsia="Times New Roman" w:hAnsiTheme="majorHAnsi" w:cstheme="majorHAnsi"/>
                  <w:color w:val="000000"/>
                  <w:sz w:val="22"/>
                  <w:szCs w:val="22"/>
                  <w:rPrChange w:id="1999" w:author="Phelps, Anne (Council)" w:date="2022-05-20T18:02:00Z">
                    <w:rPr>
                      <w:rFonts w:ascii="Times New Roman" w:eastAsia="Times New Roman" w:hAnsi="Times New Roman" w:cs="Times New Roman"/>
                      <w:color w:val="000000"/>
                    </w:rPr>
                  </w:rPrChange>
                </w:rPr>
                <w:t>300</w:t>
              </w:r>
            </w:ins>
          </w:p>
        </w:tc>
        <w:tc>
          <w:tcPr>
            <w:tcW w:w="1220" w:type="dxa"/>
            <w:tcBorders>
              <w:top w:val="nil"/>
              <w:left w:val="nil"/>
              <w:bottom w:val="single" w:sz="4" w:space="0" w:color="auto"/>
              <w:right w:val="single" w:sz="4" w:space="0" w:color="auto"/>
            </w:tcBorders>
            <w:shd w:val="clear" w:color="auto" w:fill="auto"/>
            <w:noWrap/>
            <w:vAlign w:val="bottom"/>
            <w:hideMark/>
          </w:tcPr>
          <w:p w14:paraId="174E950E" w14:textId="77777777" w:rsidR="00C802B8" w:rsidRPr="00B87CBE" w:rsidRDefault="00C802B8" w:rsidP="003F29AD">
            <w:pPr>
              <w:jc w:val="right"/>
              <w:rPr>
                <w:ins w:id="2000" w:author="Phelps, Anne (Council)" w:date="2022-05-20T17:13:00Z"/>
                <w:rFonts w:asciiTheme="majorHAnsi" w:eastAsia="Times New Roman" w:hAnsiTheme="majorHAnsi" w:cstheme="majorHAnsi"/>
                <w:color w:val="000000"/>
                <w:sz w:val="22"/>
                <w:szCs w:val="22"/>
                <w:rPrChange w:id="2001" w:author="Phelps, Anne (Council)" w:date="2022-05-20T18:02:00Z">
                  <w:rPr>
                    <w:ins w:id="2002" w:author="Phelps, Anne (Council)" w:date="2022-05-20T17:13:00Z"/>
                    <w:rFonts w:ascii="Times New Roman" w:eastAsia="Times New Roman" w:hAnsi="Times New Roman" w:cs="Times New Roman"/>
                    <w:color w:val="000000"/>
                  </w:rPr>
                </w:rPrChange>
              </w:rPr>
            </w:pPr>
            <w:ins w:id="2003" w:author="Phelps, Anne (Council)" w:date="2022-05-20T17:13:00Z">
              <w:r w:rsidRPr="00B87CBE">
                <w:rPr>
                  <w:rFonts w:asciiTheme="majorHAnsi" w:eastAsia="Times New Roman" w:hAnsiTheme="majorHAnsi" w:cstheme="majorHAnsi"/>
                  <w:color w:val="FF0000"/>
                  <w:sz w:val="22"/>
                  <w:szCs w:val="22"/>
                  <w:rPrChange w:id="2004" w:author="Phelps, Anne (Council)" w:date="2022-05-20T18:02:00Z">
                    <w:rPr>
                      <w:rFonts w:ascii="Times New Roman" w:eastAsia="Times New Roman" w:hAnsi="Times New Roman" w:cs="Times New Roman"/>
                      <w:color w:val="FF0000"/>
                    </w:rPr>
                  </w:rPrChange>
                </w:rPr>
                <w:t>(539,000)</w:t>
              </w:r>
            </w:ins>
          </w:p>
        </w:tc>
      </w:tr>
      <w:tr w:rsidR="00C802B8" w:rsidRPr="00C802B8" w14:paraId="58027E3D" w14:textId="77777777" w:rsidTr="003F29AD">
        <w:trPr>
          <w:trHeight w:val="300"/>
          <w:ins w:id="2005" w:author="Phelps, Anne (Council)" w:date="2022-05-20T17:13:00Z"/>
        </w:trPr>
        <w:tc>
          <w:tcPr>
            <w:tcW w:w="1109" w:type="dxa"/>
            <w:vMerge/>
            <w:tcBorders>
              <w:top w:val="nil"/>
              <w:left w:val="single" w:sz="4" w:space="0" w:color="auto"/>
              <w:bottom w:val="single" w:sz="4" w:space="0" w:color="auto"/>
              <w:right w:val="single" w:sz="4" w:space="0" w:color="auto"/>
            </w:tcBorders>
            <w:vAlign w:val="center"/>
            <w:hideMark/>
          </w:tcPr>
          <w:p w14:paraId="1C8A40FC" w14:textId="77777777" w:rsidR="00C802B8" w:rsidRPr="00B87CBE" w:rsidRDefault="00C802B8" w:rsidP="003F29AD">
            <w:pPr>
              <w:rPr>
                <w:ins w:id="2006" w:author="Phelps, Anne (Council)" w:date="2022-05-20T17:13:00Z"/>
                <w:rFonts w:asciiTheme="majorHAnsi" w:eastAsia="Times New Roman" w:hAnsiTheme="majorHAnsi" w:cstheme="majorHAnsi"/>
                <w:b/>
                <w:bCs/>
                <w:color w:val="000000"/>
                <w:sz w:val="22"/>
                <w:szCs w:val="22"/>
                <w:rPrChange w:id="2007" w:author="Phelps, Anne (Council)" w:date="2022-05-20T18:02:00Z">
                  <w:rPr>
                    <w:ins w:id="2008" w:author="Phelps, Anne (Council)" w:date="2022-05-20T17:13:00Z"/>
                    <w:rFonts w:ascii="Times New Roman" w:eastAsia="Times New Roman" w:hAnsi="Times New Roman" w:cs="Times New Roman"/>
                    <w:b/>
                    <w:bCs/>
                    <w:color w:val="000000"/>
                  </w:rPr>
                </w:rPrChange>
              </w:rPr>
            </w:pPr>
          </w:p>
        </w:tc>
        <w:tc>
          <w:tcPr>
            <w:tcW w:w="1023" w:type="dxa"/>
            <w:tcBorders>
              <w:top w:val="nil"/>
              <w:left w:val="nil"/>
              <w:bottom w:val="single" w:sz="4" w:space="0" w:color="auto"/>
              <w:right w:val="single" w:sz="4" w:space="0" w:color="auto"/>
            </w:tcBorders>
            <w:shd w:val="clear" w:color="auto" w:fill="auto"/>
            <w:noWrap/>
            <w:vAlign w:val="bottom"/>
            <w:hideMark/>
          </w:tcPr>
          <w:p w14:paraId="7EEBB286" w14:textId="77777777" w:rsidR="00C802B8" w:rsidRPr="00B87CBE" w:rsidRDefault="00C802B8" w:rsidP="003F29AD">
            <w:pPr>
              <w:rPr>
                <w:ins w:id="2009" w:author="Phelps, Anne (Council)" w:date="2022-05-20T17:13:00Z"/>
                <w:rFonts w:asciiTheme="majorHAnsi" w:eastAsia="Times New Roman" w:hAnsiTheme="majorHAnsi" w:cstheme="majorHAnsi"/>
                <w:b/>
                <w:bCs/>
                <w:color w:val="000000"/>
                <w:sz w:val="22"/>
                <w:szCs w:val="22"/>
                <w:rPrChange w:id="2010" w:author="Phelps, Anne (Council)" w:date="2022-05-20T18:02:00Z">
                  <w:rPr>
                    <w:ins w:id="2011" w:author="Phelps, Anne (Council)" w:date="2022-05-20T17:13:00Z"/>
                    <w:rFonts w:ascii="Times New Roman" w:eastAsia="Times New Roman" w:hAnsi="Times New Roman" w:cs="Times New Roman"/>
                    <w:b/>
                    <w:bCs/>
                    <w:color w:val="000000"/>
                  </w:rPr>
                </w:rPrChange>
              </w:rPr>
            </w:pPr>
            <w:ins w:id="2012" w:author="Phelps, Anne (Council)" w:date="2022-05-20T17:13:00Z">
              <w:r w:rsidRPr="00B87CBE">
                <w:rPr>
                  <w:rFonts w:asciiTheme="majorHAnsi" w:eastAsia="Times New Roman" w:hAnsiTheme="majorHAnsi" w:cstheme="majorHAnsi"/>
                  <w:b/>
                  <w:bCs/>
                  <w:color w:val="000000"/>
                  <w:sz w:val="22"/>
                  <w:szCs w:val="22"/>
                  <w:rPrChange w:id="2013" w:author="Phelps, Anne (Council)" w:date="2022-05-20T18:02:00Z">
                    <w:rPr>
                      <w:rFonts w:ascii="Times New Roman" w:eastAsia="Times New Roman" w:hAnsi="Times New Roman" w:cs="Times New Roman"/>
                      <w:b/>
                      <w:bCs/>
                      <w:color w:val="000000"/>
                    </w:rPr>
                  </w:rPrChange>
                </w:rPr>
                <w:t>LMVAEC</w:t>
              </w:r>
            </w:ins>
          </w:p>
        </w:tc>
        <w:tc>
          <w:tcPr>
            <w:tcW w:w="4996" w:type="dxa"/>
            <w:tcBorders>
              <w:top w:val="nil"/>
              <w:left w:val="nil"/>
              <w:bottom w:val="single" w:sz="4" w:space="0" w:color="auto"/>
              <w:right w:val="single" w:sz="4" w:space="0" w:color="auto"/>
            </w:tcBorders>
            <w:shd w:val="clear" w:color="auto" w:fill="auto"/>
            <w:noWrap/>
            <w:vAlign w:val="bottom"/>
            <w:hideMark/>
          </w:tcPr>
          <w:p w14:paraId="332CBA9D" w14:textId="77777777" w:rsidR="00C802B8" w:rsidRPr="00B87CBE" w:rsidRDefault="00C802B8" w:rsidP="003F29AD">
            <w:pPr>
              <w:rPr>
                <w:ins w:id="2014" w:author="Phelps, Anne (Council)" w:date="2022-05-20T17:13:00Z"/>
                <w:rFonts w:asciiTheme="majorHAnsi" w:eastAsia="Times New Roman" w:hAnsiTheme="majorHAnsi" w:cstheme="majorHAnsi"/>
                <w:color w:val="000000"/>
                <w:sz w:val="22"/>
                <w:szCs w:val="22"/>
                <w:rPrChange w:id="2015" w:author="Phelps, Anne (Council)" w:date="2022-05-20T18:02:00Z">
                  <w:rPr>
                    <w:ins w:id="2016" w:author="Phelps, Anne (Council)" w:date="2022-05-20T17:13:00Z"/>
                    <w:rFonts w:ascii="Times New Roman" w:eastAsia="Times New Roman" w:hAnsi="Times New Roman" w:cs="Times New Roman"/>
                    <w:color w:val="000000"/>
                  </w:rPr>
                </w:rPrChange>
              </w:rPr>
            </w:pPr>
            <w:ins w:id="2017" w:author="Phelps, Anne (Council)" w:date="2022-05-20T17:13:00Z">
              <w:r w:rsidRPr="00B87CBE">
                <w:rPr>
                  <w:rFonts w:asciiTheme="majorHAnsi" w:eastAsia="Times New Roman" w:hAnsiTheme="majorHAnsi" w:cstheme="majorHAnsi"/>
                  <w:color w:val="000000"/>
                  <w:sz w:val="22"/>
                  <w:szCs w:val="22"/>
                  <w:rPrChange w:id="2018" w:author="Phelps, Anne (Council)" w:date="2022-05-20T18:02:00Z">
                    <w:rPr>
                      <w:rFonts w:ascii="Times New Roman" w:eastAsia="Times New Roman" w:hAnsi="Times New Roman" w:cs="Times New Roman"/>
                      <w:color w:val="000000"/>
                    </w:rPr>
                  </w:rPrChange>
                </w:rPr>
                <w:t>VEHICLE FLEET</w:t>
              </w:r>
            </w:ins>
          </w:p>
        </w:tc>
        <w:tc>
          <w:tcPr>
            <w:tcW w:w="832" w:type="dxa"/>
            <w:tcBorders>
              <w:top w:val="nil"/>
              <w:left w:val="nil"/>
              <w:bottom w:val="single" w:sz="4" w:space="0" w:color="auto"/>
              <w:right w:val="single" w:sz="4" w:space="0" w:color="auto"/>
            </w:tcBorders>
            <w:shd w:val="clear" w:color="auto" w:fill="auto"/>
            <w:noWrap/>
            <w:vAlign w:val="bottom"/>
            <w:hideMark/>
          </w:tcPr>
          <w:p w14:paraId="55FFDD4B" w14:textId="77777777" w:rsidR="00C802B8" w:rsidRPr="00B87CBE" w:rsidRDefault="00C802B8" w:rsidP="003F29AD">
            <w:pPr>
              <w:jc w:val="right"/>
              <w:rPr>
                <w:ins w:id="2019" w:author="Phelps, Anne (Council)" w:date="2022-05-20T17:13:00Z"/>
                <w:rFonts w:asciiTheme="majorHAnsi" w:eastAsia="Times New Roman" w:hAnsiTheme="majorHAnsi" w:cstheme="majorHAnsi"/>
                <w:color w:val="000000"/>
                <w:sz w:val="22"/>
                <w:szCs w:val="22"/>
                <w:rPrChange w:id="2020" w:author="Phelps, Anne (Council)" w:date="2022-05-20T18:02:00Z">
                  <w:rPr>
                    <w:ins w:id="2021" w:author="Phelps, Anne (Council)" w:date="2022-05-20T17:13:00Z"/>
                    <w:rFonts w:ascii="Times New Roman" w:eastAsia="Times New Roman" w:hAnsi="Times New Roman" w:cs="Times New Roman"/>
                    <w:color w:val="000000"/>
                  </w:rPr>
                </w:rPrChange>
              </w:rPr>
            </w:pPr>
            <w:ins w:id="2022" w:author="Phelps, Anne (Council)" w:date="2022-05-20T17:13:00Z">
              <w:r w:rsidRPr="00B87CBE">
                <w:rPr>
                  <w:rFonts w:asciiTheme="majorHAnsi" w:eastAsia="Times New Roman" w:hAnsiTheme="majorHAnsi" w:cstheme="majorHAnsi"/>
                  <w:color w:val="000000"/>
                  <w:sz w:val="22"/>
                  <w:szCs w:val="22"/>
                  <w:rPrChange w:id="2023" w:author="Phelps, Anne (Council)" w:date="2022-05-20T18:02:00Z">
                    <w:rPr>
                      <w:rFonts w:ascii="Times New Roman" w:eastAsia="Times New Roman" w:hAnsi="Times New Roman" w:cs="Times New Roman"/>
                      <w:color w:val="000000"/>
                    </w:rPr>
                  </w:rPrChange>
                </w:rPr>
                <w:t>304</w:t>
              </w:r>
            </w:ins>
          </w:p>
        </w:tc>
        <w:tc>
          <w:tcPr>
            <w:tcW w:w="1220" w:type="dxa"/>
            <w:tcBorders>
              <w:top w:val="nil"/>
              <w:left w:val="nil"/>
              <w:bottom w:val="single" w:sz="4" w:space="0" w:color="auto"/>
              <w:right w:val="single" w:sz="4" w:space="0" w:color="auto"/>
            </w:tcBorders>
            <w:shd w:val="clear" w:color="auto" w:fill="auto"/>
            <w:noWrap/>
            <w:vAlign w:val="bottom"/>
            <w:hideMark/>
          </w:tcPr>
          <w:p w14:paraId="53D9724B" w14:textId="77777777" w:rsidR="00C802B8" w:rsidRPr="00B87CBE" w:rsidRDefault="00C802B8" w:rsidP="003F29AD">
            <w:pPr>
              <w:jc w:val="right"/>
              <w:rPr>
                <w:ins w:id="2024" w:author="Phelps, Anne (Council)" w:date="2022-05-20T17:13:00Z"/>
                <w:rFonts w:asciiTheme="majorHAnsi" w:eastAsia="Times New Roman" w:hAnsiTheme="majorHAnsi" w:cstheme="majorHAnsi"/>
                <w:color w:val="000000"/>
                <w:sz w:val="22"/>
                <w:szCs w:val="22"/>
                <w:rPrChange w:id="2025" w:author="Phelps, Anne (Council)" w:date="2022-05-20T18:02:00Z">
                  <w:rPr>
                    <w:ins w:id="2026" w:author="Phelps, Anne (Council)" w:date="2022-05-20T17:13:00Z"/>
                    <w:rFonts w:ascii="Times New Roman" w:eastAsia="Times New Roman" w:hAnsi="Times New Roman" w:cs="Times New Roman"/>
                    <w:color w:val="000000"/>
                  </w:rPr>
                </w:rPrChange>
              </w:rPr>
            </w:pPr>
            <w:ins w:id="2027" w:author="Phelps, Anne (Council)" w:date="2022-05-20T17:13:00Z">
              <w:r w:rsidRPr="00B87CBE">
                <w:rPr>
                  <w:rFonts w:asciiTheme="majorHAnsi" w:eastAsia="Times New Roman" w:hAnsiTheme="majorHAnsi" w:cstheme="majorHAnsi"/>
                  <w:color w:val="FF0000"/>
                  <w:sz w:val="22"/>
                  <w:szCs w:val="22"/>
                  <w:rPrChange w:id="2028" w:author="Phelps, Anne (Council)" w:date="2022-05-20T18:02:00Z">
                    <w:rPr>
                      <w:rFonts w:ascii="Times New Roman" w:eastAsia="Times New Roman" w:hAnsi="Times New Roman" w:cs="Times New Roman"/>
                      <w:color w:val="FF0000"/>
                    </w:rPr>
                  </w:rPrChange>
                </w:rPr>
                <w:t>(5,000,000)</w:t>
              </w:r>
            </w:ins>
          </w:p>
        </w:tc>
      </w:tr>
      <w:tr w:rsidR="00C802B8" w:rsidRPr="00C802B8" w14:paraId="239F0D79" w14:textId="77777777" w:rsidTr="003F29AD">
        <w:trPr>
          <w:trHeight w:val="300"/>
          <w:ins w:id="2029" w:author="Phelps, Anne (Council)" w:date="2022-05-20T17:13:00Z"/>
        </w:trPr>
        <w:tc>
          <w:tcPr>
            <w:tcW w:w="1109" w:type="dxa"/>
            <w:vMerge/>
            <w:tcBorders>
              <w:top w:val="nil"/>
              <w:left w:val="single" w:sz="4" w:space="0" w:color="auto"/>
              <w:bottom w:val="single" w:sz="4" w:space="0" w:color="auto"/>
              <w:right w:val="single" w:sz="4" w:space="0" w:color="auto"/>
            </w:tcBorders>
            <w:vAlign w:val="center"/>
            <w:hideMark/>
          </w:tcPr>
          <w:p w14:paraId="72B1BF93" w14:textId="77777777" w:rsidR="00C802B8" w:rsidRPr="00B87CBE" w:rsidRDefault="00C802B8" w:rsidP="003F29AD">
            <w:pPr>
              <w:rPr>
                <w:ins w:id="2030" w:author="Phelps, Anne (Council)" w:date="2022-05-20T17:13:00Z"/>
                <w:rFonts w:asciiTheme="majorHAnsi" w:eastAsia="Times New Roman" w:hAnsiTheme="majorHAnsi" w:cstheme="majorHAnsi"/>
                <w:b/>
                <w:bCs/>
                <w:color w:val="000000"/>
                <w:sz w:val="22"/>
                <w:szCs w:val="22"/>
                <w:rPrChange w:id="2031" w:author="Phelps, Anne (Council)" w:date="2022-05-20T18:02:00Z">
                  <w:rPr>
                    <w:ins w:id="2032" w:author="Phelps, Anne (Council)" w:date="2022-05-20T17:13:00Z"/>
                    <w:rFonts w:ascii="Times New Roman" w:eastAsia="Times New Roman" w:hAnsi="Times New Roman" w:cs="Times New Roman"/>
                    <w:b/>
                    <w:bCs/>
                    <w:color w:val="000000"/>
                  </w:rPr>
                </w:rPrChange>
              </w:rPr>
            </w:pPr>
          </w:p>
        </w:tc>
        <w:tc>
          <w:tcPr>
            <w:tcW w:w="1023" w:type="dxa"/>
            <w:tcBorders>
              <w:top w:val="nil"/>
              <w:left w:val="nil"/>
              <w:bottom w:val="single" w:sz="4" w:space="0" w:color="auto"/>
              <w:right w:val="single" w:sz="4" w:space="0" w:color="auto"/>
            </w:tcBorders>
            <w:shd w:val="clear" w:color="auto" w:fill="auto"/>
            <w:noWrap/>
            <w:vAlign w:val="bottom"/>
            <w:hideMark/>
          </w:tcPr>
          <w:p w14:paraId="280F6D4E" w14:textId="77777777" w:rsidR="00C802B8" w:rsidRPr="00B87CBE" w:rsidRDefault="00C802B8" w:rsidP="003F29AD">
            <w:pPr>
              <w:rPr>
                <w:ins w:id="2033" w:author="Phelps, Anne (Council)" w:date="2022-05-20T17:13:00Z"/>
                <w:rFonts w:asciiTheme="majorHAnsi" w:eastAsia="Times New Roman" w:hAnsiTheme="majorHAnsi" w:cstheme="majorHAnsi"/>
                <w:b/>
                <w:bCs/>
                <w:color w:val="000000"/>
                <w:sz w:val="22"/>
                <w:szCs w:val="22"/>
                <w:rPrChange w:id="2034" w:author="Phelps, Anne (Council)" w:date="2022-05-20T18:02:00Z">
                  <w:rPr>
                    <w:ins w:id="2035" w:author="Phelps, Anne (Council)" w:date="2022-05-20T17:13:00Z"/>
                    <w:rFonts w:ascii="Times New Roman" w:eastAsia="Times New Roman" w:hAnsi="Times New Roman" w:cs="Times New Roman"/>
                    <w:b/>
                    <w:bCs/>
                    <w:color w:val="000000"/>
                  </w:rPr>
                </w:rPrChange>
              </w:rPr>
            </w:pPr>
            <w:ins w:id="2036" w:author="Phelps, Anne (Council)" w:date="2022-05-20T17:13:00Z">
              <w:r w:rsidRPr="00B87CBE">
                <w:rPr>
                  <w:rFonts w:asciiTheme="majorHAnsi" w:eastAsia="Times New Roman" w:hAnsiTheme="majorHAnsi" w:cstheme="majorHAnsi"/>
                  <w:b/>
                  <w:bCs/>
                  <w:color w:val="000000"/>
                  <w:sz w:val="22"/>
                  <w:szCs w:val="22"/>
                  <w:rPrChange w:id="2037" w:author="Phelps, Anne (Council)" w:date="2022-05-20T18:02:00Z">
                    <w:rPr>
                      <w:rFonts w:ascii="Times New Roman" w:eastAsia="Times New Roman" w:hAnsi="Times New Roman" w:cs="Times New Roman"/>
                      <w:b/>
                      <w:bCs/>
                      <w:color w:val="000000"/>
                    </w:rPr>
                  </w:rPrChange>
                </w:rPr>
                <w:t>LMWWMC</w:t>
              </w:r>
            </w:ins>
          </w:p>
        </w:tc>
        <w:tc>
          <w:tcPr>
            <w:tcW w:w="4996" w:type="dxa"/>
            <w:tcBorders>
              <w:top w:val="nil"/>
              <w:left w:val="nil"/>
              <w:bottom w:val="single" w:sz="4" w:space="0" w:color="auto"/>
              <w:right w:val="single" w:sz="4" w:space="0" w:color="auto"/>
            </w:tcBorders>
            <w:shd w:val="clear" w:color="auto" w:fill="auto"/>
            <w:noWrap/>
            <w:vAlign w:val="bottom"/>
            <w:hideMark/>
          </w:tcPr>
          <w:p w14:paraId="72E10966" w14:textId="77777777" w:rsidR="00C802B8" w:rsidRPr="00B87CBE" w:rsidRDefault="00C802B8" w:rsidP="003F29AD">
            <w:pPr>
              <w:rPr>
                <w:ins w:id="2038" w:author="Phelps, Anne (Council)" w:date="2022-05-20T17:13:00Z"/>
                <w:rFonts w:asciiTheme="majorHAnsi" w:eastAsia="Times New Roman" w:hAnsiTheme="majorHAnsi" w:cstheme="majorHAnsi"/>
                <w:color w:val="000000"/>
                <w:sz w:val="22"/>
                <w:szCs w:val="22"/>
                <w:rPrChange w:id="2039" w:author="Phelps, Anne (Council)" w:date="2022-05-20T18:02:00Z">
                  <w:rPr>
                    <w:ins w:id="2040" w:author="Phelps, Anne (Council)" w:date="2022-05-20T17:13:00Z"/>
                    <w:rFonts w:ascii="Times New Roman" w:eastAsia="Times New Roman" w:hAnsi="Times New Roman" w:cs="Times New Roman"/>
                    <w:color w:val="000000"/>
                  </w:rPr>
                </w:rPrChange>
              </w:rPr>
            </w:pPr>
            <w:ins w:id="2041" w:author="Phelps, Anne (Council)" w:date="2022-05-20T17:13:00Z">
              <w:r w:rsidRPr="00B87CBE">
                <w:rPr>
                  <w:rFonts w:asciiTheme="majorHAnsi" w:eastAsia="Times New Roman" w:hAnsiTheme="majorHAnsi" w:cstheme="majorHAnsi"/>
                  <w:color w:val="000000"/>
                  <w:sz w:val="22"/>
                  <w:szCs w:val="22"/>
                  <w:rPrChange w:id="2042" w:author="Phelps, Anne (Council)" w:date="2022-05-20T18:02:00Z">
                    <w:rPr>
                      <w:rFonts w:ascii="Times New Roman" w:eastAsia="Times New Roman" w:hAnsi="Times New Roman" w:cs="Times New Roman"/>
                      <w:color w:val="000000"/>
                    </w:rPr>
                  </w:rPrChange>
                </w:rPr>
                <w:t>STORMWATER AND FLOOD MITIGATION</w:t>
              </w:r>
            </w:ins>
          </w:p>
        </w:tc>
        <w:tc>
          <w:tcPr>
            <w:tcW w:w="832" w:type="dxa"/>
            <w:tcBorders>
              <w:top w:val="nil"/>
              <w:left w:val="nil"/>
              <w:bottom w:val="single" w:sz="4" w:space="0" w:color="auto"/>
              <w:right w:val="single" w:sz="4" w:space="0" w:color="auto"/>
            </w:tcBorders>
            <w:shd w:val="clear" w:color="auto" w:fill="auto"/>
            <w:noWrap/>
            <w:vAlign w:val="bottom"/>
            <w:hideMark/>
          </w:tcPr>
          <w:p w14:paraId="3E327382" w14:textId="77777777" w:rsidR="00C802B8" w:rsidRPr="00B87CBE" w:rsidRDefault="00C802B8" w:rsidP="003F29AD">
            <w:pPr>
              <w:jc w:val="right"/>
              <w:rPr>
                <w:ins w:id="2043" w:author="Phelps, Anne (Council)" w:date="2022-05-20T17:13:00Z"/>
                <w:rFonts w:asciiTheme="majorHAnsi" w:eastAsia="Times New Roman" w:hAnsiTheme="majorHAnsi" w:cstheme="majorHAnsi"/>
                <w:color w:val="000000"/>
                <w:sz w:val="22"/>
                <w:szCs w:val="22"/>
                <w:rPrChange w:id="2044" w:author="Phelps, Anne (Council)" w:date="2022-05-20T18:02:00Z">
                  <w:rPr>
                    <w:ins w:id="2045" w:author="Phelps, Anne (Council)" w:date="2022-05-20T17:13:00Z"/>
                    <w:rFonts w:ascii="Times New Roman" w:eastAsia="Times New Roman" w:hAnsi="Times New Roman" w:cs="Times New Roman"/>
                    <w:color w:val="000000"/>
                  </w:rPr>
                </w:rPrChange>
              </w:rPr>
            </w:pPr>
            <w:ins w:id="2046" w:author="Phelps, Anne (Council)" w:date="2022-05-20T17:13:00Z">
              <w:r w:rsidRPr="00B87CBE">
                <w:rPr>
                  <w:rFonts w:asciiTheme="majorHAnsi" w:eastAsia="Times New Roman" w:hAnsiTheme="majorHAnsi" w:cstheme="majorHAnsi"/>
                  <w:color w:val="000000"/>
                  <w:sz w:val="22"/>
                  <w:szCs w:val="22"/>
                  <w:rPrChange w:id="2047" w:author="Phelps, Anne (Council)" w:date="2022-05-20T18:02:00Z">
                    <w:rPr>
                      <w:rFonts w:ascii="Times New Roman" w:eastAsia="Times New Roman" w:hAnsi="Times New Roman" w:cs="Times New Roman"/>
                      <w:color w:val="000000"/>
                    </w:rPr>
                  </w:rPrChange>
                </w:rPr>
                <w:t>300</w:t>
              </w:r>
            </w:ins>
          </w:p>
        </w:tc>
        <w:tc>
          <w:tcPr>
            <w:tcW w:w="1220" w:type="dxa"/>
            <w:tcBorders>
              <w:top w:val="nil"/>
              <w:left w:val="nil"/>
              <w:bottom w:val="single" w:sz="4" w:space="0" w:color="auto"/>
              <w:right w:val="single" w:sz="4" w:space="0" w:color="auto"/>
            </w:tcBorders>
            <w:shd w:val="clear" w:color="auto" w:fill="auto"/>
            <w:noWrap/>
            <w:vAlign w:val="bottom"/>
            <w:hideMark/>
          </w:tcPr>
          <w:p w14:paraId="308619F8" w14:textId="77777777" w:rsidR="00C802B8" w:rsidRPr="00B87CBE" w:rsidRDefault="00C802B8" w:rsidP="003F29AD">
            <w:pPr>
              <w:jc w:val="right"/>
              <w:rPr>
                <w:ins w:id="2048" w:author="Phelps, Anne (Council)" w:date="2022-05-20T17:13:00Z"/>
                <w:rFonts w:asciiTheme="majorHAnsi" w:eastAsia="Times New Roman" w:hAnsiTheme="majorHAnsi" w:cstheme="majorHAnsi"/>
                <w:color w:val="000000"/>
                <w:sz w:val="22"/>
                <w:szCs w:val="22"/>
                <w:rPrChange w:id="2049" w:author="Phelps, Anne (Council)" w:date="2022-05-20T18:02:00Z">
                  <w:rPr>
                    <w:ins w:id="2050" w:author="Phelps, Anne (Council)" w:date="2022-05-20T17:13:00Z"/>
                    <w:rFonts w:ascii="Times New Roman" w:eastAsia="Times New Roman" w:hAnsi="Times New Roman" w:cs="Times New Roman"/>
                    <w:color w:val="000000"/>
                  </w:rPr>
                </w:rPrChange>
              </w:rPr>
            </w:pPr>
            <w:ins w:id="2051" w:author="Phelps, Anne (Council)" w:date="2022-05-20T17:13:00Z">
              <w:r w:rsidRPr="00B87CBE">
                <w:rPr>
                  <w:rFonts w:asciiTheme="majorHAnsi" w:eastAsia="Times New Roman" w:hAnsiTheme="majorHAnsi" w:cstheme="majorHAnsi"/>
                  <w:color w:val="FF0000"/>
                  <w:sz w:val="22"/>
                  <w:szCs w:val="22"/>
                  <w:rPrChange w:id="2052" w:author="Phelps, Anne (Council)" w:date="2022-05-20T18:02:00Z">
                    <w:rPr>
                      <w:rFonts w:ascii="Times New Roman" w:eastAsia="Times New Roman" w:hAnsi="Times New Roman" w:cs="Times New Roman"/>
                      <w:color w:val="FF0000"/>
                    </w:rPr>
                  </w:rPrChange>
                </w:rPr>
                <w:t>(300)</w:t>
              </w:r>
            </w:ins>
          </w:p>
        </w:tc>
      </w:tr>
      <w:tr w:rsidR="00C802B8" w:rsidRPr="00C802B8" w14:paraId="4362CFF4" w14:textId="77777777" w:rsidTr="003F29AD">
        <w:trPr>
          <w:trHeight w:val="300"/>
          <w:ins w:id="2053" w:author="Phelps, Anne (Council)" w:date="2022-05-20T17:13:00Z"/>
        </w:trPr>
        <w:tc>
          <w:tcPr>
            <w:tcW w:w="1109" w:type="dxa"/>
            <w:vMerge/>
            <w:tcBorders>
              <w:top w:val="nil"/>
              <w:left w:val="single" w:sz="4" w:space="0" w:color="auto"/>
              <w:bottom w:val="single" w:sz="4" w:space="0" w:color="auto"/>
              <w:right w:val="single" w:sz="4" w:space="0" w:color="auto"/>
            </w:tcBorders>
            <w:vAlign w:val="center"/>
            <w:hideMark/>
          </w:tcPr>
          <w:p w14:paraId="27D48E49" w14:textId="77777777" w:rsidR="00C802B8" w:rsidRPr="00B87CBE" w:rsidRDefault="00C802B8" w:rsidP="003F29AD">
            <w:pPr>
              <w:rPr>
                <w:ins w:id="2054" w:author="Phelps, Anne (Council)" w:date="2022-05-20T17:13:00Z"/>
                <w:rFonts w:asciiTheme="majorHAnsi" w:eastAsia="Times New Roman" w:hAnsiTheme="majorHAnsi" w:cstheme="majorHAnsi"/>
                <w:b/>
                <w:bCs/>
                <w:color w:val="000000"/>
                <w:sz w:val="22"/>
                <w:szCs w:val="22"/>
                <w:rPrChange w:id="2055" w:author="Phelps, Anne (Council)" w:date="2022-05-20T18:02:00Z">
                  <w:rPr>
                    <w:ins w:id="2056" w:author="Phelps, Anne (Council)" w:date="2022-05-20T17:13:00Z"/>
                    <w:rFonts w:ascii="Times New Roman" w:eastAsia="Times New Roman" w:hAnsi="Times New Roman" w:cs="Times New Roman"/>
                    <w:b/>
                    <w:bCs/>
                    <w:color w:val="000000"/>
                  </w:rPr>
                </w:rPrChange>
              </w:rPr>
            </w:pPr>
          </w:p>
        </w:tc>
        <w:tc>
          <w:tcPr>
            <w:tcW w:w="1023" w:type="dxa"/>
            <w:tcBorders>
              <w:top w:val="nil"/>
              <w:left w:val="nil"/>
              <w:bottom w:val="single" w:sz="4" w:space="0" w:color="auto"/>
              <w:right w:val="single" w:sz="4" w:space="0" w:color="auto"/>
            </w:tcBorders>
            <w:shd w:val="clear" w:color="auto" w:fill="auto"/>
            <w:noWrap/>
            <w:vAlign w:val="bottom"/>
            <w:hideMark/>
          </w:tcPr>
          <w:p w14:paraId="20634A42" w14:textId="77777777" w:rsidR="00C802B8" w:rsidRPr="00B87CBE" w:rsidRDefault="00C802B8" w:rsidP="003F29AD">
            <w:pPr>
              <w:rPr>
                <w:ins w:id="2057" w:author="Phelps, Anne (Council)" w:date="2022-05-20T17:13:00Z"/>
                <w:rFonts w:asciiTheme="majorHAnsi" w:eastAsia="Times New Roman" w:hAnsiTheme="majorHAnsi" w:cstheme="majorHAnsi"/>
                <w:b/>
                <w:bCs/>
                <w:color w:val="000000"/>
                <w:sz w:val="22"/>
                <w:szCs w:val="22"/>
                <w:rPrChange w:id="2058" w:author="Phelps, Anne (Council)" w:date="2022-05-20T18:02:00Z">
                  <w:rPr>
                    <w:ins w:id="2059" w:author="Phelps, Anne (Council)" w:date="2022-05-20T17:13:00Z"/>
                    <w:rFonts w:ascii="Times New Roman" w:eastAsia="Times New Roman" w:hAnsi="Times New Roman" w:cs="Times New Roman"/>
                    <w:b/>
                    <w:bCs/>
                    <w:color w:val="000000"/>
                  </w:rPr>
                </w:rPrChange>
              </w:rPr>
            </w:pPr>
            <w:ins w:id="2060" w:author="Phelps, Anne (Council)" w:date="2022-05-20T17:13:00Z">
              <w:r w:rsidRPr="00B87CBE">
                <w:rPr>
                  <w:rFonts w:asciiTheme="majorHAnsi" w:eastAsia="Times New Roman" w:hAnsiTheme="majorHAnsi" w:cstheme="majorHAnsi"/>
                  <w:b/>
                  <w:bCs/>
                  <w:color w:val="000000"/>
                  <w:sz w:val="22"/>
                  <w:szCs w:val="22"/>
                  <w:rPrChange w:id="2061" w:author="Phelps, Anne (Council)" w:date="2022-05-20T18:02:00Z">
                    <w:rPr>
                      <w:rFonts w:ascii="Times New Roman" w:eastAsia="Times New Roman" w:hAnsi="Times New Roman" w:cs="Times New Roman"/>
                      <w:b/>
                      <w:bCs/>
                      <w:color w:val="000000"/>
                    </w:rPr>
                  </w:rPrChange>
                </w:rPr>
                <w:t>SR310C</w:t>
              </w:r>
            </w:ins>
          </w:p>
        </w:tc>
        <w:tc>
          <w:tcPr>
            <w:tcW w:w="4996" w:type="dxa"/>
            <w:tcBorders>
              <w:top w:val="nil"/>
              <w:left w:val="nil"/>
              <w:bottom w:val="single" w:sz="4" w:space="0" w:color="auto"/>
              <w:right w:val="single" w:sz="4" w:space="0" w:color="auto"/>
            </w:tcBorders>
            <w:shd w:val="clear" w:color="auto" w:fill="auto"/>
            <w:noWrap/>
            <w:vAlign w:val="bottom"/>
            <w:hideMark/>
          </w:tcPr>
          <w:p w14:paraId="1C24813F" w14:textId="77777777" w:rsidR="00C802B8" w:rsidRPr="00B87CBE" w:rsidRDefault="00C802B8" w:rsidP="003F29AD">
            <w:pPr>
              <w:rPr>
                <w:ins w:id="2062" w:author="Phelps, Anne (Council)" w:date="2022-05-20T17:13:00Z"/>
                <w:rFonts w:asciiTheme="majorHAnsi" w:eastAsia="Times New Roman" w:hAnsiTheme="majorHAnsi" w:cstheme="majorHAnsi"/>
                <w:color w:val="000000"/>
                <w:sz w:val="22"/>
                <w:szCs w:val="22"/>
                <w:rPrChange w:id="2063" w:author="Phelps, Anne (Council)" w:date="2022-05-20T18:02:00Z">
                  <w:rPr>
                    <w:ins w:id="2064" w:author="Phelps, Anne (Council)" w:date="2022-05-20T17:13:00Z"/>
                    <w:rFonts w:ascii="Times New Roman" w:eastAsia="Times New Roman" w:hAnsi="Times New Roman" w:cs="Times New Roman"/>
                    <w:color w:val="000000"/>
                  </w:rPr>
                </w:rPrChange>
              </w:rPr>
            </w:pPr>
            <w:ins w:id="2065" w:author="Phelps, Anne (Council)" w:date="2022-05-20T17:13:00Z">
              <w:r w:rsidRPr="00B87CBE">
                <w:rPr>
                  <w:rFonts w:asciiTheme="majorHAnsi" w:eastAsia="Times New Roman" w:hAnsiTheme="majorHAnsi" w:cstheme="majorHAnsi"/>
                  <w:color w:val="000000"/>
                  <w:sz w:val="22"/>
                  <w:szCs w:val="22"/>
                  <w:rPrChange w:id="2066" w:author="Phelps, Anne (Council)" w:date="2022-05-20T18:02:00Z">
                    <w:rPr>
                      <w:rFonts w:ascii="Times New Roman" w:eastAsia="Times New Roman" w:hAnsi="Times New Roman" w:cs="Times New Roman"/>
                      <w:color w:val="000000"/>
                    </w:rPr>
                  </w:rPrChange>
                </w:rPr>
                <w:t>STORMWATER MANAGEMENT</w:t>
              </w:r>
            </w:ins>
          </w:p>
        </w:tc>
        <w:tc>
          <w:tcPr>
            <w:tcW w:w="832" w:type="dxa"/>
            <w:tcBorders>
              <w:top w:val="nil"/>
              <w:left w:val="nil"/>
              <w:bottom w:val="single" w:sz="4" w:space="0" w:color="auto"/>
              <w:right w:val="single" w:sz="4" w:space="0" w:color="auto"/>
            </w:tcBorders>
            <w:shd w:val="clear" w:color="auto" w:fill="auto"/>
            <w:noWrap/>
            <w:vAlign w:val="bottom"/>
            <w:hideMark/>
          </w:tcPr>
          <w:p w14:paraId="3F7F1B5D" w14:textId="77777777" w:rsidR="00C802B8" w:rsidRPr="00B87CBE" w:rsidRDefault="00C802B8" w:rsidP="003F29AD">
            <w:pPr>
              <w:jc w:val="right"/>
              <w:rPr>
                <w:ins w:id="2067" w:author="Phelps, Anne (Council)" w:date="2022-05-20T17:13:00Z"/>
                <w:rFonts w:asciiTheme="majorHAnsi" w:eastAsia="Times New Roman" w:hAnsiTheme="majorHAnsi" w:cstheme="majorHAnsi"/>
                <w:color w:val="000000"/>
                <w:sz w:val="22"/>
                <w:szCs w:val="22"/>
                <w:rPrChange w:id="2068" w:author="Phelps, Anne (Council)" w:date="2022-05-20T18:02:00Z">
                  <w:rPr>
                    <w:ins w:id="2069" w:author="Phelps, Anne (Council)" w:date="2022-05-20T17:13:00Z"/>
                    <w:rFonts w:ascii="Times New Roman" w:eastAsia="Times New Roman" w:hAnsi="Times New Roman" w:cs="Times New Roman"/>
                    <w:color w:val="000000"/>
                  </w:rPr>
                </w:rPrChange>
              </w:rPr>
            </w:pPr>
            <w:ins w:id="2070" w:author="Phelps, Anne (Council)" w:date="2022-05-20T17:13:00Z">
              <w:r w:rsidRPr="00B87CBE">
                <w:rPr>
                  <w:rFonts w:asciiTheme="majorHAnsi" w:eastAsia="Times New Roman" w:hAnsiTheme="majorHAnsi" w:cstheme="majorHAnsi"/>
                  <w:color w:val="000000"/>
                  <w:sz w:val="22"/>
                  <w:szCs w:val="22"/>
                  <w:rPrChange w:id="2071" w:author="Phelps, Anne (Council)" w:date="2022-05-20T18:02:00Z">
                    <w:rPr>
                      <w:rFonts w:ascii="Times New Roman" w:eastAsia="Times New Roman" w:hAnsi="Times New Roman" w:cs="Times New Roman"/>
                      <w:color w:val="000000"/>
                    </w:rPr>
                  </w:rPrChange>
                </w:rPr>
                <w:t>300</w:t>
              </w:r>
            </w:ins>
          </w:p>
        </w:tc>
        <w:tc>
          <w:tcPr>
            <w:tcW w:w="1220" w:type="dxa"/>
            <w:tcBorders>
              <w:top w:val="nil"/>
              <w:left w:val="nil"/>
              <w:bottom w:val="single" w:sz="4" w:space="0" w:color="auto"/>
              <w:right w:val="single" w:sz="4" w:space="0" w:color="auto"/>
            </w:tcBorders>
            <w:shd w:val="clear" w:color="auto" w:fill="auto"/>
            <w:noWrap/>
            <w:vAlign w:val="bottom"/>
            <w:hideMark/>
          </w:tcPr>
          <w:p w14:paraId="0A499196" w14:textId="77777777" w:rsidR="00C802B8" w:rsidRPr="00B87CBE" w:rsidRDefault="00C802B8" w:rsidP="003F29AD">
            <w:pPr>
              <w:jc w:val="right"/>
              <w:rPr>
                <w:ins w:id="2072" w:author="Phelps, Anne (Council)" w:date="2022-05-20T17:13:00Z"/>
                <w:rFonts w:asciiTheme="majorHAnsi" w:eastAsia="Times New Roman" w:hAnsiTheme="majorHAnsi" w:cstheme="majorHAnsi"/>
                <w:color w:val="000000"/>
                <w:sz w:val="22"/>
                <w:szCs w:val="22"/>
                <w:rPrChange w:id="2073" w:author="Phelps, Anne (Council)" w:date="2022-05-20T18:02:00Z">
                  <w:rPr>
                    <w:ins w:id="2074" w:author="Phelps, Anne (Council)" w:date="2022-05-20T17:13:00Z"/>
                    <w:rFonts w:ascii="Times New Roman" w:eastAsia="Times New Roman" w:hAnsi="Times New Roman" w:cs="Times New Roman"/>
                    <w:color w:val="000000"/>
                  </w:rPr>
                </w:rPrChange>
              </w:rPr>
            </w:pPr>
            <w:ins w:id="2075" w:author="Phelps, Anne (Council)" w:date="2022-05-20T17:13:00Z">
              <w:r w:rsidRPr="00B87CBE">
                <w:rPr>
                  <w:rFonts w:asciiTheme="majorHAnsi" w:eastAsia="Times New Roman" w:hAnsiTheme="majorHAnsi" w:cstheme="majorHAnsi"/>
                  <w:color w:val="FF0000"/>
                  <w:sz w:val="22"/>
                  <w:szCs w:val="22"/>
                  <w:rPrChange w:id="2076" w:author="Phelps, Anne (Council)" w:date="2022-05-20T18:02:00Z">
                    <w:rPr>
                      <w:rFonts w:ascii="Times New Roman" w:eastAsia="Times New Roman" w:hAnsi="Times New Roman" w:cs="Times New Roman"/>
                      <w:color w:val="FF0000"/>
                    </w:rPr>
                  </w:rPrChange>
                </w:rPr>
                <w:t>(100,000)</w:t>
              </w:r>
            </w:ins>
          </w:p>
        </w:tc>
      </w:tr>
      <w:tr w:rsidR="00C802B8" w:rsidRPr="00C802B8" w14:paraId="485193C2" w14:textId="77777777" w:rsidTr="003F29AD">
        <w:trPr>
          <w:trHeight w:val="300"/>
          <w:ins w:id="2077" w:author="Phelps, Anne (Council)" w:date="2022-05-20T17:13:00Z"/>
        </w:trPr>
        <w:tc>
          <w:tcPr>
            <w:tcW w:w="1109" w:type="dxa"/>
            <w:vMerge w:val="restart"/>
            <w:tcBorders>
              <w:top w:val="nil"/>
              <w:left w:val="single" w:sz="4" w:space="0" w:color="auto"/>
              <w:bottom w:val="single" w:sz="4" w:space="0" w:color="auto"/>
              <w:right w:val="single" w:sz="4" w:space="0" w:color="auto"/>
            </w:tcBorders>
            <w:shd w:val="clear" w:color="auto" w:fill="auto"/>
            <w:noWrap/>
            <w:hideMark/>
          </w:tcPr>
          <w:p w14:paraId="40D0A0C7" w14:textId="77777777" w:rsidR="00C802B8" w:rsidRPr="00B87CBE" w:rsidRDefault="00C802B8" w:rsidP="003F29AD">
            <w:pPr>
              <w:jc w:val="center"/>
              <w:rPr>
                <w:ins w:id="2078" w:author="Phelps, Anne (Council)" w:date="2022-05-20T17:13:00Z"/>
                <w:rFonts w:asciiTheme="majorHAnsi" w:eastAsia="Times New Roman" w:hAnsiTheme="majorHAnsi" w:cstheme="majorHAnsi"/>
                <w:b/>
                <w:bCs/>
                <w:color w:val="000000"/>
                <w:sz w:val="22"/>
                <w:szCs w:val="22"/>
              </w:rPr>
            </w:pPr>
            <w:ins w:id="2079" w:author="Phelps, Anne (Council)" w:date="2022-05-20T17:13:00Z">
              <w:r w:rsidRPr="00B87CBE">
                <w:rPr>
                  <w:rFonts w:asciiTheme="majorHAnsi" w:eastAsia="Times New Roman" w:hAnsiTheme="majorHAnsi" w:cstheme="majorHAnsi"/>
                  <w:b/>
                  <w:bCs/>
                  <w:color w:val="000000"/>
                  <w:sz w:val="22"/>
                  <w:szCs w:val="22"/>
                </w:rPr>
                <w:t>KG0</w:t>
              </w:r>
            </w:ins>
          </w:p>
        </w:tc>
        <w:tc>
          <w:tcPr>
            <w:tcW w:w="1023" w:type="dxa"/>
            <w:tcBorders>
              <w:top w:val="nil"/>
              <w:left w:val="nil"/>
              <w:bottom w:val="single" w:sz="4" w:space="0" w:color="auto"/>
              <w:right w:val="single" w:sz="4" w:space="0" w:color="auto"/>
            </w:tcBorders>
            <w:shd w:val="clear" w:color="auto" w:fill="auto"/>
            <w:noWrap/>
            <w:vAlign w:val="bottom"/>
            <w:hideMark/>
          </w:tcPr>
          <w:p w14:paraId="1EB4C3AB" w14:textId="77777777" w:rsidR="00C802B8" w:rsidRPr="00B87CBE" w:rsidRDefault="00C802B8" w:rsidP="003F29AD">
            <w:pPr>
              <w:rPr>
                <w:ins w:id="2080" w:author="Phelps, Anne (Council)" w:date="2022-05-20T17:13:00Z"/>
                <w:rFonts w:asciiTheme="majorHAnsi" w:eastAsia="Times New Roman" w:hAnsiTheme="majorHAnsi" w:cstheme="majorHAnsi"/>
                <w:b/>
                <w:bCs/>
                <w:color w:val="000000"/>
                <w:sz w:val="22"/>
                <w:szCs w:val="22"/>
              </w:rPr>
            </w:pPr>
            <w:ins w:id="2081" w:author="Phelps, Anne (Council)" w:date="2022-05-20T17:13:00Z">
              <w:r w:rsidRPr="00B87CBE">
                <w:rPr>
                  <w:rFonts w:asciiTheme="majorHAnsi" w:eastAsia="Times New Roman" w:hAnsiTheme="majorHAnsi" w:cstheme="majorHAnsi"/>
                  <w:b/>
                  <w:bCs/>
                  <w:color w:val="000000"/>
                  <w:sz w:val="22"/>
                  <w:szCs w:val="22"/>
                </w:rPr>
                <w:t>HMRHMC</w:t>
              </w:r>
            </w:ins>
          </w:p>
        </w:tc>
        <w:tc>
          <w:tcPr>
            <w:tcW w:w="4996" w:type="dxa"/>
            <w:tcBorders>
              <w:top w:val="nil"/>
              <w:left w:val="nil"/>
              <w:bottom w:val="single" w:sz="4" w:space="0" w:color="auto"/>
              <w:right w:val="single" w:sz="4" w:space="0" w:color="auto"/>
            </w:tcBorders>
            <w:shd w:val="clear" w:color="auto" w:fill="auto"/>
            <w:noWrap/>
            <w:vAlign w:val="bottom"/>
            <w:hideMark/>
          </w:tcPr>
          <w:p w14:paraId="17C334A4" w14:textId="77777777" w:rsidR="00C802B8" w:rsidRPr="00B87CBE" w:rsidRDefault="00C802B8" w:rsidP="003F29AD">
            <w:pPr>
              <w:rPr>
                <w:ins w:id="2082" w:author="Phelps, Anne (Council)" w:date="2022-05-20T17:13:00Z"/>
                <w:rFonts w:asciiTheme="majorHAnsi" w:eastAsia="Times New Roman" w:hAnsiTheme="majorHAnsi" w:cstheme="majorHAnsi"/>
                <w:color w:val="000000"/>
                <w:sz w:val="22"/>
                <w:szCs w:val="22"/>
              </w:rPr>
            </w:pPr>
            <w:ins w:id="2083" w:author="Phelps, Anne (Council)" w:date="2022-05-20T17:13:00Z">
              <w:r w:rsidRPr="00B87CBE">
                <w:rPr>
                  <w:rFonts w:asciiTheme="majorHAnsi" w:eastAsia="Times New Roman" w:hAnsiTheme="majorHAnsi" w:cstheme="majorHAnsi"/>
                  <w:color w:val="000000"/>
                  <w:sz w:val="22"/>
                  <w:szCs w:val="22"/>
                </w:rPr>
                <w:t>HAZARDOUS MATERIAL REMEDIATION - DOEE</w:t>
              </w:r>
            </w:ins>
          </w:p>
        </w:tc>
        <w:tc>
          <w:tcPr>
            <w:tcW w:w="832" w:type="dxa"/>
            <w:tcBorders>
              <w:top w:val="nil"/>
              <w:left w:val="nil"/>
              <w:bottom w:val="single" w:sz="4" w:space="0" w:color="auto"/>
              <w:right w:val="single" w:sz="4" w:space="0" w:color="auto"/>
            </w:tcBorders>
            <w:shd w:val="clear" w:color="auto" w:fill="auto"/>
            <w:noWrap/>
            <w:vAlign w:val="bottom"/>
            <w:hideMark/>
          </w:tcPr>
          <w:p w14:paraId="36C72FED" w14:textId="77777777" w:rsidR="00C802B8" w:rsidRPr="00B87CBE" w:rsidRDefault="00C802B8" w:rsidP="003F29AD">
            <w:pPr>
              <w:jc w:val="right"/>
              <w:rPr>
                <w:ins w:id="2084" w:author="Phelps, Anne (Council)" w:date="2022-05-20T17:13:00Z"/>
                <w:rFonts w:asciiTheme="majorHAnsi" w:eastAsia="Times New Roman" w:hAnsiTheme="majorHAnsi" w:cstheme="majorHAnsi"/>
                <w:color w:val="000000"/>
                <w:sz w:val="22"/>
                <w:szCs w:val="22"/>
              </w:rPr>
            </w:pPr>
            <w:ins w:id="2085" w:author="Phelps, Anne (Council)" w:date="2022-05-20T17:13:00Z">
              <w:r w:rsidRPr="00B87CBE">
                <w:rPr>
                  <w:rFonts w:asciiTheme="majorHAnsi" w:eastAsia="Times New Roman" w:hAnsiTheme="majorHAnsi" w:cstheme="majorHAnsi"/>
                  <w:color w:val="000000"/>
                  <w:sz w:val="22"/>
                  <w:szCs w:val="22"/>
                </w:rPr>
                <w:t>314</w:t>
              </w:r>
            </w:ins>
          </w:p>
        </w:tc>
        <w:tc>
          <w:tcPr>
            <w:tcW w:w="1220" w:type="dxa"/>
            <w:tcBorders>
              <w:top w:val="nil"/>
              <w:left w:val="nil"/>
              <w:bottom w:val="single" w:sz="4" w:space="0" w:color="auto"/>
              <w:right w:val="single" w:sz="4" w:space="0" w:color="auto"/>
            </w:tcBorders>
            <w:shd w:val="clear" w:color="auto" w:fill="auto"/>
            <w:noWrap/>
            <w:vAlign w:val="bottom"/>
            <w:hideMark/>
          </w:tcPr>
          <w:p w14:paraId="1286615B" w14:textId="77777777" w:rsidR="00C802B8" w:rsidRPr="00B87CBE" w:rsidRDefault="00C802B8" w:rsidP="003F29AD">
            <w:pPr>
              <w:jc w:val="right"/>
              <w:rPr>
                <w:ins w:id="2086" w:author="Phelps, Anne (Council)" w:date="2022-05-20T17:13:00Z"/>
                <w:rFonts w:asciiTheme="majorHAnsi" w:eastAsia="Times New Roman" w:hAnsiTheme="majorHAnsi" w:cstheme="majorHAnsi"/>
                <w:color w:val="000000"/>
                <w:sz w:val="22"/>
                <w:szCs w:val="22"/>
              </w:rPr>
            </w:pPr>
            <w:ins w:id="2087" w:author="Phelps, Anne (Council)" w:date="2022-05-20T17:13:00Z">
              <w:r w:rsidRPr="00B87CBE">
                <w:rPr>
                  <w:rFonts w:asciiTheme="majorHAnsi" w:eastAsia="Times New Roman" w:hAnsiTheme="majorHAnsi" w:cstheme="majorHAnsi"/>
                  <w:color w:val="000000"/>
                  <w:sz w:val="22"/>
                  <w:szCs w:val="22"/>
                </w:rPr>
                <w:t xml:space="preserve">25,570,431 </w:t>
              </w:r>
            </w:ins>
          </w:p>
        </w:tc>
      </w:tr>
      <w:tr w:rsidR="00C802B8" w:rsidRPr="00C802B8" w14:paraId="47150116" w14:textId="77777777" w:rsidTr="003F29AD">
        <w:trPr>
          <w:trHeight w:val="300"/>
          <w:ins w:id="2088" w:author="Phelps, Anne (Council)" w:date="2022-05-20T17:13:00Z"/>
        </w:trPr>
        <w:tc>
          <w:tcPr>
            <w:tcW w:w="1109" w:type="dxa"/>
            <w:vMerge/>
            <w:tcBorders>
              <w:top w:val="nil"/>
              <w:left w:val="single" w:sz="4" w:space="0" w:color="auto"/>
              <w:bottom w:val="single" w:sz="4" w:space="0" w:color="auto"/>
              <w:right w:val="single" w:sz="4" w:space="0" w:color="auto"/>
            </w:tcBorders>
            <w:vAlign w:val="center"/>
            <w:hideMark/>
          </w:tcPr>
          <w:p w14:paraId="7C9E600D" w14:textId="77777777" w:rsidR="00C802B8" w:rsidRPr="00B87CBE" w:rsidRDefault="00C802B8" w:rsidP="003F29AD">
            <w:pPr>
              <w:rPr>
                <w:ins w:id="2089" w:author="Phelps, Anne (Council)" w:date="2022-05-20T17:13:00Z"/>
                <w:rFonts w:asciiTheme="majorHAnsi" w:eastAsia="Times New Roman" w:hAnsiTheme="majorHAnsi" w:cstheme="majorHAnsi"/>
                <w:b/>
                <w:bCs/>
                <w:color w:val="000000"/>
                <w:sz w:val="22"/>
                <w:szCs w:val="22"/>
                <w:rPrChange w:id="2090" w:author="Phelps, Anne (Council)" w:date="2022-05-20T18:02:00Z">
                  <w:rPr>
                    <w:ins w:id="2091" w:author="Phelps, Anne (Council)" w:date="2022-05-20T17:13:00Z"/>
                    <w:rFonts w:ascii="Times New Roman" w:eastAsia="Times New Roman" w:hAnsi="Times New Roman" w:cs="Times New Roman"/>
                    <w:b/>
                    <w:bCs/>
                    <w:color w:val="000000"/>
                  </w:rPr>
                </w:rPrChange>
              </w:rPr>
            </w:pPr>
          </w:p>
        </w:tc>
        <w:tc>
          <w:tcPr>
            <w:tcW w:w="1023" w:type="dxa"/>
            <w:tcBorders>
              <w:top w:val="nil"/>
              <w:left w:val="nil"/>
              <w:bottom w:val="single" w:sz="4" w:space="0" w:color="auto"/>
              <w:right w:val="single" w:sz="4" w:space="0" w:color="auto"/>
            </w:tcBorders>
            <w:shd w:val="clear" w:color="auto" w:fill="auto"/>
            <w:noWrap/>
            <w:vAlign w:val="bottom"/>
            <w:hideMark/>
          </w:tcPr>
          <w:p w14:paraId="62D7C61C" w14:textId="77777777" w:rsidR="00C802B8" w:rsidRPr="00B87CBE" w:rsidRDefault="00C802B8" w:rsidP="003F29AD">
            <w:pPr>
              <w:rPr>
                <w:ins w:id="2092" w:author="Phelps, Anne (Council)" w:date="2022-05-20T17:13:00Z"/>
                <w:rFonts w:asciiTheme="majorHAnsi" w:eastAsia="Times New Roman" w:hAnsiTheme="majorHAnsi" w:cstheme="majorHAnsi"/>
                <w:b/>
                <w:bCs/>
                <w:color w:val="000000"/>
                <w:sz w:val="22"/>
                <w:szCs w:val="22"/>
                <w:rPrChange w:id="2093" w:author="Phelps, Anne (Council)" w:date="2022-05-20T18:02:00Z">
                  <w:rPr>
                    <w:ins w:id="2094" w:author="Phelps, Anne (Council)" w:date="2022-05-20T17:13:00Z"/>
                    <w:rFonts w:ascii="Times New Roman" w:eastAsia="Times New Roman" w:hAnsi="Times New Roman" w:cs="Times New Roman"/>
                    <w:b/>
                    <w:bCs/>
                    <w:color w:val="000000"/>
                  </w:rPr>
                </w:rPrChange>
              </w:rPr>
            </w:pPr>
            <w:ins w:id="2095" w:author="Phelps, Anne (Council)" w:date="2022-05-20T17:13:00Z">
              <w:r w:rsidRPr="00B87CBE">
                <w:rPr>
                  <w:rFonts w:asciiTheme="majorHAnsi" w:eastAsia="Times New Roman" w:hAnsiTheme="majorHAnsi" w:cstheme="majorHAnsi"/>
                  <w:b/>
                  <w:bCs/>
                  <w:color w:val="000000"/>
                  <w:sz w:val="22"/>
                  <w:szCs w:val="22"/>
                  <w:rPrChange w:id="2096" w:author="Phelps, Anne (Council)" w:date="2022-05-20T18:02:00Z">
                    <w:rPr>
                      <w:rFonts w:ascii="Times New Roman" w:eastAsia="Times New Roman" w:hAnsi="Times New Roman" w:cs="Times New Roman"/>
                      <w:b/>
                      <w:bCs/>
                      <w:color w:val="000000"/>
                    </w:rPr>
                  </w:rPrChange>
                </w:rPr>
                <w:t>K2015C</w:t>
              </w:r>
            </w:ins>
          </w:p>
        </w:tc>
        <w:tc>
          <w:tcPr>
            <w:tcW w:w="4996" w:type="dxa"/>
            <w:tcBorders>
              <w:top w:val="nil"/>
              <w:left w:val="nil"/>
              <w:bottom w:val="single" w:sz="4" w:space="0" w:color="auto"/>
              <w:right w:val="single" w:sz="4" w:space="0" w:color="auto"/>
            </w:tcBorders>
            <w:shd w:val="clear" w:color="auto" w:fill="auto"/>
            <w:noWrap/>
            <w:vAlign w:val="bottom"/>
            <w:hideMark/>
          </w:tcPr>
          <w:p w14:paraId="0AD815E3" w14:textId="77777777" w:rsidR="00C802B8" w:rsidRPr="00B87CBE" w:rsidRDefault="00C802B8" w:rsidP="003F29AD">
            <w:pPr>
              <w:rPr>
                <w:ins w:id="2097" w:author="Phelps, Anne (Council)" w:date="2022-05-20T17:13:00Z"/>
                <w:rFonts w:asciiTheme="majorHAnsi" w:eastAsia="Times New Roman" w:hAnsiTheme="majorHAnsi" w:cstheme="majorHAnsi"/>
                <w:color w:val="000000"/>
                <w:sz w:val="22"/>
                <w:szCs w:val="22"/>
                <w:rPrChange w:id="2098" w:author="Phelps, Anne (Council)" w:date="2022-05-20T18:02:00Z">
                  <w:rPr>
                    <w:ins w:id="2099" w:author="Phelps, Anne (Council)" w:date="2022-05-20T17:13:00Z"/>
                    <w:rFonts w:ascii="Times New Roman" w:eastAsia="Times New Roman" w:hAnsi="Times New Roman" w:cs="Times New Roman"/>
                    <w:color w:val="000000"/>
                  </w:rPr>
                </w:rPrChange>
              </w:rPr>
            </w:pPr>
            <w:ins w:id="2100" w:author="Phelps, Anne (Council)" w:date="2022-05-20T17:13:00Z">
              <w:r w:rsidRPr="00B87CBE">
                <w:rPr>
                  <w:rFonts w:asciiTheme="majorHAnsi" w:eastAsia="Times New Roman" w:hAnsiTheme="majorHAnsi" w:cstheme="majorHAnsi"/>
                  <w:color w:val="000000"/>
                  <w:sz w:val="22"/>
                  <w:szCs w:val="22"/>
                  <w:rPrChange w:id="2101" w:author="Phelps, Anne (Council)" w:date="2022-05-20T18:02:00Z">
                    <w:rPr>
                      <w:rFonts w:ascii="Times New Roman" w:eastAsia="Times New Roman" w:hAnsi="Times New Roman" w:cs="Times New Roman"/>
                      <w:color w:val="000000"/>
                    </w:rPr>
                  </w:rPrChange>
                </w:rPr>
                <w:t>ENFORCEMENT AND COMPLIANCE DATABASE</w:t>
              </w:r>
            </w:ins>
          </w:p>
        </w:tc>
        <w:tc>
          <w:tcPr>
            <w:tcW w:w="832" w:type="dxa"/>
            <w:tcBorders>
              <w:top w:val="nil"/>
              <w:left w:val="nil"/>
              <w:bottom w:val="single" w:sz="4" w:space="0" w:color="auto"/>
              <w:right w:val="single" w:sz="4" w:space="0" w:color="auto"/>
            </w:tcBorders>
            <w:shd w:val="clear" w:color="auto" w:fill="auto"/>
            <w:noWrap/>
            <w:vAlign w:val="bottom"/>
            <w:hideMark/>
          </w:tcPr>
          <w:p w14:paraId="1ECC66A8" w14:textId="77777777" w:rsidR="00C802B8" w:rsidRPr="00B87CBE" w:rsidRDefault="00C802B8" w:rsidP="003F29AD">
            <w:pPr>
              <w:jc w:val="right"/>
              <w:rPr>
                <w:ins w:id="2102" w:author="Phelps, Anne (Council)" w:date="2022-05-20T17:13:00Z"/>
                <w:rFonts w:asciiTheme="majorHAnsi" w:eastAsia="Times New Roman" w:hAnsiTheme="majorHAnsi" w:cstheme="majorHAnsi"/>
                <w:color w:val="000000"/>
                <w:sz w:val="22"/>
                <w:szCs w:val="22"/>
                <w:rPrChange w:id="2103" w:author="Phelps, Anne (Council)" w:date="2022-05-20T18:02:00Z">
                  <w:rPr>
                    <w:ins w:id="2104" w:author="Phelps, Anne (Council)" w:date="2022-05-20T17:13:00Z"/>
                    <w:rFonts w:ascii="Times New Roman" w:eastAsia="Times New Roman" w:hAnsi="Times New Roman" w:cs="Times New Roman"/>
                    <w:color w:val="000000"/>
                  </w:rPr>
                </w:rPrChange>
              </w:rPr>
            </w:pPr>
            <w:ins w:id="2105" w:author="Phelps, Anne (Council)" w:date="2022-05-20T17:13:00Z">
              <w:r w:rsidRPr="00B87CBE">
                <w:rPr>
                  <w:rFonts w:asciiTheme="majorHAnsi" w:eastAsia="Times New Roman" w:hAnsiTheme="majorHAnsi" w:cstheme="majorHAnsi"/>
                  <w:color w:val="000000"/>
                  <w:sz w:val="22"/>
                  <w:szCs w:val="22"/>
                  <w:rPrChange w:id="2106" w:author="Phelps, Anne (Council)" w:date="2022-05-20T18:02:00Z">
                    <w:rPr>
                      <w:rFonts w:ascii="Times New Roman" w:eastAsia="Times New Roman" w:hAnsi="Times New Roman" w:cs="Times New Roman"/>
                      <w:color w:val="000000"/>
                    </w:rPr>
                  </w:rPrChange>
                </w:rPr>
                <w:t>300</w:t>
              </w:r>
            </w:ins>
          </w:p>
        </w:tc>
        <w:tc>
          <w:tcPr>
            <w:tcW w:w="1220" w:type="dxa"/>
            <w:tcBorders>
              <w:top w:val="nil"/>
              <w:left w:val="nil"/>
              <w:bottom w:val="single" w:sz="4" w:space="0" w:color="auto"/>
              <w:right w:val="single" w:sz="4" w:space="0" w:color="auto"/>
            </w:tcBorders>
            <w:shd w:val="clear" w:color="auto" w:fill="auto"/>
            <w:noWrap/>
            <w:vAlign w:val="bottom"/>
            <w:hideMark/>
          </w:tcPr>
          <w:p w14:paraId="228AEF8F" w14:textId="77777777" w:rsidR="00C802B8" w:rsidRPr="00B87CBE" w:rsidRDefault="00C802B8" w:rsidP="003F29AD">
            <w:pPr>
              <w:jc w:val="right"/>
              <w:rPr>
                <w:ins w:id="2107" w:author="Phelps, Anne (Council)" w:date="2022-05-20T17:13:00Z"/>
                <w:rFonts w:asciiTheme="majorHAnsi" w:eastAsia="Times New Roman" w:hAnsiTheme="majorHAnsi" w:cstheme="majorHAnsi"/>
                <w:color w:val="000000"/>
                <w:sz w:val="22"/>
                <w:szCs w:val="22"/>
                <w:rPrChange w:id="2108" w:author="Phelps, Anne (Council)" w:date="2022-05-20T18:02:00Z">
                  <w:rPr>
                    <w:ins w:id="2109" w:author="Phelps, Anne (Council)" w:date="2022-05-20T17:13:00Z"/>
                    <w:rFonts w:ascii="Times New Roman" w:eastAsia="Times New Roman" w:hAnsi="Times New Roman" w:cs="Times New Roman"/>
                    <w:color w:val="000000"/>
                  </w:rPr>
                </w:rPrChange>
              </w:rPr>
            </w:pPr>
            <w:ins w:id="2110" w:author="Phelps, Anne (Council)" w:date="2022-05-20T17:13:00Z">
              <w:r w:rsidRPr="00B87CBE">
                <w:rPr>
                  <w:rFonts w:asciiTheme="majorHAnsi" w:eastAsia="Times New Roman" w:hAnsiTheme="majorHAnsi" w:cstheme="majorHAnsi"/>
                  <w:color w:val="FF0000"/>
                  <w:sz w:val="22"/>
                  <w:szCs w:val="22"/>
                  <w:rPrChange w:id="2111" w:author="Phelps, Anne (Council)" w:date="2022-05-20T18:02:00Z">
                    <w:rPr>
                      <w:rFonts w:ascii="Times New Roman" w:eastAsia="Times New Roman" w:hAnsi="Times New Roman" w:cs="Times New Roman"/>
                      <w:color w:val="FF0000"/>
                    </w:rPr>
                  </w:rPrChange>
                </w:rPr>
                <w:t>(17,923)</w:t>
              </w:r>
            </w:ins>
          </w:p>
        </w:tc>
      </w:tr>
      <w:tr w:rsidR="00C802B8" w:rsidRPr="00C802B8" w14:paraId="3CCB5112" w14:textId="77777777" w:rsidTr="003F29AD">
        <w:trPr>
          <w:trHeight w:val="300"/>
          <w:ins w:id="2112" w:author="Phelps, Anne (Council)" w:date="2022-05-20T17:13:00Z"/>
        </w:trPr>
        <w:tc>
          <w:tcPr>
            <w:tcW w:w="1109" w:type="dxa"/>
            <w:vMerge/>
            <w:tcBorders>
              <w:top w:val="nil"/>
              <w:left w:val="single" w:sz="4" w:space="0" w:color="auto"/>
              <w:bottom w:val="single" w:sz="4" w:space="0" w:color="auto"/>
              <w:right w:val="single" w:sz="4" w:space="0" w:color="auto"/>
            </w:tcBorders>
            <w:vAlign w:val="center"/>
            <w:hideMark/>
          </w:tcPr>
          <w:p w14:paraId="0BD7956B" w14:textId="77777777" w:rsidR="00C802B8" w:rsidRPr="00B87CBE" w:rsidRDefault="00C802B8" w:rsidP="003F29AD">
            <w:pPr>
              <w:rPr>
                <w:ins w:id="2113" w:author="Phelps, Anne (Council)" w:date="2022-05-20T17:13:00Z"/>
                <w:rFonts w:asciiTheme="majorHAnsi" w:eastAsia="Times New Roman" w:hAnsiTheme="majorHAnsi" w:cstheme="majorHAnsi"/>
                <w:b/>
                <w:bCs/>
                <w:color w:val="000000"/>
                <w:sz w:val="22"/>
                <w:szCs w:val="22"/>
                <w:rPrChange w:id="2114" w:author="Phelps, Anne (Council)" w:date="2022-05-20T18:02:00Z">
                  <w:rPr>
                    <w:ins w:id="2115" w:author="Phelps, Anne (Council)" w:date="2022-05-20T17:13:00Z"/>
                    <w:rFonts w:ascii="Times New Roman" w:eastAsia="Times New Roman" w:hAnsi="Times New Roman" w:cs="Times New Roman"/>
                    <w:b/>
                    <w:bCs/>
                    <w:color w:val="000000"/>
                  </w:rPr>
                </w:rPrChange>
              </w:rPr>
            </w:pPr>
          </w:p>
        </w:tc>
        <w:tc>
          <w:tcPr>
            <w:tcW w:w="1023" w:type="dxa"/>
            <w:tcBorders>
              <w:top w:val="nil"/>
              <w:left w:val="nil"/>
              <w:bottom w:val="single" w:sz="4" w:space="0" w:color="auto"/>
              <w:right w:val="single" w:sz="4" w:space="0" w:color="auto"/>
            </w:tcBorders>
            <w:shd w:val="clear" w:color="auto" w:fill="auto"/>
            <w:noWrap/>
            <w:vAlign w:val="bottom"/>
            <w:hideMark/>
          </w:tcPr>
          <w:p w14:paraId="688BD6FA" w14:textId="77777777" w:rsidR="00C802B8" w:rsidRPr="00B87CBE" w:rsidRDefault="00C802B8" w:rsidP="003F29AD">
            <w:pPr>
              <w:rPr>
                <w:ins w:id="2116" w:author="Phelps, Anne (Council)" w:date="2022-05-20T17:13:00Z"/>
                <w:rFonts w:asciiTheme="majorHAnsi" w:eastAsia="Times New Roman" w:hAnsiTheme="majorHAnsi" w:cstheme="majorHAnsi"/>
                <w:b/>
                <w:bCs/>
                <w:color w:val="000000"/>
                <w:sz w:val="22"/>
                <w:szCs w:val="22"/>
                <w:rPrChange w:id="2117" w:author="Phelps, Anne (Council)" w:date="2022-05-20T18:02:00Z">
                  <w:rPr>
                    <w:ins w:id="2118" w:author="Phelps, Anne (Council)" w:date="2022-05-20T17:13:00Z"/>
                    <w:rFonts w:ascii="Times New Roman" w:eastAsia="Times New Roman" w:hAnsi="Times New Roman" w:cs="Times New Roman"/>
                    <w:b/>
                    <w:bCs/>
                    <w:color w:val="000000"/>
                  </w:rPr>
                </w:rPrChange>
              </w:rPr>
            </w:pPr>
            <w:ins w:id="2119" w:author="Phelps, Anne (Council)" w:date="2022-05-20T17:13:00Z">
              <w:r w:rsidRPr="00B87CBE">
                <w:rPr>
                  <w:rFonts w:asciiTheme="majorHAnsi" w:eastAsia="Times New Roman" w:hAnsiTheme="majorHAnsi" w:cstheme="majorHAnsi"/>
                  <w:b/>
                  <w:bCs/>
                  <w:color w:val="000000"/>
                  <w:sz w:val="22"/>
                  <w:szCs w:val="22"/>
                  <w:rPrChange w:id="2120" w:author="Phelps, Anne (Council)" w:date="2022-05-20T18:02:00Z">
                    <w:rPr>
                      <w:rFonts w:ascii="Times New Roman" w:eastAsia="Times New Roman" w:hAnsi="Times New Roman" w:cs="Times New Roman"/>
                      <w:b/>
                      <w:bCs/>
                      <w:color w:val="000000"/>
                    </w:rPr>
                  </w:rPrChange>
                </w:rPr>
                <w:t>SUS04C</w:t>
              </w:r>
            </w:ins>
          </w:p>
        </w:tc>
        <w:tc>
          <w:tcPr>
            <w:tcW w:w="4996" w:type="dxa"/>
            <w:tcBorders>
              <w:top w:val="nil"/>
              <w:left w:val="nil"/>
              <w:bottom w:val="single" w:sz="4" w:space="0" w:color="auto"/>
              <w:right w:val="single" w:sz="4" w:space="0" w:color="auto"/>
            </w:tcBorders>
            <w:shd w:val="clear" w:color="auto" w:fill="auto"/>
            <w:noWrap/>
            <w:vAlign w:val="bottom"/>
            <w:hideMark/>
          </w:tcPr>
          <w:p w14:paraId="57C31BFF" w14:textId="77777777" w:rsidR="00C802B8" w:rsidRPr="00B87CBE" w:rsidRDefault="00C802B8" w:rsidP="003F29AD">
            <w:pPr>
              <w:rPr>
                <w:ins w:id="2121" w:author="Phelps, Anne (Council)" w:date="2022-05-20T17:13:00Z"/>
                <w:rFonts w:asciiTheme="majorHAnsi" w:eastAsia="Times New Roman" w:hAnsiTheme="majorHAnsi" w:cstheme="majorHAnsi"/>
                <w:color w:val="000000"/>
                <w:sz w:val="22"/>
                <w:szCs w:val="22"/>
                <w:rPrChange w:id="2122" w:author="Phelps, Anne (Council)" w:date="2022-05-20T18:02:00Z">
                  <w:rPr>
                    <w:ins w:id="2123" w:author="Phelps, Anne (Council)" w:date="2022-05-20T17:13:00Z"/>
                    <w:rFonts w:ascii="Times New Roman" w:eastAsia="Times New Roman" w:hAnsi="Times New Roman" w:cs="Times New Roman"/>
                    <w:color w:val="000000"/>
                  </w:rPr>
                </w:rPrChange>
              </w:rPr>
            </w:pPr>
            <w:ins w:id="2124" w:author="Phelps, Anne (Council)" w:date="2022-05-20T17:13:00Z">
              <w:r w:rsidRPr="00B87CBE">
                <w:rPr>
                  <w:rFonts w:asciiTheme="majorHAnsi" w:eastAsia="Times New Roman" w:hAnsiTheme="majorHAnsi" w:cstheme="majorHAnsi"/>
                  <w:color w:val="000000"/>
                  <w:sz w:val="22"/>
                  <w:szCs w:val="22"/>
                  <w:rPrChange w:id="2125" w:author="Phelps, Anne (Council)" w:date="2022-05-20T18:02:00Z">
                    <w:rPr>
                      <w:rFonts w:ascii="Times New Roman" w:eastAsia="Times New Roman" w:hAnsi="Times New Roman" w:cs="Times New Roman"/>
                      <w:color w:val="000000"/>
                    </w:rPr>
                  </w:rPrChange>
                </w:rPr>
                <w:t>SUSTAINABLE DC FUND-2</w:t>
              </w:r>
            </w:ins>
          </w:p>
        </w:tc>
        <w:tc>
          <w:tcPr>
            <w:tcW w:w="832" w:type="dxa"/>
            <w:tcBorders>
              <w:top w:val="nil"/>
              <w:left w:val="nil"/>
              <w:bottom w:val="single" w:sz="4" w:space="0" w:color="auto"/>
              <w:right w:val="single" w:sz="4" w:space="0" w:color="auto"/>
            </w:tcBorders>
            <w:shd w:val="clear" w:color="auto" w:fill="auto"/>
            <w:noWrap/>
            <w:vAlign w:val="bottom"/>
            <w:hideMark/>
          </w:tcPr>
          <w:p w14:paraId="7315E40B" w14:textId="77777777" w:rsidR="00C802B8" w:rsidRPr="00B87CBE" w:rsidRDefault="00C802B8" w:rsidP="003F29AD">
            <w:pPr>
              <w:jc w:val="right"/>
              <w:rPr>
                <w:ins w:id="2126" w:author="Phelps, Anne (Council)" w:date="2022-05-20T17:13:00Z"/>
                <w:rFonts w:asciiTheme="majorHAnsi" w:eastAsia="Times New Roman" w:hAnsiTheme="majorHAnsi" w:cstheme="majorHAnsi"/>
                <w:color w:val="000000"/>
                <w:sz w:val="22"/>
                <w:szCs w:val="22"/>
                <w:rPrChange w:id="2127" w:author="Phelps, Anne (Council)" w:date="2022-05-20T18:02:00Z">
                  <w:rPr>
                    <w:ins w:id="2128" w:author="Phelps, Anne (Council)" w:date="2022-05-20T17:13:00Z"/>
                    <w:rFonts w:ascii="Times New Roman" w:eastAsia="Times New Roman" w:hAnsi="Times New Roman" w:cs="Times New Roman"/>
                    <w:color w:val="000000"/>
                  </w:rPr>
                </w:rPrChange>
              </w:rPr>
            </w:pPr>
            <w:ins w:id="2129" w:author="Phelps, Anne (Council)" w:date="2022-05-20T17:13:00Z">
              <w:r w:rsidRPr="00B87CBE">
                <w:rPr>
                  <w:rFonts w:asciiTheme="majorHAnsi" w:eastAsia="Times New Roman" w:hAnsiTheme="majorHAnsi" w:cstheme="majorHAnsi"/>
                  <w:color w:val="000000"/>
                  <w:sz w:val="22"/>
                  <w:szCs w:val="22"/>
                  <w:rPrChange w:id="2130" w:author="Phelps, Anne (Council)" w:date="2022-05-20T18:02:00Z">
                    <w:rPr>
                      <w:rFonts w:ascii="Times New Roman" w:eastAsia="Times New Roman" w:hAnsi="Times New Roman" w:cs="Times New Roman"/>
                      <w:color w:val="000000"/>
                    </w:rPr>
                  </w:rPrChange>
                </w:rPr>
                <w:t>300</w:t>
              </w:r>
            </w:ins>
          </w:p>
        </w:tc>
        <w:tc>
          <w:tcPr>
            <w:tcW w:w="1220" w:type="dxa"/>
            <w:tcBorders>
              <w:top w:val="nil"/>
              <w:left w:val="nil"/>
              <w:bottom w:val="single" w:sz="4" w:space="0" w:color="auto"/>
              <w:right w:val="single" w:sz="4" w:space="0" w:color="auto"/>
            </w:tcBorders>
            <w:shd w:val="clear" w:color="auto" w:fill="auto"/>
            <w:noWrap/>
            <w:vAlign w:val="bottom"/>
            <w:hideMark/>
          </w:tcPr>
          <w:p w14:paraId="29DA751B" w14:textId="77777777" w:rsidR="00C802B8" w:rsidRPr="00B87CBE" w:rsidRDefault="00C802B8" w:rsidP="003F29AD">
            <w:pPr>
              <w:jc w:val="right"/>
              <w:rPr>
                <w:ins w:id="2131" w:author="Phelps, Anne (Council)" w:date="2022-05-20T17:13:00Z"/>
                <w:rFonts w:asciiTheme="majorHAnsi" w:eastAsia="Times New Roman" w:hAnsiTheme="majorHAnsi" w:cstheme="majorHAnsi"/>
                <w:color w:val="000000"/>
                <w:sz w:val="22"/>
                <w:szCs w:val="22"/>
                <w:rPrChange w:id="2132" w:author="Phelps, Anne (Council)" w:date="2022-05-20T18:02:00Z">
                  <w:rPr>
                    <w:ins w:id="2133" w:author="Phelps, Anne (Council)" w:date="2022-05-20T17:13:00Z"/>
                    <w:rFonts w:ascii="Times New Roman" w:eastAsia="Times New Roman" w:hAnsi="Times New Roman" w:cs="Times New Roman"/>
                    <w:color w:val="000000"/>
                  </w:rPr>
                </w:rPrChange>
              </w:rPr>
            </w:pPr>
            <w:ins w:id="2134" w:author="Phelps, Anne (Council)" w:date="2022-05-20T17:13:00Z">
              <w:r w:rsidRPr="00B87CBE">
                <w:rPr>
                  <w:rFonts w:asciiTheme="majorHAnsi" w:eastAsia="Times New Roman" w:hAnsiTheme="majorHAnsi" w:cstheme="majorHAnsi"/>
                  <w:color w:val="FF0000"/>
                  <w:sz w:val="22"/>
                  <w:szCs w:val="22"/>
                  <w:rPrChange w:id="2135" w:author="Phelps, Anne (Council)" w:date="2022-05-20T18:02:00Z">
                    <w:rPr>
                      <w:rFonts w:ascii="Times New Roman" w:eastAsia="Times New Roman" w:hAnsi="Times New Roman" w:cs="Times New Roman"/>
                      <w:color w:val="FF0000"/>
                    </w:rPr>
                  </w:rPrChange>
                </w:rPr>
                <w:t>(56)</w:t>
              </w:r>
            </w:ins>
          </w:p>
        </w:tc>
      </w:tr>
      <w:tr w:rsidR="00C802B8" w:rsidRPr="00C802B8" w14:paraId="05B5FE16" w14:textId="77777777" w:rsidTr="003F29AD">
        <w:trPr>
          <w:trHeight w:val="300"/>
          <w:ins w:id="2136" w:author="Phelps, Anne (Council)" w:date="2022-05-20T17:13:00Z"/>
        </w:trPr>
        <w:tc>
          <w:tcPr>
            <w:tcW w:w="1109" w:type="dxa"/>
            <w:tcBorders>
              <w:top w:val="nil"/>
              <w:left w:val="single" w:sz="4" w:space="0" w:color="auto"/>
              <w:bottom w:val="single" w:sz="4" w:space="0" w:color="auto"/>
              <w:right w:val="single" w:sz="4" w:space="0" w:color="auto"/>
            </w:tcBorders>
            <w:shd w:val="clear" w:color="auto" w:fill="auto"/>
            <w:noWrap/>
            <w:hideMark/>
          </w:tcPr>
          <w:p w14:paraId="5EF1E539" w14:textId="77777777" w:rsidR="00C802B8" w:rsidRPr="00B87CBE" w:rsidRDefault="00C802B8" w:rsidP="003F29AD">
            <w:pPr>
              <w:jc w:val="center"/>
              <w:rPr>
                <w:ins w:id="2137" w:author="Phelps, Anne (Council)" w:date="2022-05-20T17:13:00Z"/>
                <w:rFonts w:asciiTheme="majorHAnsi" w:eastAsia="Times New Roman" w:hAnsiTheme="majorHAnsi" w:cstheme="majorHAnsi"/>
                <w:b/>
                <w:bCs/>
                <w:color w:val="000000"/>
                <w:sz w:val="22"/>
                <w:szCs w:val="22"/>
              </w:rPr>
            </w:pPr>
            <w:ins w:id="2138" w:author="Phelps, Anne (Council)" w:date="2022-05-20T17:13:00Z">
              <w:r w:rsidRPr="00B87CBE">
                <w:rPr>
                  <w:rFonts w:asciiTheme="majorHAnsi" w:eastAsia="Times New Roman" w:hAnsiTheme="majorHAnsi" w:cstheme="majorHAnsi"/>
                  <w:b/>
                  <w:bCs/>
                  <w:color w:val="000000"/>
                  <w:sz w:val="22"/>
                  <w:szCs w:val="22"/>
                </w:rPr>
                <w:t>KT0</w:t>
              </w:r>
            </w:ins>
          </w:p>
        </w:tc>
        <w:tc>
          <w:tcPr>
            <w:tcW w:w="1023" w:type="dxa"/>
            <w:tcBorders>
              <w:top w:val="nil"/>
              <w:left w:val="nil"/>
              <w:bottom w:val="single" w:sz="4" w:space="0" w:color="auto"/>
              <w:right w:val="single" w:sz="4" w:space="0" w:color="auto"/>
            </w:tcBorders>
            <w:shd w:val="clear" w:color="auto" w:fill="auto"/>
            <w:noWrap/>
            <w:vAlign w:val="bottom"/>
            <w:hideMark/>
          </w:tcPr>
          <w:p w14:paraId="00F392B4" w14:textId="77777777" w:rsidR="00C802B8" w:rsidRPr="00B87CBE" w:rsidRDefault="00C802B8" w:rsidP="003F29AD">
            <w:pPr>
              <w:rPr>
                <w:ins w:id="2139" w:author="Phelps, Anne (Council)" w:date="2022-05-20T17:13:00Z"/>
                <w:rFonts w:asciiTheme="majorHAnsi" w:eastAsia="Times New Roman" w:hAnsiTheme="majorHAnsi" w:cstheme="majorHAnsi"/>
                <w:b/>
                <w:bCs/>
                <w:color w:val="000000"/>
                <w:sz w:val="22"/>
                <w:szCs w:val="22"/>
              </w:rPr>
            </w:pPr>
            <w:ins w:id="2140" w:author="Phelps, Anne (Council)" w:date="2022-05-20T17:13:00Z">
              <w:r w:rsidRPr="00B87CBE">
                <w:rPr>
                  <w:rFonts w:asciiTheme="majorHAnsi" w:eastAsia="Times New Roman" w:hAnsiTheme="majorHAnsi" w:cstheme="majorHAnsi"/>
                  <w:b/>
                  <w:bCs/>
                  <w:color w:val="000000"/>
                  <w:sz w:val="22"/>
                  <w:szCs w:val="22"/>
                </w:rPr>
                <w:t>BRTMOC</w:t>
              </w:r>
            </w:ins>
          </w:p>
        </w:tc>
        <w:tc>
          <w:tcPr>
            <w:tcW w:w="4996" w:type="dxa"/>
            <w:tcBorders>
              <w:top w:val="nil"/>
              <w:left w:val="nil"/>
              <w:bottom w:val="single" w:sz="4" w:space="0" w:color="auto"/>
              <w:right w:val="single" w:sz="4" w:space="0" w:color="auto"/>
            </w:tcBorders>
            <w:shd w:val="clear" w:color="auto" w:fill="auto"/>
            <w:noWrap/>
            <w:vAlign w:val="bottom"/>
            <w:hideMark/>
          </w:tcPr>
          <w:p w14:paraId="1B4FB273" w14:textId="77777777" w:rsidR="00C802B8" w:rsidRPr="00B87CBE" w:rsidRDefault="00C802B8" w:rsidP="003F29AD">
            <w:pPr>
              <w:rPr>
                <w:ins w:id="2141" w:author="Phelps, Anne (Council)" w:date="2022-05-20T17:13:00Z"/>
                <w:rFonts w:asciiTheme="majorHAnsi" w:eastAsia="Times New Roman" w:hAnsiTheme="majorHAnsi" w:cstheme="majorHAnsi"/>
                <w:color w:val="000000"/>
                <w:sz w:val="22"/>
                <w:szCs w:val="22"/>
              </w:rPr>
            </w:pPr>
            <w:ins w:id="2142" w:author="Phelps, Anne (Council)" w:date="2022-05-20T17:13:00Z">
              <w:r w:rsidRPr="00B87CBE">
                <w:rPr>
                  <w:rFonts w:asciiTheme="majorHAnsi" w:eastAsia="Times New Roman" w:hAnsiTheme="majorHAnsi" w:cstheme="majorHAnsi"/>
                  <w:color w:val="000000"/>
                  <w:sz w:val="22"/>
                  <w:szCs w:val="22"/>
                </w:rPr>
                <w:t>BENNING ROAD TRANSFER STATION MODERNIZAT</w:t>
              </w:r>
            </w:ins>
          </w:p>
        </w:tc>
        <w:tc>
          <w:tcPr>
            <w:tcW w:w="832" w:type="dxa"/>
            <w:tcBorders>
              <w:top w:val="nil"/>
              <w:left w:val="nil"/>
              <w:bottom w:val="single" w:sz="4" w:space="0" w:color="auto"/>
              <w:right w:val="single" w:sz="4" w:space="0" w:color="auto"/>
            </w:tcBorders>
            <w:shd w:val="clear" w:color="auto" w:fill="auto"/>
            <w:noWrap/>
            <w:vAlign w:val="bottom"/>
            <w:hideMark/>
          </w:tcPr>
          <w:p w14:paraId="5B7D9BF3" w14:textId="77777777" w:rsidR="00C802B8" w:rsidRPr="00B87CBE" w:rsidRDefault="00C802B8" w:rsidP="003F29AD">
            <w:pPr>
              <w:jc w:val="right"/>
              <w:rPr>
                <w:ins w:id="2143" w:author="Phelps, Anne (Council)" w:date="2022-05-20T17:13:00Z"/>
                <w:rFonts w:asciiTheme="majorHAnsi" w:eastAsia="Times New Roman" w:hAnsiTheme="majorHAnsi" w:cstheme="majorHAnsi"/>
                <w:color w:val="000000"/>
                <w:sz w:val="22"/>
                <w:szCs w:val="22"/>
              </w:rPr>
            </w:pPr>
            <w:ins w:id="2144" w:author="Phelps, Anne (Council)" w:date="2022-05-20T17:13:00Z">
              <w:r w:rsidRPr="00B87CBE">
                <w:rPr>
                  <w:rFonts w:asciiTheme="majorHAnsi" w:eastAsia="Times New Roman" w:hAnsiTheme="majorHAnsi" w:cstheme="majorHAnsi"/>
                  <w:color w:val="000000"/>
                  <w:sz w:val="22"/>
                  <w:szCs w:val="22"/>
                </w:rPr>
                <w:t>300</w:t>
              </w:r>
            </w:ins>
          </w:p>
        </w:tc>
        <w:tc>
          <w:tcPr>
            <w:tcW w:w="1220" w:type="dxa"/>
            <w:tcBorders>
              <w:top w:val="nil"/>
              <w:left w:val="nil"/>
              <w:bottom w:val="single" w:sz="4" w:space="0" w:color="auto"/>
              <w:right w:val="single" w:sz="4" w:space="0" w:color="auto"/>
            </w:tcBorders>
            <w:shd w:val="clear" w:color="auto" w:fill="auto"/>
            <w:noWrap/>
            <w:vAlign w:val="bottom"/>
            <w:hideMark/>
          </w:tcPr>
          <w:p w14:paraId="7CD4AB21" w14:textId="77777777" w:rsidR="00C802B8" w:rsidRPr="00B87CBE" w:rsidRDefault="00C802B8" w:rsidP="003F29AD">
            <w:pPr>
              <w:jc w:val="right"/>
              <w:rPr>
                <w:ins w:id="2145" w:author="Phelps, Anne (Council)" w:date="2022-05-20T17:13:00Z"/>
                <w:rFonts w:asciiTheme="majorHAnsi" w:eastAsia="Times New Roman" w:hAnsiTheme="majorHAnsi" w:cstheme="majorHAnsi"/>
                <w:color w:val="000000"/>
                <w:sz w:val="22"/>
                <w:szCs w:val="22"/>
              </w:rPr>
            </w:pPr>
            <w:ins w:id="2146" w:author="Phelps, Anne (Council)" w:date="2022-05-20T17:13:00Z">
              <w:r w:rsidRPr="00B87CBE">
                <w:rPr>
                  <w:rFonts w:asciiTheme="majorHAnsi" w:eastAsia="Times New Roman" w:hAnsiTheme="majorHAnsi" w:cstheme="majorHAnsi"/>
                  <w:color w:val="000000"/>
                  <w:sz w:val="22"/>
                  <w:szCs w:val="22"/>
                </w:rPr>
                <w:t xml:space="preserve">20,804,101 </w:t>
              </w:r>
            </w:ins>
          </w:p>
        </w:tc>
      </w:tr>
      <w:tr w:rsidR="00C802B8" w:rsidRPr="00C802B8" w14:paraId="095C1EA6" w14:textId="77777777" w:rsidTr="003F29AD">
        <w:trPr>
          <w:trHeight w:val="300"/>
          <w:ins w:id="2147" w:author="Phelps, Anne (Council)" w:date="2022-05-20T17:13:00Z"/>
        </w:trPr>
        <w:tc>
          <w:tcPr>
            <w:tcW w:w="1109" w:type="dxa"/>
            <w:vMerge w:val="restart"/>
            <w:tcBorders>
              <w:top w:val="nil"/>
              <w:left w:val="single" w:sz="4" w:space="0" w:color="auto"/>
              <w:bottom w:val="single" w:sz="4" w:space="0" w:color="auto"/>
              <w:right w:val="single" w:sz="4" w:space="0" w:color="auto"/>
            </w:tcBorders>
            <w:shd w:val="clear" w:color="auto" w:fill="auto"/>
            <w:noWrap/>
            <w:hideMark/>
          </w:tcPr>
          <w:p w14:paraId="31E15774" w14:textId="77777777" w:rsidR="00C802B8" w:rsidRPr="00B87CBE" w:rsidRDefault="00C802B8" w:rsidP="003F29AD">
            <w:pPr>
              <w:jc w:val="center"/>
              <w:rPr>
                <w:ins w:id="2148" w:author="Phelps, Anne (Council)" w:date="2022-05-20T17:13:00Z"/>
                <w:rFonts w:asciiTheme="majorHAnsi" w:eastAsia="Times New Roman" w:hAnsiTheme="majorHAnsi" w:cstheme="majorHAnsi"/>
                <w:b/>
                <w:bCs/>
                <w:color w:val="000000"/>
                <w:sz w:val="22"/>
                <w:szCs w:val="22"/>
              </w:rPr>
            </w:pPr>
            <w:ins w:id="2149" w:author="Phelps, Anne (Council)" w:date="2022-05-20T17:13:00Z">
              <w:r w:rsidRPr="00B87CBE">
                <w:rPr>
                  <w:rFonts w:asciiTheme="majorHAnsi" w:eastAsia="Times New Roman" w:hAnsiTheme="majorHAnsi" w:cstheme="majorHAnsi"/>
                  <w:b/>
                  <w:bCs/>
                  <w:color w:val="000000"/>
                  <w:sz w:val="22"/>
                  <w:szCs w:val="22"/>
                </w:rPr>
                <w:t>PO0</w:t>
              </w:r>
            </w:ins>
          </w:p>
        </w:tc>
        <w:tc>
          <w:tcPr>
            <w:tcW w:w="1023" w:type="dxa"/>
            <w:tcBorders>
              <w:top w:val="nil"/>
              <w:left w:val="nil"/>
              <w:bottom w:val="single" w:sz="4" w:space="0" w:color="auto"/>
              <w:right w:val="single" w:sz="4" w:space="0" w:color="auto"/>
            </w:tcBorders>
            <w:shd w:val="clear" w:color="auto" w:fill="auto"/>
            <w:noWrap/>
            <w:vAlign w:val="bottom"/>
            <w:hideMark/>
          </w:tcPr>
          <w:p w14:paraId="2CE4BF3B" w14:textId="77777777" w:rsidR="00C802B8" w:rsidRPr="00B87CBE" w:rsidRDefault="00C802B8" w:rsidP="003F29AD">
            <w:pPr>
              <w:rPr>
                <w:ins w:id="2150" w:author="Phelps, Anne (Council)" w:date="2022-05-20T17:13:00Z"/>
                <w:rFonts w:asciiTheme="majorHAnsi" w:eastAsia="Times New Roman" w:hAnsiTheme="majorHAnsi" w:cstheme="majorHAnsi"/>
                <w:b/>
                <w:bCs/>
                <w:color w:val="000000"/>
                <w:sz w:val="22"/>
                <w:szCs w:val="22"/>
              </w:rPr>
            </w:pPr>
            <w:ins w:id="2151" w:author="Phelps, Anne (Council)" w:date="2022-05-20T17:13:00Z">
              <w:r w:rsidRPr="00B87CBE">
                <w:rPr>
                  <w:rFonts w:asciiTheme="majorHAnsi" w:eastAsia="Times New Roman" w:hAnsiTheme="majorHAnsi" w:cstheme="majorHAnsi"/>
                  <w:b/>
                  <w:bCs/>
                  <w:color w:val="000000"/>
                  <w:sz w:val="22"/>
                  <w:szCs w:val="22"/>
                </w:rPr>
                <w:t>DWB03C</w:t>
              </w:r>
            </w:ins>
          </w:p>
        </w:tc>
        <w:tc>
          <w:tcPr>
            <w:tcW w:w="4996" w:type="dxa"/>
            <w:tcBorders>
              <w:top w:val="nil"/>
              <w:left w:val="nil"/>
              <w:bottom w:val="single" w:sz="4" w:space="0" w:color="auto"/>
              <w:right w:val="single" w:sz="4" w:space="0" w:color="auto"/>
            </w:tcBorders>
            <w:shd w:val="clear" w:color="auto" w:fill="auto"/>
            <w:noWrap/>
            <w:vAlign w:val="bottom"/>
            <w:hideMark/>
          </w:tcPr>
          <w:p w14:paraId="5E88F5DA" w14:textId="77777777" w:rsidR="00C802B8" w:rsidRPr="00B87CBE" w:rsidRDefault="00C802B8" w:rsidP="003F29AD">
            <w:pPr>
              <w:rPr>
                <w:ins w:id="2152" w:author="Phelps, Anne (Council)" w:date="2022-05-20T17:13:00Z"/>
                <w:rFonts w:asciiTheme="majorHAnsi" w:eastAsia="Times New Roman" w:hAnsiTheme="majorHAnsi" w:cstheme="majorHAnsi"/>
                <w:color w:val="000000"/>
                <w:sz w:val="22"/>
                <w:szCs w:val="22"/>
              </w:rPr>
            </w:pPr>
            <w:ins w:id="2153" w:author="Phelps, Anne (Council)" w:date="2022-05-20T17:13:00Z">
              <w:r w:rsidRPr="00B87CBE">
                <w:rPr>
                  <w:rFonts w:asciiTheme="majorHAnsi" w:eastAsia="Times New Roman" w:hAnsiTheme="majorHAnsi" w:cstheme="majorHAnsi"/>
                  <w:color w:val="000000"/>
                  <w:sz w:val="22"/>
                  <w:szCs w:val="22"/>
                </w:rPr>
                <w:t>PROCUREMENT SYSTEMS</w:t>
              </w:r>
            </w:ins>
          </w:p>
        </w:tc>
        <w:tc>
          <w:tcPr>
            <w:tcW w:w="832" w:type="dxa"/>
            <w:tcBorders>
              <w:top w:val="nil"/>
              <w:left w:val="nil"/>
              <w:bottom w:val="single" w:sz="4" w:space="0" w:color="auto"/>
              <w:right w:val="single" w:sz="4" w:space="0" w:color="auto"/>
            </w:tcBorders>
            <w:shd w:val="clear" w:color="auto" w:fill="auto"/>
            <w:noWrap/>
            <w:vAlign w:val="bottom"/>
            <w:hideMark/>
          </w:tcPr>
          <w:p w14:paraId="474C879C" w14:textId="77777777" w:rsidR="00C802B8" w:rsidRPr="00B87CBE" w:rsidRDefault="00C802B8" w:rsidP="003F29AD">
            <w:pPr>
              <w:jc w:val="right"/>
              <w:rPr>
                <w:ins w:id="2154" w:author="Phelps, Anne (Council)" w:date="2022-05-20T17:13:00Z"/>
                <w:rFonts w:asciiTheme="majorHAnsi" w:eastAsia="Times New Roman" w:hAnsiTheme="majorHAnsi" w:cstheme="majorHAnsi"/>
                <w:color w:val="000000"/>
                <w:sz w:val="22"/>
                <w:szCs w:val="22"/>
              </w:rPr>
            </w:pPr>
            <w:ins w:id="2155" w:author="Phelps, Anne (Council)" w:date="2022-05-20T17:13:00Z">
              <w:r w:rsidRPr="00B87CBE">
                <w:rPr>
                  <w:rFonts w:asciiTheme="majorHAnsi" w:eastAsia="Times New Roman" w:hAnsiTheme="majorHAnsi" w:cstheme="majorHAnsi"/>
                  <w:color w:val="000000"/>
                  <w:sz w:val="22"/>
                  <w:szCs w:val="22"/>
                </w:rPr>
                <w:t>304</w:t>
              </w:r>
            </w:ins>
          </w:p>
        </w:tc>
        <w:tc>
          <w:tcPr>
            <w:tcW w:w="1220" w:type="dxa"/>
            <w:tcBorders>
              <w:top w:val="nil"/>
              <w:left w:val="nil"/>
              <w:bottom w:val="single" w:sz="4" w:space="0" w:color="auto"/>
              <w:right w:val="single" w:sz="4" w:space="0" w:color="auto"/>
            </w:tcBorders>
            <w:shd w:val="clear" w:color="auto" w:fill="auto"/>
            <w:noWrap/>
            <w:vAlign w:val="bottom"/>
            <w:hideMark/>
          </w:tcPr>
          <w:p w14:paraId="5DFB3639" w14:textId="77777777" w:rsidR="00C802B8" w:rsidRPr="00B87CBE" w:rsidRDefault="00C802B8" w:rsidP="003F29AD">
            <w:pPr>
              <w:jc w:val="right"/>
              <w:rPr>
                <w:ins w:id="2156" w:author="Phelps, Anne (Council)" w:date="2022-05-20T17:13:00Z"/>
                <w:rFonts w:asciiTheme="majorHAnsi" w:eastAsia="Times New Roman" w:hAnsiTheme="majorHAnsi" w:cstheme="majorHAnsi"/>
                <w:color w:val="000000"/>
                <w:sz w:val="22"/>
                <w:szCs w:val="22"/>
              </w:rPr>
            </w:pPr>
            <w:ins w:id="2157" w:author="Phelps, Anne (Council)" w:date="2022-05-20T17:13:00Z">
              <w:r w:rsidRPr="00B87CBE">
                <w:rPr>
                  <w:rFonts w:asciiTheme="majorHAnsi" w:eastAsia="Times New Roman" w:hAnsiTheme="majorHAnsi" w:cstheme="majorHAnsi"/>
                  <w:color w:val="FF0000"/>
                  <w:sz w:val="22"/>
                  <w:szCs w:val="22"/>
                </w:rPr>
                <w:t>(20,923)</w:t>
              </w:r>
            </w:ins>
          </w:p>
        </w:tc>
      </w:tr>
      <w:tr w:rsidR="00C802B8" w:rsidRPr="00C802B8" w14:paraId="060281D8" w14:textId="77777777" w:rsidTr="003F29AD">
        <w:trPr>
          <w:trHeight w:val="300"/>
          <w:ins w:id="2158" w:author="Phelps, Anne (Council)" w:date="2022-05-20T17:13:00Z"/>
        </w:trPr>
        <w:tc>
          <w:tcPr>
            <w:tcW w:w="1109" w:type="dxa"/>
            <w:vMerge/>
            <w:tcBorders>
              <w:top w:val="nil"/>
              <w:left w:val="single" w:sz="4" w:space="0" w:color="auto"/>
              <w:bottom w:val="single" w:sz="4" w:space="0" w:color="auto"/>
              <w:right w:val="single" w:sz="4" w:space="0" w:color="auto"/>
            </w:tcBorders>
            <w:vAlign w:val="center"/>
            <w:hideMark/>
          </w:tcPr>
          <w:p w14:paraId="2E107609" w14:textId="77777777" w:rsidR="00C802B8" w:rsidRPr="00B87CBE" w:rsidRDefault="00C802B8" w:rsidP="003F29AD">
            <w:pPr>
              <w:rPr>
                <w:ins w:id="2159" w:author="Phelps, Anne (Council)" w:date="2022-05-20T17:13:00Z"/>
                <w:rFonts w:asciiTheme="majorHAnsi" w:eastAsia="Times New Roman" w:hAnsiTheme="majorHAnsi" w:cstheme="majorHAnsi"/>
                <w:b/>
                <w:bCs/>
                <w:color w:val="000000"/>
                <w:sz w:val="22"/>
                <w:szCs w:val="22"/>
                <w:rPrChange w:id="2160" w:author="Phelps, Anne (Council)" w:date="2022-05-20T18:02:00Z">
                  <w:rPr>
                    <w:ins w:id="2161" w:author="Phelps, Anne (Council)" w:date="2022-05-20T17:13:00Z"/>
                    <w:rFonts w:ascii="Times New Roman" w:eastAsia="Times New Roman" w:hAnsi="Times New Roman" w:cs="Times New Roman"/>
                    <w:b/>
                    <w:bCs/>
                    <w:color w:val="000000"/>
                  </w:rPr>
                </w:rPrChange>
              </w:rPr>
            </w:pPr>
          </w:p>
        </w:tc>
        <w:tc>
          <w:tcPr>
            <w:tcW w:w="1023" w:type="dxa"/>
            <w:tcBorders>
              <w:top w:val="nil"/>
              <w:left w:val="nil"/>
              <w:bottom w:val="single" w:sz="4" w:space="0" w:color="auto"/>
              <w:right w:val="single" w:sz="4" w:space="0" w:color="auto"/>
            </w:tcBorders>
            <w:shd w:val="clear" w:color="auto" w:fill="auto"/>
            <w:noWrap/>
            <w:vAlign w:val="bottom"/>
            <w:hideMark/>
          </w:tcPr>
          <w:p w14:paraId="488D05CB" w14:textId="77777777" w:rsidR="00C802B8" w:rsidRPr="00B87CBE" w:rsidRDefault="00C802B8" w:rsidP="003F29AD">
            <w:pPr>
              <w:rPr>
                <w:ins w:id="2162" w:author="Phelps, Anne (Council)" w:date="2022-05-20T17:13:00Z"/>
                <w:rFonts w:asciiTheme="majorHAnsi" w:eastAsia="Times New Roman" w:hAnsiTheme="majorHAnsi" w:cstheme="majorHAnsi"/>
                <w:b/>
                <w:bCs/>
                <w:color w:val="000000"/>
                <w:sz w:val="22"/>
                <w:szCs w:val="22"/>
                <w:rPrChange w:id="2163" w:author="Phelps, Anne (Council)" w:date="2022-05-20T18:02:00Z">
                  <w:rPr>
                    <w:ins w:id="2164" w:author="Phelps, Anne (Council)" w:date="2022-05-20T17:13:00Z"/>
                    <w:rFonts w:ascii="Times New Roman" w:eastAsia="Times New Roman" w:hAnsi="Times New Roman" w:cs="Times New Roman"/>
                    <w:b/>
                    <w:bCs/>
                    <w:color w:val="000000"/>
                  </w:rPr>
                </w:rPrChange>
              </w:rPr>
            </w:pPr>
            <w:ins w:id="2165" w:author="Phelps, Anne (Council)" w:date="2022-05-20T17:13:00Z">
              <w:r w:rsidRPr="00B87CBE">
                <w:rPr>
                  <w:rFonts w:asciiTheme="majorHAnsi" w:eastAsia="Times New Roman" w:hAnsiTheme="majorHAnsi" w:cstheme="majorHAnsi"/>
                  <w:b/>
                  <w:bCs/>
                  <w:color w:val="000000"/>
                  <w:sz w:val="22"/>
                  <w:szCs w:val="22"/>
                  <w:rPrChange w:id="2166" w:author="Phelps, Anne (Council)" w:date="2022-05-20T18:02:00Z">
                    <w:rPr>
                      <w:rFonts w:ascii="Times New Roman" w:eastAsia="Times New Roman" w:hAnsi="Times New Roman" w:cs="Times New Roman"/>
                      <w:b/>
                      <w:bCs/>
                      <w:color w:val="000000"/>
                    </w:rPr>
                  </w:rPrChange>
                </w:rPr>
                <w:t>YA140C</w:t>
              </w:r>
            </w:ins>
          </w:p>
        </w:tc>
        <w:tc>
          <w:tcPr>
            <w:tcW w:w="4996" w:type="dxa"/>
            <w:tcBorders>
              <w:top w:val="nil"/>
              <w:left w:val="nil"/>
              <w:bottom w:val="single" w:sz="4" w:space="0" w:color="auto"/>
              <w:right w:val="single" w:sz="4" w:space="0" w:color="auto"/>
            </w:tcBorders>
            <w:shd w:val="clear" w:color="auto" w:fill="auto"/>
            <w:noWrap/>
            <w:vAlign w:val="bottom"/>
            <w:hideMark/>
          </w:tcPr>
          <w:p w14:paraId="6524245F" w14:textId="77777777" w:rsidR="00C802B8" w:rsidRPr="00B87CBE" w:rsidRDefault="00C802B8" w:rsidP="003F29AD">
            <w:pPr>
              <w:rPr>
                <w:ins w:id="2167" w:author="Phelps, Anne (Council)" w:date="2022-05-20T17:13:00Z"/>
                <w:rFonts w:asciiTheme="majorHAnsi" w:eastAsia="Times New Roman" w:hAnsiTheme="majorHAnsi" w:cstheme="majorHAnsi"/>
                <w:color w:val="000000"/>
                <w:sz w:val="22"/>
                <w:szCs w:val="22"/>
                <w:rPrChange w:id="2168" w:author="Phelps, Anne (Council)" w:date="2022-05-20T18:02:00Z">
                  <w:rPr>
                    <w:ins w:id="2169" w:author="Phelps, Anne (Council)" w:date="2022-05-20T17:13:00Z"/>
                    <w:rFonts w:ascii="Times New Roman" w:eastAsia="Times New Roman" w:hAnsi="Times New Roman" w:cs="Times New Roman"/>
                    <w:color w:val="000000"/>
                  </w:rPr>
                </w:rPrChange>
              </w:rPr>
            </w:pPr>
            <w:ins w:id="2170" w:author="Phelps, Anne (Council)" w:date="2022-05-20T17:13:00Z">
              <w:r w:rsidRPr="00B87CBE">
                <w:rPr>
                  <w:rFonts w:asciiTheme="majorHAnsi" w:eastAsia="Times New Roman" w:hAnsiTheme="majorHAnsi" w:cstheme="majorHAnsi"/>
                  <w:color w:val="000000"/>
                  <w:sz w:val="22"/>
                  <w:szCs w:val="22"/>
                  <w:rPrChange w:id="2171" w:author="Phelps, Anne (Council)" w:date="2022-05-20T18:02:00Z">
                    <w:rPr>
                      <w:rFonts w:ascii="Times New Roman" w:eastAsia="Times New Roman" w:hAnsi="Times New Roman" w:cs="Times New Roman"/>
                      <w:color w:val="000000"/>
                    </w:rPr>
                  </w:rPrChange>
                </w:rPr>
                <w:t>IT INITIATIVE</w:t>
              </w:r>
            </w:ins>
          </w:p>
        </w:tc>
        <w:tc>
          <w:tcPr>
            <w:tcW w:w="832" w:type="dxa"/>
            <w:tcBorders>
              <w:top w:val="nil"/>
              <w:left w:val="nil"/>
              <w:bottom w:val="single" w:sz="4" w:space="0" w:color="auto"/>
              <w:right w:val="single" w:sz="4" w:space="0" w:color="auto"/>
            </w:tcBorders>
            <w:shd w:val="clear" w:color="auto" w:fill="auto"/>
            <w:noWrap/>
            <w:vAlign w:val="bottom"/>
            <w:hideMark/>
          </w:tcPr>
          <w:p w14:paraId="3694325E" w14:textId="77777777" w:rsidR="00C802B8" w:rsidRPr="00B87CBE" w:rsidRDefault="00C802B8" w:rsidP="003F29AD">
            <w:pPr>
              <w:jc w:val="right"/>
              <w:rPr>
                <w:ins w:id="2172" w:author="Phelps, Anne (Council)" w:date="2022-05-20T17:13:00Z"/>
                <w:rFonts w:asciiTheme="majorHAnsi" w:eastAsia="Times New Roman" w:hAnsiTheme="majorHAnsi" w:cstheme="majorHAnsi"/>
                <w:color w:val="000000"/>
                <w:sz w:val="22"/>
                <w:szCs w:val="22"/>
                <w:rPrChange w:id="2173" w:author="Phelps, Anne (Council)" w:date="2022-05-20T18:02:00Z">
                  <w:rPr>
                    <w:ins w:id="2174" w:author="Phelps, Anne (Council)" w:date="2022-05-20T17:13:00Z"/>
                    <w:rFonts w:ascii="Times New Roman" w:eastAsia="Times New Roman" w:hAnsi="Times New Roman" w:cs="Times New Roman"/>
                    <w:color w:val="000000"/>
                  </w:rPr>
                </w:rPrChange>
              </w:rPr>
            </w:pPr>
            <w:ins w:id="2175" w:author="Phelps, Anne (Council)" w:date="2022-05-20T17:13:00Z">
              <w:r w:rsidRPr="00B87CBE">
                <w:rPr>
                  <w:rFonts w:asciiTheme="majorHAnsi" w:eastAsia="Times New Roman" w:hAnsiTheme="majorHAnsi" w:cstheme="majorHAnsi"/>
                  <w:color w:val="000000"/>
                  <w:sz w:val="22"/>
                  <w:szCs w:val="22"/>
                  <w:rPrChange w:id="2176" w:author="Phelps, Anne (Council)" w:date="2022-05-20T18:02:00Z">
                    <w:rPr>
                      <w:rFonts w:ascii="Times New Roman" w:eastAsia="Times New Roman" w:hAnsi="Times New Roman" w:cs="Times New Roman"/>
                      <w:color w:val="000000"/>
                    </w:rPr>
                  </w:rPrChange>
                </w:rPr>
                <w:t>300</w:t>
              </w:r>
            </w:ins>
          </w:p>
        </w:tc>
        <w:tc>
          <w:tcPr>
            <w:tcW w:w="1220" w:type="dxa"/>
            <w:tcBorders>
              <w:top w:val="nil"/>
              <w:left w:val="nil"/>
              <w:bottom w:val="single" w:sz="4" w:space="0" w:color="auto"/>
              <w:right w:val="single" w:sz="4" w:space="0" w:color="auto"/>
            </w:tcBorders>
            <w:shd w:val="clear" w:color="auto" w:fill="auto"/>
            <w:noWrap/>
            <w:vAlign w:val="bottom"/>
            <w:hideMark/>
          </w:tcPr>
          <w:p w14:paraId="6E5D2287" w14:textId="77777777" w:rsidR="00C802B8" w:rsidRPr="00B87CBE" w:rsidRDefault="00C802B8" w:rsidP="003F29AD">
            <w:pPr>
              <w:jc w:val="right"/>
              <w:rPr>
                <w:ins w:id="2177" w:author="Phelps, Anne (Council)" w:date="2022-05-20T17:13:00Z"/>
                <w:rFonts w:asciiTheme="majorHAnsi" w:eastAsia="Times New Roman" w:hAnsiTheme="majorHAnsi" w:cstheme="majorHAnsi"/>
                <w:color w:val="000000"/>
                <w:sz w:val="22"/>
                <w:szCs w:val="22"/>
                <w:rPrChange w:id="2178" w:author="Phelps, Anne (Council)" w:date="2022-05-20T18:02:00Z">
                  <w:rPr>
                    <w:ins w:id="2179" w:author="Phelps, Anne (Council)" w:date="2022-05-20T17:13:00Z"/>
                    <w:rFonts w:ascii="Times New Roman" w:eastAsia="Times New Roman" w:hAnsi="Times New Roman" w:cs="Times New Roman"/>
                    <w:color w:val="000000"/>
                  </w:rPr>
                </w:rPrChange>
              </w:rPr>
            </w:pPr>
            <w:ins w:id="2180" w:author="Phelps, Anne (Council)" w:date="2022-05-20T17:13:00Z">
              <w:r w:rsidRPr="00B87CBE">
                <w:rPr>
                  <w:rFonts w:asciiTheme="majorHAnsi" w:eastAsia="Times New Roman" w:hAnsiTheme="majorHAnsi" w:cstheme="majorHAnsi"/>
                  <w:color w:val="FF0000"/>
                  <w:sz w:val="22"/>
                  <w:szCs w:val="22"/>
                  <w:rPrChange w:id="2181" w:author="Phelps, Anne (Council)" w:date="2022-05-20T18:02:00Z">
                    <w:rPr>
                      <w:rFonts w:ascii="Times New Roman" w:eastAsia="Times New Roman" w:hAnsi="Times New Roman" w:cs="Times New Roman"/>
                      <w:color w:val="FF0000"/>
                    </w:rPr>
                  </w:rPrChange>
                </w:rPr>
                <w:t>(584)</w:t>
              </w:r>
            </w:ins>
          </w:p>
        </w:tc>
      </w:tr>
      <w:tr w:rsidR="00C802B8" w:rsidRPr="00C802B8" w14:paraId="0159CD4A" w14:textId="77777777" w:rsidTr="003F29AD">
        <w:trPr>
          <w:trHeight w:val="300"/>
          <w:ins w:id="2182" w:author="Phelps, Anne (Council)" w:date="2022-05-20T17:13:00Z"/>
        </w:trPr>
        <w:tc>
          <w:tcPr>
            <w:tcW w:w="1109" w:type="dxa"/>
            <w:tcBorders>
              <w:top w:val="nil"/>
              <w:left w:val="single" w:sz="4" w:space="0" w:color="auto"/>
              <w:bottom w:val="single" w:sz="4" w:space="0" w:color="auto"/>
              <w:right w:val="single" w:sz="4" w:space="0" w:color="auto"/>
            </w:tcBorders>
            <w:shd w:val="clear" w:color="auto" w:fill="auto"/>
            <w:noWrap/>
            <w:hideMark/>
          </w:tcPr>
          <w:p w14:paraId="293BE50E" w14:textId="77777777" w:rsidR="00C802B8" w:rsidRPr="00B87CBE" w:rsidRDefault="00C802B8" w:rsidP="003F29AD">
            <w:pPr>
              <w:jc w:val="center"/>
              <w:rPr>
                <w:ins w:id="2183" w:author="Phelps, Anne (Council)" w:date="2022-05-20T17:13:00Z"/>
                <w:rFonts w:asciiTheme="majorHAnsi" w:eastAsia="Times New Roman" w:hAnsiTheme="majorHAnsi" w:cstheme="majorHAnsi"/>
                <w:b/>
                <w:bCs/>
                <w:color w:val="000000"/>
                <w:sz w:val="22"/>
                <w:szCs w:val="22"/>
              </w:rPr>
            </w:pPr>
            <w:ins w:id="2184" w:author="Phelps, Anne (Council)" w:date="2022-05-20T17:13:00Z">
              <w:r w:rsidRPr="00B87CBE">
                <w:rPr>
                  <w:rFonts w:asciiTheme="majorHAnsi" w:eastAsia="Times New Roman" w:hAnsiTheme="majorHAnsi" w:cstheme="majorHAnsi"/>
                  <w:b/>
                  <w:bCs/>
                  <w:color w:val="000000"/>
                  <w:sz w:val="22"/>
                  <w:szCs w:val="22"/>
                </w:rPr>
                <w:t>RK0</w:t>
              </w:r>
            </w:ins>
          </w:p>
        </w:tc>
        <w:tc>
          <w:tcPr>
            <w:tcW w:w="1023" w:type="dxa"/>
            <w:tcBorders>
              <w:top w:val="nil"/>
              <w:left w:val="nil"/>
              <w:bottom w:val="single" w:sz="4" w:space="0" w:color="auto"/>
              <w:right w:val="single" w:sz="4" w:space="0" w:color="auto"/>
            </w:tcBorders>
            <w:shd w:val="clear" w:color="auto" w:fill="auto"/>
            <w:noWrap/>
            <w:vAlign w:val="bottom"/>
            <w:hideMark/>
          </w:tcPr>
          <w:p w14:paraId="79CF1CA7" w14:textId="77777777" w:rsidR="00C802B8" w:rsidRPr="00B87CBE" w:rsidRDefault="00C802B8" w:rsidP="003F29AD">
            <w:pPr>
              <w:rPr>
                <w:ins w:id="2185" w:author="Phelps, Anne (Council)" w:date="2022-05-20T17:13:00Z"/>
                <w:rFonts w:asciiTheme="majorHAnsi" w:eastAsia="Times New Roman" w:hAnsiTheme="majorHAnsi" w:cstheme="majorHAnsi"/>
                <w:b/>
                <w:bCs/>
                <w:color w:val="000000"/>
                <w:sz w:val="22"/>
                <w:szCs w:val="22"/>
              </w:rPr>
            </w:pPr>
            <w:ins w:id="2186" w:author="Phelps, Anne (Council)" w:date="2022-05-20T17:13:00Z">
              <w:r w:rsidRPr="00B87CBE">
                <w:rPr>
                  <w:rFonts w:asciiTheme="majorHAnsi" w:eastAsia="Times New Roman" w:hAnsiTheme="majorHAnsi" w:cstheme="majorHAnsi"/>
                  <w:b/>
                  <w:bCs/>
                  <w:color w:val="000000"/>
                  <w:sz w:val="22"/>
                  <w:szCs w:val="22"/>
                </w:rPr>
                <w:t>RMS01C</w:t>
              </w:r>
            </w:ins>
          </w:p>
        </w:tc>
        <w:tc>
          <w:tcPr>
            <w:tcW w:w="4996" w:type="dxa"/>
            <w:tcBorders>
              <w:top w:val="nil"/>
              <w:left w:val="nil"/>
              <w:bottom w:val="single" w:sz="4" w:space="0" w:color="auto"/>
              <w:right w:val="single" w:sz="4" w:space="0" w:color="auto"/>
            </w:tcBorders>
            <w:shd w:val="clear" w:color="auto" w:fill="auto"/>
            <w:noWrap/>
            <w:vAlign w:val="bottom"/>
            <w:hideMark/>
          </w:tcPr>
          <w:p w14:paraId="198B3951" w14:textId="77777777" w:rsidR="00C802B8" w:rsidRPr="00B87CBE" w:rsidRDefault="00C802B8" w:rsidP="003F29AD">
            <w:pPr>
              <w:rPr>
                <w:ins w:id="2187" w:author="Phelps, Anne (Council)" w:date="2022-05-20T17:13:00Z"/>
                <w:rFonts w:asciiTheme="majorHAnsi" w:eastAsia="Times New Roman" w:hAnsiTheme="majorHAnsi" w:cstheme="majorHAnsi"/>
                <w:color w:val="000000"/>
                <w:sz w:val="22"/>
                <w:szCs w:val="22"/>
              </w:rPr>
            </w:pPr>
            <w:ins w:id="2188" w:author="Phelps, Anne (Council)" w:date="2022-05-20T17:13:00Z">
              <w:r w:rsidRPr="00B87CBE">
                <w:rPr>
                  <w:rFonts w:asciiTheme="majorHAnsi" w:eastAsia="Times New Roman" w:hAnsiTheme="majorHAnsi" w:cstheme="majorHAnsi"/>
                  <w:color w:val="000000"/>
                  <w:sz w:val="22"/>
                  <w:szCs w:val="22"/>
                </w:rPr>
                <w:t>RISK MANAGEMENT IT SYSTEM</w:t>
              </w:r>
            </w:ins>
          </w:p>
        </w:tc>
        <w:tc>
          <w:tcPr>
            <w:tcW w:w="832" w:type="dxa"/>
            <w:tcBorders>
              <w:top w:val="nil"/>
              <w:left w:val="nil"/>
              <w:bottom w:val="single" w:sz="4" w:space="0" w:color="auto"/>
              <w:right w:val="single" w:sz="4" w:space="0" w:color="auto"/>
            </w:tcBorders>
            <w:shd w:val="clear" w:color="auto" w:fill="auto"/>
            <w:noWrap/>
            <w:vAlign w:val="bottom"/>
            <w:hideMark/>
          </w:tcPr>
          <w:p w14:paraId="0D229BA4" w14:textId="77777777" w:rsidR="00C802B8" w:rsidRPr="00B87CBE" w:rsidRDefault="00C802B8" w:rsidP="003F29AD">
            <w:pPr>
              <w:jc w:val="right"/>
              <w:rPr>
                <w:ins w:id="2189" w:author="Phelps, Anne (Council)" w:date="2022-05-20T17:13:00Z"/>
                <w:rFonts w:asciiTheme="majorHAnsi" w:eastAsia="Times New Roman" w:hAnsiTheme="majorHAnsi" w:cstheme="majorHAnsi"/>
                <w:color w:val="000000"/>
                <w:sz w:val="22"/>
                <w:szCs w:val="22"/>
              </w:rPr>
            </w:pPr>
            <w:ins w:id="2190" w:author="Phelps, Anne (Council)" w:date="2022-05-20T17:13:00Z">
              <w:r w:rsidRPr="00B87CBE">
                <w:rPr>
                  <w:rFonts w:asciiTheme="majorHAnsi" w:eastAsia="Times New Roman" w:hAnsiTheme="majorHAnsi" w:cstheme="majorHAnsi"/>
                  <w:color w:val="000000"/>
                  <w:sz w:val="22"/>
                  <w:szCs w:val="22"/>
                </w:rPr>
                <w:t>301</w:t>
              </w:r>
            </w:ins>
          </w:p>
        </w:tc>
        <w:tc>
          <w:tcPr>
            <w:tcW w:w="1220" w:type="dxa"/>
            <w:tcBorders>
              <w:top w:val="nil"/>
              <w:left w:val="nil"/>
              <w:bottom w:val="single" w:sz="4" w:space="0" w:color="auto"/>
              <w:right w:val="single" w:sz="4" w:space="0" w:color="auto"/>
            </w:tcBorders>
            <w:shd w:val="clear" w:color="auto" w:fill="auto"/>
            <w:noWrap/>
            <w:vAlign w:val="bottom"/>
            <w:hideMark/>
          </w:tcPr>
          <w:p w14:paraId="03B9936F" w14:textId="77777777" w:rsidR="00C802B8" w:rsidRPr="00B87CBE" w:rsidRDefault="00C802B8" w:rsidP="003F29AD">
            <w:pPr>
              <w:jc w:val="right"/>
              <w:rPr>
                <w:ins w:id="2191" w:author="Phelps, Anne (Council)" w:date="2022-05-20T17:13:00Z"/>
                <w:rFonts w:asciiTheme="majorHAnsi" w:eastAsia="Times New Roman" w:hAnsiTheme="majorHAnsi" w:cstheme="majorHAnsi"/>
                <w:color w:val="000000"/>
                <w:sz w:val="22"/>
                <w:szCs w:val="22"/>
              </w:rPr>
            </w:pPr>
            <w:ins w:id="2192" w:author="Phelps, Anne (Council)" w:date="2022-05-20T17:13:00Z">
              <w:r w:rsidRPr="00B87CBE">
                <w:rPr>
                  <w:rFonts w:asciiTheme="majorHAnsi" w:eastAsia="Times New Roman" w:hAnsiTheme="majorHAnsi" w:cstheme="majorHAnsi"/>
                  <w:color w:val="FF0000"/>
                  <w:sz w:val="22"/>
                  <w:szCs w:val="22"/>
                </w:rPr>
                <w:t>(190)</w:t>
              </w:r>
            </w:ins>
          </w:p>
        </w:tc>
      </w:tr>
      <w:tr w:rsidR="00C802B8" w:rsidRPr="00C802B8" w14:paraId="6E87B9AC" w14:textId="77777777" w:rsidTr="003F29AD">
        <w:trPr>
          <w:trHeight w:val="300"/>
          <w:ins w:id="2193" w:author="Phelps, Anne (Council)" w:date="2022-05-20T17:13:00Z"/>
        </w:trPr>
        <w:tc>
          <w:tcPr>
            <w:tcW w:w="1109" w:type="dxa"/>
            <w:vMerge w:val="restart"/>
            <w:tcBorders>
              <w:top w:val="nil"/>
              <w:left w:val="single" w:sz="4" w:space="0" w:color="auto"/>
              <w:bottom w:val="single" w:sz="4" w:space="0" w:color="auto"/>
              <w:right w:val="single" w:sz="4" w:space="0" w:color="auto"/>
            </w:tcBorders>
            <w:shd w:val="clear" w:color="auto" w:fill="auto"/>
            <w:noWrap/>
            <w:hideMark/>
          </w:tcPr>
          <w:p w14:paraId="6D2539B1" w14:textId="77777777" w:rsidR="00C802B8" w:rsidRPr="00B87CBE" w:rsidRDefault="00C802B8" w:rsidP="003F29AD">
            <w:pPr>
              <w:jc w:val="center"/>
              <w:rPr>
                <w:ins w:id="2194" w:author="Phelps, Anne (Council)" w:date="2022-05-20T17:13:00Z"/>
                <w:rFonts w:asciiTheme="majorHAnsi" w:eastAsia="Times New Roman" w:hAnsiTheme="majorHAnsi" w:cstheme="majorHAnsi"/>
                <w:b/>
                <w:bCs/>
                <w:color w:val="000000"/>
                <w:sz w:val="22"/>
                <w:szCs w:val="22"/>
              </w:rPr>
            </w:pPr>
            <w:ins w:id="2195" w:author="Phelps, Anne (Council)" w:date="2022-05-20T17:13:00Z">
              <w:r w:rsidRPr="00B87CBE">
                <w:rPr>
                  <w:rFonts w:asciiTheme="majorHAnsi" w:eastAsia="Times New Roman" w:hAnsiTheme="majorHAnsi" w:cstheme="majorHAnsi"/>
                  <w:b/>
                  <w:bCs/>
                  <w:color w:val="000000"/>
                  <w:sz w:val="22"/>
                  <w:szCs w:val="22"/>
                </w:rPr>
                <w:t>TO0</w:t>
              </w:r>
            </w:ins>
          </w:p>
        </w:tc>
        <w:tc>
          <w:tcPr>
            <w:tcW w:w="1023" w:type="dxa"/>
            <w:tcBorders>
              <w:top w:val="nil"/>
              <w:left w:val="nil"/>
              <w:bottom w:val="single" w:sz="4" w:space="0" w:color="auto"/>
              <w:right w:val="single" w:sz="4" w:space="0" w:color="auto"/>
            </w:tcBorders>
            <w:shd w:val="clear" w:color="auto" w:fill="auto"/>
            <w:noWrap/>
            <w:vAlign w:val="bottom"/>
            <w:hideMark/>
          </w:tcPr>
          <w:p w14:paraId="482322C7" w14:textId="77777777" w:rsidR="00C802B8" w:rsidRPr="00B87CBE" w:rsidRDefault="00C802B8" w:rsidP="003F29AD">
            <w:pPr>
              <w:rPr>
                <w:ins w:id="2196" w:author="Phelps, Anne (Council)" w:date="2022-05-20T17:13:00Z"/>
                <w:rFonts w:asciiTheme="majorHAnsi" w:eastAsia="Times New Roman" w:hAnsiTheme="majorHAnsi" w:cstheme="majorHAnsi"/>
                <w:b/>
                <w:bCs/>
                <w:color w:val="000000"/>
                <w:sz w:val="22"/>
                <w:szCs w:val="22"/>
              </w:rPr>
            </w:pPr>
            <w:ins w:id="2197" w:author="Phelps, Anne (Council)" w:date="2022-05-20T17:13:00Z">
              <w:r w:rsidRPr="00B87CBE">
                <w:rPr>
                  <w:rFonts w:asciiTheme="majorHAnsi" w:eastAsia="Times New Roman" w:hAnsiTheme="majorHAnsi" w:cstheme="majorHAnsi"/>
                  <w:b/>
                  <w:bCs/>
                  <w:color w:val="000000"/>
                  <w:sz w:val="22"/>
                  <w:szCs w:val="22"/>
                </w:rPr>
                <w:t>N1601B</w:t>
              </w:r>
            </w:ins>
          </w:p>
        </w:tc>
        <w:tc>
          <w:tcPr>
            <w:tcW w:w="4996" w:type="dxa"/>
            <w:tcBorders>
              <w:top w:val="nil"/>
              <w:left w:val="nil"/>
              <w:bottom w:val="single" w:sz="4" w:space="0" w:color="auto"/>
              <w:right w:val="single" w:sz="4" w:space="0" w:color="auto"/>
            </w:tcBorders>
            <w:shd w:val="clear" w:color="auto" w:fill="auto"/>
            <w:noWrap/>
            <w:vAlign w:val="bottom"/>
            <w:hideMark/>
          </w:tcPr>
          <w:p w14:paraId="06FA0BD5" w14:textId="77777777" w:rsidR="00C802B8" w:rsidRPr="00B87CBE" w:rsidRDefault="00C802B8" w:rsidP="003F29AD">
            <w:pPr>
              <w:rPr>
                <w:ins w:id="2198" w:author="Phelps, Anne (Council)" w:date="2022-05-20T17:13:00Z"/>
                <w:rFonts w:asciiTheme="majorHAnsi" w:eastAsia="Times New Roman" w:hAnsiTheme="majorHAnsi" w:cstheme="majorHAnsi"/>
                <w:color w:val="000000"/>
                <w:sz w:val="22"/>
                <w:szCs w:val="22"/>
              </w:rPr>
            </w:pPr>
            <w:ins w:id="2199" w:author="Phelps, Anne (Council)" w:date="2022-05-20T17:13:00Z">
              <w:r w:rsidRPr="00B87CBE">
                <w:rPr>
                  <w:rFonts w:asciiTheme="majorHAnsi" w:eastAsia="Times New Roman" w:hAnsiTheme="majorHAnsi" w:cstheme="majorHAnsi"/>
                  <w:color w:val="000000"/>
                  <w:sz w:val="22"/>
                  <w:szCs w:val="22"/>
                </w:rPr>
                <w:t>DCWAN</w:t>
              </w:r>
            </w:ins>
          </w:p>
        </w:tc>
        <w:tc>
          <w:tcPr>
            <w:tcW w:w="832" w:type="dxa"/>
            <w:tcBorders>
              <w:top w:val="nil"/>
              <w:left w:val="nil"/>
              <w:bottom w:val="single" w:sz="4" w:space="0" w:color="auto"/>
              <w:right w:val="single" w:sz="4" w:space="0" w:color="auto"/>
            </w:tcBorders>
            <w:shd w:val="clear" w:color="auto" w:fill="auto"/>
            <w:noWrap/>
            <w:vAlign w:val="bottom"/>
            <w:hideMark/>
          </w:tcPr>
          <w:p w14:paraId="41A48E32" w14:textId="77777777" w:rsidR="00C802B8" w:rsidRPr="00B87CBE" w:rsidRDefault="00C802B8" w:rsidP="003F29AD">
            <w:pPr>
              <w:jc w:val="right"/>
              <w:rPr>
                <w:ins w:id="2200" w:author="Phelps, Anne (Council)" w:date="2022-05-20T17:13:00Z"/>
                <w:rFonts w:asciiTheme="majorHAnsi" w:eastAsia="Times New Roman" w:hAnsiTheme="majorHAnsi" w:cstheme="majorHAnsi"/>
                <w:color w:val="000000"/>
                <w:sz w:val="22"/>
                <w:szCs w:val="22"/>
              </w:rPr>
            </w:pPr>
            <w:ins w:id="2201" w:author="Phelps, Anne (Council)" w:date="2022-05-20T17:13:00Z">
              <w:r w:rsidRPr="00B87CBE">
                <w:rPr>
                  <w:rFonts w:asciiTheme="majorHAnsi" w:eastAsia="Times New Roman" w:hAnsiTheme="majorHAnsi" w:cstheme="majorHAnsi"/>
                  <w:color w:val="000000"/>
                  <w:sz w:val="22"/>
                  <w:szCs w:val="22"/>
                </w:rPr>
                <w:t>300</w:t>
              </w:r>
            </w:ins>
          </w:p>
        </w:tc>
        <w:tc>
          <w:tcPr>
            <w:tcW w:w="1220" w:type="dxa"/>
            <w:tcBorders>
              <w:top w:val="nil"/>
              <w:left w:val="nil"/>
              <w:bottom w:val="single" w:sz="4" w:space="0" w:color="auto"/>
              <w:right w:val="single" w:sz="4" w:space="0" w:color="auto"/>
            </w:tcBorders>
            <w:shd w:val="clear" w:color="auto" w:fill="auto"/>
            <w:noWrap/>
            <w:vAlign w:val="bottom"/>
            <w:hideMark/>
          </w:tcPr>
          <w:p w14:paraId="60EFE742" w14:textId="77777777" w:rsidR="00C802B8" w:rsidRPr="00B87CBE" w:rsidRDefault="00C802B8" w:rsidP="003F29AD">
            <w:pPr>
              <w:jc w:val="right"/>
              <w:rPr>
                <w:ins w:id="2202" w:author="Phelps, Anne (Council)" w:date="2022-05-20T17:13:00Z"/>
                <w:rFonts w:asciiTheme="majorHAnsi" w:eastAsia="Times New Roman" w:hAnsiTheme="majorHAnsi" w:cstheme="majorHAnsi"/>
                <w:color w:val="000000"/>
                <w:sz w:val="22"/>
                <w:szCs w:val="22"/>
              </w:rPr>
            </w:pPr>
            <w:ins w:id="2203" w:author="Phelps, Anne (Council)" w:date="2022-05-20T17:13:00Z">
              <w:r w:rsidRPr="00B87CBE">
                <w:rPr>
                  <w:rFonts w:asciiTheme="majorHAnsi" w:eastAsia="Times New Roman" w:hAnsiTheme="majorHAnsi" w:cstheme="majorHAnsi"/>
                  <w:color w:val="FF0000"/>
                  <w:sz w:val="22"/>
                  <w:szCs w:val="22"/>
                </w:rPr>
                <w:t>(7,508)</w:t>
              </w:r>
            </w:ins>
          </w:p>
        </w:tc>
      </w:tr>
      <w:tr w:rsidR="00C802B8" w:rsidRPr="00C802B8" w14:paraId="24AF0EC8" w14:textId="77777777" w:rsidTr="003F29AD">
        <w:trPr>
          <w:trHeight w:val="300"/>
          <w:ins w:id="2204" w:author="Phelps, Anne (Council)" w:date="2022-05-20T17:13:00Z"/>
        </w:trPr>
        <w:tc>
          <w:tcPr>
            <w:tcW w:w="1109" w:type="dxa"/>
            <w:vMerge/>
            <w:tcBorders>
              <w:top w:val="nil"/>
              <w:left w:val="single" w:sz="4" w:space="0" w:color="auto"/>
              <w:bottom w:val="single" w:sz="4" w:space="0" w:color="auto"/>
              <w:right w:val="single" w:sz="4" w:space="0" w:color="auto"/>
            </w:tcBorders>
            <w:vAlign w:val="center"/>
            <w:hideMark/>
          </w:tcPr>
          <w:p w14:paraId="67EAEE7F" w14:textId="77777777" w:rsidR="00C802B8" w:rsidRPr="00B87CBE" w:rsidRDefault="00C802B8" w:rsidP="003F29AD">
            <w:pPr>
              <w:rPr>
                <w:ins w:id="2205" w:author="Phelps, Anne (Council)" w:date="2022-05-20T17:13:00Z"/>
                <w:rFonts w:asciiTheme="majorHAnsi" w:eastAsia="Times New Roman" w:hAnsiTheme="majorHAnsi" w:cstheme="majorHAnsi"/>
                <w:b/>
                <w:bCs/>
                <w:color w:val="000000"/>
                <w:sz w:val="22"/>
                <w:szCs w:val="22"/>
                <w:rPrChange w:id="2206" w:author="Phelps, Anne (Council)" w:date="2022-05-20T18:02:00Z">
                  <w:rPr>
                    <w:ins w:id="2207" w:author="Phelps, Anne (Council)" w:date="2022-05-20T17:13:00Z"/>
                    <w:rFonts w:ascii="Times New Roman" w:eastAsia="Times New Roman" w:hAnsi="Times New Roman" w:cs="Times New Roman"/>
                    <w:b/>
                    <w:bCs/>
                    <w:color w:val="000000"/>
                  </w:rPr>
                </w:rPrChange>
              </w:rPr>
            </w:pPr>
          </w:p>
        </w:tc>
        <w:tc>
          <w:tcPr>
            <w:tcW w:w="1023" w:type="dxa"/>
            <w:tcBorders>
              <w:top w:val="nil"/>
              <w:left w:val="nil"/>
              <w:bottom w:val="single" w:sz="4" w:space="0" w:color="auto"/>
              <w:right w:val="single" w:sz="4" w:space="0" w:color="auto"/>
            </w:tcBorders>
            <w:shd w:val="clear" w:color="auto" w:fill="auto"/>
            <w:noWrap/>
            <w:vAlign w:val="bottom"/>
            <w:hideMark/>
          </w:tcPr>
          <w:p w14:paraId="3ACC7772" w14:textId="77777777" w:rsidR="00C802B8" w:rsidRPr="00B87CBE" w:rsidRDefault="00C802B8" w:rsidP="003F29AD">
            <w:pPr>
              <w:rPr>
                <w:ins w:id="2208" w:author="Phelps, Anne (Council)" w:date="2022-05-20T17:13:00Z"/>
                <w:rFonts w:asciiTheme="majorHAnsi" w:eastAsia="Times New Roman" w:hAnsiTheme="majorHAnsi" w:cstheme="majorHAnsi"/>
                <w:b/>
                <w:bCs/>
                <w:color w:val="000000"/>
                <w:sz w:val="22"/>
                <w:szCs w:val="22"/>
                <w:rPrChange w:id="2209" w:author="Phelps, Anne (Council)" w:date="2022-05-20T18:02:00Z">
                  <w:rPr>
                    <w:ins w:id="2210" w:author="Phelps, Anne (Council)" w:date="2022-05-20T17:13:00Z"/>
                    <w:rFonts w:ascii="Times New Roman" w:eastAsia="Times New Roman" w:hAnsi="Times New Roman" w:cs="Times New Roman"/>
                    <w:b/>
                    <w:bCs/>
                    <w:color w:val="000000"/>
                  </w:rPr>
                </w:rPrChange>
              </w:rPr>
            </w:pPr>
            <w:ins w:id="2211" w:author="Phelps, Anne (Council)" w:date="2022-05-20T17:13:00Z">
              <w:r w:rsidRPr="00B87CBE">
                <w:rPr>
                  <w:rFonts w:asciiTheme="majorHAnsi" w:eastAsia="Times New Roman" w:hAnsiTheme="majorHAnsi" w:cstheme="majorHAnsi"/>
                  <w:b/>
                  <w:bCs/>
                  <w:color w:val="000000"/>
                  <w:sz w:val="22"/>
                  <w:szCs w:val="22"/>
                  <w:rPrChange w:id="2212" w:author="Phelps, Anne (Council)" w:date="2022-05-20T18:02:00Z">
                    <w:rPr>
                      <w:rFonts w:ascii="Times New Roman" w:eastAsia="Times New Roman" w:hAnsi="Times New Roman" w:cs="Times New Roman"/>
                      <w:b/>
                      <w:bCs/>
                      <w:color w:val="000000"/>
                    </w:rPr>
                  </w:rPrChange>
                </w:rPr>
                <w:t>N1601B</w:t>
              </w:r>
            </w:ins>
          </w:p>
        </w:tc>
        <w:tc>
          <w:tcPr>
            <w:tcW w:w="4996" w:type="dxa"/>
            <w:tcBorders>
              <w:top w:val="nil"/>
              <w:left w:val="nil"/>
              <w:bottom w:val="single" w:sz="4" w:space="0" w:color="auto"/>
              <w:right w:val="single" w:sz="4" w:space="0" w:color="auto"/>
            </w:tcBorders>
            <w:shd w:val="clear" w:color="auto" w:fill="auto"/>
            <w:noWrap/>
            <w:vAlign w:val="bottom"/>
            <w:hideMark/>
          </w:tcPr>
          <w:p w14:paraId="510F2D2D" w14:textId="77777777" w:rsidR="00C802B8" w:rsidRPr="00B87CBE" w:rsidRDefault="00C802B8" w:rsidP="003F29AD">
            <w:pPr>
              <w:rPr>
                <w:ins w:id="2213" w:author="Phelps, Anne (Council)" w:date="2022-05-20T17:13:00Z"/>
                <w:rFonts w:asciiTheme="majorHAnsi" w:eastAsia="Times New Roman" w:hAnsiTheme="majorHAnsi" w:cstheme="majorHAnsi"/>
                <w:color w:val="000000"/>
                <w:sz w:val="22"/>
                <w:szCs w:val="22"/>
                <w:rPrChange w:id="2214" w:author="Phelps, Anne (Council)" w:date="2022-05-20T18:02:00Z">
                  <w:rPr>
                    <w:ins w:id="2215" w:author="Phelps, Anne (Council)" w:date="2022-05-20T17:13:00Z"/>
                    <w:rFonts w:ascii="Times New Roman" w:eastAsia="Times New Roman" w:hAnsi="Times New Roman" w:cs="Times New Roman"/>
                    <w:color w:val="000000"/>
                  </w:rPr>
                </w:rPrChange>
              </w:rPr>
            </w:pPr>
            <w:ins w:id="2216" w:author="Phelps, Anne (Council)" w:date="2022-05-20T17:13:00Z">
              <w:r w:rsidRPr="00B87CBE">
                <w:rPr>
                  <w:rFonts w:asciiTheme="majorHAnsi" w:eastAsia="Times New Roman" w:hAnsiTheme="majorHAnsi" w:cstheme="majorHAnsi"/>
                  <w:color w:val="000000"/>
                  <w:sz w:val="22"/>
                  <w:szCs w:val="22"/>
                  <w:rPrChange w:id="2217" w:author="Phelps, Anne (Council)" w:date="2022-05-20T18:02:00Z">
                    <w:rPr>
                      <w:rFonts w:ascii="Times New Roman" w:eastAsia="Times New Roman" w:hAnsi="Times New Roman" w:cs="Times New Roman"/>
                      <w:color w:val="000000"/>
                    </w:rPr>
                  </w:rPrChange>
                </w:rPr>
                <w:t>DCWAN</w:t>
              </w:r>
            </w:ins>
          </w:p>
        </w:tc>
        <w:tc>
          <w:tcPr>
            <w:tcW w:w="832" w:type="dxa"/>
            <w:tcBorders>
              <w:top w:val="nil"/>
              <w:left w:val="nil"/>
              <w:bottom w:val="single" w:sz="4" w:space="0" w:color="auto"/>
              <w:right w:val="single" w:sz="4" w:space="0" w:color="auto"/>
            </w:tcBorders>
            <w:shd w:val="clear" w:color="auto" w:fill="auto"/>
            <w:noWrap/>
            <w:vAlign w:val="bottom"/>
            <w:hideMark/>
          </w:tcPr>
          <w:p w14:paraId="4E44EC3E" w14:textId="77777777" w:rsidR="00C802B8" w:rsidRPr="00B87CBE" w:rsidRDefault="00C802B8" w:rsidP="003F29AD">
            <w:pPr>
              <w:jc w:val="right"/>
              <w:rPr>
                <w:ins w:id="2218" w:author="Phelps, Anne (Council)" w:date="2022-05-20T17:13:00Z"/>
                <w:rFonts w:asciiTheme="majorHAnsi" w:eastAsia="Times New Roman" w:hAnsiTheme="majorHAnsi" w:cstheme="majorHAnsi"/>
                <w:color w:val="000000"/>
                <w:sz w:val="22"/>
                <w:szCs w:val="22"/>
                <w:rPrChange w:id="2219" w:author="Phelps, Anne (Council)" w:date="2022-05-20T18:02:00Z">
                  <w:rPr>
                    <w:ins w:id="2220" w:author="Phelps, Anne (Council)" w:date="2022-05-20T17:13:00Z"/>
                    <w:rFonts w:ascii="Times New Roman" w:eastAsia="Times New Roman" w:hAnsi="Times New Roman" w:cs="Times New Roman"/>
                    <w:color w:val="000000"/>
                  </w:rPr>
                </w:rPrChange>
              </w:rPr>
            </w:pPr>
            <w:ins w:id="2221" w:author="Phelps, Anne (Council)" w:date="2022-05-20T17:13:00Z">
              <w:r w:rsidRPr="00B87CBE">
                <w:rPr>
                  <w:rFonts w:asciiTheme="majorHAnsi" w:eastAsia="Times New Roman" w:hAnsiTheme="majorHAnsi" w:cstheme="majorHAnsi"/>
                  <w:color w:val="000000"/>
                  <w:sz w:val="22"/>
                  <w:szCs w:val="22"/>
                  <w:rPrChange w:id="2222" w:author="Phelps, Anne (Council)" w:date="2022-05-20T18:02:00Z">
                    <w:rPr>
                      <w:rFonts w:ascii="Times New Roman" w:eastAsia="Times New Roman" w:hAnsi="Times New Roman" w:cs="Times New Roman"/>
                      <w:color w:val="000000"/>
                    </w:rPr>
                  </w:rPrChange>
                </w:rPr>
                <w:t>304</w:t>
              </w:r>
            </w:ins>
          </w:p>
        </w:tc>
        <w:tc>
          <w:tcPr>
            <w:tcW w:w="1220" w:type="dxa"/>
            <w:tcBorders>
              <w:top w:val="nil"/>
              <w:left w:val="nil"/>
              <w:bottom w:val="single" w:sz="4" w:space="0" w:color="auto"/>
              <w:right w:val="single" w:sz="4" w:space="0" w:color="auto"/>
            </w:tcBorders>
            <w:shd w:val="clear" w:color="auto" w:fill="auto"/>
            <w:noWrap/>
            <w:vAlign w:val="bottom"/>
            <w:hideMark/>
          </w:tcPr>
          <w:p w14:paraId="4527D8A5" w14:textId="77777777" w:rsidR="00C802B8" w:rsidRPr="00B87CBE" w:rsidRDefault="00C802B8" w:rsidP="003F29AD">
            <w:pPr>
              <w:jc w:val="right"/>
              <w:rPr>
                <w:ins w:id="2223" w:author="Phelps, Anne (Council)" w:date="2022-05-20T17:13:00Z"/>
                <w:rFonts w:asciiTheme="majorHAnsi" w:eastAsia="Times New Roman" w:hAnsiTheme="majorHAnsi" w:cstheme="majorHAnsi"/>
                <w:color w:val="000000"/>
                <w:sz w:val="22"/>
                <w:szCs w:val="22"/>
                <w:rPrChange w:id="2224" w:author="Phelps, Anne (Council)" w:date="2022-05-20T18:02:00Z">
                  <w:rPr>
                    <w:ins w:id="2225" w:author="Phelps, Anne (Council)" w:date="2022-05-20T17:13:00Z"/>
                    <w:rFonts w:ascii="Times New Roman" w:eastAsia="Times New Roman" w:hAnsi="Times New Roman" w:cs="Times New Roman"/>
                    <w:color w:val="000000"/>
                  </w:rPr>
                </w:rPrChange>
              </w:rPr>
            </w:pPr>
            <w:ins w:id="2226" w:author="Phelps, Anne (Council)" w:date="2022-05-20T17:13:00Z">
              <w:r w:rsidRPr="00B87CBE">
                <w:rPr>
                  <w:rFonts w:asciiTheme="majorHAnsi" w:eastAsia="Times New Roman" w:hAnsiTheme="majorHAnsi" w:cstheme="majorHAnsi"/>
                  <w:color w:val="FF0000"/>
                  <w:sz w:val="22"/>
                  <w:szCs w:val="22"/>
                  <w:rPrChange w:id="2227" w:author="Phelps, Anne (Council)" w:date="2022-05-20T18:02:00Z">
                    <w:rPr>
                      <w:rFonts w:ascii="Times New Roman" w:eastAsia="Times New Roman" w:hAnsi="Times New Roman" w:cs="Times New Roman"/>
                      <w:color w:val="FF0000"/>
                    </w:rPr>
                  </w:rPrChange>
                </w:rPr>
                <w:t>(9,520)</w:t>
              </w:r>
            </w:ins>
          </w:p>
        </w:tc>
      </w:tr>
      <w:tr w:rsidR="00C802B8" w:rsidRPr="00C802B8" w14:paraId="37F00529" w14:textId="77777777" w:rsidTr="003F29AD">
        <w:trPr>
          <w:trHeight w:val="300"/>
          <w:ins w:id="2228" w:author="Phelps, Anne (Council)" w:date="2022-05-20T17:13:00Z"/>
        </w:trPr>
        <w:tc>
          <w:tcPr>
            <w:tcW w:w="1109" w:type="dxa"/>
            <w:vMerge/>
            <w:tcBorders>
              <w:top w:val="nil"/>
              <w:left w:val="single" w:sz="4" w:space="0" w:color="auto"/>
              <w:bottom w:val="single" w:sz="4" w:space="0" w:color="auto"/>
              <w:right w:val="single" w:sz="4" w:space="0" w:color="auto"/>
            </w:tcBorders>
            <w:vAlign w:val="center"/>
            <w:hideMark/>
          </w:tcPr>
          <w:p w14:paraId="6AD6C427" w14:textId="77777777" w:rsidR="00C802B8" w:rsidRPr="00B87CBE" w:rsidRDefault="00C802B8" w:rsidP="003F29AD">
            <w:pPr>
              <w:rPr>
                <w:ins w:id="2229" w:author="Phelps, Anne (Council)" w:date="2022-05-20T17:13:00Z"/>
                <w:rFonts w:asciiTheme="majorHAnsi" w:eastAsia="Times New Roman" w:hAnsiTheme="majorHAnsi" w:cstheme="majorHAnsi"/>
                <w:b/>
                <w:bCs/>
                <w:color w:val="000000"/>
                <w:sz w:val="22"/>
                <w:szCs w:val="22"/>
                <w:rPrChange w:id="2230" w:author="Phelps, Anne (Council)" w:date="2022-05-20T18:02:00Z">
                  <w:rPr>
                    <w:ins w:id="2231" w:author="Phelps, Anne (Council)" w:date="2022-05-20T17:13:00Z"/>
                    <w:rFonts w:ascii="Times New Roman" w:eastAsia="Times New Roman" w:hAnsi="Times New Roman" w:cs="Times New Roman"/>
                    <w:b/>
                    <w:bCs/>
                    <w:color w:val="000000"/>
                  </w:rPr>
                </w:rPrChange>
              </w:rPr>
            </w:pPr>
          </w:p>
        </w:tc>
        <w:tc>
          <w:tcPr>
            <w:tcW w:w="1023" w:type="dxa"/>
            <w:tcBorders>
              <w:top w:val="nil"/>
              <w:left w:val="nil"/>
              <w:bottom w:val="single" w:sz="4" w:space="0" w:color="auto"/>
              <w:right w:val="single" w:sz="4" w:space="0" w:color="auto"/>
            </w:tcBorders>
            <w:shd w:val="clear" w:color="auto" w:fill="auto"/>
            <w:noWrap/>
            <w:vAlign w:val="bottom"/>
            <w:hideMark/>
          </w:tcPr>
          <w:p w14:paraId="4C300088" w14:textId="77777777" w:rsidR="00C802B8" w:rsidRPr="00B87CBE" w:rsidRDefault="00C802B8" w:rsidP="003F29AD">
            <w:pPr>
              <w:rPr>
                <w:ins w:id="2232" w:author="Phelps, Anne (Council)" w:date="2022-05-20T17:13:00Z"/>
                <w:rFonts w:asciiTheme="majorHAnsi" w:eastAsia="Times New Roman" w:hAnsiTheme="majorHAnsi" w:cstheme="majorHAnsi"/>
                <w:b/>
                <w:bCs/>
                <w:color w:val="000000"/>
                <w:sz w:val="22"/>
                <w:szCs w:val="22"/>
                <w:rPrChange w:id="2233" w:author="Phelps, Anne (Council)" w:date="2022-05-20T18:02:00Z">
                  <w:rPr>
                    <w:ins w:id="2234" w:author="Phelps, Anne (Council)" w:date="2022-05-20T17:13:00Z"/>
                    <w:rFonts w:ascii="Times New Roman" w:eastAsia="Times New Roman" w:hAnsi="Times New Roman" w:cs="Times New Roman"/>
                    <w:b/>
                    <w:bCs/>
                    <w:color w:val="000000"/>
                  </w:rPr>
                </w:rPrChange>
              </w:rPr>
            </w:pPr>
            <w:ins w:id="2235" w:author="Phelps, Anne (Council)" w:date="2022-05-20T17:13:00Z">
              <w:r w:rsidRPr="00B87CBE">
                <w:rPr>
                  <w:rFonts w:asciiTheme="majorHAnsi" w:eastAsia="Times New Roman" w:hAnsiTheme="majorHAnsi" w:cstheme="majorHAnsi"/>
                  <w:b/>
                  <w:bCs/>
                  <w:color w:val="000000"/>
                  <w:sz w:val="22"/>
                  <w:szCs w:val="22"/>
                  <w:rPrChange w:id="2236" w:author="Phelps, Anne (Council)" w:date="2022-05-20T18:02:00Z">
                    <w:rPr>
                      <w:rFonts w:ascii="Times New Roman" w:eastAsia="Times New Roman" w:hAnsi="Times New Roman" w:cs="Times New Roman"/>
                      <w:b/>
                      <w:bCs/>
                      <w:color w:val="000000"/>
                    </w:rPr>
                  </w:rPrChange>
                </w:rPr>
                <w:t>N2522C</w:t>
              </w:r>
            </w:ins>
          </w:p>
        </w:tc>
        <w:tc>
          <w:tcPr>
            <w:tcW w:w="4996" w:type="dxa"/>
            <w:tcBorders>
              <w:top w:val="nil"/>
              <w:left w:val="nil"/>
              <w:bottom w:val="single" w:sz="4" w:space="0" w:color="auto"/>
              <w:right w:val="single" w:sz="4" w:space="0" w:color="auto"/>
            </w:tcBorders>
            <w:shd w:val="clear" w:color="auto" w:fill="auto"/>
            <w:noWrap/>
            <w:vAlign w:val="bottom"/>
            <w:hideMark/>
          </w:tcPr>
          <w:p w14:paraId="68913EB1" w14:textId="77777777" w:rsidR="00C802B8" w:rsidRPr="00B87CBE" w:rsidRDefault="00C802B8" w:rsidP="003F29AD">
            <w:pPr>
              <w:rPr>
                <w:ins w:id="2237" w:author="Phelps, Anne (Council)" w:date="2022-05-20T17:13:00Z"/>
                <w:rFonts w:asciiTheme="majorHAnsi" w:eastAsia="Times New Roman" w:hAnsiTheme="majorHAnsi" w:cstheme="majorHAnsi"/>
                <w:color w:val="000000"/>
                <w:sz w:val="22"/>
                <w:szCs w:val="22"/>
                <w:rPrChange w:id="2238" w:author="Phelps, Anne (Council)" w:date="2022-05-20T18:02:00Z">
                  <w:rPr>
                    <w:ins w:id="2239" w:author="Phelps, Anne (Council)" w:date="2022-05-20T17:13:00Z"/>
                    <w:rFonts w:ascii="Times New Roman" w:eastAsia="Times New Roman" w:hAnsi="Times New Roman" w:cs="Times New Roman"/>
                    <w:color w:val="000000"/>
                  </w:rPr>
                </w:rPrChange>
              </w:rPr>
            </w:pPr>
            <w:ins w:id="2240" w:author="Phelps, Anne (Council)" w:date="2022-05-20T17:13:00Z">
              <w:r w:rsidRPr="00B87CBE">
                <w:rPr>
                  <w:rFonts w:asciiTheme="majorHAnsi" w:eastAsia="Times New Roman" w:hAnsiTheme="majorHAnsi" w:cstheme="majorHAnsi"/>
                  <w:color w:val="000000"/>
                  <w:sz w:val="22"/>
                  <w:szCs w:val="22"/>
                  <w:rPrChange w:id="2241" w:author="Phelps, Anne (Council)" w:date="2022-05-20T18:02:00Z">
                    <w:rPr>
                      <w:rFonts w:ascii="Times New Roman" w:eastAsia="Times New Roman" w:hAnsi="Times New Roman" w:cs="Times New Roman"/>
                      <w:color w:val="000000"/>
                    </w:rPr>
                  </w:rPrChange>
                </w:rPr>
                <w:t>DATA CENTER RELOCATION (REEVES CENTER)</w:t>
              </w:r>
            </w:ins>
          </w:p>
        </w:tc>
        <w:tc>
          <w:tcPr>
            <w:tcW w:w="832" w:type="dxa"/>
            <w:tcBorders>
              <w:top w:val="nil"/>
              <w:left w:val="nil"/>
              <w:bottom w:val="single" w:sz="4" w:space="0" w:color="auto"/>
              <w:right w:val="single" w:sz="4" w:space="0" w:color="auto"/>
            </w:tcBorders>
            <w:shd w:val="clear" w:color="auto" w:fill="auto"/>
            <w:noWrap/>
            <w:vAlign w:val="bottom"/>
            <w:hideMark/>
          </w:tcPr>
          <w:p w14:paraId="271EEB9D" w14:textId="77777777" w:rsidR="00C802B8" w:rsidRPr="00B87CBE" w:rsidRDefault="00C802B8" w:rsidP="003F29AD">
            <w:pPr>
              <w:jc w:val="right"/>
              <w:rPr>
                <w:ins w:id="2242" w:author="Phelps, Anne (Council)" w:date="2022-05-20T17:13:00Z"/>
                <w:rFonts w:asciiTheme="majorHAnsi" w:eastAsia="Times New Roman" w:hAnsiTheme="majorHAnsi" w:cstheme="majorHAnsi"/>
                <w:color w:val="000000"/>
                <w:sz w:val="22"/>
                <w:szCs w:val="22"/>
                <w:rPrChange w:id="2243" w:author="Phelps, Anne (Council)" w:date="2022-05-20T18:02:00Z">
                  <w:rPr>
                    <w:ins w:id="2244" w:author="Phelps, Anne (Council)" w:date="2022-05-20T17:13:00Z"/>
                    <w:rFonts w:ascii="Times New Roman" w:eastAsia="Times New Roman" w:hAnsi="Times New Roman" w:cs="Times New Roman"/>
                    <w:color w:val="000000"/>
                  </w:rPr>
                </w:rPrChange>
              </w:rPr>
            </w:pPr>
            <w:ins w:id="2245" w:author="Phelps, Anne (Council)" w:date="2022-05-20T17:13:00Z">
              <w:r w:rsidRPr="00B87CBE">
                <w:rPr>
                  <w:rFonts w:asciiTheme="majorHAnsi" w:eastAsia="Times New Roman" w:hAnsiTheme="majorHAnsi" w:cstheme="majorHAnsi"/>
                  <w:color w:val="000000"/>
                  <w:sz w:val="22"/>
                  <w:szCs w:val="22"/>
                  <w:rPrChange w:id="2246" w:author="Phelps, Anne (Council)" w:date="2022-05-20T18:02:00Z">
                    <w:rPr>
                      <w:rFonts w:ascii="Times New Roman" w:eastAsia="Times New Roman" w:hAnsi="Times New Roman" w:cs="Times New Roman"/>
                      <w:color w:val="000000"/>
                    </w:rPr>
                  </w:rPrChange>
                </w:rPr>
                <w:t>304</w:t>
              </w:r>
            </w:ins>
          </w:p>
        </w:tc>
        <w:tc>
          <w:tcPr>
            <w:tcW w:w="1220" w:type="dxa"/>
            <w:tcBorders>
              <w:top w:val="nil"/>
              <w:left w:val="nil"/>
              <w:bottom w:val="single" w:sz="4" w:space="0" w:color="auto"/>
              <w:right w:val="single" w:sz="4" w:space="0" w:color="auto"/>
            </w:tcBorders>
            <w:shd w:val="clear" w:color="auto" w:fill="auto"/>
            <w:noWrap/>
            <w:vAlign w:val="bottom"/>
            <w:hideMark/>
          </w:tcPr>
          <w:p w14:paraId="68419B4F" w14:textId="77777777" w:rsidR="00C802B8" w:rsidRPr="00B87CBE" w:rsidRDefault="00C802B8" w:rsidP="003F29AD">
            <w:pPr>
              <w:jc w:val="right"/>
              <w:rPr>
                <w:ins w:id="2247" w:author="Phelps, Anne (Council)" w:date="2022-05-20T17:13:00Z"/>
                <w:rFonts w:asciiTheme="majorHAnsi" w:eastAsia="Times New Roman" w:hAnsiTheme="majorHAnsi" w:cstheme="majorHAnsi"/>
                <w:color w:val="000000"/>
                <w:sz w:val="22"/>
                <w:szCs w:val="22"/>
                <w:rPrChange w:id="2248" w:author="Phelps, Anne (Council)" w:date="2022-05-20T18:02:00Z">
                  <w:rPr>
                    <w:ins w:id="2249" w:author="Phelps, Anne (Council)" w:date="2022-05-20T17:13:00Z"/>
                    <w:rFonts w:ascii="Times New Roman" w:eastAsia="Times New Roman" w:hAnsi="Times New Roman" w:cs="Times New Roman"/>
                    <w:color w:val="000000"/>
                  </w:rPr>
                </w:rPrChange>
              </w:rPr>
            </w:pPr>
            <w:ins w:id="2250" w:author="Phelps, Anne (Council)" w:date="2022-05-20T17:13:00Z">
              <w:r w:rsidRPr="00B87CBE">
                <w:rPr>
                  <w:rFonts w:asciiTheme="majorHAnsi" w:eastAsia="Times New Roman" w:hAnsiTheme="majorHAnsi" w:cstheme="majorHAnsi"/>
                  <w:color w:val="000000"/>
                  <w:sz w:val="22"/>
                  <w:szCs w:val="22"/>
                  <w:rPrChange w:id="2251" w:author="Phelps, Anne (Council)" w:date="2022-05-20T18:02:00Z">
                    <w:rPr>
                      <w:rFonts w:ascii="Times New Roman" w:eastAsia="Times New Roman" w:hAnsi="Times New Roman" w:cs="Times New Roman"/>
                      <w:color w:val="000000"/>
                    </w:rPr>
                  </w:rPrChange>
                </w:rPr>
                <w:t xml:space="preserve">5,000,000 </w:t>
              </w:r>
            </w:ins>
          </w:p>
        </w:tc>
      </w:tr>
      <w:tr w:rsidR="00C802B8" w:rsidRPr="00C802B8" w14:paraId="6BAF281F" w14:textId="77777777" w:rsidTr="003F29AD">
        <w:trPr>
          <w:trHeight w:val="300"/>
          <w:ins w:id="2252" w:author="Phelps, Anne (Council)" w:date="2022-05-20T17:13:00Z"/>
        </w:trPr>
        <w:tc>
          <w:tcPr>
            <w:tcW w:w="1109" w:type="dxa"/>
            <w:vMerge/>
            <w:tcBorders>
              <w:top w:val="nil"/>
              <w:left w:val="single" w:sz="4" w:space="0" w:color="auto"/>
              <w:bottom w:val="single" w:sz="4" w:space="0" w:color="auto"/>
              <w:right w:val="single" w:sz="4" w:space="0" w:color="auto"/>
            </w:tcBorders>
            <w:vAlign w:val="center"/>
            <w:hideMark/>
          </w:tcPr>
          <w:p w14:paraId="0E02B91C" w14:textId="77777777" w:rsidR="00C802B8" w:rsidRPr="00B87CBE" w:rsidRDefault="00C802B8" w:rsidP="003F29AD">
            <w:pPr>
              <w:rPr>
                <w:ins w:id="2253" w:author="Phelps, Anne (Council)" w:date="2022-05-20T17:13:00Z"/>
                <w:rFonts w:asciiTheme="majorHAnsi" w:eastAsia="Times New Roman" w:hAnsiTheme="majorHAnsi" w:cstheme="majorHAnsi"/>
                <w:b/>
                <w:bCs/>
                <w:color w:val="000000"/>
                <w:sz w:val="22"/>
                <w:szCs w:val="22"/>
                <w:rPrChange w:id="2254" w:author="Phelps, Anne (Council)" w:date="2022-05-20T18:02:00Z">
                  <w:rPr>
                    <w:ins w:id="2255" w:author="Phelps, Anne (Council)" w:date="2022-05-20T17:13:00Z"/>
                    <w:rFonts w:ascii="Times New Roman" w:eastAsia="Times New Roman" w:hAnsi="Times New Roman" w:cs="Times New Roman"/>
                    <w:b/>
                    <w:bCs/>
                    <w:color w:val="000000"/>
                  </w:rPr>
                </w:rPrChange>
              </w:rPr>
            </w:pPr>
          </w:p>
        </w:tc>
        <w:tc>
          <w:tcPr>
            <w:tcW w:w="1023" w:type="dxa"/>
            <w:tcBorders>
              <w:top w:val="nil"/>
              <w:left w:val="nil"/>
              <w:bottom w:val="single" w:sz="4" w:space="0" w:color="auto"/>
              <w:right w:val="single" w:sz="4" w:space="0" w:color="auto"/>
            </w:tcBorders>
            <w:shd w:val="clear" w:color="auto" w:fill="auto"/>
            <w:noWrap/>
            <w:vAlign w:val="bottom"/>
            <w:hideMark/>
          </w:tcPr>
          <w:p w14:paraId="19841807" w14:textId="77777777" w:rsidR="00C802B8" w:rsidRPr="00B87CBE" w:rsidRDefault="00C802B8" w:rsidP="003F29AD">
            <w:pPr>
              <w:rPr>
                <w:ins w:id="2256" w:author="Phelps, Anne (Council)" w:date="2022-05-20T17:13:00Z"/>
                <w:rFonts w:asciiTheme="majorHAnsi" w:eastAsia="Times New Roman" w:hAnsiTheme="majorHAnsi" w:cstheme="majorHAnsi"/>
                <w:b/>
                <w:bCs/>
                <w:color w:val="000000"/>
                <w:sz w:val="22"/>
                <w:szCs w:val="22"/>
                <w:rPrChange w:id="2257" w:author="Phelps, Anne (Council)" w:date="2022-05-20T18:02:00Z">
                  <w:rPr>
                    <w:ins w:id="2258" w:author="Phelps, Anne (Council)" w:date="2022-05-20T17:13:00Z"/>
                    <w:rFonts w:ascii="Times New Roman" w:eastAsia="Times New Roman" w:hAnsi="Times New Roman" w:cs="Times New Roman"/>
                    <w:b/>
                    <w:bCs/>
                    <w:color w:val="000000"/>
                  </w:rPr>
                </w:rPrChange>
              </w:rPr>
            </w:pPr>
            <w:ins w:id="2259" w:author="Phelps, Anne (Council)" w:date="2022-05-20T17:13:00Z">
              <w:r w:rsidRPr="00B87CBE">
                <w:rPr>
                  <w:rFonts w:asciiTheme="majorHAnsi" w:eastAsia="Times New Roman" w:hAnsiTheme="majorHAnsi" w:cstheme="majorHAnsi"/>
                  <w:b/>
                  <w:bCs/>
                  <w:color w:val="000000"/>
                  <w:sz w:val="22"/>
                  <w:szCs w:val="22"/>
                  <w:rPrChange w:id="2260" w:author="Phelps, Anne (Council)" w:date="2022-05-20T18:02:00Z">
                    <w:rPr>
                      <w:rFonts w:ascii="Times New Roman" w:eastAsia="Times New Roman" w:hAnsi="Times New Roman" w:cs="Times New Roman"/>
                      <w:b/>
                      <w:bCs/>
                      <w:color w:val="000000"/>
                    </w:rPr>
                  </w:rPrChange>
                </w:rPr>
                <w:t>N3102C</w:t>
              </w:r>
            </w:ins>
          </w:p>
        </w:tc>
        <w:tc>
          <w:tcPr>
            <w:tcW w:w="4996" w:type="dxa"/>
            <w:tcBorders>
              <w:top w:val="nil"/>
              <w:left w:val="nil"/>
              <w:bottom w:val="single" w:sz="4" w:space="0" w:color="auto"/>
              <w:right w:val="single" w:sz="4" w:space="0" w:color="auto"/>
            </w:tcBorders>
            <w:shd w:val="clear" w:color="auto" w:fill="auto"/>
            <w:noWrap/>
            <w:vAlign w:val="bottom"/>
            <w:hideMark/>
          </w:tcPr>
          <w:p w14:paraId="7B9A8880" w14:textId="77777777" w:rsidR="00C802B8" w:rsidRPr="00B87CBE" w:rsidRDefault="00C802B8" w:rsidP="003F29AD">
            <w:pPr>
              <w:rPr>
                <w:ins w:id="2261" w:author="Phelps, Anne (Council)" w:date="2022-05-20T17:13:00Z"/>
                <w:rFonts w:asciiTheme="majorHAnsi" w:eastAsia="Times New Roman" w:hAnsiTheme="majorHAnsi" w:cstheme="majorHAnsi"/>
                <w:color w:val="000000"/>
                <w:sz w:val="22"/>
                <w:szCs w:val="22"/>
                <w:rPrChange w:id="2262" w:author="Phelps, Anne (Council)" w:date="2022-05-20T18:02:00Z">
                  <w:rPr>
                    <w:ins w:id="2263" w:author="Phelps, Anne (Council)" w:date="2022-05-20T17:13:00Z"/>
                    <w:rFonts w:ascii="Times New Roman" w:eastAsia="Times New Roman" w:hAnsi="Times New Roman" w:cs="Times New Roman"/>
                    <w:color w:val="000000"/>
                  </w:rPr>
                </w:rPrChange>
              </w:rPr>
            </w:pPr>
            <w:ins w:id="2264" w:author="Phelps, Anne (Council)" w:date="2022-05-20T17:13:00Z">
              <w:r w:rsidRPr="00B87CBE">
                <w:rPr>
                  <w:rFonts w:asciiTheme="majorHAnsi" w:eastAsia="Times New Roman" w:hAnsiTheme="majorHAnsi" w:cstheme="majorHAnsi"/>
                  <w:color w:val="000000"/>
                  <w:sz w:val="22"/>
                  <w:szCs w:val="22"/>
                  <w:rPrChange w:id="2265" w:author="Phelps, Anne (Council)" w:date="2022-05-20T18:02:00Z">
                    <w:rPr>
                      <w:rFonts w:ascii="Times New Roman" w:eastAsia="Times New Roman" w:hAnsi="Times New Roman" w:cs="Times New Roman"/>
                      <w:color w:val="000000"/>
                    </w:rPr>
                  </w:rPrChange>
                </w:rPr>
                <w:t>DATA MANAGEMENT AND PUBLICATION PLATFORM</w:t>
              </w:r>
            </w:ins>
          </w:p>
        </w:tc>
        <w:tc>
          <w:tcPr>
            <w:tcW w:w="832" w:type="dxa"/>
            <w:tcBorders>
              <w:top w:val="nil"/>
              <w:left w:val="nil"/>
              <w:bottom w:val="single" w:sz="4" w:space="0" w:color="auto"/>
              <w:right w:val="single" w:sz="4" w:space="0" w:color="auto"/>
            </w:tcBorders>
            <w:shd w:val="clear" w:color="auto" w:fill="auto"/>
            <w:noWrap/>
            <w:vAlign w:val="bottom"/>
            <w:hideMark/>
          </w:tcPr>
          <w:p w14:paraId="72738D09" w14:textId="77777777" w:rsidR="00C802B8" w:rsidRPr="00B87CBE" w:rsidRDefault="00C802B8" w:rsidP="003F29AD">
            <w:pPr>
              <w:jc w:val="right"/>
              <w:rPr>
                <w:ins w:id="2266" w:author="Phelps, Anne (Council)" w:date="2022-05-20T17:13:00Z"/>
                <w:rFonts w:asciiTheme="majorHAnsi" w:eastAsia="Times New Roman" w:hAnsiTheme="majorHAnsi" w:cstheme="majorHAnsi"/>
                <w:color w:val="000000"/>
                <w:sz w:val="22"/>
                <w:szCs w:val="22"/>
                <w:rPrChange w:id="2267" w:author="Phelps, Anne (Council)" w:date="2022-05-20T18:02:00Z">
                  <w:rPr>
                    <w:ins w:id="2268" w:author="Phelps, Anne (Council)" w:date="2022-05-20T17:13:00Z"/>
                    <w:rFonts w:ascii="Times New Roman" w:eastAsia="Times New Roman" w:hAnsi="Times New Roman" w:cs="Times New Roman"/>
                    <w:color w:val="000000"/>
                  </w:rPr>
                </w:rPrChange>
              </w:rPr>
            </w:pPr>
            <w:ins w:id="2269" w:author="Phelps, Anne (Council)" w:date="2022-05-20T17:13:00Z">
              <w:r w:rsidRPr="00B87CBE">
                <w:rPr>
                  <w:rFonts w:asciiTheme="majorHAnsi" w:eastAsia="Times New Roman" w:hAnsiTheme="majorHAnsi" w:cstheme="majorHAnsi"/>
                  <w:color w:val="000000"/>
                  <w:sz w:val="22"/>
                  <w:szCs w:val="22"/>
                  <w:rPrChange w:id="2270" w:author="Phelps, Anne (Council)" w:date="2022-05-20T18:02:00Z">
                    <w:rPr>
                      <w:rFonts w:ascii="Times New Roman" w:eastAsia="Times New Roman" w:hAnsi="Times New Roman" w:cs="Times New Roman"/>
                      <w:color w:val="000000"/>
                    </w:rPr>
                  </w:rPrChange>
                </w:rPr>
                <w:t>300</w:t>
              </w:r>
            </w:ins>
          </w:p>
        </w:tc>
        <w:tc>
          <w:tcPr>
            <w:tcW w:w="1220" w:type="dxa"/>
            <w:tcBorders>
              <w:top w:val="nil"/>
              <w:left w:val="nil"/>
              <w:bottom w:val="single" w:sz="4" w:space="0" w:color="auto"/>
              <w:right w:val="single" w:sz="4" w:space="0" w:color="auto"/>
            </w:tcBorders>
            <w:shd w:val="clear" w:color="auto" w:fill="auto"/>
            <w:noWrap/>
            <w:vAlign w:val="bottom"/>
            <w:hideMark/>
          </w:tcPr>
          <w:p w14:paraId="55F679E5" w14:textId="77777777" w:rsidR="00C802B8" w:rsidRPr="00B87CBE" w:rsidRDefault="00C802B8" w:rsidP="003F29AD">
            <w:pPr>
              <w:jc w:val="right"/>
              <w:rPr>
                <w:ins w:id="2271" w:author="Phelps, Anne (Council)" w:date="2022-05-20T17:13:00Z"/>
                <w:rFonts w:asciiTheme="majorHAnsi" w:eastAsia="Times New Roman" w:hAnsiTheme="majorHAnsi" w:cstheme="majorHAnsi"/>
                <w:color w:val="000000"/>
                <w:sz w:val="22"/>
                <w:szCs w:val="22"/>
                <w:rPrChange w:id="2272" w:author="Phelps, Anne (Council)" w:date="2022-05-20T18:02:00Z">
                  <w:rPr>
                    <w:ins w:id="2273" w:author="Phelps, Anne (Council)" w:date="2022-05-20T17:13:00Z"/>
                    <w:rFonts w:ascii="Times New Roman" w:eastAsia="Times New Roman" w:hAnsi="Times New Roman" w:cs="Times New Roman"/>
                    <w:color w:val="000000"/>
                  </w:rPr>
                </w:rPrChange>
              </w:rPr>
            </w:pPr>
            <w:ins w:id="2274" w:author="Phelps, Anne (Council)" w:date="2022-05-20T17:13:00Z">
              <w:r w:rsidRPr="00B87CBE">
                <w:rPr>
                  <w:rFonts w:asciiTheme="majorHAnsi" w:eastAsia="Times New Roman" w:hAnsiTheme="majorHAnsi" w:cstheme="majorHAnsi"/>
                  <w:color w:val="FF0000"/>
                  <w:sz w:val="22"/>
                  <w:szCs w:val="22"/>
                  <w:rPrChange w:id="2275" w:author="Phelps, Anne (Council)" w:date="2022-05-20T18:02:00Z">
                    <w:rPr>
                      <w:rFonts w:ascii="Times New Roman" w:eastAsia="Times New Roman" w:hAnsi="Times New Roman" w:cs="Times New Roman"/>
                      <w:color w:val="FF0000"/>
                    </w:rPr>
                  </w:rPrChange>
                </w:rPr>
                <w:t>(3,737)</w:t>
              </w:r>
            </w:ins>
          </w:p>
        </w:tc>
      </w:tr>
      <w:tr w:rsidR="00C802B8" w:rsidRPr="00C802B8" w14:paraId="78214863" w14:textId="77777777" w:rsidTr="003F29AD">
        <w:trPr>
          <w:trHeight w:val="300"/>
          <w:ins w:id="2276" w:author="Phelps, Anne (Council)" w:date="2022-05-20T17:13:00Z"/>
        </w:trPr>
        <w:tc>
          <w:tcPr>
            <w:tcW w:w="1109" w:type="dxa"/>
            <w:vMerge/>
            <w:tcBorders>
              <w:top w:val="nil"/>
              <w:left w:val="single" w:sz="4" w:space="0" w:color="auto"/>
              <w:bottom w:val="single" w:sz="4" w:space="0" w:color="auto"/>
              <w:right w:val="single" w:sz="4" w:space="0" w:color="auto"/>
            </w:tcBorders>
            <w:vAlign w:val="center"/>
            <w:hideMark/>
          </w:tcPr>
          <w:p w14:paraId="39A3169D" w14:textId="77777777" w:rsidR="00C802B8" w:rsidRPr="00B87CBE" w:rsidRDefault="00C802B8" w:rsidP="003F29AD">
            <w:pPr>
              <w:rPr>
                <w:ins w:id="2277" w:author="Phelps, Anne (Council)" w:date="2022-05-20T17:13:00Z"/>
                <w:rFonts w:asciiTheme="majorHAnsi" w:eastAsia="Times New Roman" w:hAnsiTheme="majorHAnsi" w:cstheme="majorHAnsi"/>
                <w:b/>
                <w:bCs/>
                <w:color w:val="000000"/>
                <w:sz w:val="22"/>
                <w:szCs w:val="22"/>
                <w:rPrChange w:id="2278" w:author="Phelps, Anne (Council)" w:date="2022-05-20T18:02:00Z">
                  <w:rPr>
                    <w:ins w:id="2279" w:author="Phelps, Anne (Council)" w:date="2022-05-20T17:13:00Z"/>
                    <w:rFonts w:ascii="Times New Roman" w:eastAsia="Times New Roman" w:hAnsi="Times New Roman" w:cs="Times New Roman"/>
                    <w:b/>
                    <w:bCs/>
                    <w:color w:val="000000"/>
                  </w:rPr>
                </w:rPrChange>
              </w:rPr>
            </w:pPr>
          </w:p>
        </w:tc>
        <w:tc>
          <w:tcPr>
            <w:tcW w:w="1023" w:type="dxa"/>
            <w:tcBorders>
              <w:top w:val="nil"/>
              <w:left w:val="nil"/>
              <w:bottom w:val="single" w:sz="4" w:space="0" w:color="auto"/>
              <w:right w:val="single" w:sz="4" w:space="0" w:color="auto"/>
            </w:tcBorders>
            <w:shd w:val="clear" w:color="auto" w:fill="auto"/>
            <w:noWrap/>
            <w:vAlign w:val="bottom"/>
            <w:hideMark/>
          </w:tcPr>
          <w:p w14:paraId="40A7477F" w14:textId="77777777" w:rsidR="00C802B8" w:rsidRPr="00B87CBE" w:rsidRDefault="00C802B8" w:rsidP="003F29AD">
            <w:pPr>
              <w:rPr>
                <w:ins w:id="2280" w:author="Phelps, Anne (Council)" w:date="2022-05-20T17:13:00Z"/>
                <w:rFonts w:asciiTheme="majorHAnsi" w:eastAsia="Times New Roman" w:hAnsiTheme="majorHAnsi" w:cstheme="majorHAnsi"/>
                <w:b/>
                <w:bCs/>
                <w:color w:val="000000"/>
                <w:sz w:val="22"/>
                <w:szCs w:val="22"/>
                <w:rPrChange w:id="2281" w:author="Phelps, Anne (Council)" w:date="2022-05-20T18:02:00Z">
                  <w:rPr>
                    <w:ins w:id="2282" w:author="Phelps, Anne (Council)" w:date="2022-05-20T17:13:00Z"/>
                    <w:rFonts w:ascii="Times New Roman" w:eastAsia="Times New Roman" w:hAnsi="Times New Roman" w:cs="Times New Roman"/>
                    <w:b/>
                    <w:bCs/>
                    <w:color w:val="000000"/>
                  </w:rPr>
                </w:rPrChange>
              </w:rPr>
            </w:pPr>
            <w:ins w:id="2283" w:author="Phelps, Anne (Council)" w:date="2022-05-20T17:13:00Z">
              <w:r w:rsidRPr="00B87CBE">
                <w:rPr>
                  <w:rFonts w:asciiTheme="majorHAnsi" w:eastAsia="Times New Roman" w:hAnsiTheme="majorHAnsi" w:cstheme="majorHAnsi"/>
                  <w:b/>
                  <w:bCs/>
                  <w:color w:val="000000"/>
                  <w:sz w:val="22"/>
                  <w:szCs w:val="22"/>
                  <w:rPrChange w:id="2284" w:author="Phelps, Anne (Council)" w:date="2022-05-20T18:02:00Z">
                    <w:rPr>
                      <w:rFonts w:ascii="Times New Roman" w:eastAsia="Times New Roman" w:hAnsi="Times New Roman" w:cs="Times New Roman"/>
                      <w:b/>
                      <w:bCs/>
                      <w:color w:val="000000"/>
                    </w:rPr>
                  </w:rPrChange>
                </w:rPr>
                <w:t>N3102C</w:t>
              </w:r>
            </w:ins>
          </w:p>
        </w:tc>
        <w:tc>
          <w:tcPr>
            <w:tcW w:w="4996" w:type="dxa"/>
            <w:tcBorders>
              <w:top w:val="nil"/>
              <w:left w:val="nil"/>
              <w:bottom w:val="single" w:sz="4" w:space="0" w:color="auto"/>
              <w:right w:val="single" w:sz="4" w:space="0" w:color="auto"/>
            </w:tcBorders>
            <w:shd w:val="clear" w:color="auto" w:fill="auto"/>
            <w:noWrap/>
            <w:vAlign w:val="bottom"/>
            <w:hideMark/>
          </w:tcPr>
          <w:p w14:paraId="6C6EB165" w14:textId="77777777" w:rsidR="00C802B8" w:rsidRPr="00B87CBE" w:rsidRDefault="00C802B8" w:rsidP="003F29AD">
            <w:pPr>
              <w:rPr>
                <w:ins w:id="2285" w:author="Phelps, Anne (Council)" w:date="2022-05-20T17:13:00Z"/>
                <w:rFonts w:asciiTheme="majorHAnsi" w:eastAsia="Times New Roman" w:hAnsiTheme="majorHAnsi" w:cstheme="majorHAnsi"/>
                <w:color w:val="000000"/>
                <w:sz w:val="22"/>
                <w:szCs w:val="22"/>
                <w:rPrChange w:id="2286" w:author="Phelps, Anne (Council)" w:date="2022-05-20T18:02:00Z">
                  <w:rPr>
                    <w:ins w:id="2287" w:author="Phelps, Anne (Council)" w:date="2022-05-20T17:13:00Z"/>
                    <w:rFonts w:ascii="Times New Roman" w:eastAsia="Times New Roman" w:hAnsi="Times New Roman" w:cs="Times New Roman"/>
                    <w:color w:val="000000"/>
                  </w:rPr>
                </w:rPrChange>
              </w:rPr>
            </w:pPr>
            <w:ins w:id="2288" w:author="Phelps, Anne (Council)" w:date="2022-05-20T17:13:00Z">
              <w:r w:rsidRPr="00B87CBE">
                <w:rPr>
                  <w:rFonts w:asciiTheme="majorHAnsi" w:eastAsia="Times New Roman" w:hAnsiTheme="majorHAnsi" w:cstheme="majorHAnsi"/>
                  <w:color w:val="000000"/>
                  <w:sz w:val="22"/>
                  <w:szCs w:val="22"/>
                  <w:rPrChange w:id="2289" w:author="Phelps, Anne (Council)" w:date="2022-05-20T18:02:00Z">
                    <w:rPr>
                      <w:rFonts w:ascii="Times New Roman" w:eastAsia="Times New Roman" w:hAnsi="Times New Roman" w:cs="Times New Roman"/>
                      <w:color w:val="000000"/>
                    </w:rPr>
                  </w:rPrChange>
                </w:rPr>
                <w:t>DATA MANAGEMENT AND PUBLICATION PLATFORM</w:t>
              </w:r>
            </w:ins>
          </w:p>
        </w:tc>
        <w:tc>
          <w:tcPr>
            <w:tcW w:w="832" w:type="dxa"/>
            <w:tcBorders>
              <w:top w:val="nil"/>
              <w:left w:val="nil"/>
              <w:bottom w:val="single" w:sz="4" w:space="0" w:color="auto"/>
              <w:right w:val="single" w:sz="4" w:space="0" w:color="auto"/>
            </w:tcBorders>
            <w:shd w:val="clear" w:color="auto" w:fill="auto"/>
            <w:noWrap/>
            <w:vAlign w:val="bottom"/>
            <w:hideMark/>
          </w:tcPr>
          <w:p w14:paraId="6D985CDC" w14:textId="77777777" w:rsidR="00C802B8" w:rsidRPr="00B87CBE" w:rsidRDefault="00C802B8" w:rsidP="003F29AD">
            <w:pPr>
              <w:jc w:val="right"/>
              <w:rPr>
                <w:ins w:id="2290" w:author="Phelps, Anne (Council)" w:date="2022-05-20T17:13:00Z"/>
                <w:rFonts w:asciiTheme="majorHAnsi" w:eastAsia="Times New Roman" w:hAnsiTheme="majorHAnsi" w:cstheme="majorHAnsi"/>
                <w:color w:val="000000"/>
                <w:sz w:val="22"/>
                <w:szCs w:val="22"/>
                <w:rPrChange w:id="2291" w:author="Phelps, Anne (Council)" w:date="2022-05-20T18:02:00Z">
                  <w:rPr>
                    <w:ins w:id="2292" w:author="Phelps, Anne (Council)" w:date="2022-05-20T17:13:00Z"/>
                    <w:rFonts w:ascii="Times New Roman" w:eastAsia="Times New Roman" w:hAnsi="Times New Roman" w:cs="Times New Roman"/>
                    <w:color w:val="000000"/>
                  </w:rPr>
                </w:rPrChange>
              </w:rPr>
            </w:pPr>
            <w:ins w:id="2293" w:author="Phelps, Anne (Council)" w:date="2022-05-20T17:13:00Z">
              <w:r w:rsidRPr="00B87CBE">
                <w:rPr>
                  <w:rFonts w:asciiTheme="majorHAnsi" w:eastAsia="Times New Roman" w:hAnsiTheme="majorHAnsi" w:cstheme="majorHAnsi"/>
                  <w:color w:val="000000"/>
                  <w:sz w:val="22"/>
                  <w:szCs w:val="22"/>
                  <w:rPrChange w:id="2294" w:author="Phelps, Anne (Council)" w:date="2022-05-20T18:02:00Z">
                    <w:rPr>
                      <w:rFonts w:ascii="Times New Roman" w:eastAsia="Times New Roman" w:hAnsi="Times New Roman" w:cs="Times New Roman"/>
                      <w:color w:val="000000"/>
                    </w:rPr>
                  </w:rPrChange>
                </w:rPr>
                <w:t>301</w:t>
              </w:r>
            </w:ins>
          </w:p>
        </w:tc>
        <w:tc>
          <w:tcPr>
            <w:tcW w:w="1220" w:type="dxa"/>
            <w:tcBorders>
              <w:top w:val="nil"/>
              <w:left w:val="nil"/>
              <w:bottom w:val="single" w:sz="4" w:space="0" w:color="auto"/>
              <w:right w:val="single" w:sz="4" w:space="0" w:color="auto"/>
            </w:tcBorders>
            <w:shd w:val="clear" w:color="auto" w:fill="auto"/>
            <w:noWrap/>
            <w:vAlign w:val="bottom"/>
            <w:hideMark/>
          </w:tcPr>
          <w:p w14:paraId="092F56CA" w14:textId="77777777" w:rsidR="00C802B8" w:rsidRPr="00B87CBE" w:rsidRDefault="00C802B8" w:rsidP="003F29AD">
            <w:pPr>
              <w:jc w:val="right"/>
              <w:rPr>
                <w:ins w:id="2295" w:author="Phelps, Anne (Council)" w:date="2022-05-20T17:13:00Z"/>
                <w:rFonts w:asciiTheme="majorHAnsi" w:eastAsia="Times New Roman" w:hAnsiTheme="majorHAnsi" w:cstheme="majorHAnsi"/>
                <w:color w:val="000000"/>
                <w:sz w:val="22"/>
                <w:szCs w:val="22"/>
                <w:rPrChange w:id="2296" w:author="Phelps, Anne (Council)" w:date="2022-05-20T18:02:00Z">
                  <w:rPr>
                    <w:ins w:id="2297" w:author="Phelps, Anne (Council)" w:date="2022-05-20T17:13:00Z"/>
                    <w:rFonts w:ascii="Times New Roman" w:eastAsia="Times New Roman" w:hAnsi="Times New Roman" w:cs="Times New Roman"/>
                    <w:color w:val="000000"/>
                  </w:rPr>
                </w:rPrChange>
              </w:rPr>
            </w:pPr>
            <w:ins w:id="2298" w:author="Phelps, Anne (Council)" w:date="2022-05-20T17:13:00Z">
              <w:r w:rsidRPr="00B87CBE">
                <w:rPr>
                  <w:rFonts w:asciiTheme="majorHAnsi" w:eastAsia="Times New Roman" w:hAnsiTheme="majorHAnsi" w:cstheme="majorHAnsi"/>
                  <w:color w:val="FF0000"/>
                  <w:sz w:val="22"/>
                  <w:szCs w:val="22"/>
                  <w:rPrChange w:id="2299" w:author="Phelps, Anne (Council)" w:date="2022-05-20T18:02:00Z">
                    <w:rPr>
                      <w:rFonts w:ascii="Times New Roman" w:eastAsia="Times New Roman" w:hAnsi="Times New Roman" w:cs="Times New Roman"/>
                      <w:color w:val="FF0000"/>
                    </w:rPr>
                  </w:rPrChange>
                </w:rPr>
                <w:t>(735)</w:t>
              </w:r>
            </w:ins>
          </w:p>
        </w:tc>
      </w:tr>
      <w:tr w:rsidR="00C802B8" w:rsidRPr="00C802B8" w14:paraId="34E7C7E0" w14:textId="77777777" w:rsidTr="003F29AD">
        <w:trPr>
          <w:trHeight w:val="300"/>
          <w:ins w:id="2300" w:author="Phelps, Anne (Council)" w:date="2022-05-20T17:13:00Z"/>
        </w:trPr>
        <w:tc>
          <w:tcPr>
            <w:tcW w:w="1109" w:type="dxa"/>
            <w:vMerge/>
            <w:tcBorders>
              <w:top w:val="nil"/>
              <w:left w:val="single" w:sz="4" w:space="0" w:color="auto"/>
              <w:bottom w:val="single" w:sz="4" w:space="0" w:color="auto"/>
              <w:right w:val="single" w:sz="4" w:space="0" w:color="auto"/>
            </w:tcBorders>
            <w:vAlign w:val="center"/>
            <w:hideMark/>
          </w:tcPr>
          <w:p w14:paraId="2FE30955" w14:textId="77777777" w:rsidR="00C802B8" w:rsidRPr="00B87CBE" w:rsidRDefault="00C802B8" w:rsidP="003F29AD">
            <w:pPr>
              <w:rPr>
                <w:ins w:id="2301" w:author="Phelps, Anne (Council)" w:date="2022-05-20T17:13:00Z"/>
                <w:rFonts w:asciiTheme="majorHAnsi" w:eastAsia="Times New Roman" w:hAnsiTheme="majorHAnsi" w:cstheme="majorHAnsi"/>
                <w:b/>
                <w:bCs/>
                <w:color w:val="000000"/>
                <w:sz w:val="22"/>
                <w:szCs w:val="22"/>
                <w:rPrChange w:id="2302" w:author="Phelps, Anne (Council)" w:date="2022-05-20T18:02:00Z">
                  <w:rPr>
                    <w:ins w:id="2303" w:author="Phelps, Anne (Council)" w:date="2022-05-20T17:13:00Z"/>
                    <w:rFonts w:ascii="Times New Roman" w:eastAsia="Times New Roman" w:hAnsi="Times New Roman" w:cs="Times New Roman"/>
                    <w:b/>
                    <w:bCs/>
                    <w:color w:val="000000"/>
                  </w:rPr>
                </w:rPrChange>
              </w:rPr>
            </w:pPr>
          </w:p>
        </w:tc>
        <w:tc>
          <w:tcPr>
            <w:tcW w:w="1023" w:type="dxa"/>
            <w:tcBorders>
              <w:top w:val="nil"/>
              <w:left w:val="nil"/>
              <w:bottom w:val="single" w:sz="4" w:space="0" w:color="auto"/>
              <w:right w:val="single" w:sz="4" w:space="0" w:color="auto"/>
            </w:tcBorders>
            <w:shd w:val="clear" w:color="auto" w:fill="auto"/>
            <w:noWrap/>
            <w:vAlign w:val="bottom"/>
            <w:hideMark/>
          </w:tcPr>
          <w:p w14:paraId="33E9D606" w14:textId="77777777" w:rsidR="00C802B8" w:rsidRPr="00B87CBE" w:rsidRDefault="00C802B8" w:rsidP="003F29AD">
            <w:pPr>
              <w:rPr>
                <w:ins w:id="2304" w:author="Phelps, Anne (Council)" w:date="2022-05-20T17:13:00Z"/>
                <w:rFonts w:asciiTheme="majorHAnsi" w:eastAsia="Times New Roman" w:hAnsiTheme="majorHAnsi" w:cstheme="majorHAnsi"/>
                <w:b/>
                <w:bCs/>
                <w:color w:val="000000"/>
                <w:sz w:val="22"/>
                <w:szCs w:val="22"/>
                <w:rPrChange w:id="2305" w:author="Phelps, Anne (Council)" w:date="2022-05-20T18:02:00Z">
                  <w:rPr>
                    <w:ins w:id="2306" w:author="Phelps, Anne (Council)" w:date="2022-05-20T17:13:00Z"/>
                    <w:rFonts w:ascii="Times New Roman" w:eastAsia="Times New Roman" w:hAnsi="Times New Roman" w:cs="Times New Roman"/>
                    <w:b/>
                    <w:bCs/>
                    <w:color w:val="000000"/>
                  </w:rPr>
                </w:rPrChange>
              </w:rPr>
            </w:pPr>
            <w:ins w:id="2307" w:author="Phelps, Anne (Council)" w:date="2022-05-20T17:13:00Z">
              <w:r w:rsidRPr="00B87CBE">
                <w:rPr>
                  <w:rFonts w:asciiTheme="majorHAnsi" w:eastAsia="Times New Roman" w:hAnsiTheme="majorHAnsi" w:cstheme="majorHAnsi"/>
                  <w:b/>
                  <w:bCs/>
                  <w:color w:val="000000"/>
                  <w:sz w:val="22"/>
                  <w:szCs w:val="22"/>
                  <w:rPrChange w:id="2308" w:author="Phelps, Anne (Council)" w:date="2022-05-20T18:02:00Z">
                    <w:rPr>
                      <w:rFonts w:ascii="Times New Roman" w:eastAsia="Times New Roman" w:hAnsi="Times New Roman" w:cs="Times New Roman"/>
                      <w:b/>
                      <w:bCs/>
                      <w:color w:val="000000"/>
                    </w:rPr>
                  </w:rPrChange>
                </w:rPr>
                <w:t>N3802C</w:t>
              </w:r>
            </w:ins>
          </w:p>
        </w:tc>
        <w:tc>
          <w:tcPr>
            <w:tcW w:w="4996" w:type="dxa"/>
            <w:tcBorders>
              <w:top w:val="nil"/>
              <w:left w:val="nil"/>
              <w:bottom w:val="single" w:sz="4" w:space="0" w:color="auto"/>
              <w:right w:val="single" w:sz="4" w:space="0" w:color="auto"/>
            </w:tcBorders>
            <w:shd w:val="clear" w:color="auto" w:fill="auto"/>
            <w:noWrap/>
            <w:vAlign w:val="bottom"/>
            <w:hideMark/>
          </w:tcPr>
          <w:p w14:paraId="2CC47D59" w14:textId="77777777" w:rsidR="00C802B8" w:rsidRPr="00B87CBE" w:rsidRDefault="00C802B8" w:rsidP="003F29AD">
            <w:pPr>
              <w:rPr>
                <w:ins w:id="2309" w:author="Phelps, Anne (Council)" w:date="2022-05-20T17:13:00Z"/>
                <w:rFonts w:asciiTheme="majorHAnsi" w:eastAsia="Times New Roman" w:hAnsiTheme="majorHAnsi" w:cstheme="majorHAnsi"/>
                <w:color w:val="000000"/>
                <w:sz w:val="22"/>
                <w:szCs w:val="22"/>
                <w:rPrChange w:id="2310" w:author="Phelps, Anne (Council)" w:date="2022-05-20T18:02:00Z">
                  <w:rPr>
                    <w:ins w:id="2311" w:author="Phelps, Anne (Council)" w:date="2022-05-20T17:13:00Z"/>
                    <w:rFonts w:ascii="Times New Roman" w:eastAsia="Times New Roman" w:hAnsi="Times New Roman" w:cs="Times New Roman"/>
                    <w:color w:val="000000"/>
                  </w:rPr>
                </w:rPrChange>
              </w:rPr>
            </w:pPr>
            <w:ins w:id="2312" w:author="Phelps, Anne (Council)" w:date="2022-05-20T17:13:00Z">
              <w:r w:rsidRPr="00B87CBE">
                <w:rPr>
                  <w:rFonts w:asciiTheme="majorHAnsi" w:eastAsia="Times New Roman" w:hAnsiTheme="majorHAnsi" w:cstheme="majorHAnsi"/>
                  <w:color w:val="000000"/>
                  <w:sz w:val="22"/>
                  <w:szCs w:val="22"/>
                  <w:rPrChange w:id="2313" w:author="Phelps, Anne (Council)" w:date="2022-05-20T18:02:00Z">
                    <w:rPr>
                      <w:rFonts w:ascii="Times New Roman" w:eastAsia="Times New Roman" w:hAnsi="Times New Roman" w:cs="Times New Roman"/>
                      <w:color w:val="000000"/>
                    </w:rPr>
                  </w:rPrChange>
                </w:rPr>
                <w:t>PROCURMENT SYSTEM</w:t>
              </w:r>
            </w:ins>
          </w:p>
        </w:tc>
        <w:tc>
          <w:tcPr>
            <w:tcW w:w="832" w:type="dxa"/>
            <w:tcBorders>
              <w:top w:val="nil"/>
              <w:left w:val="nil"/>
              <w:bottom w:val="single" w:sz="4" w:space="0" w:color="auto"/>
              <w:right w:val="single" w:sz="4" w:space="0" w:color="auto"/>
            </w:tcBorders>
            <w:shd w:val="clear" w:color="auto" w:fill="auto"/>
            <w:noWrap/>
            <w:vAlign w:val="bottom"/>
            <w:hideMark/>
          </w:tcPr>
          <w:p w14:paraId="090978A8" w14:textId="77777777" w:rsidR="00C802B8" w:rsidRPr="00B87CBE" w:rsidRDefault="00C802B8" w:rsidP="003F29AD">
            <w:pPr>
              <w:jc w:val="right"/>
              <w:rPr>
                <w:ins w:id="2314" w:author="Phelps, Anne (Council)" w:date="2022-05-20T17:13:00Z"/>
                <w:rFonts w:asciiTheme="majorHAnsi" w:eastAsia="Times New Roman" w:hAnsiTheme="majorHAnsi" w:cstheme="majorHAnsi"/>
                <w:color w:val="000000"/>
                <w:sz w:val="22"/>
                <w:szCs w:val="22"/>
                <w:rPrChange w:id="2315" w:author="Phelps, Anne (Council)" w:date="2022-05-20T18:02:00Z">
                  <w:rPr>
                    <w:ins w:id="2316" w:author="Phelps, Anne (Council)" w:date="2022-05-20T17:13:00Z"/>
                    <w:rFonts w:ascii="Times New Roman" w:eastAsia="Times New Roman" w:hAnsi="Times New Roman" w:cs="Times New Roman"/>
                    <w:color w:val="000000"/>
                  </w:rPr>
                </w:rPrChange>
              </w:rPr>
            </w:pPr>
            <w:ins w:id="2317" w:author="Phelps, Anne (Council)" w:date="2022-05-20T17:13:00Z">
              <w:r w:rsidRPr="00B87CBE">
                <w:rPr>
                  <w:rFonts w:asciiTheme="majorHAnsi" w:eastAsia="Times New Roman" w:hAnsiTheme="majorHAnsi" w:cstheme="majorHAnsi"/>
                  <w:color w:val="000000"/>
                  <w:sz w:val="22"/>
                  <w:szCs w:val="22"/>
                  <w:rPrChange w:id="2318" w:author="Phelps, Anne (Council)" w:date="2022-05-20T18:02:00Z">
                    <w:rPr>
                      <w:rFonts w:ascii="Times New Roman" w:eastAsia="Times New Roman" w:hAnsi="Times New Roman" w:cs="Times New Roman"/>
                      <w:color w:val="000000"/>
                    </w:rPr>
                  </w:rPrChange>
                </w:rPr>
                <w:t>300</w:t>
              </w:r>
            </w:ins>
          </w:p>
        </w:tc>
        <w:tc>
          <w:tcPr>
            <w:tcW w:w="1220" w:type="dxa"/>
            <w:tcBorders>
              <w:top w:val="nil"/>
              <w:left w:val="nil"/>
              <w:bottom w:val="single" w:sz="4" w:space="0" w:color="auto"/>
              <w:right w:val="single" w:sz="4" w:space="0" w:color="auto"/>
            </w:tcBorders>
            <w:shd w:val="clear" w:color="auto" w:fill="auto"/>
            <w:noWrap/>
            <w:vAlign w:val="bottom"/>
            <w:hideMark/>
          </w:tcPr>
          <w:p w14:paraId="4B6676C9" w14:textId="77777777" w:rsidR="00C802B8" w:rsidRPr="00B87CBE" w:rsidRDefault="00C802B8" w:rsidP="003F29AD">
            <w:pPr>
              <w:jc w:val="right"/>
              <w:rPr>
                <w:ins w:id="2319" w:author="Phelps, Anne (Council)" w:date="2022-05-20T17:13:00Z"/>
                <w:rFonts w:asciiTheme="majorHAnsi" w:eastAsia="Times New Roman" w:hAnsiTheme="majorHAnsi" w:cstheme="majorHAnsi"/>
                <w:color w:val="000000"/>
                <w:sz w:val="22"/>
                <w:szCs w:val="22"/>
                <w:rPrChange w:id="2320" w:author="Phelps, Anne (Council)" w:date="2022-05-20T18:02:00Z">
                  <w:rPr>
                    <w:ins w:id="2321" w:author="Phelps, Anne (Council)" w:date="2022-05-20T17:13:00Z"/>
                    <w:rFonts w:ascii="Times New Roman" w:eastAsia="Times New Roman" w:hAnsi="Times New Roman" w:cs="Times New Roman"/>
                    <w:color w:val="000000"/>
                  </w:rPr>
                </w:rPrChange>
              </w:rPr>
            </w:pPr>
            <w:ins w:id="2322" w:author="Phelps, Anne (Council)" w:date="2022-05-20T17:13:00Z">
              <w:r w:rsidRPr="00B87CBE">
                <w:rPr>
                  <w:rFonts w:asciiTheme="majorHAnsi" w:eastAsia="Times New Roman" w:hAnsiTheme="majorHAnsi" w:cstheme="majorHAnsi"/>
                  <w:color w:val="FF0000"/>
                  <w:sz w:val="22"/>
                  <w:szCs w:val="22"/>
                  <w:rPrChange w:id="2323" w:author="Phelps, Anne (Council)" w:date="2022-05-20T18:02:00Z">
                    <w:rPr>
                      <w:rFonts w:ascii="Times New Roman" w:eastAsia="Times New Roman" w:hAnsi="Times New Roman" w:cs="Times New Roman"/>
                      <w:color w:val="FF0000"/>
                    </w:rPr>
                  </w:rPrChange>
                </w:rPr>
                <w:t>(1)</w:t>
              </w:r>
            </w:ins>
          </w:p>
        </w:tc>
      </w:tr>
      <w:tr w:rsidR="00C802B8" w:rsidRPr="00C802B8" w14:paraId="7D1FA4D6" w14:textId="77777777" w:rsidTr="003F29AD">
        <w:trPr>
          <w:trHeight w:val="300"/>
          <w:ins w:id="2324" w:author="Phelps, Anne (Council)" w:date="2022-05-20T17:13:00Z"/>
        </w:trPr>
        <w:tc>
          <w:tcPr>
            <w:tcW w:w="1109" w:type="dxa"/>
            <w:vMerge/>
            <w:tcBorders>
              <w:top w:val="nil"/>
              <w:left w:val="single" w:sz="4" w:space="0" w:color="auto"/>
              <w:bottom w:val="single" w:sz="4" w:space="0" w:color="auto"/>
              <w:right w:val="single" w:sz="4" w:space="0" w:color="auto"/>
            </w:tcBorders>
            <w:vAlign w:val="center"/>
            <w:hideMark/>
          </w:tcPr>
          <w:p w14:paraId="3AEBA176" w14:textId="77777777" w:rsidR="00C802B8" w:rsidRPr="00B87CBE" w:rsidRDefault="00C802B8" w:rsidP="003F29AD">
            <w:pPr>
              <w:rPr>
                <w:ins w:id="2325" w:author="Phelps, Anne (Council)" w:date="2022-05-20T17:13:00Z"/>
                <w:rFonts w:asciiTheme="majorHAnsi" w:eastAsia="Times New Roman" w:hAnsiTheme="majorHAnsi" w:cstheme="majorHAnsi"/>
                <w:b/>
                <w:bCs/>
                <w:color w:val="000000"/>
                <w:sz w:val="22"/>
                <w:szCs w:val="22"/>
                <w:rPrChange w:id="2326" w:author="Phelps, Anne (Council)" w:date="2022-05-20T18:02:00Z">
                  <w:rPr>
                    <w:ins w:id="2327" w:author="Phelps, Anne (Council)" w:date="2022-05-20T17:13:00Z"/>
                    <w:rFonts w:ascii="Times New Roman" w:eastAsia="Times New Roman" w:hAnsi="Times New Roman" w:cs="Times New Roman"/>
                    <w:b/>
                    <w:bCs/>
                    <w:color w:val="000000"/>
                  </w:rPr>
                </w:rPrChange>
              </w:rPr>
            </w:pPr>
          </w:p>
        </w:tc>
        <w:tc>
          <w:tcPr>
            <w:tcW w:w="1023" w:type="dxa"/>
            <w:tcBorders>
              <w:top w:val="nil"/>
              <w:left w:val="nil"/>
              <w:bottom w:val="single" w:sz="4" w:space="0" w:color="auto"/>
              <w:right w:val="single" w:sz="4" w:space="0" w:color="auto"/>
            </w:tcBorders>
            <w:shd w:val="clear" w:color="auto" w:fill="auto"/>
            <w:noWrap/>
            <w:vAlign w:val="bottom"/>
            <w:hideMark/>
          </w:tcPr>
          <w:p w14:paraId="7C9DF179" w14:textId="77777777" w:rsidR="00C802B8" w:rsidRPr="00B87CBE" w:rsidRDefault="00C802B8" w:rsidP="003F29AD">
            <w:pPr>
              <w:rPr>
                <w:ins w:id="2328" w:author="Phelps, Anne (Council)" w:date="2022-05-20T17:13:00Z"/>
                <w:rFonts w:asciiTheme="majorHAnsi" w:eastAsia="Times New Roman" w:hAnsiTheme="majorHAnsi" w:cstheme="majorHAnsi"/>
                <w:b/>
                <w:bCs/>
                <w:color w:val="000000"/>
                <w:sz w:val="22"/>
                <w:szCs w:val="22"/>
                <w:rPrChange w:id="2329" w:author="Phelps, Anne (Council)" w:date="2022-05-20T18:02:00Z">
                  <w:rPr>
                    <w:ins w:id="2330" w:author="Phelps, Anne (Council)" w:date="2022-05-20T17:13:00Z"/>
                    <w:rFonts w:ascii="Times New Roman" w:eastAsia="Times New Roman" w:hAnsi="Times New Roman" w:cs="Times New Roman"/>
                    <w:b/>
                    <w:bCs/>
                    <w:color w:val="000000"/>
                  </w:rPr>
                </w:rPrChange>
              </w:rPr>
            </w:pPr>
            <w:ins w:id="2331" w:author="Phelps, Anne (Council)" w:date="2022-05-20T17:13:00Z">
              <w:r w:rsidRPr="00B87CBE">
                <w:rPr>
                  <w:rFonts w:asciiTheme="majorHAnsi" w:eastAsia="Times New Roman" w:hAnsiTheme="majorHAnsi" w:cstheme="majorHAnsi"/>
                  <w:b/>
                  <w:bCs/>
                  <w:color w:val="000000"/>
                  <w:sz w:val="22"/>
                  <w:szCs w:val="22"/>
                  <w:rPrChange w:id="2332" w:author="Phelps, Anne (Council)" w:date="2022-05-20T18:02:00Z">
                    <w:rPr>
                      <w:rFonts w:ascii="Times New Roman" w:eastAsia="Times New Roman" w:hAnsi="Times New Roman" w:cs="Times New Roman"/>
                      <w:b/>
                      <w:bCs/>
                      <w:color w:val="000000"/>
                    </w:rPr>
                  </w:rPrChange>
                </w:rPr>
                <w:t>N3802C</w:t>
              </w:r>
            </w:ins>
          </w:p>
        </w:tc>
        <w:tc>
          <w:tcPr>
            <w:tcW w:w="4996" w:type="dxa"/>
            <w:tcBorders>
              <w:top w:val="nil"/>
              <w:left w:val="nil"/>
              <w:bottom w:val="single" w:sz="4" w:space="0" w:color="auto"/>
              <w:right w:val="single" w:sz="4" w:space="0" w:color="auto"/>
            </w:tcBorders>
            <w:shd w:val="clear" w:color="auto" w:fill="auto"/>
            <w:noWrap/>
            <w:vAlign w:val="bottom"/>
            <w:hideMark/>
          </w:tcPr>
          <w:p w14:paraId="5245A558" w14:textId="77777777" w:rsidR="00C802B8" w:rsidRPr="00B87CBE" w:rsidRDefault="00C802B8" w:rsidP="003F29AD">
            <w:pPr>
              <w:rPr>
                <w:ins w:id="2333" w:author="Phelps, Anne (Council)" w:date="2022-05-20T17:13:00Z"/>
                <w:rFonts w:asciiTheme="majorHAnsi" w:eastAsia="Times New Roman" w:hAnsiTheme="majorHAnsi" w:cstheme="majorHAnsi"/>
                <w:color w:val="000000"/>
                <w:sz w:val="22"/>
                <w:szCs w:val="22"/>
                <w:rPrChange w:id="2334" w:author="Phelps, Anne (Council)" w:date="2022-05-20T18:02:00Z">
                  <w:rPr>
                    <w:ins w:id="2335" w:author="Phelps, Anne (Council)" w:date="2022-05-20T17:13:00Z"/>
                    <w:rFonts w:ascii="Times New Roman" w:eastAsia="Times New Roman" w:hAnsi="Times New Roman" w:cs="Times New Roman"/>
                    <w:color w:val="000000"/>
                  </w:rPr>
                </w:rPrChange>
              </w:rPr>
            </w:pPr>
            <w:ins w:id="2336" w:author="Phelps, Anne (Council)" w:date="2022-05-20T17:13:00Z">
              <w:r w:rsidRPr="00B87CBE">
                <w:rPr>
                  <w:rFonts w:asciiTheme="majorHAnsi" w:eastAsia="Times New Roman" w:hAnsiTheme="majorHAnsi" w:cstheme="majorHAnsi"/>
                  <w:color w:val="000000"/>
                  <w:sz w:val="22"/>
                  <w:szCs w:val="22"/>
                  <w:rPrChange w:id="2337" w:author="Phelps, Anne (Council)" w:date="2022-05-20T18:02:00Z">
                    <w:rPr>
                      <w:rFonts w:ascii="Times New Roman" w:eastAsia="Times New Roman" w:hAnsi="Times New Roman" w:cs="Times New Roman"/>
                      <w:color w:val="000000"/>
                    </w:rPr>
                  </w:rPrChange>
                </w:rPr>
                <w:t>PROCURMENT SYSTEM</w:t>
              </w:r>
            </w:ins>
          </w:p>
        </w:tc>
        <w:tc>
          <w:tcPr>
            <w:tcW w:w="832" w:type="dxa"/>
            <w:tcBorders>
              <w:top w:val="nil"/>
              <w:left w:val="nil"/>
              <w:bottom w:val="single" w:sz="4" w:space="0" w:color="auto"/>
              <w:right w:val="single" w:sz="4" w:space="0" w:color="auto"/>
            </w:tcBorders>
            <w:shd w:val="clear" w:color="auto" w:fill="auto"/>
            <w:noWrap/>
            <w:vAlign w:val="bottom"/>
            <w:hideMark/>
          </w:tcPr>
          <w:p w14:paraId="54E4FA82" w14:textId="77777777" w:rsidR="00C802B8" w:rsidRPr="00B87CBE" w:rsidRDefault="00C802B8" w:rsidP="003F29AD">
            <w:pPr>
              <w:jc w:val="right"/>
              <w:rPr>
                <w:ins w:id="2338" w:author="Phelps, Anne (Council)" w:date="2022-05-20T17:13:00Z"/>
                <w:rFonts w:asciiTheme="majorHAnsi" w:eastAsia="Times New Roman" w:hAnsiTheme="majorHAnsi" w:cstheme="majorHAnsi"/>
                <w:color w:val="000000"/>
                <w:sz w:val="22"/>
                <w:szCs w:val="22"/>
                <w:rPrChange w:id="2339" w:author="Phelps, Anne (Council)" w:date="2022-05-20T18:02:00Z">
                  <w:rPr>
                    <w:ins w:id="2340" w:author="Phelps, Anne (Council)" w:date="2022-05-20T17:13:00Z"/>
                    <w:rFonts w:ascii="Times New Roman" w:eastAsia="Times New Roman" w:hAnsi="Times New Roman" w:cs="Times New Roman"/>
                    <w:color w:val="000000"/>
                  </w:rPr>
                </w:rPrChange>
              </w:rPr>
            </w:pPr>
            <w:ins w:id="2341" w:author="Phelps, Anne (Council)" w:date="2022-05-20T17:13:00Z">
              <w:r w:rsidRPr="00B87CBE">
                <w:rPr>
                  <w:rFonts w:asciiTheme="majorHAnsi" w:eastAsia="Times New Roman" w:hAnsiTheme="majorHAnsi" w:cstheme="majorHAnsi"/>
                  <w:color w:val="000000"/>
                  <w:sz w:val="22"/>
                  <w:szCs w:val="22"/>
                  <w:rPrChange w:id="2342" w:author="Phelps, Anne (Council)" w:date="2022-05-20T18:02:00Z">
                    <w:rPr>
                      <w:rFonts w:ascii="Times New Roman" w:eastAsia="Times New Roman" w:hAnsi="Times New Roman" w:cs="Times New Roman"/>
                      <w:color w:val="000000"/>
                    </w:rPr>
                  </w:rPrChange>
                </w:rPr>
                <w:t>304</w:t>
              </w:r>
            </w:ins>
          </w:p>
        </w:tc>
        <w:tc>
          <w:tcPr>
            <w:tcW w:w="1220" w:type="dxa"/>
            <w:tcBorders>
              <w:top w:val="nil"/>
              <w:left w:val="nil"/>
              <w:bottom w:val="single" w:sz="4" w:space="0" w:color="auto"/>
              <w:right w:val="single" w:sz="4" w:space="0" w:color="auto"/>
            </w:tcBorders>
            <w:shd w:val="clear" w:color="auto" w:fill="auto"/>
            <w:noWrap/>
            <w:vAlign w:val="bottom"/>
            <w:hideMark/>
          </w:tcPr>
          <w:p w14:paraId="6F6B2963" w14:textId="77777777" w:rsidR="00C802B8" w:rsidRPr="00B87CBE" w:rsidRDefault="00C802B8" w:rsidP="003F29AD">
            <w:pPr>
              <w:jc w:val="right"/>
              <w:rPr>
                <w:ins w:id="2343" w:author="Phelps, Anne (Council)" w:date="2022-05-20T17:13:00Z"/>
                <w:rFonts w:asciiTheme="majorHAnsi" w:eastAsia="Times New Roman" w:hAnsiTheme="majorHAnsi" w:cstheme="majorHAnsi"/>
                <w:color w:val="000000"/>
                <w:sz w:val="22"/>
                <w:szCs w:val="22"/>
                <w:rPrChange w:id="2344" w:author="Phelps, Anne (Council)" w:date="2022-05-20T18:02:00Z">
                  <w:rPr>
                    <w:ins w:id="2345" w:author="Phelps, Anne (Council)" w:date="2022-05-20T17:13:00Z"/>
                    <w:rFonts w:ascii="Times New Roman" w:eastAsia="Times New Roman" w:hAnsi="Times New Roman" w:cs="Times New Roman"/>
                    <w:color w:val="000000"/>
                  </w:rPr>
                </w:rPrChange>
              </w:rPr>
            </w:pPr>
            <w:ins w:id="2346" w:author="Phelps, Anne (Council)" w:date="2022-05-20T17:13:00Z">
              <w:r w:rsidRPr="00B87CBE">
                <w:rPr>
                  <w:rFonts w:asciiTheme="majorHAnsi" w:eastAsia="Times New Roman" w:hAnsiTheme="majorHAnsi" w:cstheme="majorHAnsi"/>
                  <w:color w:val="FF0000"/>
                  <w:sz w:val="22"/>
                  <w:szCs w:val="22"/>
                  <w:rPrChange w:id="2347" w:author="Phelps, Anne (Council)" w:date="2022-05-20T18:02:00Z">
                    <w:rPr>
                      <w:rFonts w:ascii="Times New Roman" w:eastAsia="Times New Roman" w:hAnsi="Times New Roman" w:cs="Times New Roman"/>
                      <w:color w:val="FF0000"/>
                    </w:rPr>
                  </w:rPrChange>
                </w:rPr>
                <w:t>(301)</w:t>
              </w:r>
            </w:ins>
          </w:p>
        </w:tc>
      </w:tr>
      <w:tr w:rsidR="00C802B8" w:rsidRPr="00C802B8" w14:paraId="36388B90" w14:textId="77777777" w:rsidTr="003F29AD">
        <w:trPr>
          <w:trHeight w:val="300"/>
          <w:ins w:id="2348" w:author="Phelps, Anne (Council)" w:date="2022-05-20T17:13:00Z"/>
        </w:trPr>
        <w:tc>
          <w:tcPr>
            <w:tcW w:w="1109" w:type="dxa"/>
            <w:vMerge/>
            <w:tcBorders>
              <w:top w:val="nil"/>
              <w:left w:val="single" w:sz="4" w:space="0" w:color="auto"/>
              <w:bottom w:val="single" w:sz="4" w:space="0" w:color="auto"/>
              <w:right w:val="single" w:sz="4" w:space="0" w:color="auto"/>
            </w:tcBorders>
            <w:vAlign w:val="center"/>
            <w:hideMark/>
          </w:tcPr>
          <w:p w14:paraId="420398E8" w14:textId="77777777" w:rsidR="00C802B8" w:rsidRPr="00B87CBE" w:rsidRDefault="00C802B8" w:rsidP="003F29AD">
            <w:pPr>
              <w:rPr>
                <w:ins w:id="2349" w:author="Phelps, Anne (Council)" w:date="2022-05-20T17:13:00Z"/>
                <w:rFonts w:asciiTheme="majorHAnsi" w:eastAsia="Times New Roman" w:hAnsiTheme="majorHAnsi" w:cstheme="majorHAnsi"/>
                <w:b/>
                <w:bCs/>
                <w:color w:val="000000"/>
                <w:sz w:val="22"/>
                <w:szCs w:val="22"/>
                <w:rPrChange w:id="2350" w:author="Phelps, Anne (Council)" w:date="2022-05-20T18:02:00Z">
                  <w:rPr>
                    <w:ins w:id="2351" w:author="Phelps, Anne (Council)" w:date="2022-05-20T17:13:00Z"/>
                    <w:rFonts w:ascii="Times New Roman" w:eastAsia="Times New Roman" w:hAnsi="Times New Roman" w:cs="Times New Roman"/>
                    <w:b/>
                    <w:bCs/>
                    <w:color w:val="000000"/>
                  </w:rPr>
                </w:rPrChange>
              </w:rPr>
            </w:pPr>
          </w:p>
        </w:tc>
        <w:tc>
          <w:tcPr>
            <w:tcW w:w="1023" w:type="dxa"/>
            <w:tcBorders>
              <w:top w:val="nil"/>
              <w:left w:val="nil"/>
              <w:bottom w:val="single" w:sz="4" w:space="0" w:color="auto"/>
              <w:right w:val="single" w:sz="4" w:space="0" w:color="auto"/>
            </w:tcBorders>
            <w:shd w:val="clear" w:color="auto" w:fill="auto"/>
            <w:noWrap/>
            <w:vAlign w:val="bottom"/>
            <w:hideMark/>
          </w:tcPr>
          <w:p w14:paraId="1F0DDD2A" w14:textId="77777777" w:rsidR="00C802B8" w:rsidRPr="00B87CBE" w:rsidRDefault="00C802B8" w:rsidP="003F29AD">
            <w:pPr>
              <w:rPr>
                <w:ins w:id="2352" w:author="Phelps, Anne (Council)" w:date="2022-05-20T17:13:00Z"/>
                <w:rFonts w:asciiTheme="majorHAnsi" w:eastAsia="Times New Roman" w:hAnsiTheme="majorHAnsi" w:cstheme="majorHAnsi"/>
                <w:b/>
                <w:bCs/>
                <w:color w:val="000000"/>
                <w:sz w:val="22"/>
                <w:szCs w:val="22"/>
                <w:rPrChange w:id="2353" w:author="Phelps, Anne (Council)" w:date="2022-05-20T18:02:00Z">
                  <w:rPr>
                    <w:ins w:id="2354" w:author="Phelps, Anne (Council)" w:date="2022-05-20T17:13:00Z"/>
                    <w:rFonts w:ascii="Times New Roman" w:eastAsia="Times New Roman" w:hAnsi="Times New Roman" w:cs="Times New Roman"/>
                    <w:b/>
                    <w:bCs/>
                    <w:color w:val="000000"/>
                  </w:rPr>
                </w:rPrChange>
              </w:rPr>
            </w:pPr>
            <w:ins w:id="2355" w:author="Phelps, Anne (Council)" w:date="2022-05-20T17:13:00Z">
              <w:r w:rsidRPr="00B87CBE">
                <w:rPr>
                  <w:rFonts w:asciiTheme="majorHAnsi" w:eastAsia="Times New Roman" w:hAnsiTheme="majorHAnsi" w:cstheme="majorHAnsi"/>
                  <w:b/>
                  <w:bCs/>
                  <w:color w:val="000000"/>
                  <w:sz w:val="22"/>
                  <w:szCs w:val="22"/>
                  <w:rPrChange w:id="2356" w:author="Phelps, Anne (Council)" w:date="2022-05-20T18:02:00Z">
                    <w:rPr>
                      <w:rFonts w:ascii="Times New Roman" w:eastAsia="Times New Roman" w:hAnsi="Times New Roman" w:cs="Times New Roman"/>
                      <w:b/>
                      <w:bCs/>
                      <w:color w:val="000000"/>
                    </w:rPr>
                  </w:rPrChange>
                </w:rPr>
                <w:t>NTU02C</w:t>
              </w:r>
            </w:ins>
          </w:p>
        </w:tc>
        <w:tc>
          <w:tcPr>
            <w:tcW w:w="4996" w:type="dxa"/>
            <w:tcBorders>
              <w:top w:val="nil"/>
              <w:left w:val="nil"/>
              <w:bottom w:val="single" w:sz="4" w:space="0" w:color="auto"/>
              <w:right w:val="single" w:sz="4" w:space="0" w:color="auto"/>
            </w:tcBorders>
            <w:shd w:val="clear" w:color="auto" w:fill="auto"/>
            <w:noWrap/>
            <w:vAlign w:val="bottom"/>
            <w:hideMark/>
          </w:tcPr>
          <w:p w14:paraId="71EA68C6" w14:textId="77777777" w:rsidR="00C802B8" w:rsidRPr="00B87CBE" w:rsidRDefault="00C802B8" w:rsidP="003F29AD">
            <w:pPr>
              <w:rPr>
                <w:ins w:id="2357" w:author="Phelps, Anne (Council)" w:date="2022-05-20T17:13:00Z"/>
                <w:rFonts w:asciiTheme="majorHAnsi" w:eastAsia="Times New Roman" w:hAnsiTheme="majorHAnsi" w:cstheme="majorHAnsi"/>
                <w:color w:val="000000"/>
                <w:sz w:val="22"/>
                <w:szCs w:val="22"/>
                <w:rPrChange w:id="2358" w:author="Phelps, Anne (Council)" w:date="2022-05-20T18:02:00Z">
                  <w:rPr>
                    <w:ins w:id="2359" w:author="Phelps, Anne (Council)" w:date="2022-05-20T17:13:00Z"/>
                    <w:rFonts w:ascii="Times New Roman" w:eastAsia="Times New Roman" w:hAnsi="Times New Roman" w:cs="Times New Roman"/>
                    <w:color w:val="000000"/>
                  </w:rPr>
                </w:rPrChange>
              </w:rPr>
            </w:pPr>
            <w:ins w:id="2360" w:author="Phelps, Anne (Council)" w:date="2022-05-20T17:13:00Z">
              <w:r w:rsidRPr="00B87CBE">
                <w:rPr>
                  <w:rFonts w:asciiTheme="majorHAnsi" w:eastAsia="Times New Roman" w:hAnsiTheme="majorHAnsi" w:cstheme="majorHAnsi"/>
                  <w:color w:val="000000"/>
                  <w:sz w:val="22"/>
                  <w:szCs w:val="22"/>
                  <w:rPrChange w:id="2361" w:author="Phelps, Anne (Council)" w:date="2022-05-20T18:02:00Z">
                    <w:rPr>
                      <w:rFonts w:ascii="Times New Roman" w:eastAsia="Times New Roman" w:hAnsi="Times New Roman" w:cs="Times New Roman"/>
                      <w:color w:val="000000"/>
                    </w:rPr>
                  </w:rPrChange>
                </w:rPr>
                <w:t>UPGRADE END OF LIFE NETWORK ELECTRONICS</w:t>
              </w:r>
            </w:ins>
          </w:p>
        </w:tc>
        <w:tc>
          <w:tcPr>
            <w:tcW w:w="832" w:type="dxa"/>
            <w:tcBorders>
              <w:top w:val="nil"/>
              <w:left w:val="nil"/>
              <w:bottom w:val="single" w:sz="4" w:space="0" w:color="auto"/>
              <w:right w:val="single" w:sz="4" w:space="0" w:color="auto"/>
            </w:tcBorders>
            <w:shd w:val="clear" w:color="auto" w:fill="auto"/>
            <w:noWrap/>
            <w:vAlign w:val="bottom"/>
            <w:hideMark/>
          </w:tcPr>
          <w:p w14:paraId="48C26FF0" w14:textId="77777777" w:rsidR="00C802B8" w:rsidRPr="00B87CBE" w:rsidRDefault="00C802B8" w:rsidP="003F29AD">
            <w:pPr>
              <w:jc w:val="right"/>
              <w:rPr>
                <w:ins w:id="2362" w:author="Phelps, Anne (Council)" w:date="2022-05-20T17:13:00Z"/>
                <w:rFonts w:asciiTheme="majorHAnsi" w:eastAsia="Times New Roman" w:hAnsiTheme="majorHAnsi" w:cstheme="majorHAnsi"/>
                <w:color w:val="000000"/>
                <w:sz w:val="22"/>
                <w:szCs w:val="22"/>
                <w:rPrChange w:id="2363" w:author="Phelps, Anne (Council)" w:date="2022-05-20T18:02:00Z">
                  <w:rPr>
                    <w:ins w:id="2364" w:author="Phelps, Anne (Council)" w:date="2022-05-20T17:13:00Z"/>
                    <w:rFonts w:ascii="Times New Roman" w:eastAsia="Times New Roman" w:hAnsi="Times New Roman" w:cs="Times New Roman"/>
                    <w:color w:val="000000"/>
                  </w:rPr>
                </w:rPrChange>
              </w:rPr>
            </w:pPr>
            <w:ins w:id="2365" w:author="Phelps, Anne (Council)" w:date="2022-05-20T17:13:00Z">
              <w:r w:rsidRPr="00B87CBE">
                <w:rPr>
                  <w:rFonts w:asciiTheme="majorHAnsi" w:eastAsia="Times New Roman" w:hAnsiTheme="majorHAnsi" w:cstheme="majorHAnsi"/>
                  <w:color w:val="000000"/>
                  <w:sz w:val="22"/>
                  <w:szCs w:val="22"/>
                  <w:rPrChange w:id="2366" w:author="Phelps, Anne (Council)" w:date="2022-05-20T18:02:00Z">
                    <w:rPr>
                      <w:rFonts w:ascii="Times New Roman" w:eastAsia="Times New Roman" w:hAnsi="Times New Roman" w:cs="Times New Roman"/>
                      <w:color w:val="000000"/>
                    </w:rPr>
                  </w:rPrChange>
                </w:rPr>
                <w:t>304</w:t>
              </w:r>
            </w:ins>
          </w:p>
        </w:tc>
        <w:tc>
          <w:tcPr>
            <w:tcW w:w="1220" w:type="dxa"/>
            <w:tcBorders>
              <w:top w:val="nil"/>
              <w:left w:val="nil"/>
              <w:bottom w:val="single" w:sz="4" w:space="0" w:color="auto"/>
              <w:right w:val="single" w:sz="4" w:space="0" w:color="auto"/>
            </w:tcBorders>
            <w:shd w:val="clear" w:color="auto" w:fill="auto"/>
            <w:noWrap/>
            <w:vAlign w:val="bottom"/>
            <w:hideMark/>
          </w:tcPr>
          <w:p w14:paraId="664D1557" w14:textId="77777777" w:rsidR="00C802B8" w:rsidRPr="00B87CBE" w:rsidRDefault="00C802B8" w:rsidP="003F29AD">
            <w:pPr>
              <w:jc w:val="right"/>
              <w:rPr>
                <w:ins w:id="2367" w:author="Phelps, Anne (Council)" w:date="2022-05-20T17:13:00Z"/>
                <w:rFonts w:asciiTheme="majorHAnsi" w:eastAsia="Times New Roman" w:hAnsiTheme="majorHAnsi" w:cstheme="majorHAnsi"/>
                <w:color w:val="000000"/>
                <w:sz w:val="22"/>
                <w:szCs w:val="22"/>
                <w:rPrChange w:id="2368" w:author="Phelps, Anne (Council)" w:date="2022-05-20T18:02:00Z">
                  <w:rPr>
                    <w:ins w:id="2369" w:author="Phelps, Anne (Council)" w:date="2022-05-20T17:13:00Z"/>
                    <w:rFonts w:ascii="Times New Roman" w:eastAsia="Times New Roman" w:hAnsi="Times New Roman" w:cs="Times New Roman"/>
                    <w:color w:val="000000"/>
                  </w:rPr>
                </w:rPrChange>
              </w:rPr>
            </w:pPr>
            <w:ins w:id="2370" w:author="Phelps, Anne (Council)" w:date="2022-05-20T17:13:00Z">
              <w:r w:rsidRPr="00B87CBE">
                <w:rPr>
                  <w:rFonts w:asciiTheme="majorHAnsi" w:eastAsia="Times New Roman" w:hAnsiTheme="majorHAnsi" w:cstheme="majorHAnsi"/>
                  <w:color w:val="FF0000"/>
                  <w:sz w:val="22"/>
                  <w:szCs w:val="22"/>
                  <w:rPrChange w:id="2371" w:author="Phelps, Anne (Council)" w:date="2022-05-20T18:02:00Z">
                    <w:rPr>
                      <w:rFonts w:ascii="Times New Roman" w:eastAsia="Times New Roman" w:hAnsi="Times New Roman" w:cs="Times New Roman"/>
                      <w:color w:val="FF0000"/>
                    </w:rPr>
                  </w:rPrChange>
                </w:rPr>
                <w:t>(59,352)</w:t>
              </w:r>
            </w:ins>
          </w:p>
        </w:tc>
      </w:tr>
      <w:tr w:rsidR="00C802B8" w:rsidRPr="00C802B8" w14:paraId="36E1E60D" w14:textId="77777777" w:rsidTr="003F29AD">
        <w:trPr>
          <w:trHeight w:val="300"/>
          <w:ins w:id="2372" w:author="Phelps, Anne (Council)" w:date="2022-05-20T17:13:00Z"/>
        </w:trPr>
        <w:tc>
          <w:tcPr>
            <w:tcW w:w="1109" w:type="dxa"/>
            <w:vMerge/>
            <w:tcBorders>
              <w:top w:val="nil"/>
              <w:left w:val="single" w:sz="4" w:space="0" w:color="auto"/>
              <w:bottom w:val="single" w:sz="4" w:space="0" w:color="auto"/>
              <w:right w:val="single" w:sz="4" w:space="0" w:color="auto"/>
            </w:tcBorders>
            <w:vAlign w:val="center"/>
            <w:hideMark/>
          </w:tcPr>
          <w:p w14:paraId="324EEECD" w14:textId="77777777" w:rsidR="00C802B8" w:rsidRPr="00B87CBE" w:rsidRDefault="00C802B8" w:rsidP="003F29AD">
            <w:pPr>
              <w:rPr>
                <w:ins w:id="2373" w:author="Phelps, Anne (Council)" w:date="2022-05-20T17:13:00Z"/>
                <w:rFonts w:asciiTheme="majorHAnsi" w:eastAsia="Times New Roman" w:hAnsiTheme="majorHAnsi" w:cstheme="majorHAnsi"/>
                <w:b/>
                <w:bCs/>
                <w:color w:val="000000"/>
                <w:sz w:val="22"/>
                <w:szCs w:val="22"/>
                <w:rPrChange w:id="2374" w:author="Phelps, Anne (Council)" w:date="2022-05-20T18:02:00Z">
                  <w:rPr>
                    <w:ins w:id="2375" w:author="Phelps, Anne (Council)" w:date="2022-05-20T17:13:00Z"/>
                    <w:rFonts w:ascii="Times New Roman" w:eastAsia="Times New Roman" w:hAnsi="Times New Roman" w:cs="Times New Roman"/>
                    <w:b/>
                    <w:bCs/>
                    <w:color w:val="000000"/>
                  </w:rPr>
                </w:rPrChange>
              </w:rPr>
            </w:pPr>
          </w:p>
        </w:tc>
        <w:tc>
          <w:tcPr>
            <w:tcW w:w="1023" w:type="dxa"/>
            <w:tcBorders>
              <w:top w:val="nil"/>
              <w:left w:val="nil"/>
              <w:bottom w:val="single" w:sz="4" w:space="0" w:color="auto"/>
              <w:right w:val="single" w:sz="4" w:space="0" w:color="auto"/>
            </w:tcBorders>
            <w:shd w:val="clear" w:color="auto" w:fill="auto"/>
            <w:noWrap/>
            <w:vAlign w:val="bottom"/>
            <w:hideMark/>
          </w:tcPr>
          <w:p w14:paraId="192BFFFF" w14:textId="77777777" w:rsidR="00C802B8" w:rsidRPr="00B87CBE" w:rsidRDefault="00C802B8" w:rsidP="003F29AD">
            <w:pPr>
              <w:rPr>
                <w:ins w:id="2376" w:author="Phelps, Anne (Council)" w:date="2022-05-20T17:13:00Z"/>
                <w:rFonts w:asciiTheme="majorHAnsi" w:eastAsia="Times New Roman" w:hAnsiTheme="majorHAnsi" w:cstheme="majorHAnsi"/>
                <w:b/>
                <w:bCs/>
                <w:color w:val="000000"/>
                <w:sz w:val="22"/>
                <w:szCs w:val="22"/>
                <w:rPrChange w:id="2377" w:author="Phelps, Anne (Council)" w:date="2022-05-20T18:02:00Z">
                  <w:rPr>
                    <w:ins w:id="2378" w:author="Phelps, Anne (Council)" w:date="2022-05-20T17:13:00Z"/>
                    <w:rFonts w:ascii="Times New Roman" w:eastAsia="Times New Roman" w:hAnsi="Times New Roman" w:cs="Times New Roman"/>
                    <w:b/>
                    <w:bCs/>
                    <w:color w:val="000000"/>
                  </w:rPr>
                </w:rPrChange>
              </w:rPr>
            </w:pPr>
            <w:ins w:id="2379" w:author="Phelps, Anne (Council)" w:date="2022-05-20T17:13:00Z">
              <w:r w:rsidRPr="00B87CBE">
                <w:rPr>
                  <w:rFonts w:asciiTheme="majorHAnsi" w:eastAsia="Times New Roman" w:hAnsiTheme="majorHAnsi" w:cstheme="majorHAnsi"/>
                  <w:b/>
                  <w:bCs/>
                  <w:color w:val="000000"/>
                  <w:sz w:val="22"/>
                  <w:szCs w:val="22"/>
                  <w:rPrChange w:id="2380" w:author="Phelps, Anne (Council)" w:date="2022-05-20T18:02:00Z">
                    <w:rPr>
                      <w:rFonts w:ascii="Times New Roman" w:eastAsia="Times New Roman" w:hAnsi="Times New Roman" w:cs="Times New Roman"/>
                      <w:b/>
                      <w:bCs/>
                      <w:color w:val="000000"/>
                    </w:rPr>
                  </w:rPrChange>
                </w:rPr>
                <w:t>ZB141C</w:t>
              </w:r>
            </w:ins>
          </w:p>
        </w:tc>
        <w:tc>
          <w:tcPr>
            <w:tcW w:w="4996" w:type="dxa"/>
            <w:tcBorders>
              <w:top w:val="nil"/>
              <w:left w:val="nil"/>
              <w:bottom w:val="single" w:sz="4" w:space="0" w:color="auto"/>
              <w:right w:val="single" w:sz="4" w:space="0" w:color="auto"/>
            </w:tcBorders>
            <w:shd w:val="clear" w:color="auto" w:fill="auto"/>
            <w:noWrap/>
            <w:vAlign w:val="bottom"/>
            <w:hideMark/>
          </w:tcPr>
          <w:p w14:paraId="4808A517" w14:textId="77777777" w:rsidR="00C802B8" w:rsidRPr="00B87CBE" w:rsidRDefault="00C802B8" w:rsidP="003F29AD">
            <w:pPr>
              <w:rPr>
                <w:ins w:id="2381" w:author="Phelps, Anne (Council)" w:date="2022-05-20T17:13:00Z"/>
                <w:rFonts w:asciiTheme="majorHAnsi" w:eastAsia="Times New Roman" w:hAnsiTheme="majorHAnsi" w:cstheme="majorHAnsi"/>
                <w:color w:val="000000"/>
                <w:sz w:val="22"/>
                <w:szCs w:val="22"/>
                <w:rPrChange w:id="2382" w:author="Phelps, Anne (Council)" w:date="2022-05-20T18:02:00Z">
                  <w:rPr>
                    <w:ins w:id="2383" w:author="Phelps, Anne (Council)" w:date="2022-05-20T17:13:00Z"/>
                    <w:rFonts w:ascii="Times New Roman" w:eastAsia="Times New Roman" w:hAnsi="Times New Roman" w:cs="Times New Roman"/>
                    <w:color w:val="000000"/>
                  </w:rPr>
                </w:rPrChange>
              </w:rPr>
            </w:pPr>
            <w:ins w:id="2384" w:author="Phelps, Anne (Council)" w:date="2022-05-20T17:13:00Z">
              <w:r w:rsidRPr="00B87CBE">
                <w:rPr>
                  <w:rFonts w:asciiTheme="majorHAnsi" w:eastAsia="Times New Roman" w:hAnsiTheme="majorHAnsi" w:cstheme="majorHAnsi"/>
                  <w:color w:val="000000"/>
                  <w:sz w:val="22"/>
                  <w:szCs w:val="22"/>
                  <w:rPrChange w:id="2385" w:author="Phelps, Anne (Council)" w:date="2022-05-20T18:02:00Z">
                    <w:rPr>
                      <w:rFonts w:ascii="Times New Roman" w:eastAsia="Times New Roman" w:hAnsi="Times New Roman" w:cs="Times New Roman"/>
                      <w:color w:val="000000"/>
                    </w:rPr>
                  </w:rPrChange>
                </w:rPr>
                <w:t>HUMAN RESOURCES APPLICATION SECURITY INI</w:t>
              </w:r>
            </w:ins>
          </w:p>
        </w:tc>
        <w:tc>
          <w:tcPr>
            <w:tcW w:w="832" w:type="dxa"/>
            <w:tcBorders>
              <w:top w:val="nil"/>
              <w:left w:val="nil"/>
              <w:bottom w:val="single" w:sz="4" w:space="0" w:color="auto"/>
              <w:right w:val="single" w:sz="4" w:space="0" w:color="auto"/>
            </w:tcBorders>
            <w:shd w:val="clear" w:color="auto" w:fill="auto"/>
            <w:noWrap/>
            <w:vAlign w:val="bottom"/>
            <w:hideMark/>
          </w:tcPr>
          <w:p w14:paraId="0EB239D3" w14:textId="77777777" w:rsidR="00C802B8" w:rsidRPr="00B87CBE" w:rsidRDefault="00C802B8" w:rsidP="003F29AD">
            <w:pPr>
              <w:jc w:val="right"/>
              <w:rPr>
                <w:ins w:id="2386" w:author="Phelps, Anne (Council)" w:date="2022-05-20T17:13:00Z"/>
                <w:rFonts w:asciiTheme="majorHAnsi" w:eastAsia="Times New Roman" w:hAnsiTheme="majorHAnsi" w:cstheme="majorHAnsi"/>
                <w:color w:val="000000"/>
                <w:sz w:val="22"/>
                <w:szCs w:val="22"/>
                <w:rPrChange w:id="2387" w:author="Phelps, Anne (Council)" w:date="2022-05-20T18:02:00Z">
                  <w:rPr>
                    <w:ins w:id="2388" w:author="Phelps, Anne (Council)" w:date="2022-05-20T17:13:00Z"/>
                    <w:rFonts w:ascii="Times New Roman" w:eastAsia="Times New Roman" w:hAnsi="Times New Roman" w:cs="Times New Roman"/>
                    <w:color w:val="000000"/>
                  </w:rPr>
                </w:rPrChange>
              </w:rPr>
            </w:pPr>
            <w:ins w:id="2389" w:author="Phelps, Anne (Council)" w:date="2022-05-20T17:13:00Z">
              <w:r w:rsidRPr="00B87CBE">
                <w:rPr>
                  <w:rFonts w:asciiTheme="majorHAnsi" w:eastAsia="Times New Roman" w:hAnsiTheme="majorHAnsi" w:cstheme="majorHAnsi"/>
                  <w:color w:val="000000"/>
                  <w:sz w:val="22"/>
                  <w:szCs w:val="22"/>
                  <w:rPrChange w:id="2390" w:author="Phelps, Anne (Council)" w:date="2022-05-20T18:02:00Z">
                    <w:rPr>
                      <w:rFonts w:ascii="Times New Roman" w:eastAsia="Times New Roman" w:hAnsi="Times New Roman" w:cs="Times New Roman"/>
                      <w:color w:val="000000"/>
                    </w:rPr>
                  </w:rPrChange>
                </w:rPr>
                <w:t>300</w:t>
              </w:r>
            </w:ins>
          </w:p>
        </w:tc>
        <w:tc>
          <w:tcPr>
            <w:tcW w:w="1220" w:type="dxa"/>
            <w:tcBorders>
              <w:top w:val="nil"/>
              <w:left w:val="nil"/>
              <w:bottom w:val="single" w:sz="4" w:space="0" w:color="auto"/>
              <w:right w:val="single" w:sz="4" w:space="0" w:color="auto"/>
            </w:tcBorders>
            <w:shd w:val="clear" w:color="auto" w:fill="auto"/>
            <w:noWrap/>
            <w:vAlign w:val="bottom"/>
            <w:hideMark/>
          </w:tcPr>
          <w:p w14:paraId="66611EA7" w14:textId="77777777" w:rsidR="00C802B8" w:rsidRPr="00B87CBE" w:rsidRDefault="00C802B8" w:rsidP="003F29AD">
            <w:pPr>
              <w:jc w:val="right"/>
              <w:rPr>
                <w:ins w:id="2391" w:author="Phelps, Anne (Council)" w:date="2022-05-20T17:13:00Z"/>
                <w:rFonts w:asciiTheme="majorHAnsi" w:eastAsia="Times New Roman" w:hAnsiTheme="majorHAnsi" w:cstheme="majorHAnsi"/>
                <w:color w:val="000000"/>
                <w:sz w:val="22"/>
                <w:szCs w:val="22"/>
                <w:rPrChange w:id="2392" w:author="Phelps, Anne (Council)" w:date="2022-05-20T18:02:00Z">
                  <w:rPr>
                    <w:ins w:id="2393" w:author="Phelps, Anne (Council)" w:date="2022-05-20T17:13:00Z"/>
                    <w:rFonts w:ascii="Times New Roman" w:eastAsia="Times New Roman" w:hAnsi="Times New Roman" w:cs="Times New Roman"/>
                    <w:color w:val="000000"/>
                  </w:rPr>
                </w:rPrChange>
              </w:rPr>
            </w:pPr>
            <w:ins w:id="2394" w:author="Phelps, Anne (Council)" w:date="2022-05-20T17:13:00Z">
              <w:r w:rsidRPr="00B87CBE">
                <w:rPr>
                  <w:rFonts w:asciiTheme="majorHAnsi" w:eastAsia="Times New Roman" w:hAnsiTheme="majorHAnsi" w:cstheme="majorHAnsi"/>
                  <w:color w:val="FF0000"/>
                  <w:sz w:val="22"/>
                  <w:szCs w:val="22"/>
                  <w:rPrChange w:id="2395" w:author="Phelps, Anne (Council)" w:date="2022-05-20T18:02:00Z">
                    <w:rPr>
                      <w:rFonts w:ascii="Times New Roman" w:eastAsia="Times New Roman" w:hAnsi="Times New Roman" w:cs="Times New Roman"/>
                      <w:color w:val="FF0000"/>
                    </w:rPr>
                  </w:rPrChange>
                </w:rPr>
                <w:t>(703)</w:t>
              </w:r>
            </w:ins>
          </w:p>
        </w:tc>
      </w:tr>
      <w:tr w:rsidR="00C802B8" w:rsidRPr="00C802B8" w14:paraId="1BD30C0B" w14:textId="77777777" w:rsidTr="003F29AD">
        <w:trPr>
          <w:trHeight w:val="300"/>
          <w:ins w:id="2396" w:author="Phelps, Anne (Council)" w:date="2022-05-20T17:13:00Z"/>
        </w:trPr>
        <w:tc>
          <w:tcPr>
            <w:tcW w:w="1109" w:type="dxa"/>
            <w:vMerge/>
            <w:tcBorders>
              <w:top w:val="nil"/>
              <w:left w:val="single" w:sz="4" w:space="0" w:color="auto"/>
              <w:bottom w:val="single" w:sz="4" w:space="0" w:color="auto"/>
              <w:right w:val="single" w:sz="4" w:space="0" w:color="auto"/>
            </w:tcBorders>
            <w:vAlign w:val="center"/>
            <w:hideMark/>
          </w:tcPr>
          <w:p w14:paraId="13436475" w14:textId="77777777" w:rsidR="00C802B8" w:rsidRPr="00B87CBE" w:rsidRDefault="00C802B8" w:rsidP="003F29AD">
            <w:pPr>
              <w:rPr>
                <w:ins w:id="2397" w:author="Phelps, Anne (Council)" w:date="2022-05-20T17:13:00Z"/>
                <w:rFonts w:asciiTheme="majorHAnsi" w:eastAsia="Times New Roman" w:hAnsiTheme="majorHAnsi" w:cstheme="majorHAnsi"/>
                <w:b/>
                <w:bCs/>
                <w:color w:val="000000"/>
                <w:sz w:val="22"/>
                <w:szCs w:val="22"/>
                <w:rPrChange w:id="2398" w:author="Phelps, Anne (Council)" w:date="2022-05-20T18:02:00Z">
                  <w:rPr>
                    <w:ins w:id="2399" w:author="Phelps, Anne (Council)" w:date="2022-05-20T17:13:00Z"/>
                    <w:rFonts w:ascii="Times New Roman" w:eastAsia="Times New Roman" w:hAnsi="Times New Roman" w:cs="Times New Roman"/>
                    <w:b/>
                    <w:bCs/>
                    <w:color w:val="000000"/>
                  </w:rPr>
                </w:rPrChange>
              </w:rPr>
            </w:pPr>
          </w:p>
        </w:tc>
        <w:tc>
          <w:tcPr>
            <w:tcW w:w="1023" w:type="dxa"/>
            <w:tcBorders>
              <w:top w:val="nil"/>
              <w:left w:val="nil"/>
              <w:bottom w:val="single" w:sz="4" w:space="0" w:color="auto"/>
              <w:right w:val="single" w:sz="4" w:space="0" w:color="auto"/>
            </w:tcBorders>
            <w:shd w:val="clear" w:color="auto" w:fill="auto"/>
            <w:noWrap/>
            <w:vAlign w:val="bottom"/>
            <w:hideMark/>
          </w:tcPr>
          <w:p w14:paraId="1B7186EA" w14:textId="77777777" w:rsidR="00C802B8" w:rsidRPr="00B87CBE" w:rsidRDefault="00C802B8" w:rsidP="003F29AD">
            <w:pPr>
              <w:rPr>
                <w:ins w:id="2400" w:author="Phelps, Anne (Council)" w:date="2022-05-20T17:13:00Z"/>
                <w:rFonts w:asciiTheme="majorHAnsi" w:eastAsia="Times New Roman" w:hAnsiTheme="majorHAnsi" w:cstheme="majorHAnsi"/>
                <w:b/>
                <w:bCs/>
                <w:color w:val="000000"/>
                <w:sz w:val="22"/>
                <w:szCs w:val="22"/>
                <w:rPrChange w:id="2401" w:author="Phelps, Anne (Council)" w:date="2022-05-20T18:02:00Z">
                  <w:rPr>
                    <w:ins w:id="2402" w:author="Phelps, Anne (Council)" w:date="2022-05-20T17:13:00Z"/>
                    <w:rFonts w:ascii="Times New Roman" w:eastAsia="Times New Roman" w:hAnsi="Times New Roman" w:cs="Times New Roman"/>
                    <w:b/>
                    <w:bCs/>
                    <w:color w:val="000000"/>
                  </w:rPr>
                </w:rPrChange>
              </w:rPr>
            </w:pPr>
            <w:ins w:id="2403" w:author="Phelps, Anne (Council)" w:date="2022-05-20T17:13:00Z">
              <w:r w:rsidRPr="00B87CBE">
                <w:rPr>
                  <w:rFonts w:asciiTheme="majorHAnsi" w:eastAsia="Times New Roman" w:hAnsiTheme="majorHAnsi" w:cstheme="majorHAnsi"/>
                  <w:b/>
                  <w:bCs/>
                  <w:color w:val="000000"/>
                  <w:sz w:val="22"/>
                  <w:szCs w:val="22"/>
                  <w:rPrChange w:id="2404" w:author="Phelps, Anne (Council)" w:date="2022-05-20T18:02:00Z">
                    <w:rPr>
                      <w:rFonts w:ascii="Times New Roman" w:eastAsia="Times New Roman" w:hAnsi="Times New Roman" w:cs="Times New Roman"/>
                      <w:b/>
                      <w:bCs/>
                      <w:color w:val="000000"/>
                    </w:rPr>
                  </w:rPrChange>
                </w:rPr>
                <w:t>ZB141C</w:t>
              </w:r>
            </w:ins>
          </w:p>
        </w:tc>
        <w:tc>
          <w:tcPr>
            <w:tcW w:w="4996" w:type="dxa"/>
            <w:tcBorders>
              <w:top w:val="nil"/>
              <w:left w:val="nil"/>
              <w:bottom w:val="single" w:sz="4" w:space="0" w:color="auto"/>
              <w:right w:val="single" w:sz="4" w:space="0" w:color="auto"/>
            </w:tcBorders>
            <w:shd w:val="clear" w:color="auto" w:fill="auto"/>
            <w:noWrap/>
            <w:vAlign w:val="bottom"/>
            <w:hideMark/>
          </w:tcPr>
          <w:p w14:paraId="6D519180" w14:textId="77777777" w:rsidR="00C802B8" w:rsidRPr="00B87CBE" w:rsidRDefault="00C802B8" w:rsidP="003F29AD">
            <w:pPr>
              <w:rPr>
                <w:ins w:id="2405" w:author="Phelps, Anne (Council)" w:date="2022-05-20T17:13:00Z"/>
                <w:rFonts w:asciiTheme="majorHAnsi" w:eastAsia="Times New Roman" w:hAnsiTheme="majorHAnsi" w:cstheme="majorHAnsi"/>
                <w:color w:val="000000"/>
                <w:sz w:val="22"/>
                <w:szCs w:val="22"/>
                <w:rPrChange w:id="2406" w:author="Phelps, Anne (Council)" w:date="2022-05-20T18:02:00Z">
                  <w:rPr>
                    <w:ins w:id="2407" w:author="Phelps, Anne (Council)" w:date="2022-05-20T17:13:00Z"/>
                    <w:rFonts w:ascii="Times New Roman" w:eastAsia="Times New Roman" w:hAnsi="Times New Roman" w:cs="Times New Roman"/>
                    <w:color w:val="000000"/>
                  </w:rPr>
                </w:rPrChange>
              </w:rPr>
            </w:pPr>
            <w:ins w:id="2408" w:author="Phelps, Anne (Council)" w:date="2022-05-20T17:13:00Z">
              <w:r w:rsidRPr="00B87CBE">
                <w:rPr>
                  <w:rFonts w:asciiTheme="majorHAnsi" w:eastAsia="Times New Roman" w:hAnsiTheme="majorHAnsi" w:cstheme="majorHAnsi"/>
                  <w:color w:val="000000"/>
                  <w:sz w:val="22"/>
                  <w:szCs w:val="22"/>
                  <w:rPrChange w:id="2409" w:author="Phelps, Anne (Council)" w:date="2022-05-20T18:02:00Z">
                    <w:rPr>
                      <w:rFonts w:ascii="Times New Roman" w:eastAsia="Times New Roman" w:hAnsi="Times New Roman" w:cs="Times New Roman"/>
                      <w:color w:val="000000"/>
                    </w:rPr>
                  </w:rPrChange>
                </w:rPr>
                <w:t>HUMAN RESOURCES APPLICATION SECURITY INI</w:t>
              </w:r>
            </w:ins>
          </w:p>
        </w:tc>
        <w:tc>
          <w:tcPr>
            <w:tcW w:w="832" w:type="dxa"/>
            <w:tcBorders>
              <w:top w:val="nil"/>
              <w:left w:val="nil"/>
              <w:bottom w:val="single" w:sz="4" w:space="0" w:color="auto"/>
              <w:right w:val="single" w:sz="4" w:space="0" w:color="auto"/>
            </w:tcBorders>
            <w:shd w:val="clear" w:color="auto" w:fill="auto"/>
            <w:noWrap/>
            <w:vAlign w:val="bottom"/>
            <w:hideMark/>
          </w:tcPr>
          <w:p w14:paraId="6D47DB2D" w14:textId="77777777" w:rsidR="00C802B8" w:rsidRPr="00B87CBE" w:rsidRDefault="00C802B8" w:rsidP="003F29AD">
            <w:pPr>
              <w:jc w:val="right"/>
              <w:rPr>
                <w:ins w:id="2410" w:author="Phelps, Anne (Council)" w:date="2022-05-20T17:13:00Z"/>
                <w:rFonts w:asciiTheme="majorHAnsi" w:eastAsia="Times New Roman" w:hAnsiTheme="majorHAnsi" w:cstheme="majorHAnsi"/>
                <w:color w:val="000000"/>
                <w:sz w:val="22"/>
                <w:szCs w:val="22"/>
                <w:rPrChange w:id="2411" w:author="Phelps, Anne (Council)" w:date="2022-05-20T18:02:00Z">
                  <w:rPr>
                    <w:ins w:id="2412" w:author="Phelps, Anne (Council)" w:date="2022-05-20T17:13:00Z"/>
                    <w:rFonts w:ascii="Times New Roman" w:eastAsia="Times New Roman" w:hAnsi="Times New Roman" w:cs="Times New Roman"/>
                    <w:color w:val="000000"/>
                  </w:rPr>
                </w:rPrChange>
              </w:rPr>
            </w:pPr>
            <w:ins w:id="2413" w:author="Phelps, Anne (Council)" w:date="2022-05-20T17:13:00Z">
              <w:r w:rsidRPr="00B87CBE">
                <w:rPr>
                  <w:rFonts w:asciiTheme="majorHAnsi" w:eastAsia="Times New Roman" w:hAnsiTheme="majorHAnsi" w:cstheme="majorHAnsi"/>
                  <w:color w:val="000000"/>
                  <w:sz w:val="22"/>
                  <w:szCs w:val="22"/>
                  <w:rPrChange w:id="2414" w:author="Phelps, Anne (Council)" w:date="2022-05-20T18:02:00Z">
                    <w:rPr>
                      <w:rFonts w:ascii="Times New Roman" w:eastAsia="Times New Roman" w:hAnsi="Times New Roman" w:cs="Times New Roman"/>
                      <w:color w:val="000000"/>
                    </w:rPr>
                  </w:rPrChange>
                </w:rPr>
                <w:t>304</w:t>
              </w:r>
            </w:ins>
          </w:p>
        </w:tc>
        <w:tc>
          <w:tcPr>
            <w:tcW w:w="1220" w:type="dxa"/>
            <w:tcBorders>
              <w:top w:val="nil"/>
              <w:left w:val="nil"/>
              <w:bottom w:val="single" w:sz="4" w:space="0" w:color="auto"/>
              <w:right w:val="single" w:sz="4" w:space="0" w:color="auto"/>
            </w:tcBorders>
            <w:shd w:val="clear" w:color="auto" w:fill="auto"/>
            <w:noWrap/>
            <w:vAlign w:val="bottom"/>
            <w:hideMark/>
          </w:tcPr>
          <w:p w14:paraId="78B03AF7" w14:textId="77777777" w:rsidR="00C802B8" w:rsidRPr="00B87CBE" w:rsidRDefault="00C802B8" w:rsidP="003F29AD">
            <w:pPr>
              <w:jc w:val="right"/>
              <w:rPr>
                <w:ins w:id="2415" w:author="Phelps, Anne (Council)" w:date="2022-05-20T17:13:00Z"/>
                <w:rFonts w:asciiTheme="majorHAnsi" w:eastAsia="Times New Roman" w:hAnsiTheme="majorHAnsi" w:cstheme="majorHAnsi"/>
                <w:color w:val="000000"/>
                <w:sz w:val="22"/>
                <w:szCs w:val="22"/>
                <w:rPrChange w:id="2416" w:author="Phelps, Anne (Council)" w:date="2022-05-20T18:02:00Z">
                  <w:rPr>
                    <w:ins w:id="2417" w:author="Phelps, Anne (Council)" w:date="2022-05-20T17:13:00Z"/>
                    <w:rFonts w:ascii="Times New Roman" w:eastAsia="Times New Roman" w:hAnsi="Times New Roman" w:cs="Times New Roman"/>
                    <w:color w:val="000000"/>
                  </w:rPr>
                </w:rPrChange>
              </w:rPr>
            </w:pPr>
            <w:ins w:id="2418" w:author="Phelps, Anne (Council)" w:date="2022-05-20T17:13:00Z">
              <w:r w:rsidRPr="00B87CBE">
                <w:rPr>
                  <w:rFonts w:asciiTheme="majorHAnsi" w:eastAsia="Times New Roman" w:hAnsiTheme="majorHAnsi" w:cstheme="majorHAnsi"/>
                  <w:color w:val="FF0000"/>
                  <w:sz w:val="22"/>
                  <w:szCs w:val="22"/>
                  <w:rPrChange w:id="2419" w:author="Phelps, Anne (Council)" w:date="2022-05-20T18:02:00Z">
                    <w:rPr>
                      <w:rFonts w:ascii="Times New Roman" w:eastAsia="Times New Roman" w:hAnsi="Times New Roman" w:cs="Times New Roman"/>
                      <w:color w:val="FF0000"/>
                    </w:rPr>
                  </w:rPrChange>
                </w:rPr>
                <w:t>(5,993)</w:t>
              </w:r>
            </w:ins>
          </w:p>
        </w:tc>
      </w:tr>
      <w:tr w:rsidR="00C802B8" w:rsidRPr="00C802B8" w14:paraId="10208B2F" w14:textId="77777777" w:rsidTr="003F29AD">
        <w:trPr>
          <w:trHeight w:val="300"/>
          <w:ins w:id="2420" w:author="Phelps, Anne (Council)" w:date="2022-05-20T17:13:00Z"/>
        </w:trPr>
        <w:tc>
          <w:tcPr>
            <w:tcW w:w="1109" w:type="dxa"/>
            <w:tcBorders>
              <w:top w:val="nil"/>
              <w:left w:val="single" w:sz="4" w:space="0" w:color="auto"/>
              <w:bottom w:val="single" w:sz="4" w:space="0" w:color="auto"/>
              <w:right w:val="single" w:sz="4" w:space="0" w:color="auto"/>
            </w:tcBorders>
            <w:shd w:val="clear" w:color="auto" w:fill="auto"/>
            <w:noWrap/>
            <w:hideMark/>
          </w:tcPr>
          <w:p w14:paraId="0A81D4A5" w14:textId="77777777" w:rsidR="00C802B8" w:rsidRPr="00B87CBE" w:rsidRDefault="00C802B8" w:rsidP="003F29AD">
            <w:pPr>
              <w:jc w:val="center"/>
              <w:rPr>
                <w:ins w:id="2421" w:author="Phelps, Anne (Council)" w:date="2022-05-20T17:13:00Z"/>
                <w:rFonts w:asciiTheme="majorHAnsi" w:eastAsia="Times New Roman" w:hAnsiTheme="majorHAnsi" w:cstheme="majorHAnsi"/>
                <w:b/>
                <w:bCs/>
                <w:color w:val="000000"/>
                <w:sz w:val="22"/>
                <w:szCs w:val="22"/>
              </w:rPr>
            </w:pPr>
            <w:ins w:id="2422" w:author="Phelps, Anne (Council)" w:date="2022-05-20T17:13:00Z">
              <w:r w:rsidRPr="00B87CBE">
                <w:rPr>
                  <w:rFonts w:asciiTheme="majorHAnsi" w:eastAsia="Times New Roman" w:hAnsiTheme="majorHAnsi" w:cstheme="majorHAnsi"/>
                  <w:b/>
                  <w:bCs/>
                  <w:color w:val="000000"/>
                  <w:sz w:val="22"/>
                  <w:szCs w:val="22"/>
                </w:rPr>
                <w:t>UC0</w:t>
              </w:r>
            </w:ins>
          </w:p>
        </w:tc>
        <w:tc>
          <w:tcPr>
            <w:tcW w:w="1023" w:type="dxa"/>
            <w:tcBorders>
              <w:top w:val="nil"/>
              <w:left w:val="nil"/>
              <w:bottom w:val="single" w:sz="4" w:space="0" w:color="auto"/>
              <w:right w:val="single" w:sz="4" w:space="0" w:color="auto"/>
            </w:tcBorders>
            <w:shd w:val="clear" w:color="auto" w:fill="auto"/>
            <w:noWrap/>
            <w:vAlign w:val="bottom"/>
            <w:hideMark/>
          </w:tcPr>
          <w:p w14:paraId="31C77ED5" w14:textId="77777777" w:rsidR="00C802B8" w:rsidRPr="00B87CBE" w:rsidRDefault="00C802B8" w:rsidP="003F29AD">
            <w:pPr>
              <w:rPr>
                <w:ins w:id="2423" w:author="Phelps, Anne (Council)" w:date="2022-05-20T17:13:00Z"/>
                <w:rFonts w:asciiTheme="majorHAnsi" w:eastAsia="Times New Roman" w:hAnsiTheme="majorHAnsi" w:cstheme="majorHAnsi"/>
                <w:b/>
                <w:bCs/>
                <w:color w:val="000000"/>
                <w:sz w:val="22"/>
                <w:szCs w:val="22"/>
              </w:rPr>
            </w:pPr>
            <w:ins w:id="2424" w:author="Phelps, Anne (Council)" w:date="2022-05-20T17:13:00Z">
              <w:r w:rsidRPr="00B87CBE">
                <w:rPr>
                  <w:rFonts w:asciiTheme="majorHAnsi" w:eastAsia="Times New Roman" w:hAnsiTheme="majorHAnsi" w:cstheme="majorHAnsi"/>
                  <w:b/>
                  <w:bCs/>
                  <w:color w:val="000000"/>
                  <w:sz w:val="22"/>
                  <w:szCs w:val="22"/>
                </w:rPr>
                <w:t>UC2TDC</w:t>
              </w:r>
            </w:ins>
          </w:p>
        </w:tc>
        <w:tc>
          <w:tcPr>
            <w:tcW w:w="4996" w:type="dxa"/>
            <w:tcBorders>
              <w:top w:val="nil"/>
              <w:left w:val="nil"/>
              <w:bottom w:val="single" w:sz="4" w:space="0" w:color="auto"/>
              <w:right w:val="single" w:sz="4" w:space="0" w:color="auto"/>
            </w:tcBorders>
            <w:shd w:val="clear" w:color="auto" w:fill="auto"/>
            <w:noWrap/>
            <w:vAlign w:val="bottom"/>
            <w:hideMark/>
          </w:tcPr>
          <w:p w14:paraId="4D597065" w14:textId="77777777" w:rsidR="00C802B8" w:rsidRPr="00B87CBE" w:rsidRDefault="00C802B8" w:rsidP="003F29AD">
            <w:pPr>
              <w:rPr>
                <w:ins w:id="2425" w:author="Phelps, Anne (Council)" w:date="2022-05-20T17:13:00Z"/>
                <w:rFonts w:asciiTheme="majorHAnsi" w:eastAsia="Times New Roman" w:hAnsiTheme="majorHAnsi" w:cstheme="majorHAnsi"/>
                <w:color w:val="000000"/>
                <w:sz w:val="22"/>
                <w:szCs w:val="22"/>
              </w:rPr>
            </w:pPr>
            <w:ins w:id="2426" w:author="Phelps, Anne (Council)" w:date="2022-05-20T17:13:00Z">
              <w:r w:rsidRPr="00B87CBE">
                <w:rPr>
                  <w:rFonts w:asciiTheme="majorHAnsi" w:eastAsia="Times New Roman" w:hAnsiTheme="majorHAnsi" w:cstheme="majorHAnsi"/>
                  <w:color w:val="000000"/>
                  <w:sz w:val="22"/>
                  <w:szCs w:val="22"/>
                </w:rPr>
                <w:t>IT AND COMMUNICATIONS UPGRADES</w:t>
              </w:r>
            </w:ins>
          </w:p>
        </w:tc>
        <w:tc>
          <w:tcPr>
            <w:tcW w:w="832" w:type="dxa"/>
            <w:tcBorders>
              <w:top w:val="nil"/>
              <w:left w:val="nil"/>
              <w:bottom w:val="single" w:sz="4" w:space="0" w:color="auto"/>
              <w:right w:val="single" w:sz="4" w:space="0" w:color="auto"/>
            </w:tcBorders>
            <w:shd w:val="clear" w:color="auto" w:fill="auto"/>
            <w:noWrap/>
            <w:vAlign w:val="bottom"/>
            <w:hideMark/>
          </w:tcPr>
          <w:p w14:paraId="7B39A350" w14:textId="77777777" w:rsidR="00C802B8" w:rsidRPr="00B87CBE" w:rsidRDefault="00C802B8" w:rsidP="003F29AD">
            <w:pPr>
              <w:jc w:val="right"/>
              <w:rPr>
                <w:ins w:id="2427" w:author="Phelps, Anne (Council)" w:date="2022-05-20T17:13:00Z"/>
                <w:rFonts w:asciiTheme="majorHAnsi" w:eastAsia="Times New Roman" w:hAnsiTheme="majorHAnsi" w:cstheme="majorHAnsi"/>
                <w:color w:val="000000"/>
                <w:sz w:val="22"/>
                <w:szCs w:val="22"/>
              </w:rPr>
            </w:pPr>
            <w:ins w:id="2428" w:author="Phelps, Anne (Council)" w:date="2022-05-20T17:13:00Z">
              <w:r w:rsidRPr="00B87CBE">
                <w:rPr>
                  <w:rFonts w:asciiTheme="majorHAnsi" w:eastAsia="Times New Roman" w:hAnsiTheme="majorHAnsi" w:cstheme="majorHAnsi"/>
                  <w:color w:val="000000"/>
                  <w:sz w:val="22"/>
                  <w:szCs w:val="22"/>
                </w:rPr>
                <w:t>304</w:t>
              </w:r>
            </w:ins>
          </w:p>
        </w:tc>
        <w:tc>
          <w:tcPr>
            <w:tcW w:w="1220" w:type="dxa"/>
            <w:tcBorders>
              <w:top w:val="nil"/>
              <w:left w:val="nil"/>
              <w:bottom w:val="single" w:sz="4" w:space="0" w:color="auto"/>
              <w:right w:val="single" w:sz="4" w:space="0" w:color="auto"/>
            </w:tcBorders>
            <w:shd w:val="clear" w:color="auto" w:fill="auto"/>
            <w:noWrap/>
            <w:vAlign w:val="bottom"/>
            <w:hideMark/>
          </w:tcPr>
          <w:p w14:paraId="6D3B1EFC" w14:textId="77777777" w:rsidR="00C802B8" w:rsidRPr="00B87CBE" w:rsidRDefault="00C802B8" w:rsidP="003F29AD">
            <w:pPr>
              <w:jc w:val="right"/>
              <w:rPr>
                <w:ins w:id="2429" w:author="Phelps, Anne (Council)" w:date="2022-05-20T17:13:00Z"/>
                <w:rFonts w:asciiTheme="majorHAnsi" w:eastAsia="Times New Roman" w:hAnsiTheme="majorHAnsi" w:cstheme="majorHAnsi"/>
                <w:color w:val="000000"/>
                <w:sz w:val="22"/>
                <w:szCs w:val="22"/>
              </w:rPr>
            </w:pPr>
            <w:ins w:id="2430" w:author="Phelps, Anne (Council)" w:date="2022-05-20T17:13:00Z">
              <w:r w:rsidRPr="00B87CBE">
                <w:rPr>
                  <w:rFonts w:asciiTheme="majorHAnsi" w:eastAsia="Times New Roman" w:hAnsiTheme="majorHAnsi" w:cstheme="majorHAnsi"/>
                  <w:color w:val="FF0000"/>
                  <w:sz w:val="22"/>
                  <w:szCs w:val="22"/>
                </w:rPr>
                <w:t>(500,000)</w:t>
              </w:r>
            </w:ins>
          </w:p>
        </w:tc>
      </w:tr>
      <w:tr w:rsidR="00C802B8" w:rsidRPr="00C802B8" w14:paraId="19039FF6" w14:textId="77777777" w:rsidTr="003F29AD">
        <w:trPr>
          <w:trHeight w:val="300"/>
          <w:ins w:id="2431" w:author="Phelps, Anne (Council)" w:date="2022-05-20T17:13:00Z"/>
        </w:trPr>
        <w:tc>
          <w:tcPr>
            <w:tcW w:w="1109" w:type="dxa"/>
            <w:tcBorders>
              <w:top w:val="nil"/>
              <w:left w:val="single" w:sz="4" w:space="0" w:color="auto"/>
              <w:bottom w:val="single" w:sz="4" w:space="0" w:color="auto"/>
              <w:right w:val="single" w:sz="4" w:space="0" w:color="auto"/>
            </w:tcBorders>
            <w:shd w:val="clear" w:color="D9E1F2" w:fill="D9E1F2"/>
            <w:noWrap/>
            <w:hideMark/>
          </w:tcPr>
          <w:p w14:paraId="4B883143" w14:textId="77777777" w:rsidR="00C802B8" w:rsidRPr="00B87CBE" w:rsidRDefault="00C802B8" w:rsidP="003F29AD">
            <w:pPr>
              <w:jc w:val="center"/>
              <w:rPr>
                <w:ins w:id="2432" w:author="Phelps, Anne (Council)" w:date="2022-05-20T17:13:00Z"/>
                <w:rFonts w:asciiTheme="majorHAnsi" w:eastAsia="Times New Roman" w:hAnsiTheme="majorHAnsi" w:cstheme="majorHAnsi"/>
                <w:b/>
                <w:bCs/>
                <w:color w:val="000000"/>
                <w:sz w:val="22"/>
                <w:szCs w:val="22"/>
              </w:rPr>
            </w:pPr>
            <w:ins w:id="2433" w:author="Phelps, Anne (Council)" w:date="2022-05-20T17:13:00Z">
              <w:r w:rsidRPr="00B87CBE">
                <w:rPr>
                  <w:rFonts w:asciiTheme="majorHAnsi" w:eastAsia="Times New Roman" w:hAnsiTheme="majorHAnsi" w:cstheme="majorHAnsi"/>
                  <w:b/>
                  <w:bCs/>
                  <w:color w:val="000000"/>
                  <w:sz w:val="22"/>
                  <w:szCs w:val="22"/>
                </w:rPr>
                <w:t>Grand Total</w:t>
              </w:r>
            </w:ins>
          </w:p>
        </w:tc>
        <w:tc>
          <w:tcPr>
            <w:tcW w:w="1023" w:type="dxa"/>
            <w:tcBorders>
              <w:top w:val="nil"/>
              <w:left w:val="nil"/>
              <w:bottom w:val="single" w:sz="4" w:space="0" w:color="auto"/>
              <w:right w:val="single" w:sz="4" w:space="0" w:color="auto"/>
            </w:tcBorders>
            <w:shd w:val="clear" w:color="D9E1F2" w:fill="D9E1F2"/>
            <w:noWrap/>
            <w:vAlign w:val="bottom"/>
            <w:hideMark/>
          </w:tcPr>
          <w:p w14:paraId="42D6B11B" w14:textId="77777777" w:rsidR="00C802B8" w:rsidRPr="00B87CBE" w:rsidRDefault="00C802B8" w:rsidP="003F29AD">
            <w:pPr>
              <w:rPr>
                <w:ins w:id="2434" w:author="Phelps, Anne (Council)" w:date="2022-05-20T17:13:00Z"/>
                <w:rFonts w:asciiTheme="majorHAnsi" w:eastAsia="Times New Roman" w:hAnsiTheme="majorHAnsi" w:cstheme="majorHAnsi"/>
                <w:b/>
                <w:bCs/>
                <w:color w:val="000000"/>
                <w:sz w:val="22"/>
                <w:szCs w:val="22"/>
              </w:rPr>
            </w:pPr>
            <w:ins w:id="2435" w:author="Phelps, Anne (Council)" w:date="2022-05-20T17:13:00Z">
              <w:r w:rsidRPr="00B87CBE">
                <w:rPr>
                  <w:rFonts w:asciiTheme="majorHAnsi" w:eastAsia="Times New Roman" w:hAnsiTheme="majorHAnsi" w:cstheme="majorHAnsi"/>
                  <w:b/>
                  <w:bCs/>
                  <w:color w:val="000000"/>
                  <w:sz w:val="22"/>
                  <w:szCs w:val="22"/>
                </w:rPr>
                <w:t> </w:t>
              </w:r>
            </w:ins>
          </w:p>
        </w:tc>
        <w:tc>
          <w:tcPr>
            <w:tcW w:w="4996" w:type="dxa"/>
            <w:tcBorders>
              <w:top w:val="nil"/>
              <w:left w:val="nil"/>
              <w:bottom w:val="single" w:sz="4" w:space="0" w:color="auto"/>
              <w:right w:val="single" w:sz="4" w:space="0" w:color="auto"/>
            </w:tcBorders>
            <w:shd w:val="clear" w:color="D9E1F2" w:fill="D9E1F2"/>
            <w:noWrap/>
            <w:vAlign w:val="bottom"/>
            <w:hideMark/>
          </w:tcPr>
          <w:p w14:paraId="41552383" w14:textId="77777777" w:rsidR="00C802B8" w:rsidRPr="00B87CBE" w:rsidRDefault="00C802B8" w:rsidP="003F29AD">
            <w:pPr>
              <w:rPr>
                <w:ins w:id="2436" w:author="Phelps, Anne (Council)" w:date="2022-05-20T17:13:00Z"/>
                <w:rFonts w:asciiTheme="majorHAnsi" w:eastAsia="Times New Roman" w:hAnsiTheme="majorHAnsi" w:cstheme="majorHAnsi"/>
                <w:b/>
                <w:bCs/>
                <w:color w:val="000000"/>
                <w:sz w:val="22"/>
                <w:szCs w:val="22"/>
              </w:rPr>
            </w:pPr>
            <w:ins w:id="2437" w:author="Phelps, Anne (Council)" w:date="2022-05-20T17:13:00Z">
              <w:r w:rsidRPr="00B87CBE">
                <w:rPr>
                  <w:rFonts w:asciiTheme="majorHAnsi" w:eastAsia="Times New Roman" w:hAnsiTheme="majorHAnsi" w:cstheme="majorHAnsi"/>
                  <w:b/>
                  <w:bCs/>
                  <w:color w:val="000000"/>
                  <w:sz w:val="22"/>
                  <w:szCs w:val="22"/>
                </w:rPr>
                <w:t> </w:t>
              </w:r>
            </w:ins>
          </w:p>
        </w:tc>
        <w:tc>
          <w:tcPr>
            <w:tcW w:w="832" w:type="dxa"/>
            <w:tcBorders>
              <w:top w:val="nil"/>
              <w:left w:val="nil"/>
              <w:bottom w:val="single" w:sz="4" w:space="0" w:color="auto"/>
              <w:right w:val="single" w:sz="4" w:space="0" w:color="auto"/>
            </w:tcBorders>
            <w:shd w:val="clear" w:color="D9E1F2" w:fill="D9E1F2"/>
            <w:noWrap/>
            <w:vAlign w:val="bottom"/>
            <w:hideMark/>
          </w:tcPr>
          <w:p w14:paraId="7A403619" w14:textId="77777777" w:rsidR="00C802B8" w:rsidRPr="00B87CBE" w:rsidRDefault="00C802B8" w:rsidP="003F29AD">
            <w:pPr>
              <w:rPr>
                <w:ins w:id="2438" w:author="Phelps, Anne (Council)" w:date="2022-05-20T17:13:00Z"/>
                <w:rFonts w:asciiTheme="majorHAnsi" w:eastAsia="Times New Roman" w:hAnsiTheme="majorHAnsi" w:cstheme="majorHAnsi"/>
                <w:b/>
                <w:bCs/>
                <w:color w:val="000000"/>
                <w:sz w:val="22"/>
                <w:szCs w:val="22"/>
              </w:rPr>
            </w:pPr>
            <w:ins w:id="2439" w:author="Phelps, Anne (Council)" w:date="2022-05-20T17:13:00Z">
              <w:r w:rsidRPr="00B87CBE">
                <w:rPr>
                  <w:rFonts w:asciiTheme="majorHAnsi" w:eastAsia="Times New Roman" w:hAnsiTheme="majorHAnsi" w:cstheme="majorHAnsi"/>
                  <w:b/>
                  <w:bCs/>
                  <w:color w:val="000000"/>
                  <w:sz w:val="22"/>
                  <w:szCs w:val="22"/>
                </w:rPr>
                <w:t> </w:t>
              </w:r>
            </w:ins>
          </w:p>
        </w:tc>
        <w:tc>
          <w:tcPr>
            <w:tcW w:w="1220" w:type="dxa"/>
            <w:tcBorders>
              <w:top w:val="nil"/>
              <w:left w:val="nil"/>
              <w:bottom w:val="single" w:sz="4" w:space="0" w:color="auto"/>
              <w:right w:val="single" w:sz="4" w:space="0" w:color="auto"/>
            </w:tcBorders>
            <w:shd w:val="clear" w:color="D9E1F2" w:fill="D9E1F2"/>
            <w:noWrap/>
            <w:vAlign w:val="bottom"/>
            <w:hideMark/>
          </w:tcPr>
          <w:p w14:paraId="0C68514D" w14:textId="77777777" w:rsidR="00C802B8" w:rsidRPr="00B87CBE" w:rsidRDefault="00C802B8" w:rsidP="003F29AD">
            <w:pPr>
              <w:jc w:val="right"/>
              <w:rPr>
                <w:ins w:id="2440" w:author="Phelps, Anne (Council)" w:date="2022-05-20T17:13:00Z"/>
                <w:rFonts w:asciiTheme="majorHAnsi" w:eastAsia="Times New Roman" w:hAnsiTheme="majorHAnsi" w:cstheme="majorHAnsi"/>
                <w:b/>
                <w:bCs/>
                <w:color w:val="000000"/>
                <w:sz w:val="22"/>
                <w:szCs w:val="22"/>
              </w:rPr>
            </w:pPr>
            <w:ins w:id="2441" w:author="Phelps, Anne (Council)" w:date="2022-05-20T17:13:00Z">
              <w:r w:rsidRPr="00B87CBE">
                <w:rPr>
                  <w:rFonts w:asciiTheme="majorHAnsi" w:eastAsia="Times New Roman" w:hAnsiTheme="majorHAnsi" w:cstheme="majorHAnsi"/>
                  <w:b/>
                  <w:bCs/>
                  <w:color w:val="000000"/>
                  <w:sz w:val="22"/>
                  <w:szCs w:val="22"/>
                </w:rPr>
                <w:t xml:space="preserve">47,602,151 </w:t>
              </w:r>
            </w:ins>
          </w:p>
        </w:tc>
      </w:tr>
      <w:bookmarkEnd w:id="1068"/>
    </w:tbl>
    <w:p w14:paraId="5CFFE633" w14:textId="77777777" w:rsidR="00723A8E" w:rsidRPr="00C802B8" w:rsidRDefault="00723A8E" w:rsidP="00723A8E">
      <w:pPr>
        <w:widowControl w:val="0"/>
        <w:autoSpaceDE w:val="0"/>
        <w:autoSpaceDN w:val="0"/>
        <w:adjustRightInd w:val="0"/>
        <w:spacing w:line="480" w:lineRule="auto"/>
        <w:rPr>
          <w:ins w:id="2442" w:author="Phelps, Anne (Council)" w:date="2022-04-13T14:44:00Z"/>
          <w:rFonts w:ascii="Times New Roman" w:hAnsi="Times New Roman" w:cs="Times New Roman"/>
          <w:color w:val="525052"/>
        </w:rPr>
      </w:pPr>
    </w:p>
    <w:p w14:paraId="357C87AE" w14:textId="65FC3E1D" w:rsidR="00323C53" w:rsidRPr="00C802B8" w:rsidRDefault="00095F13" w:rsidP="00095F13">
      <w:pPr>
        <w:spacing w:line="480" w:lineRule="auto"/>
        <w:ind w:firstLine="720"/>
        <w:rPr>
          <w:ins w:id="2443" w:author="Phelps, Anne (Council)" w:date="2022-05-20T12:56:00Z"/>
          <w:rFonts w:ascii="Times New Roman" w:hAnsi="Times New Roman" w:cs="Times New Roman"/>
        </w:rPr>
      </w:pPr>
      <w:ins w:id="2444" w:author="Phelps, Anne (Council)" w:date="2022-05-20T12:24:00Z">
        <w:r w:rsidRPr="00B87CBE">
          <w:rPr>
            <w:rFonts w:ascii="Times New Roman" w:hAnsi="Times New Roman" w:cs="Times New Roman"/>
          </w:rPr>
          <w:lastRenderedPageBreak/>
          <w:t xml:space="preserve">Sec. </w:t>
        </w:r>
      </w:ins>
      <w:ins w:id="2445" w:author="Phelps, Anne (Council)" w:date="2022-05-20T18:01:00Z">
        <w:r w:rsidR="00B87CBE">
          <w:rPr>
            <w:rFonts w:ascii="Times New Roman" w:hAnsi="Times New Roman" w:cs="Times New Roman"/>
          </w:rPr>
          <w:t>10</w:t>
        </w:r>
      </w:ins>
      <w:ins w:id="2446" w:author="Phelps, Anne (Council)" w:date="2022-05-20T12:24:00Z">
        <w:r w:rsidRPr="00C802B8">
          <w:rPr>
            <w:rFonts w:ascii="Times New Roman" w:hAnsi="Times New Roman" w:cs="Times New Roman"/>
          </w:rPr>
          <w:t xml:space="preserve">. </w:t>
        </w:r>
      </w:ins>
      <w:ins w:id="2447" w:author="Phelps, Anne (Council)" w:date="2022-05-20T12:56:00Z">
        <w:r w:rsidR="00323C53" w:rsidRPr="00C802B8">
          <w:rPr>
            <w:rFonts w:ascii="Times New Roman" w:hAnsi="Times New Roman" w:cs="Times New Roman"/>
          </w:rPr>
          <w:t>Flavored Tobacco Product Prohibition Funding.</w:t>
        </w:r>
      </w:ins>
    </w:p>
    <w:p w14:paraId="42E48CC7" w14:textId="4D0E37B9" w:rsidR="00095F13" w:rsidRPr="00C802B8" w:rsidRDefault="00095F13" w:rsidP="00095F13">
      <w:pPr>
        <w:spacing w:line="480" w:lineRule="auto"/>
        <w:ind w:firstLine="720"/>
        <w:rPr>
          <w:ins w:id="2448" w:author="Phelps, Anne (Council)" w:date="2022-05-20T12:24:00Z"/>
          <w:rFonts w:ascii="Times New Roman" w:hAnsi="Times New Roman" w:cs="Times New Roman"/>
        </w:rPr>
      </w:pPr>
      <w:ins w:id="2449" w:author="Phelps, Anne (Council)" w:date="2022-05-20T12:24:00Z">
        <w:r w:rsidRPr="00C802B8">
          <w:rPr>
            <w:rFonts w:ascii="Times New Roman" w:hAnsi="Times New Roman" w:cs="Times New Roman"/>
          </w:rPr>
          <w:t>(a) The fiscal impact of revenue loss attributable to the Flavored Tobacco Product Prohibition Amendment Act of 2021, effective September 22, 2021 (D.C. Law 24-25; 68 DCR 7332) (“Act”), shall be offset by local fiscal year recurring revenues included in the Chief Financial Officer’s June 2022 revenue estimate and, if necessary, the September revenue estimate, that exceed the annual revenue estimate incorporated in the approved budget and financial plan for Fiscal Year 2023 through Fiscal Year 2026; provided, that the Act is thereby fully funded.</w:t>
        </w:r>
      </w:ins>
    </w:p>
    <w:p w14:paraId="54F9800A" w14:textId="77777777" w:rsidR="00095F13" w:rsidRPr="00C802B8" w:rsidRDefault="00095F13" w:rsidP="00095F13">
      <w:pPr>
        <w:spacing w:line="480" w:lineRule="auto"/>
        <w:ind w:firstLine="720"/>
        <w:rPr>
          <w:ins w:id="2450" w:author="Phelps, Anne (Council)" w:date="2022-05-20T12:24:00Z"/>
          <w:rFonts w:ascii="Times New Roman" w:hAnsi="Times New Roman" w:cs="Times New Roman"/>
        </w:rPr>
      </w:pPr>
      <w:ins w:id="2451" w:author="Phelps, Anne (Council)" w:date="2022-05-20T12:24:00Z">
        <w:r w:rsidRPr="00C802B8">
          <w:rPr>
            <w:rFonts w:ascii="Times New Roman" w:hAnsi="Times New Roman" w:cs="Times New Roman"/>
          </w:rPr>
          <w:t xml:space="preserve">(b) In the June 2022 revenue estimate and in the September 2022 revenue estimate, the Chief Financial Officer shall certify: </w:t>
        </w:r>
      </w:ins>
    </w:p>
    <w:p w14:paraId="02B1DFFF" w14:textId="77777777" w:rsidR="00095F13" w:rsidRPr="00C802B8" w:rsidRDefault="00095F13" w:rsidP="00095F13">
      <w:pPr>
        <w:spacing w:line="480" w:lineRule="auto"/>
        <w:ind w:firstLine="720"/>
        <w:rPr>
          <w:ins w:id="2452" w:author="Phelps, Anne (Council)" w:date="2022-05-20T12:24:00Z"/>
          <w:rFonts w:ascii="Times New Roman" w:hAnsi="Times New Roman" w:cs="Times New Roman"/>
        </w:rPr>
      </w:pPr>
      <w:r w:rsidRPr="00C802B8">
        <w:rPr>
          <w:rFonts w:ascii="Times New Roman" w:hAnsi="Times New Roman" w:cs="Times New Roman"/>
        </w:rPr>
        <w:tab/>
      </w:r>
      <w:ins w:id="2453" w:author="Phelps, Anne (Council)" w:date="2022-05-20T12:24:00Z">
        <w:r w:rsidRPr="00C802B8">
          <w:rPr>
            <w:rFonts w:ascii="Times New Roman" w:hAnsi="Times New Roman" w:cs="Times New Roman"/>
          </w:rPr>
          <w:t xml:space="preserve">(1) Whether and by what amount local fiscal year revenues included in the revenue estimate exceed the annual revenue estimate incorporated in the approved budget and financial plan for Fiscal Year 2023 through Fiscal Year </w:t>
        </w:r>
        <w:proofErr w:type="gramStart"/>
        <w:r w:rsidRPr="00C802B8">
          <w:rPr>
            <w:rFonts w:ascii="Times New Roman" w:hAnsi="Times New Roman" w:cs="Times New Roman"/>
          </w:rPr>
          <w:t>2026;</w:t>
        </w:r>
        <w:proofErr w:type="gramEnd"/>
      </w:ins>
    </w:p>
    <w:p w14:paraId="7CEADD60" w14:textId="77777777" w:rsidR="00095F13" w:rsidRPr="00C802B8" w:rsidRDefault="00095F13" w:rsidP="00095F13">
      <w:pPr>
        <w:spacing w:line="480" w:lineRule="auto"/>
        <w:ind w:firstLine="720"/>
        <w:rPr>
          <w:ins w:id="2454" w:author="Phelps, Anne (Council)" w:date="2022-05-20T12:24:00Z"/>
          <w:rFonts w:ascii="Times New Roman" w:hAnsi="Times New Roman" w:cs="Times New Roman"/>
        </w:rPr>
      </w:pPr>
      <w:r w:rsidRPr="00C802B8">
        <w:rPr>
          <w:rFonts w:ascii="Times New Roman" w:hAnsi="Times New Roman" w:cs="Times New Roman"/>
        </w:rPr>
        <w:tab/>
      </w:r>
      <w:ins w:id="2455" w:author="Phelps, Anne (Council)" w:date="2022-05-20T12:24:00Z">
        <w:r w:rsidRPr="00C802B8">
          <w:rPr>
            <w:rFonts w:ascii="Times New Roman" w:hAnsi="Times New Roman" w:cs="Times New Roman"/>
          </w:rPr>
          <w:t>(2) Whether such excess revenues, together with the excess revenues identified pursuant to this subsection in prior revenue estimates, are in an amount sufficient to offset the fiscal impact of the revenue loss identified in subsection (a) of this section; and</w:t>
        </w:r>
      </w:ins>
    </w:p>
    <w:p w14:paraId="593B9E5E" w14:textId="77777777" w:rsidR="00095F13" w:rsidRPr="00C802B8" w:rsidRDefault="00095F13" w:rsidP="00095F13">
      <w:pPr>
        <w:spacing w:line="480" w:lineRule="auto"/>
        <w:ind w:firstLine="720"/>
        <w:rPr>
          <w:ins w:id="2456" w:author="Phelps, Anne (Council)" w:date="2022-05-20T12:24:00Z"/>
          <w:rFonts w:ascii="Times New Roman" w:hAnsi="Times New Roman" w:cs="Times New Roman"/>
        </w:rPr>
      </w:pPr>
      <w:r w:rsidRPr="00C802B8">
        <w:rPr>
          <w:rFonts w:ascii="Times New Roman" w:hAnsi="Times New Roman" w:cs="Times New Roman"/>
        </w:rPr>
        <w:tab/>
      </w:r>
      <w:ins w:id="2457" w:author="Phelps, Anne (Council)" w:date="2022-05-20T12:24:00Z">
        <w:r w:rsidRPr="00C802B8">
          <w:rPr>
            <w:rFonts w:ascii="Times New Roman" w:hAnsi="Times New Roman" w:cs="Times New Roman"/>
          </w:rPr>
          <w:t>(3) That all such excess revenues, together with the excess revenues identified pursuant to this subsection in prior revenue estimates, have been set aside to ensure that the Act be funded until such time as the Chief Financial Officer certifies that the Act is fully funded.</w:t>
        </w:r>
      </w:ins>
    </w:p>
    <w:p w14:paraId="2CDEF679" w14:textId="7CDCD80A" w:rsidR="00576FBC" w:rsidRPr="00C802B8" w:rsidRDefault="00F25EFF" w:rsidP="0068702D">
      <w:pPr>
        <w:widowControl w:val="0"/>
        <w:autoSpaceDE w:val="0"/>
        <w:autoSpaceDN w:val="0"/>
        <w:adjustRightInd w:val="0"/>
        <w:spacing w:line="480" w:lineRule="auto"/>
        <w:ind w:firstLine="720"/>
        <w:rPr>
          <w:rFonts w:ascii="Times New Roman" w:hAnsi="Times New Roman" w:cs="Times New Roman"/>
        </w:rPr>
      </w:pPr>
      <w:r w:rsidRPr="00C802B8">
        <w:rPr>
          <w:rFonts w:ascii="Times New Roman" w:hAnsi="Times New Roman" w:cs="Times New Roman"/>
        </w:rPr>
        <w:t xml:space="preserve">Sec. </w:t>
      </w:r>
      <w:del w:id="2458" w:author="Phelps, Anne (Council)" w:date="2022-05-20T18:00:00Z">
        <w:r w:rsidR="00741DE0" w:rsidRPr="00B87CBE" w:rsidDel="00B87CBE">
          <w:rPr>
            <w:rFonts w:ascii="Times New Roman" w:hAnsi="Times New Roman" w:cs="Times New Roman"/>
            <w:rPrChange w:id="2459" w:author="Phelps, Anne (Council)" w:date="2022-05-20T18:00:00Z">
              <w:rPr>
                <w:rFonts w:ascii="Times New Roman" w:hAnsi="Times New Roman" w:cs="Times New Roman"/>
                <w:highlight w:val="yellow"/>
              </w:rPr>
            </w:rPrChange>
          </w:rPr>
          <w:delText>3</w:delText>
        </w:r>
      </w:del>
      <w:ins w:id="2460" w:author="Phelps, Anne (Council)" w:date="2022-05-20T18:00:00Z">
        <w:r w:rsidR="00B87CBE" w:rsidRPr="00B87CBE">
          <w:rPr>
            <w:rFonts w:ascii="Times New Roman" w:hAnsi="Times New Roman" w:cs="Times New Roman"/>
          </w:rPr>
          <w:t>11</w:t>
        </w:r>
      </w:ins>
      <w:r w:rsidR="005E5788" w:rsidRPr="00C802B8">
        <w:rPr>
          <w:rFonts w:ascii="Times New Roman" w:hAnsi="Times New Roman" w:cs="Times New Roman"/>
        </w:rPr>
        <w:t xml:space="preserve">. </w:t>
      </w:r>
      <w:r w:rsidR="00576FBC" w:rsidRPr="00C802B8">
        <w:rPr>
          <w:rFonts w:ascii="Times New Roman" w:hAnsi="Times New Roman" w:cs="Times New Roman"/>
        </w:rPr>
        <w:t>Fiscal impact statement.</w:t>
      </w:r>
    </w:p>
    <w:p w14:paraId="4921F0BB" w14:textId="77777777" w:rsidR="00EC3A35" w:rsidRPr="00C802B8" w:rsidRDefault="00EC3A35" w:rsidP="00D04FE4">
      <w:pPr>
        <w:pStyle w:val="BodyText"/>
        <w:spacing w:line="480" w:lineRule="auto"/>
        <w:ind w:left="0" w:firstLine="720"/>
        <w:contextualSpacing/>
        <w:rPr>
          <w:rFonts w:cs="Times New Roman"/>
          <w:sz w:val="24"/>
          <w:szCs w:val="24"/>
        </w:rPr>
      </w:pPr>
      <w:r w:rsidRPr="00C802B8">
        <w:rPr>
          <w:rFonts w:cs="Times New Roman"/>
          <w:sz w:val="24"/>
          <w:szCs w:val="24"/>
        </w:rPr>
        <w:t xml:space="preserve">The Council adopts the fiscal impact statement of the Chief Financial Officer as </w:t>
      </w:r>
      <w:r w:rsidRPr="00C802B8">
        <w:rPr>
          <w:rFonts w:cs="Times New Roman"/>
          <w:sz w:val="24"/>
          <w:szCs w:val="24"/>
        </w:rPr>
        <w:lastRenderedPageBreak/>
        <w:t>the fiscal impact statement required by section 4a of the General Legislative Procedures Act of 1975, approved October 16, 2006 (120 Stat. 2038; D.C. Official Code § 1-301.47a).</w:t>
      </w:r>
    </w:p>
    <w:p w14:paraId="42B15F9B" w14:textId="6F655547" w:rsidR="00576FBC" w:rsidRPr="00C802B8" w:rsidRDefault="00080A60" w:rsidP="007431B8">
      <w:pPr>
        <w:autoSpaceDE w:val="0"/>
        <w:autoSpaceDN w:val="0"/>
        <w:adjustRightInd w:val="0"/>
        <w:spacing w:line="480" w:lineRule="auto"/>
        <w:ind w:firstLine="720"/>
        <w:rPr>
          <w:rFonts w:ascii="Times New Roman" w:hAnsi="Times New Roman" w:cs="Times New Roman"/>
        </w:rPr>
      </w:pPr>
      <w:r w:rsidRPr="00C802B8">
        <w:rPr>
          <w:rFonts w:ascii="Times New Roman" w:hAnsi="Times New Roman" w:cs="Times New Roman"/>
        </w:rPr>
        <w:t xml:space="preserve">Sec. </w:t>
      </w:r>
      <w:del w:id="2461" w:author="Phelps, Anne (Council)" w:date="2022-05-20T18:00:00Z">
        <w:r w:rsidR="00741DE0" w:rsidRPr="00B87CBE" w:rsidDel="00B87CBE">
          <w:rPr>
            <w:rFonts w:ascii="Times New Roman" w:hAnsi="Times New Roman" w:cs="Times New Roman"/>
            <w:rPrChange w:id="2462" w:author="Phelps, Anne (Council)" w:date="2022-05-20T18:00:00Z">
              <w:rPr>
                <w:rFonts w:ascii="Times New Roman" w:hAnsi="Times New Roman" w:cs="Times New Roman"/>
                <w:highlight w:val="yellow"/>
              </w:rPr>
            </w:rPrChange>
          </w:rPr>
          <w:delText>4</w:delText>
        </w:r>
      </w:del>
      <w:ins w:id="2463" w:author="Phelps, Anne (Council)" w:date="2022-05-20T18:00:00Z">
        <w:r w:rsidR="00B87CBE" w:rsidRPr="00B87CBE">
          <w:rPr>
            <w:rFonts w:ascii="Times New Roman" w:hAnsi="Times New Roman" w:cs="Times New Roman"/>
          </w:rPr>
          <w:t>12</w:t>
        </w:r>
      </w:ins>
      <w:r w:rsidR="00576FBC" w:rsidRPr="00C802B8">
        <w:rPr>
          <w:rFonts w:ascii="Times New Roman" w:hAnsi="Times New Roman" w:cs="Times New Roman"/>
        </w:rPr>
        <w:t>. Effective date.</w:t>
      </w:r>
    </w:p>
    <w:p w14:paraId="3B3D7B49" w14:textId="4F44E8A1" w:rsidR="006557AF" w:rsidRPr="00C802B8" w:rsidRDefault="00FF48BB" w:rsidP="006557AF">
      <w:pPr>
        <w:spacing w:line="480" w:lineRule="auto"/>
        <w:contextualSpacing/>
        <w:rPr>
          <w:rFonts w:ascii="Times New Roman" w:hAnsi="Times New Roman" w:cs="Times New Roman"/>
        </w:rPr>
      </w:pPr>
      <w:r w:rsidRPr="00C802B8">
        <w:rPr>
          <w:rFonts w:ascii="Times New Roman" w:hAnsi="Times New Roman" w:cs="Times New Roman"/>
        </w:rPr>
        <w:tab/>
      </w:r>
      <w:r w:rsidR="00576FBC" w:rsidRPr="00C802B8">
        <w:rPr>
          <w:rFonts w:ascii="Times New Roman" w:hAnsi="Times New Roman" w:cs="Times New Roman"/>
        </w:rPr>
        <w:t xml:space="preserve">This act shall take effect following approval by the </w:t>
      </w:r>
      <w:proofErr w:type="gramStart"/>
      <w:r w:rsidR="00576FBC" w:rsidRPr="00C802B8">
        <w:rPr>
          <w:rFonts w:ascii="Times New Roman" w:hAnsi="Times New Roman" w:cs="Times New Roman"/>
        </w:rPr>
        <w:t>Mayor</w:t>
      </w:r>
      <w:proofErr w:type="gramEnd"/>
      <w:r w:rsidR="00576FBC" w:rsidRPr="00C802B8">
        <w:rPr>
          <w:rFonts w:ascii="Times New Roman" w:hAnsi="Times New Roman" w:cs="Times New Roman"/>
        </w:rPr>
        <w:t xml:space="preserve">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w:t>
      </w:r>
      <w:r w:rsidR="006557AF" w:rsidRPr="00C802B8">
        <w:rPr>
          <w:rFonts w:ascii="Times New Roman" w:hAnsi="Times New Roman" w:cs="Times New Roman"/>
        </w:rPr>
        <w:t xml:space="preserve"> </w:t>
      </w:r>
    </w:p>
    <w:sectPr w:rsidR="006557AF" w:rsidRPr="00C802B8" w:rsidSect="001C4F6D">
      <w:footerReference w:type="default" r:id="rId8"/>
      <w:headerReference w:type="first" r:id="rId9"/>
      <w:pgSz w:w="12240" w:h="15840"/>
      <w:pgMar w:top="1440" w:right="1800" w:bottom="1440" w:left="1800" w:header="720" w:footer="720" w:gutter="0"/>
      <w:lnNumType w:countBy="1" w:restart="continuous"/>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58C21" w14:textId="77777777" w:rsidR="00BB5E6B" w:rsidRDefault="00BB5E6B" w:rsidP="002659A7">
      <w:r>
        <w:separator/>
      </w:r>
    </w:p>
  </w:endnote>
  <w:endnote w:type="continuationSeparator" w:id="0">
    <w:p w14:paraId="7A9397AB" w14:textId="77777777" w:rsidR="00BB5E6B" w:rsidRDefault="00BB5E6B" w:rsidP="002659A7">
      <w:r>
        <w:continuationSeparator/>
      </w:r>
    </w:p>
  </w:endnote>
  <w:endnote w:type="continuationNotice" w:id="1">
    <w:p w14:paraId="12ADE059" w14:textId="77777777" w:rsidR="00BB5E6B" w:rsidRDefault="00BB5E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259860843"/>
      <w:docPartObj>
        <w:docPartGallery w:val="Page Numbers (Bottom of Page)"/>
        <w:docPartUnique/>
      </w:docPartObj>
    </w:sdtPr>
    <w:sdtEndPr>
      <w:rPr>
        <w:noProof/>
      </w:rPr>
    </w:sdtEndPr>
    <w:sdtContent>
      <w:p w14:paraId="0DD7FC6A" w14:textId="095C5D58" w:rsidR="00CC395D" w:rsidRPr="007431B8" w:rsidRDefault="00CC395D">
        <w:pPr>
          <w:pStyle w:val="Footer"/>
          <w:jc w:val="center"/>
          <w:rPr>
            <w:rFonts w:ascii="Times New Roman" w:hAnsi="Times New Roman" w:cs="Times New Roman"/>
          </w:rPr>
        </w:pPr>
        <w:r w:rsidRPr="007431B8">
          <w:rPr>
            <w:rFonts w:ascii="Times New Roman" w:hAnsi="Times New Roman" w:cs="Times New Roman"/>
          </w:rPr>
          <w:fldChar w:fldCharType="begin"/>
        </w:r>
        <w:r w:rsidRPr="007431B8">
          <w:rPr>
            <w:rFonts w:ascii="Times New Roman" w:hAnsi="Times New Roman" w:cs="Times New Roman"/>
          </w:rPr>
          <w:instrText xml:space="preserve"> PAGE   \* MERGEFORMAT </w:instrText>
        </w:r>
        <w:r w:rsidRPr="007431B8">
          <w:rPr>
            <w:rFonts w:ascii="Times New Roman" w:hAnsi="Times New Roman" w:cs="Times New Roman"/>
          </w:rPr>
          <w:fldChar w:fldCharType="separate"/>
        </w:r>
        <w:r w:rsidRPr="007431B8">
          <w:rPr>
            <w:rFonts w:ascii="Times New Roman" w:hAnsi="Times New Roman" w:cs="Times New Roman"/>
            <w:noProof/>
          </w:rPr>
          <w:t>11</w:t>
        </w:r>
        <w:r w:rsidRPr="007431B8">
          <w:rPr>
            <w:rFonts w:ascii="Times New Roman" w:hAnsi="Times New Roman" w:cs="Times New Roman"/>
            <w:noProof/>
          </w:rPr>
          <w:fldChar w:fldCharType="end"/>
        </w:r>
      </w:p>
    </w:sdtContent>
  </w:sdt>
  <w:p w14:paraId="3354BDB8" w14:textId="77777777" w:rsidR="00CC395D" w:rsidRDefault="00CC3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E4461" w14:textId="77777777" w:rsidR="00BB5E6B" w:rsidRDefault="00BB5E6B" w:rsidP="002659A7">
      <w:r>
        <w:separator/>
      </w:r>
    </w:p>
  </w:footnote>
  <w:footnote w:type="continuationSeparator" w:id="0">
    <w:p w14:paraId="25670E03" w14:textId="77777777" w:rsidR="00BB5E6B" w:rsidRDefault="00BB5E6B" w:rsidP="002659A7">
      <w:r>
        <w:continuationSeparator/>
      </w:r>
    </w:p>
  </w:footnote>
  <w:footnote w:type="continuationNotice" w:id="1">
    <w:p w14:paraId="493D47CB" w14:textId="77777777" w:rsidR="00BB5E6B" w:rsidRDefault="00BB5E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07F04" w14:textId="77777777" w:rsidR="00836CF3" w:rsidRPr="009737E2" w:rsidRDefault="00836CF3" w:rsidP="00836CF3">
    <w:pPr>
      <w:pStyle w:val="Header"/>
      <w:rPr>
        <w:rFonts w:ascii="Times New Roman" w:hAnsi="Times New Roman" w:cs="Times New Roman"/>
      </w:rPr>
    </w:pPr>
    <w:bookmarkStart w:id="2464" w:name="_Hlk100656368"/>
    <w:r w:rsidRPr="009737E2">
      <w:rPr>
        <w:rFonts w:ascii="Times New Roman" w:hAnsi="Times New Roman" w:cs="Times New Roman"/>
      </w:rPr>
      <w:t>AMENDMENT IN THE NATURE OF A SUBSTITUTE</w:t>
    </w:r>
  </w:p>
  <w:p w14:paraId="1AA58C1B" w14:textId="77777777" w:rsidR="00836CF3" w:rsidRPr="009737E2" w:rsidRDefault="00836CF3" w:rsidP="00836CF3">
    <w:pPr>
      <w:pStyle w:val="Header"/>
      <w:rPr>
        <w:rFonts w:ascii="Times New Roman" w:hAnsi="Times New Roman" w:cs="Times New Roman"/>
      </w:rPr>
    </w:pPr>
    <w:r w:rsidRPr="009737E2">
      <w:rPr>
        <w:rFonts w:ascii="Times New Roman" w:hAnsi="Times New Roman" w:cs="Times New Roman"/>
      </w:rPr>
      <w:t>Bill 24-</w:t>
    </w:r>
    <w:r>
      <w:rPr>
        <w:rFonts w:ascii="Times New Roman" w:hAnsi="Times New Roman" w:cs="Times New Roman"/>
      </w:rPr>
      <w:t>719</w:t>
    </w:r>
  </w:p>
  <w:p w14:paraId="5BFC9E81" w14:textId="77777777" w:rsidR="00836CF3" w:rsidRDefault="00836CF3" w:rsidP="00836CF3">
    <w:pPr>
      <w:pStyle w:val="Header"/>
    </w:pPr>
    <w:r>
      <w:rPr>
        <w:rFonts w:ascii="Times New Roman" w:hAnsi="Times New Roman" w:cs="Times New Roman"/>
      </w:rPr>
      <w:t>May 24, 2022</w:t>
    </w:r>
  </w:p>
  <w:bookmarkEnd w:id="2464"/>
  <w:p w14:paraId="74C481DE" w14:textId="77777777" w:rsidR="00836CF3" w:rsidRDefault="00836C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24F"/>
    <w:multiLevelType w:val="hybridMultilevel"/>
    <w:tmpl w:val="B7781F8E"/>
    <w:lvl w:ilvl="0" w:tplc="EE04C6A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2E37D44"/>
    <w:multiLevelType w:val="hybridMultilevel"/>
    <w:tmpl w:val="FB9C26FA"/>
    <w:lvl w:ilvl="0" w:tplc="A54AB6E8">
      <w:start w:val="1"/>
      <w:numFmt w:val="decimal"/>
      <w:lvlText w:val="(%1)"/>
      <w:lvlJc w:val="left"/>
      <w:pPr>
        <w:ind w:left="1885" w:hanging="343"/>
        <w:jc w:val="right"/>
      </w:pPr>
      <w:rPr>
        <w:rFonts w:hint="default"/>
        <w:w w:val="106"/>
      </w:rPr>
    </w:lvl>
    <w:lvl w:ilvl="1" w:tplc="6A78E84C">
      <w:numFmt w:val="bullet"/>
      <w:lvlText w:val="•"/>
      <w:lvlJc w:val="left"/>
      <w:pPr>
        <w:ind w:left="2649" w:hanging="343"/>
      </w:pPr>
      <w:rPr>
        <w:rFonts w:hint="default"/>
      </w:rPr>
    </w:lvl>
    <w:lvl w:ilvl="2" w:tplc="4CDCFFCC">
      <w:numFmt w:val="bullet"/>
      <w:lvlText w:val="•"/>
      <w:lvlJc w:val="left"/>
      <w:pPr>
        <w:ind w:left="3419" w:hanging="343"/>
      </w:pPr>
      <w:rPr>
        <w:rFonts w:hint="default"/>
      </w:rPr>
    </w:lvl>
    <w:lvl w:ilvl="3" w:tplc="C1B82A4C">
      <w:numFmt w:val="bullet"/>
      <w:lvlText w:val="•"/>
      <w:lvlJc w:val="left"/>
      <w:pPr>
        <w:ind w:left="4189" w:hanging="343"/>
      </w:pPr>
      <w:rPr>
        <w:rFonts w:hint="default"/>
      </w:rPr>
    </w:lvl>
    <w:lvl w:ilvl="4" w:tplc="28BC4266">
      <w:numFmt w:val="bullet"/>
      <w:lvlText w:val="•"/>
      <w:lvlJc w:val="left"/>
      <w:pPr>
        <w:ind w:left="4958" w:hanging="343"/>
      </w:pPr>
      <w:rPr>
        <w:rFonts w:hint="default"/>
      </w:rPr>
    </w:lvl>
    <w:lvl w:ilvl="5" w:tplc="AC945A36">
      <w:numFmt w:val="bullet"/>
      <w:lvlText w:val="•"/>
      <w:lvlJc w:val="left"/>
      <w:pPr>
        <w:ind w:left="5728" w:hanging="343"/>
      </w:pPr>
      <w:rPr>
        <w:rFonts w:hint="default"/>
      </w:rPr>
    </w:lvl>
    <w:lvl w:ilvl="6" w:tplc="38102E1E">
      <w:numFmt w:val="bullet"/>
      <w:lvlText w:val="•"/>
      <w:lvlJc w:val="left"/>
      <w:pPr>
        <w:ind w:left="6498" w:hanging="343"/>
      </w:pPr>
      <w:rPr>
        <w:rFonts w:hint="default"/>
      </w:rPr>
    </w:lvl>
    <w:lvl w:ilvl="7" w:tplc="9536CE76">
      <w:numFmt w:val="bullet"/>
      <w:lvlText w:val="•"/>
      <w:lvlJc w:val="left"/>
      <w:pPr>
        <w:ind w:left="7267" w:hanging="343"/>
      </w:pPr>
      <w:rPr>
        <w:rFonts w:hint="default"/>
      </w:rPr>
    </w:lvl>
    <w:lvl w:ilvl="8" w:tplc="43A0AAFA">
      <w:numFmt w:val="bullet"/>
      <w:lvlText w:val="•"/>
      <w:lvlJc w:val="left"/>
      <w:pPr>
        <w:ind w:left="8037" w:hanging="343"/>
      </w:pPr>
      <w:rPr>
        <w:rFonts w:hint="default"/>
      </w:rPr>
    </w:lvl>
  </w:abstractNum>
  <w:abstractNum w:abstractNumId="2" w15:restartNumberingAfterBreak="0">
    <w:nsid w:val="0A7133A7"/>
    <w:multiLevelType w:val="hybridMultilevel"/>
    <w:tmpl w:val="8C006DE2"/>
    <w:lvl w:ilvl="0" w:tplc="15B631D8">
      <w:start w:val="1"/>
      <w:numFmt w:val="decimal"/>
      <w:lvlText w:val="(%1)"/>
      <w:lvlJc w:val="left"/>
      <w:pPr>
        <w:ind w:left="1897" w:hanging="344"/>
        <w:jc w:val="right"/>
      </w:pPr>
      <w:rPr>
        <w:rFonts w:ascii="Times New Roman" w:eastAsia="Times New Roman" w:hAnsi="Times New Roman" w:cs="Times New Roman" w:hint="default"/>
        <w:w w:val="108"/>
        <w:sz w:val="23"/>
        <w:szCs w:val="23"/>
      </w:rPr>
    </w:lvl>
    <w:lvl w:ilvl="1" w:tplc="B89A5DAE">
      <w:numFmt w:val="bullet"/>
      <w:lvlText w:val="•"/>
      <w:lvlJc w:val="left"/>
      <w:pPr>
        <w:ind w:left="2666" w:hanging="344"/>
      </w:pPr>
      <w:rPr>
        <w:rFonts w:hint="default"/>
      </w:rPr>
    </w:lvl>
    <w:lvl w:ilvl="2" w:tplc="63842FA8">
      <w:numFmt w:val="bullet"/>
      <w:lvlText w:val="•"/>
      <w:lvlJc w:val="left"/>
      <w:pPr>
        <w:ind w:left="3432" w:hanging="344"/>
      </w:pPr>
      <w:rPr>
        <w:rFonts w:hint="default"/>
      </w:rPr>
    </w:lvl>
    <w:lvl w:ilvl="3" w:tplc="96ACE90C">
      <w:numFmt w:val="bullet"/>
      <w:lvlText w:val="•"/>
      <w:lvlJc w:val="left"/>
      <w:pPr>
        <w:ind w:left="4198" w:hanging="344"/>
      </w:pPr>
      <w:rPr>
        <w:rFonts w:hint="default"/>
      </w:rPr>
    </w:lvl>
    <w:lvl w:ilvl="4" w:tplc="0602E1C8">
      <w:numFmt w:val="bullet"/>
      <w:lvlText w:val="•"/>
      <w:lvlJc w:val="left"/>
      <w:pPr>
        <w:ind w:left="4964" w:hanging="344"/>
      </w:pPr>
      <w:rPr>
        <w:rFonts w:hint="default"/>
      </w:rPr>
    </w:lvl>
    <w:lvl w:ilvl="5" w:tplc="4350A1AE">
      <w:numFmt w:val="bullet"/>
      <w:lvlText w:val="•"/>
      <w:lvlJc w:val="left"/>
      <w:pPr>
        <w:ind w:left="5731" w:hanging="344"/>
      </w:pPr>
      <w:rPr>
        <w:rFonts w:hint="default"/>
      </w:rPr>
    </w:lvl>
    <w:lvl w:ilvl="6" w:tplc="2B7ED104">
      <w:numFmt w:val="bullet"/>
      <w:lvlText w:val="•"/>
      <w:lvlJc w:val="left"/>
      <w:pPr>
        <w:ind w:left="6497" w:hanging="344"/>
      </w:pPr>
      <w:rPr>
        <w:rFonts w:hint="default"/>
      </w:rPr>
    </w:lvl>
    <w:lvl w:ilvl="7" w:tplc="3244CCFC">
      <w:numFmt w:val="bullet"/>
      <w:lvlText w:val="•"/>
      <w:lvlJc w:val="left"/>
      <w:pPr>
        <w:ind w:left="7263" w:hanging="344"/>
      </w:pPr>
      <w:rPr>
        <w:rFonts w:hint="default"/>
      </w:rPr>
    </w:lvl>
    <w:lvl w:ilvl="8" w:tplc="7A58F20A">
      <w:numFmt w:val="bullet"/>
      <w:lvlText w:val="•"/>
      <w:lvlJc w:val="left"/>
      <w:pPr>
        <w:ind w:left="8029" w:hanging="344"/>
      </w:pPr>
      <w:rPr>
        <w:rFonts w:hint="default"/>
      </w:rPr>
    </w:lvl>
  </w:abstractNum>
  <w:abstractNum w:abstractNumId="3" w15:restartNumberingAfterBreak="0">
    <w:nsid w:val="0C9551F6"/>
    <w:multiLevelType w:val="hybridMultilevel"/>
    <w:tmpl w:val="18F607D8"/>
    <w:lvl w:ilvl="0" w:tplc="EE04C6A2">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15:restartNumberingAfterBreak="0">
    <w:nsid w:val="146817E2"/>
    <w:multiLevelType w:val="hybridMultilevel"/>
    <w:tmpl w:val="17C08B64"/>
    <w:lvl w:ilvl="0" w:tplc="3938A5CC">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15:restartNumberingAfterBreak="0">
    <w:nsid w:val="147E5AF9"/>
    <w:multiLevelType w:val="hybridMultilevel"/>
    <w:tmpl w:val="5C465434"/>
    <w:lvl w:ilvl="0" w:tplc="295051BA">
      <w:start w:val="1"/>
      <w:numFmt w:val="decimal"/>
      <w:lvlText w:val="(%1)"/>
      <w:lvlJc w:val="left"/>
      <w:pPr>
        <w:ind w:left="1680" w:hanging="555"/>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15:restartNumberingAfterBreak="0">
    <w:nsid w:val="1A0A1B9B"/>
    <w:multiLevelType w:val="hybridMultilevel"/>
    <w:tmpl w:val="F7D2F7B0"/>
    <w:lvl w:ilvl="0" w:tplc="BBA2B076">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7" w15:restartNumberingAfterBreak="0">
    <w:nsid w:val="1ADE6BEC"/>
    <w:multiLevelType w:val="hybridMultilevel"/>
    <w:tmpl w:val="480A05BA"/>
    <w:lvl w:ilvl="0" w:tplc="BBA2B0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783D9D"/>
    <w:multiLevelType w:val="hybridMultilevel"/>
    <w:tmpl w:val="061A9662"/>
    <w:lvl w:ilvl="0" w:tplc="C4B63448">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9" w15:restartNumberingAfterBreak="0">
    <w:nsid w:val="26221866"/>
    <w:multiLevelType w:val="hybridMultilevel"/>
    <w:tmpl w:val="906057D6"/>
    <w:lvl w:ilvl="0" w:tplc="13B4213E">
      <w:start w:val="1"/>
      <w:numFmt w:val="decimal"/>
      <w:lvlText w:val="(%1)"/>
      <w:lvlJc w:val="left"/>
      <w:pPr>
        <w:ind w:left="1903" w:hanging="341"/>
      </w:pPr>
      <w:rPr>
        <w:rFonts w:ascii="Times New Roman" w:eastAsia="Times New Roman" w:hAnsi="Times New Roman" w:cs="Times New Roman" w:hint="default"/>
        <w:w w:val="106"/>
        <w:sz w:val="23"/>
        <w:szCs w:val="23"/>
      </w:rPr>
    </w:lvl>
    <w:lvl w:ilvl="1" w:tplc="D3A4BA30">
      <w:numFmt w:val="bullet"/>
      <w:lvlText w:val="•"/>
      <w:lvlJc w:val="left"/>
      <w:pPr>
        <w:ind w:left="2662" w:hanging="341"/>
      </w:pPr>
      <w:rPr>
        <w:rFonts w:hint="default"/>
      </w:rPr>
    </w:lvl>
    <w:lvl w:ilvl="2" w:tplc="76423E72">
      <w:numFmt w:val="bullet"/>
      <w:lvlText w:val="•"/>
      <w:lvlJc w:val="left"/>
      <w:pPr>
        <w:ind w:left="3424" w:hanging="341"/>
      </w:pPr>
      <w:rPr>
        <w:rFonts w:hint="default"/>
      </w:rPr>
    </w:lvl>
    <w:lvl w:ilvl="3" w:tplc="13ECBA70">
      <w:numFmt w:val="bullet"/>
      <w:lvlText w:val="•"/>
      <w:lvlJc w:val="left"/>
      <w:pPr>
        <w:ind w:left="4187" w:hanging="341"/>
      </w:pPr>
      <w:rPr>
        <w:rFonts w:hint="default"/>
      </w:rPr>
    </w:lvl>
    <w:lvl w:ilvl="4" w:tplc="0B4A9AF0">
      <w:numFmt w:val="bullet"/>
      <w:lvlText w:val="•"/>
      <w:lvlJc w:val="left"/>
      <w:pPr>
        <w:ind w:left="4949" w:hanging="341"/>
      </w:pPr>
      <w:rPr>
        <w:rFonts w:hint="default"/>
      </w:rPr>
    </w:lvl>
    <w:lvl w:ilvl="5" w:tplc="87400792">
      <w:numFmt w:val="bullet"/>
      <w:lvlText w:val="•"/>
      <w:lvlJc w:val="left"/>
      <w:pPr>
        <w:ind w:left="5712" w:hanging="341"/>
      </w:pPr>
      <w:rPr>
        <w:rFonts w:hint="default"/>
      </w:rPr>
    </w:lvl>
    <w:lvl w:ilvl="6" w:tplc="D09EF232">
      <w:numFmt w:val="bullet"/>
      <w:lvlText w:val="•"/>
      <w:lvlJc w:val="left"/>
      <w:pPr>
        <w:ind w:left="6474" w:hanging="341"/>
      </w:pPr>
      <w:rPr>
        <w:rFonts w:hint="default"/>
      </w:rPr>
    </w:lvl>
    <w:lvl w:ilvl="7" w:tplc="0CDCA964">
      <w:numFmt w:val="bullet"/>
      <w:lvlText w:val="•"/>
      <w:lvlJc w:val="left"/>
      <w:pPr>
        <w:ind w:left="7236" w:hanging="341"/>
      </w:pPr>
      <w:rPr>
        <w:rFonts w:hint="default"/>
      </w:rPr>
    </w:lvl>
    <w:lvl w:ilvl="8" w:tplc="EB3CFAF2">
      <w:numFmt w:val="bullet"/>
      <w:lvlText w:val="•"/>
      <w:lvlJc w:val="left"/>
      <w:pPr>
        <w:ind w:left="7999" w:hanging="341"/>
      </w:pPr>
      <w:rPr>
        <w:rFonts w:hint="default"/>
      </w:rPr>
    </w:lvl>
  </w:abstractNum>
  <w:abstractNum w:abstractNumId="10" w15:restartNumberingAfterBreak="0">
    <w:nsid w:val="330D24E0"/>
    <w:multiLevelType w:val="hybridMultilevel"/>
    <w:tmpl w:val="9B3AB048"/>
    <w:lvl w:ilvl="0" w:tplc="48EACA24">
      <w:start w:val="1"/>
      <w:numFmt w:val="decimal"/>
      <w:lvlText w:val="(%1)"/>
      <w:lvlJc w:val="left"/>
      <w:pPr>
        <w:ind w:left="139" w:hanging="345"/>
      </w:pPr>
      <w:rPr>
        <w:rFonts w:hint="default"/>
        <w:w w:val="109"/>
      </w:rPr>
    </w:lvl>
    <w:lvl w:ilvl="1" w:tplc="479A762E">
      <w:numFmt w:val="bullet"/>
      <w:lvlText w:val="•"/>
      <w:lvlJc w:val="left"/>
      <w:pPr>
        <w:ind w:left="1086" w:hanging="345"/>
      </w:pPr>
      <w:rPr>
        <w:rFonts w:hint="default"/>
      </w:rPr>
    </w:lvl>
    <w:lvl w:ilvl="2" w:tplc="60181784">
      <w:numFmt w:val="bullet"/>
      <w:lvlText w:val="•"/>
      <w:lvlJc w:val="left"/>
      <w:pPr>
        <w:ind w:left="2033" w:hanging="345"/>
      </w:pPr>
      <w:rPr>
        <w:rFonts w:hint="default"/>
      </w:rPr>
    </w:lvl>
    <w:lvl w:ilvl="3" w:tplc="60B2E954">
      <w:numFmt w:val="bullet"/>
      <w:lvlText w:val="•"/>
      <w:lvlJc w:val="left"/>
      <w:pPr>
        <w:ind w:left="2980" w:hanging="345"/>
      </w:pPr>
      <w:rPr>
        <w:rFonts w:hint="default"/>
      </w:rPr>
    </w:lvl>
    <w:lvl w:ilvl="4" w:tplc="BC2C7DA4">
      <w:numFmt w:val="bullet"/>
      <w:lvlText w:val="•"/>
      <w:lvlJc w:val="left"/>
      <w:pPr>
        <w:ind w:left="3927" w:hanging="345"/>
      </w:pPr>
      <w:rPr>
        <w:rFonts w:hint="default"/>
      </w:rPr>
    </w:lvl>
    <w:lvl w:ilvl="5" w:tplc="8EC212FC">
      <w:numFmt w:val="bullet"/>
      <w:lvlText w:val="•"/>
      <w:lvlJc w:val="left"/>
      <w:pPr>
        <w:ind w:left="4874" w:hanging="345"/>
      </w:pPr>
      <w:rPr>
        <w:rFonts w:hint="default"/>
      </w:rPr>
    </w:lvl>
    <w:lvl w:ilvl="6" w:tplc="CEAE7B3E">
      <w:numFmt w:val="bullet"/>
      <w:lvlText w:val="•"/>
      <w:lvlJc w:val="left"/>
      <w:pPr>
        <w:ind w:left="5821" w:hanging="345"/>
      </w:pPr>
      <w:rPr>
        <w:rFonts w:hint="default"/>
      </w:rPr>
    </w:lvl>
    <w:lvl w:ilvl="7" w:tplc="79541B38">
      <w:numFmt w:val="bullet"/>
      <w:lvlText w:val="•"/>
      <w:lvlJc w:val="left"/>
      <w:pPr>
        <w:ind w:left="6768" w:hanging="345"/>
      </w:pPr>
      <w:rPr>
        <w:rFonts w:hint="default"/>
      </w:rPr>
    </w:lvl>
    <w:lvl w:ilvl="8" w:tplc="7770686A">
      <w:numFmt w:val="bullet"/>
      <w:lvlText w:val="•"/>
      <w:lvlJc w:val="left"/>
      <w:pPr>
        <w:ind w:left="7715" w:hanging="345"/>
      </w:pPr>
      <w:rPr>
        <w:rFonts w:hint="default"/>
      </w:rPr>
    </w:lvl>
  </w:abstractNum>
  <w:abstractNum w:abstractNumId="11" w15:restartNumberingAfterBreak="0">
    <w:nsid w:val="346661DB"/>
    <w:multiLevelType w:val="hybridMultilevel"/>
    <w:tmpl w:val="7D8CF32C"/>
    <w:lvl w:ilvl="0" w:tplc="BBA2B076">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2" w15:restartNumberingAfterBreak="0">
    <w:nsid w:val="41272BAA"/>
    <w:multiLevelType w:val="hybridMultilevel"/>
    <w:tmpl w:val="9AD2E624"/>
    <w:lvl w:ilvl="0" w:tplc="A710B68C">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3" w15:restartNumberingAfterBreak="0">
    <w:nsid w:val="43FA0AE6"/>
    <w:multiLevelType w:val="hybridMultilevel"/>
    <w:tmpl w:val="D8A486F0"/>
    <w:lvl w:ilvl="0" w:tplc="7EA04B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50F0EF1"/>
    <w:multiLevelType w:val="hybridMultilevel"/>
    <w:tmpl w:val="827E9706"/>
    <w:lvl w:ilvl="0" w:tplc="6B9A693A">
      <w:start w:val="1"/>
      <w:numFmt w:val="decimal"/>
      <w:lvlText w:val="(%1)"/>
      <w:lvlJc w:val="left"/>
      <w:pPr>
        <w:ind w:left="1485" w:hanging="360"/>
      </w:pPr>
      <w:rPr>
        <w:rFonts w:ascii="Times New Roman" w:eastAsiaTheme="minorHAnsi" w:hAnsi="Times New Roman" w:cs="Times New Roman"/>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5" w15:restartNumberingAfterBreak="0">
    <w:nsid w:val="505219A1"/>
    <w:multiLevelType w:val="hybridMultilevel"/>
    <w:tmpl w:val="7DB050C2"/>
    <w:lvl w:ilvl="0" w:tplc="FF7CD79E">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6" w15:restartNumberingAfterBreak="0">
    <w:nsid w:val="651F2008"/>
    <w:multiLevelType w:val="hybridMultilevel"/>
    <w:tmpl w:val="F72270C0"/>
    <w:lvl w:ilvl="0" w:tplc="E8F2189A">
      <w:start w:val="1"/>
      <w:numFmt w:val="decimal"/>
      <w:lvlText w:val="(%1)"/>
      <w:lvlJc w:val="left"/>
      <w:pPr>
        <w:ind w:left="118" w:hanging="340"/>
      </w:pPr>
      <w:rPr>
        <w:rFonts w:ascii="Times New Roman" w:eastAsia="Times New Roman" w:hAnsi="Times New Roman" w:cs="Times New Roman" w:hint="default"/>
        <w:w w:val="108"/>
        <w:sz w:val="23"/>
        <w:szCs w:val="23"/>
      </w:rPr>
    </w:lvl>
    <w:lvl w:ilvl="1" w:tplc="45AEA7D0">
      <w:numFmt w:val="bullet"/>
      <w:lvlText w:val="•"/>
      <w:lvlJc w:val="left"/>
      <w:pPr>
        <w:ind w:left="1064" w:hanging="340"/>
      </w:pPr>
      <w:rPr>
        <w:rFonts w:hint="default"/>
      </w:rPr>
    </w:lvl>
    <w:lvl w:ilvl="2" w:tplc="6708009E">
      <w:numFmt w:val="bullet"/>
      <w:lvlText w:val="•"/>
      <w:lvlJc w:val="left"/>
      <w:pPr>
        <w:ind w:left="2009" w:hanging="340"/>
      </w:pPr>
      <w:rPr>
        <w:rFonts w:hint="default"/>
      </w:rPr>
    </w:lvl>
    <w:lvl w:ilvl="3" w:tplc="E52453C8">
      <w:numFmt w:val="bullet"/>
      <w:lvlText w:val="•"/>
      <w:lvlJc w:val="left"/>
      <w:pPr>
        <w:ind w:left="2954" w:hanging="340"/>
      </w:pPr>
      <w:rPr>
        <w:rFonts w:hint="default"/>
      </w:rPr>
    </w:lvl>
    <w:lvl w:ilvl="4" w:tplc="9738E644">
      <w:numFmt w:val="bullet"/>
      <w:lvlText w:val="•"/>
      <w:lvlJc w:val="left"/>
      <w:pPr>
        <w:ind w:left="3899" w:hanging="340"/>
      </w:pPr>
      <w:rPr>
        <w:rFonts w:hint="default"/>
      </w:rPr>
    </w:lvl>
    <w:lvl w:ilvl="5" w:tplc="64D00B92">
      <w:numFmt w:val="bullet"/>
      <w:lvlText w:val="•"/>
      <w:lvlJc w:val="left"/>
      <w:pPr>
        <w:ind w:left="4844" w:hanging="340"/>
      </w:pPr>
      <w:rPr>
        <w:rFonts w:hint="default"/>
      </w:rPr>
    </w:lvl>
    <w:lvl w:ilvl="6" w:tplc="2FE6F956">
      <w:numFmt w:val="bullet"/>
      <w:lvlText w:val="•"/>
      <w:lvlJc w:val="left"/>
      <w:pPr>
        <w:ind w:left="5789" w:hanging="340"/>
      </w:pPr>
      <w:rPr>
        <w:rFonts w:hint="default"/>
      </w:rPr>
    </w:lvl>
    <w:lvl w:ilvl="7" w:tplc="E334CCFA">
      <w:numFmt w:val="bullet"/>
      <w:lvlText w:val="•"/>
      <w:lvlJc w:val="left"/>
      <w:pPr>
        <w:ind w:left="6734" w:hanging="340"/>
      </w:pPr>
      <w:rPr>
        <w:rFonts w:hint="default"/>
      </w:rPr>
    </w:lvl>
    <w:lvl w:ilvl="8" w:tplc="1A9E873A">
      <w:numFmt w:val="bullet"/>
      <w:lvlText w:val="•"/>
      <w:lvlJc w:val="left"/>
      <w:pPr>
        <w:ind w:left="7679" w:hanging="340"/>
      </w:pPr>
      <w:rPr>
        <w:rFonts w:hint="default"/>
      </w:rPr>
    </w:lvl>
  </w:abstractNum>
  <w:abstractNum w:abstractNumId="17" w15:restartNumberingAfterBreak="0">
    <w:nsid w:val="6A3A7192"/>
    <w:multiLevelType w:val="hybridMultilevel"/>
    <w:tmpl w:val="7A56D3D8"/>
    <w:lvl w:ilvl="0" w:tplc="A84E61C6">
      <w:start w:val="1"/>
      <w:numFmt w:val="decimal"/>
      <w:lvlText w:val="(%1)"/>
      <w:lvlJc w:val="left"/>
      <w:pPr>
        <w:ind w:left="6288" w:hanging="348"/>
      </w:pPr>
      <w:rPr>
        <w:rFonts w:ascii="Times New Roman" w:eastAsia="Times New Roman" w:hAnsi="Times New Roman" w:cs="Times New Roman" w:hint="default"/>
        <w:w w:val="108"/>
        <w:sz w:val="23"/>
        <w:szCs w:val="23"/>
      </w:rPr>
    </w:lvl>
    <w:lvl w:ilvl="1" w:tplc="44A85BFC">
      <w:numFmt w:val="bullet"/>
      <w:lvlText w:val="•"/>
      <w:lvlJc w:val="left"/>
      <w:pPr>
        <w:ind w:left="7056" w:hanging="348"/>
      </w:pPr>
      <w:rPr>
        <w:rFonts w:hint="default"/>
      </w:rPr>
    </w:lvl>
    <w:lvl w:ilvl="2" w:tplc="6C08EC62">
      <w:numFmt w:val="bullet"/>
      <w:lvlText w:val="•"/>
      <w:lvlJc w:val="left"/>
      <w:pPr>
        <w:ind w:left="7823" w:hanging="348"/>
      </w:pPr>
      <w:rPr>
        <w:rFonts w:hint="default"/>
      </w:rPr>
    </w:lvl>
    <w:lvl w:ilvl="3" w:tplc="EE167A9C">
      <w:numFmt w:val="bullet"/>
      <w:lvlText w:val="•"/>
      <w:lvlJc w:val="left"/>
      <w:pPr>
        <w:ind w:left="8590" w:hanging="348"/>
      </w:pPr>
      <w:rPr>
        <w:rFonts w:hint="default"/>
      </w:rPr>
    </w:lvl>
    <w:lvl w:ilvl="4" w:tplc="21F8B17A">
      <w:numFmt w:val="bullet"/>
      <w:lvlText w:val="•"/>
      <w:lvlJc w:val="left"/>
      <w:pPr>
        <w:ind w:left="9357" w:hanging="348"/>
      </w:pPr>
      <w:rPr>
        <w:rFonts w:hint="default"/>
      </w:rPr>
    </w:lvl>
    <w:lvl w:ilvl="5" w:tplc="3B0EDFDE">
      <w:numFmt w:val="bullet"/>
      <w:lvlText w:val="•"/>
      <w:lvlJc w:val="left"/>
      <w:pPr>
        <w:ind w:left="10124" w:hanging="348"/>
      </w:pPr>
      <w:rPr>
        <w:rFonts w:hint="default"/>
      </w:rPr>
    </w:lvl>
    <w:lvl w:ilvl="6" w:tplc="F91C391A">
      <w:numFmt w:val="bullet"/>
      <w:lvlText w:val="•"/>
      <w:lvlJc w:val="left"/>
      <w:pPr>
        <w:ind w:left="10891" w:hanging="348"/>
      </w:pPr>
      <w:rPr>
        <w:rFonts w:hint="default"/>
      </w:rPr>
    </w:lvl>
    <w:lvl w:ilvl="7" w:tplc="E9F62720">
      <w:numFmt w:val="bullet"/>
      <w:lvlText w:val="•"/>
      <w:lvlJc w:val="left"/>
      <w:pPr>
        <w:ind w:left="11658" w:hanging="348"/>
      </w:pPr>
      <w:rPr>
        <w:rFonts w:hint="default"/>
      </w:rPr>
    </w:lvl>
    <w:lvl w:ilvl="8" w:tplc="6340254A">
      <w:numFmt w:val="bullet"/>
      <w:lvlText w:val="•"/>
      <w:lvlJc w:val="left"/>
      <w:pPr>
        <w:ind w:left="12425" w:hanging="348"/>
      </w:pPr>
      <w:rPr>
        <w:rFonts w:hint="default"/>
      </w:rPr>
    </w:lvl>
  </w:abstractNum>
  <w:abstractNum w:abstractNumId="18" w15:restartNumberingAfterBreak="0">
    <w:nsid w:val="6AC9699D"/>
    <w:multiLevelType w:val="hybridMultilevel"/>
    <w:tmpl w:val="8200A268"/>
    <w:lvl w:ilvl="0" w:tplc="AF98F3E0">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9" w15:restartNumberingAfterBreak="0">
    <w:nsid w:val="6C4D22DA"/>
    <w:multiLevelType w:val="hybridMultilevel"/>
    <w:tmpl w:val="ABF68726"/>
    <w:lvl w:ilvl="0" w:tplc="270E9D72">
      <w:start w:val="1"/>
      <w:numFmt w:val="decimal"/>
      <w:lvlText w:val="(%1)"/>
      <w:lvlJc w:val="left"/>
      <w:pPr>
        <w:ind w:left="1125" w:hanging="57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0" w15:restartNumberingAfterBreak="0">
    <w:nsid w:val="791B4172"/>
    <w:multiLevelType w:val="hybridMultilevel"/>
    <w:tmpl w:val="4C386052"/>
    <w:lvl w:ilvl="0" w:tplc="629A17E0">
      <w:start w:val="1"/>
      <w:numFmt w:val="decimal"/>
      <w:lvlText w:val="(%1)"/>
      <w:lvlJc w:val="left"/>
      <w:pPr>
        <w:ind w:left="1680" w:hanging="555"/>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16cid:durableId="740711842">
    <w:abstractNumId w:val="12"/>
  </w:num>
  <w:num w:numId="2" w16cid:durableId="1535463498">
    <w:abstractNumId w:val="4"/>
  </w:num>
  <w:num w:numId="3" w16cid:durableId="848175039">
    <w:abstractNumId w:val="15"/>
  </w:num>
  <w:num w:numId="4" w16cid:durableId="446853028">
    <w:abstractNumId w:val="0"/>
  </w:num>
  <w:num w:numId="5" w16cid:durableId="982344645">
    <w:abstractNumId w:val="18"/>
  </w:num>
  <w:num w:numId="6" w16cid:durableId="1682272668">
    <w:abstractNumId w:val="14"/>
  </w:num>
  <w:num w:numId="7" w16cid:durableId="1507549686">
    <w:abstractNumId w:val="7"/>
  </w:num>
  <w:num w:numId="8" w16cid:durableId="1856993712">
    <w:abstractNumId w:val="3"/>
  </w:num>
  <w:num w:numId="9" w16cid:durableId="275259736">
    <w:abstractNumId w:val="11"/>
  </w:num>
  <w:num w:numId="10" w16cid:durableId="1160653509">
    <w:abstractNumId w:val="6"/>
  </w:num>
  <w:num w:numId="11" w16cid:durableId="153112082">
    <w:abstractNumId w:val="5"/>
  </w:num>
  <w:num w:numId="12" w16cid:durableId="281350962">
    <w:abstractNumId w:val="19"/>
  </w:num>
  <w:num w:numId="13" w16cid:durableId="6753701">
    <w:abstractNumId w:val="20"/>
  </w:num>
  <w:num w:numId="14" w16cid:durableId="842663370">
    <w:abstractNumId w:val="8"/>
  </w:num>
  <w:num w:numId="15" w16cid:durableId="1694381490">
    <w:abstractNumId w:val="17"/>
  </w:num>
  <w:num w:numId="16" w16cid:durableId="161624670">
    <w:abstractNumId w:val="1"/>
  </w:num>
  <w:num w:numId="17" w16cid:durableId="1359892883">
    <w:abstractNumId w:val="2"/>
  </w:num>
  <w:num w:numId="18" w16cid:durableId="1792548754">
    <w:abstractNumId w:val="10"/>
  </w:num>
  <w:num w:numId="19" w16cid:durableId="1785466556">
    <w:abstractNumId w:val="16"/>
  </w:num>
  <w:num w:numId="20" w16cid:durableId="1175151273">
    <w:abstractNumId w:val="9"/>
  </w:num>
  <w:num w:numId="21" w16cid:durableId="11102265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elps, Anne (Council)">
    <w15:presenceInfo w15:providerId="AD" w15:userId="S::aphelps@dccouncil.us::081a078c-58d8-4dbd-a958-879eeac28a9e"/>
  </w15:person>
  <w15:person w15:author="Budoff, Jennifer (Council)">
    <w15:presenceInfo w15:providerId="AD" w15:userId="S::jbudoff@dccouncil.us::7d9b5367-c3da-4717-b857-b9c703bca8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83"/>
    <w:rsid w:val="00000A8A"/>
    <w:rsid w:val="0000289E"/>
    <w:rsid w:val="0000469B"/>
    <w:rsid w:val="000048AD"/>
    <w:rsid w:val="0000674F"/>
    <w:rsid w:val="00011158"/>
    <w:rsid w:val="000139BD"/>
    <w:rsid w:val="0001776D"/>
    <w:rsid w:val="00020F19"/>
    <w:rsid w:val="00023C15"/>
    <w:rsid w:val="000241E3"/>
    <w:rsid w:val="00024E5C"/>
    <w:rsid w:val="00030C2C"/>
    <w:rsid w:val="000352EE"/>
    <w:rsid w:val="000430EF"/>
    <w:rsid w:val="00043F73"/>
    <w:rsid w:val="0004729F"/>
    <w:rsid w:val="00054565"/>
    <w:rsid w:val="0005521D"/>
    <w:rsid w:val="00060AEE"/>
    <w:rsid w:val="000624A0"/>
    <w:rsid w:val="00064BF7"/>
    <w:rsid w:val="000711B2"/>
    <w:rsid w:val="00071EC8"/>
    <w:rsid w:val="000726F3"/>
    <w:rsid w:val="0007481B"/>
    <w:rsid w:val="00080A60"/>
    <w:rsid w:val="00082F51"/>
    <w:rsid w:val="00083026"/>
    <w:rsid w:val="000921CC"/>
    <w:rsid w:val="000929EF"/>
    <w:rsid w:val="000956E6"/>
    <w:rsid w:val="00095F13"/>
    <w:rsid w:val="0009783D"/>
    <w:rsid w:val="000A4205"/>
    <w:rsid w:val="000A437B"/>
    <w:rsid w:val="000B24CC"/>
    <w:rsid w:val="000C0E9E"/>
    <w:rsid w:val="000C118B"/>
    <w:rsid w:val="000C5E0F"/>
    <w:rsid w:val="000D45AD"/>
    <w:rsid w:val="000D4BA4"/>
    <w:rsid w:val="000D5200"/>
    <w:rsid w:val="000D6F8D"/>
    <w:rsid w:val="000E0E42"/>
    <w:rsid w:val="000E3D20"/>
    <w:rsid w:val="000E4A1B"/>
    <w:rsid w:val="000E4DBF"/>
    <w:rsid w:val="000E7918"/>
    <w:rsid w:val="000E7DF5"/>
    <w:rsid w:val="001013B9"/>
    <w:rsid w:val="001046B4"/>
    <w:rsid w:val="00104A09"/>
    <w:rsid w:val="0010635E"/>
    <w:rsid w:val="00110259"/>
    <w:rsid w:val="00113B23"/>
    <w:rsid w:val="00132F75"/>
    <w:rsid w:val="0014236E"/>
    <w:rsid w:val="0014526E"/>
    <w:rsid w:val="00145CFA"/>
    <w:rsid w:val="00146150"/>
    <w:rsid w:val="00150D5C"/>
    <w:rsid w:val="00154FEA"/>
    <w:rsid w:val="0015554F"/>
    <w:rsid w:val="00156FDF"/>
    <w:rsid w:val="00161948"/>
    <w:rsid w:val="0016587E"/>
    <w:rsid w:val="00166271"/>
    <w:rsid w:val="0017431A"/>
    <w:rsid w:val="00185CF0"/>
    <w:rsid w:val="0018782E"/>
    <w:rsid w:val="0019599D"/>
    <w:rsid w:val="00195B82"/>
    <w:rsid w:val="001965C8"/>
    <w:rsid w:val="001A00B4"/>
    <w:rsid w:val="001A6FC6"/>
    <w:rsid w:val="001B15B6"/>
    <w:rsid w:val="001B2141"/>
    <w:rsid w:val="001C4F6D"/>
    <w:rsid w:val="001C51F8"/>
    <w:rsid w:val="001C7F53"/>
    <w:rsid w:val="001D05F5"/>
    <w:rsid w:val="001D09BF"/>
    <w:rsid w:val="001E6E9A"/>
    <w:rsid w:val="001F1672"/>
    <w:rsid w:val="001F1C93"/>
    <w:rsid w:val="001F2D18"/>
    <w:rsid w:val="001F2EF7"/>
    <w:rsid w:val="001F5B6B"/>
    <w:rsid w:val="00200F3B"/>
    <w:rsid w:val="00202011"/>
    <w:rsid w:val="00202776"/>
    <w:rsid w:val="00204BA5"/>
    <w:rsid w:val="0020531C"/>
    <w:rsid w:val="00205C8E"/>
    <w:rsid w:val="0021342A"/>
    <w:rsid w:val="00216BF7"/>
    <w:rsid w:val="002206DD"/>
    <w:rsid w:val="00224DD5"/>
    <w:rsid w:val="00230CD5"/>
    <w:rsid w:val="002311CA"/>
    <w:rsid w:val="00244F1A"/>
    <w:rsid w:val="00245037"/>
    <w:rsid w:val="00252B61"/>
    <w:rsid w:val="002560AF"/>
    <w:rsid w:val="00257AA8"/>
    <w:rsid w:val="0026003E"/>
    <w:rsid w:val="00264A81"/>
    <w:rsid w:val="002659A7"/>
    <w:rsid w:val="0026645D"/>
    <w:rsid w:val="00274892"/>
    <w:rsid w:val="00274C99"/>
    <w:rsid w:val="00277FA8"/>
    <w:rsid w:val="002822C9"/>
    <w:rsid w:val="002839B4"/>
    <w:rsid w:val="00291543"/>
    <w:rsid w:val="0029175F"/>
    <w:rsid w:val="00295718"/>
    <w:rsid w:val="002964E4"/>
    <w:rsid w:val="002A5846"/>
    <w:rsid w:val="002B4ABB"/>
    <w:rsid w:val="002B5356"/>
    <w:rsid w:val="002B5E26"/>
    <w:rsid w:val="002C0511"/>
    <w:rsid w:val="002C5E9E"/>
    <w:rsid w:val="002D13B8"/>
    <w:rsid w:val="002E1EFF"/>
    <w:rsid w:val="002F21F9"/>
    <w:rsid w:val="002F30C5"/>
    <w:rsid w:val="00301382"/>
    <w:rsid w:val="003021D3"/>
    <w:rsid w:val="00307375"/>
    <w:rsid w:val="00321BA0"/>
    <w:rsid w:val="00323C53"/>
    <w:rsid w:val="0032639A"/>
    <w:rsid w:val="00327289"/>
    <w:rsid w:val="003305AF"/>
    <w:rsid w:val="00330CCB"/>
    <w:rsid w:val="00333443"/>
    <w:rsid w:val="0033526D"/>
    <w:rsid w:val="00336CE6"/>
    <w:rsid w:val="00344D6A"/>
    <w:rsid w:val="0034536B"/>
    <w:rsid w:val="00345F83"/>
    <w:rsid w:val="003560FD"/>
    <w:rsid w:val="00356F3B"/>
    <w:rsid w:val="0037160C"/>
    <w:rsid w:val="00375536"/>
    <w:rsid w:val="00383BC1"/>
    <w:rsid w:val="003912A5"/>
    <w:rsid w:val="00391427"/>
    <w:rsid w:val="00395562"/>
    <w:rsid w:val="003A5EBC"/>
    <w:rsid w:val="003A6F77"/>
    <w:rsid w:val="003B04E4"/>
    <w:rsid w:val="003B0BF1"/>
    <w:rsid w:val="003B36FC"/>
    <w:rsid w:val="003C07A8"/>
    <w:rsid w:val="003C6872"/>
    <w:rsid w:val="003D3C4E"/>
    <w:rsid w:val="003D486B"/>
    <w:rsid w:val="003D7B07"/>
    <w:rsid w:val="003E0253"/>
    <w:rsid w:val="003E122B"/>
    <w:rsid w:val="003E2B7E"/>
    <w:rsid w:val="003E420B"/>
    <w:rsid w:val="003E6229"/>
    <w:rsid w:val="003F0A89"/>
    <w:rsid w:val="003F0F22"/>
    <w:rsid w:val="003F4657"/>
    <w:rsid w:val="003F492F"/>
    <w:rsid w:val="00401404"/>
    <w:rsid w:val="00405B2A"/>
    <w:rsid w:val="00405EE3"/>
    <w:rsid w:val="00416187"/>
    <w:rsid w:val="00416371"/>
    <w:rsid w:val="00421DDB"/>
    <w:rsid w:val="004250C5"/>
    <w:rsid w:val="00426B72"/>
    <w:rsid w:val="00433A41"/>
    <w:rsid w:val="00442336"/>
    <w:rsid w:val="004452BD"/>
    <w:rsid w:val="00445FE1"/>
    <w:rsid w:val="00447DB7"/>
    <w:rsid w:val="00447F8D"/>
    <w:rsid w:val="0046417D"/>
    <w:rsid w:val="004659D3"/>
    <w:rsid w:val="0047270C"/>
    <w:rsid w:val="00473E6B"/>
    <w:rsid w:val="00485F3F"/>
    <w:rsid w:val="004A0941"/>
    <w:rsid w:val="004A0B5B"/>
    <w:rsid w:val="004A4B5D"/>
    <w:rsid w:val="004A5205"/>
    <w:rsid w:val="004B3747"/>
    <w:rsid w:val="004B5F1F"/>
    <w:rsid w:val="004C4DF0"/>
    <w:rsid w:val="004D19D0"/>
    <w:rsid w:val="004D1D92"/>
    <w:rsid w:val="004D5A71"/>
    <w:rsid w:val="004E6A42"/>
    <w:rsid w:val="004E6C2E"/>
    <w:rsid w:val="004F6322"/>
    <w:rsid w:val="00501468"/>
    <w:rsid w:val="00504101"/>
    <w:rsid w:val="0050553C"/>
    <w:rsid w:val="00524CA6"/>
    <w:rsid w:val="00525259"/>
    <w:rsid w:val="00532D37"/>
    <w:rsid w:val="00534C72"/>
    <w:rsid w:val="005362E7"/>
    <w:rsid w:val="005412AD"/>
    <w:rsid w:val="00542FD6"/>
    <w:rsid w:val="00543331"/>
    <w:rsid w:val="00543F6E"/>
    <w:rsid w:val="00544852"/>
    <w:rsid w:val="00545629"/>
    <w:rsid w:val="0055441B"/>
    <w:rsid w:val="0055509C"/>
    <w:rsid w:val="00557417"/>
    <w:rsid w:val="00562D7D"/>
    <w:rsid w:val="005637EC"/>
    <w:rsid w:val="00576409"/>
    <w:rsid w:val="00576FBC"/>
    <w:rsid w:val="00581448"/>
    <w:rsid w:val="005902F7"/>
    <w:rsid w:val="005974A9"/>
    <w:rsid w:val="00597853"/>
    <w:rsid w:val="005A0D51"/>
    <w:rsid w:val="005A2846"/>
    <w:rsid w:val="005B168B"/>
    <w:rsid w:val="005B1886"/>
    <w:rsid w:val="005B3D7F"/>
    <w:rsid w:val="005B751F"/>
    <w:rsid w:val="005C1F4F"/>
    <w:rsid w:val="005C4051"/>
    <w:rsid w:val="005D33FB"/>
    <w:rsid w:val="005D423D"/>
    <w:rsid w:val="005E23EE"/>
    <w:rsid w:val="005E2866"/>
    <w:rsid w:val="005E5788"/>
    <w:rsid w:val="005E6142"/>
    <w:rsid w:val="005F7AD5"/>
    <w:rsid w:val="00600D5B"/>
    <w:rsid w:val="00602381"/>
    <w:rsid w:val="006064C7"/>
    <w:rsid w:val="00611204"/>
    <w:rsid w:val="00611F41"/>
    <w:rsid w:val="0061335C"/>
    <w:rsid w:val="0061457D"/>
    <w:rsid w:val="00620325"/>
    <w:rsid w:val="00631163"/>
    <w:rsid w:val="00634F5F"/>
    <w:rsid w:val="00636C74"/>
    <w:rsid w:val="00640424"/>
    <w:rsid w:val="00647BC5"/>
    <w:rsid w:val="00653713"/>
    <w:rsid w:val="0065497E"/>
    <w:rsid w:val="00655395"/>
    <w:rsid w:val="006557AF"/>
    <w:rsid w:val="00660FAB"/>
    <w:rsid w:val="0066437E"/>
    <w:rsid w:val="0066616F"/>
    <w:rsid w:val="0067272A"/>
    <w:rsid w:val="00672769"/>
    <w:rsid w:val="00674958"/>
    <w:rsid w:val="00674A86"/>
    <w:rsid w:val="00676DBF"/>
    <w:rsid w:val="00677DD6"/>
    <w:rsid w:val="0068702D"/>
    <w:rsid w:val="006875FA"/>
    <w:rsid w:val="00695A86"/>
    <w:rsid w:val="00696499"/>
    <w:rsid w:val="00696EC2"/>
    <w:rsid w:val="0069722B"/>
    <w:rsid w:val="006A28E9"/>
    <w:rsid w:val="006A4E2D"/>
    <w:rsid w:val="006B3012"/>
    <w:rsid w:val="006C6E3E"/>
    <w:rsid w:val="006D50A2"/>
    <w:rsid w:val="006D62CC"/>
    <w:rsid w:val="006D6F96"/>
    <w:rsid w:val="006E6413"/>
    <w:rsid w:val="006F0F62"/>
    <w:rsid w:val="006F1453"/>
    <w:rsid w:val="006F5323"/>
    <w:rsid w:val="006F6B9D"/>
    <w:rsid w:val="0070332E"/>
    <w:rsid w:val="007076B1"/>
    <w:rsid w:val="00712A85"/>
    <w:rsid w:val="00714129"/>
    <w:rsid w:val="00715697"/>
    <w:rsid w:val="00716280"/>
    <w:rsid w:val="0072117C"/>
    <w:rsid w:val="00723A8E"/>
    <w:rsid w:val="00725DDF"/>
    <w:rsid w:val="0072643D"/>
    <w:rsid w:val="00731253"/>
    <w:rsid w:val="0073479A"/>
    <w:rsid w:val="00734CC1"/>
    <w:rsid w:val="00741DE0"/>
    <w:rsid w:val="0074228A"/>
    <w:rsid w:val="007431B8"/>
    <w:rsid w:val="007432F3"/>
    <w:rsid w:val="00746535"/>
    <w:rsid w:val="00754BDB"/>
    <w:rsid w:val="00755076"/>
    <w:rsid w:val="0077088E"/>
    <w:rsid w:val="00792E00"/>
    <w:rsid w:val="00793B22"/>
    <w:rsid w:val="007B0533"/>
    <w:rsid w:val="007B38D9"/>
    <w:rsid w:val="007C233B"/>
    <w:rsid w:val="007C358C"/>
    <w:rsid w:val="007C3C05"/>
    <w:rsid w:val="007C6C92"/>
    <w:rsid w:val="007D247C"/>
    <w:rsid w:val="007D3692"/>
    <w:rsid w:val="007D3A33"/>
    <w:rsid w:val="007D4E61"/>
    <w:rsid w:val="007D762C"/>
    <w:rsid w:val="007E7B51"/>
    <w:rsid w:val="007F59FF"/>
    <w:rsid w:val="007F7898"/>
    <w:rsid w:val="00802BED"/>
    <w:rsid w:val="00803BE5"/>
    <w:rsid w:val="008049F3"/>
    <w:rsid w:val="0081278A"/>
    <w:rsid w:val="00821F10"/>
    <w:rsid w:val="00831F28"/>
    <w:rsid w:val="00834433"/>
    <w:rsid w:val="00836CF3"/>
    <w:rsid w:val="00837178"/>
    <w:rsid w:val="00837757"/>
    <w:rsid w:val="00845EF4"/>
    <w:rsid w:val="00851574"/>
    <w:rsid w:val="008545B6"/>
    <w:rsid w:val="00862846"/>
    <w:rsid w:val="0086401F"/>
    <w:rsid w:val="0087096A"/>
    <w:rsid w:val="0087183B"/>
    <w:rsid w:val="00872BC3"/>
    <w:rsid w:val="008772F7"/>
    <w:rsid w:val="00883B83"/>
    <w:rsid w:val="008857C0"/>
    <w:rsid w:val="0089020C"/>
    <w:rsid w:val="00892673"/>
    <w:rsid w:val="00897354"/>
    <w:rsid w:val="008A0C49"/>
    <w:rsid w:val="008A2B4B"/>
    <w:rsid w:val="008A499B"/>
    <w:rsid w:val="008A6D6D"/>
    <w:rsid w:val="008B33A6"/>
    <w:rsid w:val="008B79DD"/>
    <w:rsid w:val="008C4534"/>
    <w:rsid w:val="008C5913"/>
    <w:rsid w:val="008E0D31"/>
    <w:rsid w:val="008E1242"/>
    <w:rsid w:val="008E5C1B"/>
    <w:rsid w:val="008F5754"/>
    <w:rsid w:val="008F6363"/>
    <w:rsid w:val="00902169"/>
    <w:rsid w:val="00906D53"/>
    <w:rsid w:val="009105EB"/>
    <w:rsid w:val="00911DEB"/>
    <w:rsid w:val="0091326F"/>
    <w:rsid w:val="00917A5B"/>
    <w:rsid w:val="00922DC9"/>
    <w:rsid w:val="009238FE"/>
    <w:rsid w:val="009259D7"/>
    <w:rsid w:val="00927A14"/>
    <w:rsid w:val="0093145F"/>
    <w:rsid w:val="009314B3"/>
    <w:rsid w:val="00936F3A"/>
    <w:rsid w:val="00937334"/>
    <w:rsid w:val="00940A35"/>
    <w:rsid w:val="00941378"/>
    <w:rsid w:val="00943769"/>
    <w:rsid w:val="00945EAA"/>
    <w:rsid w:val="0095182D"/>
    <w:rsid w:val="0095491F"/>
    <w:rsid w:val="00956B66"/>
    <w:rsid w:val="00973440"/>
    <w:rsid w:val="00976A1B"/>
    <w:rsid w:val="00980D61"/>
    <w:rsid w:val="00982A22"/>
    <w:rsid w:val="00990133"/>
    <w:rsid w:val="009A3DBA"/>
    <w:rsid w:val="009A55A9"/>
    <w:rsid w:val="009B0559"/>
    <w:rsid w:val="009B10AB"/>
    <w:rsid w:val="009B2ABF"/>
    <w:rsid w:val="009B3C79"/>
    <w:rsid w:val="009B4396"/>
    <w:rsid w:val="009B544E"/>
    <w:rsid w:val="009C0C3C"/>
    <w:rsid w:val="009C1402"/>
    <w:rsid w:val="009C5E52"/>
    <w:rsid w:val="009C728F"/>
    <w:rsid w:val="009D31FA"/>
    <w:rsid w:val="009D7AF3"/>
    <w:rsid w:val="009E17A2"/>
    <w:rsid w:val="009F3051"/>
    <w:rsid w:val="009F51C1"/>
    <w:rsid w:val="00A01051"/>
    <w:rsid w:val="00A128C8"/>
    <w:rsid w:val="00A12C53"/>
    <w:rsid w:val="00A15FFF"/>
    <w:rsid w:val="00A1633D"/>
    <w:rsid w:val="00A16D9F"/>
    <w:rsid w:val="00A20EC0"/>
    <w:rsid w:val="00A21B6B"/>
    <w:rsid w:val="00A21C2F"/>
    <w:rsid w:val="00A35AEA"/>
    <w:rsid w:val="00A3740B"/>
    <w:rsid w:val="00A41DF7"/>
    <w:rsid w:val="00A41F0C"/>
    <w:rsid w:val="00A4788B"/>
    <w:rsid w:val="00A47A8E"/>
    <w:rsid w:val="00A53F98"/>
    <w:rsid w:val="00A540F7"/>
    <w:rsid w:val="00A55083"/>
    <w:rsid w:val="00A60B94"/>
    <w:rsid w:val="00A706C1"/>
    <w:rsid w:val="00A82AFC"/>
    <w:rsid w:val="00A83303"/>
    <w:rsid w:val="00A83497"/>
    <w:rsid w:val="00A8695B"/>
    <w:rsid w:val="00A922CB"/>
    <w:rsid w:val="00A9644D"/>
    <w:rsid w:val="00AA352A"/>
    <w:rsid w:val="00AA4516"/>
    <w:rsid w:val="00AB3F26"/>
    <w:rsid w:val="00AC2356"/>
    <w:rsid w:val="00AC45E1"/>
    <w:rsid w:val="00AC460D"/>
    <w:rsid w:val="00AC4F80"/>
    <w:rsid w:val="00AD1ACE"/>
    <w:rsid w:val="00AD2157"/>
    <w:rsid w:val="00AD2B62"/>
    <w:rsid w:val="00AD3045"/>
    <w:rsid w:val="00AD680F"/>
    <w:rsid w:val="00AE031C"/>
    <w:rsid w:val="00AE4342"/>
    <w:rsid w:val="00AE4DDF"/>
    <w:rsid w:val="00AE6A66"/>
    <w:rsid w:val="00AE7F84"/>
    <w:rsid w:val="00AF0A03"/>
    <w:rsid w:val="00AF12F9"/>
    <w:rsid w:val="00AF1F55"/>
    <w:rsid w:val="00AF33F6"/>
    <w:rsid w:val="00AF5F91"/>
    <w:rsid w:val="00AF6314"/>
    <w:rsid w:val="00B03C72"/>
    <w:rsid w:val="00B04777"/>
    <w:rsid w:val="00B111F9"/>
    <w:rsid w:val="00B1754E"/>
    <w:rsid w:val="00B21D36"/>
    <w:rsid w:val="00B22598"/>
    <w:rsid w:val="00B22F82"/>
    <w:rsid w:val="00B24A9C"/>
    <w:rsid w:val="00B256F6"/>
    <w:rsid w:val="00B3003B"/>
    <w:rsid w:val="00B302B5"/>
    <w:rsid w:val="00B4292B"/>
    <w:rsid w:val="00B4515B"/>
    <w:rsid w:val="00B53200"/>
    <w:rsid w:val="00B53785"/>
    <w:rsid w:val="00B564CC"/>
    <w:rsid w:val="00B60EE7"/>
    <w:rsid w:val="00B62B11"/>
    <w:rsid w:val="00B75E84"/>
    <w:rsid w:val="00B7653D"/>
    <w:rsid w:val="00B8122B"/>
    <w:rsid w:val="00B82FA6"/>
    <w:rsid w:val="00B87CBE"/>
    <w:rsid w:val="00BA4BCC"/>
    <w:rsid w:val="00BB0D2D"/>
    <w:rsid w:val="00BB5334"/>
    <w:rsid w:val="00BB5E6B"/>
    <w:rsid w:val="00BB6A00"/>
    <w:rsid w:val="00BB7E37"/>
    <w:rsid w:val="00BC7007"/>
    <w:rsid w:val="00BD1DF3"/>
    <w:rsid w:val="00BD26B8"/>
    <w:rsid w:val="00BE1053"/>
    <w:rsid w:val="00BE293E"/>
    <w:rsid w:val="00BE2A5E"/>
    <w:rsid w:val="00BE372E"/>
    <w:rsid w:val="00BE66C5"/>
    <w:rsid w:val="00BF3851"/>
    <w:rsid w:val="00BF3FEA"/>
    <w:rsid w:val="00C01CE4"/>
    <w:rsid w:val="00C038B9"/>
    <w:rsid w:val="00C159FA"/>
    <w:rsid w:val="00C15A31"/>
    <w:rsid w:val="00C15F16"/>
    <w:rsid w:val="00C162B8"/>
    <w:rsid w:val="00C178D2"/>
    <w:rsid w:val="00C214E4"/>
    <w:rsid w:val="00C266E6"/>
    <w:rsid w:val="00C311F6"/>
    <w:rsid w:val="00C35008"/>
    <w:rsid w:val="00C372F0"/>
    <w:rsid w:val="00C547CA"/>
    <w:rsid w:val="00C5533B"/>
    <w:rsid w:val="00C664CC"/>
    <w:rsid w:val="00C750B7"/>
    <w:rsid w:val="00C752BB"/>
    <w:rsid w:val="00C802B8"/>
    <w:rsid w:val="00C805F6"/>
    <w:rsid w:val="00C82368"/>
    <w:rsid w:val="00C83717"/>
    <w:rsid w:val="00C83E91"/>
    <w:rsid w:val="00C916B8"/>
    <w:rsid w:val="00CB3A81"/>
    <w:rsid w:val="00CB3E89"/>
    <w:rsid w:val="00CC2D58"/>
    <w:rsid w:val="00CC395D"/>
    <w:rsid w:val="00CC680A"/>
    <w:rsid w:val="00CC76D1"/>
    <w:rsid w:val="00CD4B9C"/>
    <w:rsid w:val="00CE46FD"/>
    <w:rsid w:val="00CE4AF0"/>
    <w:rsid w:val="00CE52B5"/>
    <w:rsid w:val="00CE771F"/>
    <w:rsid w:val="00CF3122"/>
    <w:rsid w:val="00D005F9"/>
    <w:rsid w:val="00D04FE4"/>
    <w:rsid w:val="00D10915"/>
    <w:rsid w:val="00D1238F"/>
    <w:rsid w:val="00D1277E"/>
    <w:rsid w:val="00D17374"/>
    <w:rsid w:val="00D20900"/>
    <w:rsid w:val="00D265A8"/>
    <w:rsid w:val="00D33486"/>
    <w:rsid w:val="00D352B3"/>
    <w:rsid w:val="00D36809"/>
    <w:rsid w:val="00D368CD"/>
    <w:rsid w:val="00D37241"/>
    <w:rsid w:val="00D41670"/>
    <w:rsid w:val="00D55A22"/>
    <w:rsid w:val="00D5779A"/>
    <w:rsid w:val="00D624C8"/>
    <w:rsid w:val="00D62516"/>
    <w:rsid w:val="00D63DD1"/>
    <w:rsid w:val="00D73125"/>
    <w:rsid w:val="00D74AFA"/>
    <w:rsid w:val="00D750E0"/>
    <w:rsid w:val="00D81927"/>
    <w:rsid w:val="00D821A7"/>
    <w:rsid w:val="00D85B04"/>
    <w:rsid w:val="00D9224B"/>
    <w:rsid w:val="00D93A93"/>
    <w:rsid w:val="00DA1DED"/>
    <w:rsid w:val="00DA2DE3"/>
    <w:rsid w:val="00DA44AA"/>
    <w:rsid w:val="00DB0B3D"/>
    <w:rsid w:val="00DB4251"/>
    <w:rsid w:val="00DB6BBB"/>
    <w:rsid w:val="00DC5C43"/>
    <w:rsid w:val="00DD06A7"/>
    <w:rsid w:val="00DD1357"/>
    <w:rsid w:val="00DD20E7"/>
    <w:rsid w:val="00DD3AF3"/>
    <w:rsid w:val="00DD4034"/>
    <w:rsid w:val="00DE2642"/>
    <w:rsid w:val="00DE63C3"/>
    <w:rsid w:val="00E011C7"/>
    <w:rsid w:val="00E02CAB"/>
    <w:rsid w:val="00E02E92"/>
    <w:rsid w:val="00E06A19"/>
    <w:rsid w:val="00E11499"/>
    <w:rsid w:val="00E14CFA"/>
    <w:rsid w:val="00E30DB2"/>
    <w:rsid w:val="00E31691"/>
    <w:rsid w:val="00E33C11"/>
    <w:rsid w:val="00E420F5"/>
    <w:rsid w:val="00E50FD4"/>
    <w:rsid w:val="00E574C8"/>
    <w:rsid w:val="00E574CD"/>
    <w:rsid w:val="00E604B9"/>
    <w:rsid w:val="00E61562"/>
    <w:rsid w:val="00E646B0"/>
    <w:rsid w:val="00E84871"/>
    <w:rsid w:val="00E86ACC"/>
    <w:rsid w:val="00E875DE"/>
    <w:rsid w:val="00E95DE3"/>
    <w:rsid w:val="00E976E9"/>
    <w:rsid w:val="00EA2ACD"/>
    <w:rsid w:val="00EA5FDF"/>
    <w:rsid w:val="00EB021C"/>
    <w:rsid w:val="00EB1187"/>
    <w:rsid w:val="00EB2E90"/>
    <w:rsid w:val="00EB64D5"/>
    <w:rsid w:val="00EB6AF2"/>
    <w:rsid w:val="00EB71F6"/>
    <w:rsid w:val="00EC3A35"/>
    <w:rsid w:val="00EC4CF4"/>
    <w:rsid w:val="00EC6CFE"/>
    <w:rsid w:val="00ED0143"/>
    <w:rsid w:val="00ED575B"/>
    <w:rsid w:val="00ED7C07"/>
    <w:rsid w:val="00EF266B"/>
    <w:rsid w:val="00EF6E7B"/>
    <w:rsid w:val="00EF7F97"/>
    <w:rsid w:val="00F01ECB"/>
    <w:rsid w:val="00F02FAF"/>
    <w:rsid w:val="00F061AF"/>
    <w:rsid w:val="00F07330"/>
    <w:rsid w:val="00F10239"/>
    <w:rsid w:val="00F13592"/>
    <w:rsid w:val="00F13E6E"/>
    <w:rsid w:val="00F14947"/>
    <w:rsid w:val="00F1777B"/>
    <w:rsid w:val="00F2173C"/>
    <w:rsid w:val="00F22E76"/>
    <w:rsid w:val="00F25EFF"/>
    <w:rsid w:val="00F27887"/>
    <w:rsid w:val="00F32203"/>
    <w:rsid w:val="00F405EB"/>
    <w:rsid w:val="00F41BA4"/>
    <w:rsid w:val="00F42220"/>
    <w:rsid w:val="00F45D6E"/>
    <w:rsid w:val="00F54004"/>
    <w:rsid w:val="00F61047"/>
    <w:rsid w:val="00F7220F"/>
    <w:rsid w:val="00F74068"/>
    <w:rsid w:val="00F823D6"/>
    <w:rsid w:val="00F824AC"/>
    <w:rsid w:val="00F83AD0"/>
    <w:rsid w:val="00F97011"/>
    <w:rsid w:val="00F97649"/>
    <w:rsid w:val="00FA13A4"/>
    <w:rsid w:val="00FA36C4"/>
    <w:rsid w:val="00FA6629"/>
    <w:rsid w:val="00FB320D"/>
    <w:rsid w:val="00FB4A0C"/>
    <w:rsid w:val="00FC355F"/>
    <w:rsid w:val="00FC43D1"/>
    <w:rsid w:val="00FC63B4"/>
    <w:rsid w:val="00FD27F4"/>
    <w:rsid w:val="00FD5ED2"/>
    <w:rsid w:val="00FD7FDF"/>
    <w:rsid w:val="00FE0B55"/>
    <w:rsid w:val="00FE273B"/>
    <w:rsid w:val="00FE3793"/>
    <w:rsid w:val="00FE5AFE"/>
    <w:rsid w:val="00FF48BB"/>
    <w:rsid w:val="00FF4C6E"/>
    <w:rsid w:val="00FF73E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D3DADFF"/>
  <w15:docId w15:val="{670DDE73-9B85-40D9-95B2-DCB128589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D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A2DE3"/>
    <w:rPr>
      <w:rFonts w:ascii="Times New Roman" w:hAnsi="Times New Roman"/>
      <w:sz w:val="24"/>
    </w:rPr>
  </w:style>
  <w:style w:type="paragraph" w:styleId="BalloonText">
    <w:name w:val="Balloon Text"/>
    <w:basedOn w:val="Normal"/>
    <w:link w:val="BalloonTextChar"/>
    <w:uiPriority w:val="99"/>
    <w:semiHidden/>
    <w:unhideWhenUsed/>
    <w:rsid w:val="00741DE0"/>
    <w:rPr>
      <w:rFonts w:ascii="Tahoma" w:hAnsi="Tahoma" w:cs="Tahoma"/>
      <w:sz w:val="22"/>
      <w:szCs w:val="16"/>
    </w:rPr>
  </w:style>
  <w:style w:type="character" w:customStyle="1" w:styleId="BalloonTextChar">
    <w:name w:val="Balloon Text Char"/>
    <w:basedOn w:val="DefaultParagraphFont"/>
    <w:link w:val="BalloonText"/>
    <w:uiPriority w:val="99"/>
    <w:semiHidden/>
    <w:rsid w:val="00741DE0"/>
    <w:rPr>
      <w:rFonts w:ascii="Tahoma" w:hAnsi="Tahoma" w:cs="Tahoma"/>
      <w:sz w:val="22"/>
      <w:szCs w:val="16"/>
    </w:rPr>
  </w:style>
  <w:style w:type="paragraph" w:customStyle="1" w:styleId="Default">
    <w:name w:val="Default"/>
    <w:rsid w:val="00200F3B"/>
    <w:pPr>
      <w:autoSpaceDE w:val="0"/>
      <w:autoSpaceDN w:val="0"/>
      <w:adjustRightInd w:val="0"/>
    </w:pPr>
    <w:rPr>
      <w:rFonts w:ascii="Times" w:eastAsia="Times New Roman" w:hAnsi="Times" w:cs="Times"/>
      <w:color w:val="000000"/>
    </w:rPr>
  </w:style>
  <w:style w:type="table" w:styleId="TableGrid">
    <w:name w:val="Table Grid"/>
    <w:basedOn w:val="TableNormal"/>
    <w:uiPriority w:val="59"/>
    <w:rsid w:val="00004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E4DBF"/>
    <w:pPr>
      <w:ind w:left="720"/>
      <w:contextualSpacing/>
    </w:pPr>
  </w:style>
  <w:style w:type="paragraph" w:styleId="Header">
    <w:name w:val="header"/>
    <w:basedOn w:val="Normal"/>
    <w:link w:val="HeaderChar"/>
    <w:uiPriority w:val="99"/>
    <w:unhideWhenUsed/>
    <w:rsid w:val="002659A7"/>
    <w:pPr>
      <w:tabs>
        <w:tab w:val="center" w:pos="4680"/>
        <w:tab w:val="right" w:pos="9360"/>
      </w:tabs>
    </w:pPr>
  </w:style>
  <w:style w:type="character" w:customStyle="1" w:styleId="HeaderChar">
    <w:name w:val="Header Char"/>
    <w:basedOn w:val="DefaultParagraphFont"/>
    <w:link w:val="Header"/>
    <w:uiPriority w:val="99"/>
    <w:rsid w:val="002659A7"/>
  </w:style>
  <w:style w:type="paragraph" w:styleId="Footer">
    <w:name w:val="footer"/>
    <w:basedOn w:val="Normal"/>
    <w:link w:val="FooterChar"/>
    <w:uiPriority w:val="99"/>
    <w:unhideWhenUsed/>
    <w:rsid w:val="002659A7"/>
    <w:pPr>
      <w:tabs>
        <w:tab w:val="center" w:pos="4680"/>
        <w:tab w:val="right" w:pos="9360"/>
      </w:tabs>
    </w:pPr>
  </w:style>
  <w:style w:type="character" w:customStyle="1" w:styleId="FooterChar">
    <w:name w:val="Footer Char"/>
    <w:basedOn w:val="DefaultParagraphFont"/>
    <w:link w:val="Footer"/>
    <w:uiPriority w:val="99"/>
    <w:rsid w:val="002659A7"/>
  </w:style>
  <w:style w:type="character" w:styleId="CommentReference">
    <w:name w:val="annotation reference"/>
    <w:basedOn w:val="DefaultParagraphFont"/>
    <w:uiPriority w:val="99"/>
    <w:semiHidden/>
    <w:unhideWhenUsed/>
    <w:rsid w:val="00AA4516"/>
    <w:rPr>
      <w:sz w:val="16"/>
      <w:szCs w:val="16"/>
    </w:rPr>
  </w:style>
  <w:style w:type="paragraph" w:styleId="CommentText">
    <w:name w:val="annotation text"/>
    <w:basedOn w:val="Normal"/>
    <w:link w:val="CommentTextChar"/>
    <w:uiPriority w:val="99"/>
    <w:unhideWhenUsed/>
    <w:rsid w:val="00AA4516"/>
    <w:rPr>
      <w:sz w:val="20"/>
      <w:szCs w:val="20"/>
    </w:rPr>
  </w:style>
  <w:style w:type="character" w:customStyle="1" w:styleId="CommentTextChar">
    <w:name w:val="Comment Text Char"/>
    <w:basedOn w:val="DefaultParagraphFont"/>
    <w:link w:val="CommentText"/>
    <w:uiPriority w:val="99"/>
    <w:rsid w:val="00AA4516"/>
    <w:rPr>
      <w:sz w:val="20"/>
      <w:szCs w:val="20"/>
    </w:rPr>
  </w:style>
  <w:style w:type="paragraph" w:styleId="CommentSubject">
    <w:name w:val="annotation subject"/>
    <w:basedOn w:val="CommentText"/>
    <w:next w:val="CommentText"/>
    <w:link w:val="CommentSubjectChar"/>
    <w:uiPriority w:val="99"/>
    <w:semiHidden/>
    <w:unhideWhenUsed/>
    <w:rsid w:val="00AA4516"/>
    <w:rPr>
      <w:b/>
      <w:bCs/>
    </w:rPr>
  </w:style>
  <w:style w:type="character" w:customStyle="1" w:styleId="CommentSubjectChar">
    <w:name w:val="Comment Subject Char"/>
    <w:basedOn w:val="CommentTextChar"/>
    <w:link w:val="CommentSubject"/>
    <w:uiPriority w:val="99"/>
    <w:semiHidden/>
    <w:rsid w:val="00AA4516"/>
    <w:rPr>
      <w:b/>
      <w:bCs/>
      <w:sz w:val="20"/>
      <w:szCs w:val="20"/>
    </w:rPr>
  </w:style>
  <w:style w:type="paragraph" w:customStyle="1" w:styleId="xmsonormal">
    <w:name w:val="x_msonormal"/>
    <w:basedOn w:val="Normal"/>
    <w:uiPriority w:val="99"/>
    <w:rsid w:val="00145CFA"/>
    <w:rPr>
      <w:rFonts w:ascii="Times New Roman" w:hAnsi="Times New Roman" w:cs="Times New Roman"/>
    </w:rPr>
  </w:style>
  <w:style w:type="paragraph" w:styleId="BodyText">
    <w:name w:val="Body Text"/>
    <w:basedOn w:val="Normal"/>
    <w:link w:val="BodyTextChar"/>
    <w:uiPriority w:val="1"/>
    <w:qFormat/>
    <w:rsid w:val="00EC3A35"/>
    <w:pPr>
      <w:widowControl w:val="0"/>
      <w:ind w:left="257"/>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EC3A35"/>
    <w:rPr>
      <w:rFonts w:ascii="Times New Roman" w:eastAsia="Times New Roman" w:hAnsi="Times New Roman"/>
      <w:sz w:val="23"/>
      <w:szCs w:val="23"/>
    </w:rPr>
  </w:style>
  <w:style w:type="paragraph" w:customStyle="1" w:styleId="xxmsonormal">
    <w:name w:val="x_xmsonormal"/>
    <w:basedOn w:val="Normal"/>
    <w:uiPriority w:val="99"/>
    <w:rsid w:val="008A0C49"/>
    <w:rPr>
      <w:rFonts w:ascii="Times New Roman" w:hAnsi="Times New Roman" w:cs="Times New Roman"/>
    </w:rPr>
  </w:style>
  <w:style w:type="paragraph" w:customStyle="1" w:styleId="TableParagraph">
    <w:name w:val="Table Paragraph"/>
    <w:basedOn w:val="Normal"/>
    <w:uiPriority w:val="1"/>
    <w:qFormat/>
    <w:rsid w:val="0017431A"/>
    <w:pPr>
      <w:widowControl w:val="0"/>
      <w:autoSpaceDE w:val="0"/>
      <w:autoSpaceDN w:val="0"/>
    </w:pPr>
    <w:rPr>
      <w:rFonts w:ascii="Times New Roman" w:eastAsia="Times New Roman" w:hAnsi="Times New Roman" w:cs="Times New Roman"/>
      <w:sz w:val="22"/>
      <w:szCs w:val="22"/>
    </w:rPr>
  </w:style>
  <w:style w:type="paragraph" w:styleId="Revision">
    <w:name w:val="Revision"/>
    <w:hidden/>
    <w:uiPriority w:val="99"/>
    <w:semiHidden/>
    <w:rsid w:val="00473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471">
      <w:bodyDiv w:val="1"/>
      <w:marLeft w:val="0"/>
      <w:marRight w:val="0"/>
      <w:marTop w:val="0"/>
      <w:marBottom w:val="0"/>
      <w:divBdr>
        <w:top w:val="none" w:sz="0" w:space="0" w:color="auto"/>
        <w:left w:val="none" w:sz="0" w:space="0" w:color="auto"/>
        <w:bottom w:val="none" w:sz="0" w:space="0" w:color="auto"/>
        <w:right w:val="none" w:sz="0" w:space="0" w:color="auto"/>
      </w:divBdr>
    </w:div>
    <w:div w:id="198709638">
      <w:bodyDiv w:val="1"/>
      <w:marLeft w:val="0"/>
      <w:marRight w:val="0"/>
      <w:marTop w:val="0"/>
      <w:marBottom w:val="0"/>
      <w:divBdr>
        <w:top w:val="none" w:sz="0" w:space="0" w:color="auto"/>
        <w:left w:val="none" w:sz="0" w:space="0" w:color="auto"/>
        <w:bottom w:val="none" w:sz="0" w:space="0" w:color="auto"/>
        <w:right w:val="none" w:sz="0" w:space="0" w:color="auto"/>
      </w:divBdr>
    </w:div>
    <w:div w:id="774401650">
      <w:bodyDiv w:val="1"/>
      <w:marLeft w:val="0"/>
      <w:marRight w:val="0"/>
      <w:marTop w:val="0"/>
      <w:marBottom w:val="0"/>
      <w:divBdr>
        <w:top w:val="none" w:sz="0" w:space="0" w:color="auto"/>
        <w:left w:val="none" w:sz="0" w:space="0" w:color="auto"/>
        <w:bottom w:val="none" w:sz="0" w:space="0" w:color="auto"/>
        <w:right w:val="none" w:sz="0" w:space="0" w:color="auto"/>
      </w:divBdr>
    </w:div>
    <w:div w:id="798109531">
      <w:bodyDiv w:val="1"/>
      <w:marLeft w:val="0"/>
      <w:marRight w:val="0"/>
      <w:marTop w:val="0"/>
      <w:marBottom w:val="0"/>
      <w:divBdr>
        <w:top w:val="none" w:sz="0" w:space="0" w:color="auto"/>
        <w:left w:val="none" w:sz="0" w:space="0" w:color="auto"/>
        <w:bottom w:val="none" w:sz="0" w:space="0" w:color="auto"/>
        <w:right w:val="none" w:sz="0" w:space="0" w:color="auto"/>
      </w:divBdr>
    </w:div>
    <w:div w:id="1026520935">
      <w:bodyDiv w:val="1"/>
      <w:marLeft w:val="0"/>
      <w:marRight w:val="0"/>
      <w:marTop w:val="0"/>
      <w:marBottom w:val="0"/>
      <w:divBdr>
        <w:top w:val="none" w:sz="0" w:space="0" w:color="auto"/>
        <w:left w:val="none" w:sz="0" w:space="0" w:color="auto"/>
        <w:bottom w:val="none" w:sz="0" w:space="0" w:color="auto"/>
        <w:right w:val="none" w:sz="0" w:space="0" w:color="auto"/>
      </w:divBdr>
    </w:div>
    <w:div w:id="1341853398">
      <w:bodyDiv w:val="1"/>
      <w:marLeft w:val="0"/>
      <w:marRight w:val="0"/>
      <w:marTop w:val="0"/>
      <w:marBottom w:val="0"/>
      <w:divBdr>
        <w:top w:val="none" w:sz="0" w:space="0" w:color="auto"/>
        <w:left w:val="none" w:sz="0" w:space="0" w:color="auto"/>
        <w:bottom w:val="none" w:sz="0" w:space="0" w:color="auto"/>
        <w:right w:val="none" w:sz="0" w:space="0" w:color="auto"/>
      </w:divBdr>
    </w:div>
    <w:div w:id="1745030081">
      <w:bodyDiv w:val="1"/>
      <w:marLeft w:val="0"/>
      <w:marRight w:val="0"/>
      <w:marTop w:val="0"/>
      <w:marBottom w:val="0"/>
      <w:divBdr>
        <w:top w:val="none" w:sz="0" w:space="0" w:color="auto"/>
        <w:left w:val="none" w:sz="0" w:space="0" w:color="auto"/>
        <w:bottom w:val="none" w:sz="0" w:space="0" w:color="auto"/>
        <w:right w:val="none" w:sz="0" w:space="0" w:color="auto"/>
      </w:divBdr>
    </w:div>
    <w:div w:id="21187957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E094C-C59A-4C9E-BC27-11C8D39DF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17</Pages>
  <Words>3506</Words>
  <Characters>19986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Brandon White</dc:creator>
  <cp:lastModifiedBy>Phelps, Anne (Council)</cp:lastModifiedBy>
  <cp:revision>23</cp:revision>
  <cp:lastPrinted>2022-05-19T16:29:00Z</cp:lastPrinted>
  <dcterms:created xsi:type="dcterms:W3CDTF">2022-05-20T17:12:00Z</dcterms:created>
  <dcterms:modified xsi:type="dcterms:W3CDTF">2022-05-23T15:07:00Z</dcterms:modified>
</cp:coreProperties>
</file>