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0543" w14:textId="5881184B" w:rsidR="008A11A7" w:rsidRPr="00C61A87" w:rsidDel="00CF700C" w:rsidRDefault="008A11A7" w:rsidP="007E1461">
      <w:pPr>
        <w:autoSpaceDE w:val="0"/>
        <w:autoSpaceDN w:val="0"/>
        <w:adjustRightInd w:val="0"/>
        <w:spacing w:after="0" w:line="240" w:lineRule="auto"/>
        <w:ind w:left="6480"/>
        <w:jc w:val="left"/>
        <w:rPr>
          <w:del w:id="0" w:author="Phelps, Anne (Council)" w:date="2022-05-13T10:19:00Z"/>
          <w:rFonts w:eastAsia="Times New Roman" w:cs="Times New Roman"/>
          <w:szCs w:val="24"/>
        </w:rPr>
      </w:pPr>
      <w:del w:id="1" w:author="Phelps, Anne (Council)" w:date="2022-05-13T10:19:00Z">
        <w:r w:rsidRPr="00C61A87" w:rsidDel="00CF700C">
          <w:rPr>
            <w:rFonts w:eastAsia="Times New Roman" w:cs="Times New Roman"/>
            <w:szCs w:val="24"/>
          </w:rPr>
          <w:delText>_____________________</w:delText>
        </w:r>
      </w:del>
    </w:p>
    <w:p w14:paraId="6ADCC55C" w14:textId="6B02EFF7" w:rsidR="008A11A7" w:rsidRPr="00F0049C" w:rsidDel="00CF700C" w:rsidRDefault="008A11A7" w:rsidP="0000303B">
      <w:pPr>
        <w:autoSpaceDE w:val="0"/>
        <w:autoSpaceDN w:val="0"/>
        <w:adjustRightInd w:val="0"/>
        <w:spacing w:after="0" w:line="240" w:lineRule="auto"/>
        <w:ind w:left="6480"/>
        <w:jc w:val="left"/>
        <w:rPr>
          <w:del w:id="2" w:author="Phelps, Anne (Council)" w:date="2022-05-13T10:19:00Z"/>
          <w:rFonts w:eastAsia="Times New Roman" w:cs="Times New Roman"/>
          <w:szCs w:val="24"/>
        </w:rPr>
      </w:pPr>
      <w:del w:id="3" w:author="Phelps, Anne (Council)" w:date="2022-05-13T10:19:00Z">
        <w:r w:rsidRPr="00F0049C" w:rsidDel="00CF700C">
          <w:rPr>
            <w:rFonts w:eastAsia="Times New Roman" w:cs="Times New Roman"/>
            <w:szCs w:val="24"/>
          </w:rPr>
          <w:delText xml:space="preserve">Chairman </w:delText>
        </w:r>
        <w:r w:rsidR="00472683" w:rsidRPr="00F0049C" w:rsidDel="00CF700C">
          <w:rPr>
            <w:rFonts w:eastAsia="Times New Roman" w:cs="Times New Roman"/>
            <w:szCs w:val="24"/>
          </w:rPr>
          <w:delText>Phil Mendelson</w:delText>
        </w:r>
      </w:del>
    </w:p>
    <w:p w14:paraId="328C5B73" w14:textId="6494F9C9" w:rsidR="008A11A7" w:rsidRPr="00F0049C" w:rsidDel="00CF700C" w:rsidRDefault="008A11A7" w:rsidP="0000303B">
      <w:pPr>
        <w:autoSpaceDE w:val="0"/>
        <w:autoSpaceDN w:val="0"/>
        <w:adjustRightInd w:val="0"/>
        <w:spacing w:after="0" w:line="240" w:lineRule="auto"/>
        <w:ind w:left="6480"/>
        <w:jc w:val="left"/>
        <w:rPr>
          <w:del w:id="4" w:author="Phelps, Anne (Council)" w:date="2022-05-13T10:19:00Z"/>
          <w:rFonts w:eastAsia="Times New Roman" w:cs="Times New Roman"/>
          <w:szCs w:val="24"/>
        </w:rPr>
      </w:pPr>
      <w:del w:id="5" w:author="Phelps, Anne (Council)" w:date="2022-05-13T10:19:00Z">
        <w:r w:rsidRPr="00F0049C" w:rsidDel="00CF700C">
          <w:rPr>
            <w:rFonts w:eastAsia="Times New Roman" w:cs="Times New Roman"/>
            <w:szCs w:val="24"/>
          </w:rPr>
          <w:delText>at the request of the Mayor</w:delText>
        </w:r>
      </w:del>
    </w:p>
    <w:p w14:paraId="4D9D1C86" w14:textId="77777777" w:rsidR="008A11A7" w:rsidRPr="00947B94" w:rsidRDefault="008A11A7" w:rsidP="0000303B">
      <w:pPr>
        <w:spacing w:after="0" w:line="240" w:lineRule="auto"/>
        <w:jc w:val="right"/>
        <w:rPr>
          <w:szCs w:val="24"/>
        </w:rPr>
      </w:pPr>
    </w:p>
    <w:p w14:paraId="1F5C210A" w14:textId="58AD7EE2" w:rsidR="0010614C" w:rsidRPr="00947B94" w:rsidRDefault="00554CC3" w:rsidP="0000303B">
      <w:pPr>
        <w:spacing w:after="0" w:line="240" w:lineRule="auto"/>
        <w:jc w:val="center"/>
        <w:rPr>
          <w:szCs w:val="24"/>
        </w:rPr>
      </w:pPr>
      <w:r w:rsidRPr="00947B94">
        <w:rPr>
          <w:szCs w:val="24"/>
        </w:rPr>
        <w:t xml:space="preserve">A </w:t>
      </w:r>
      <w:r w:rsidR="008A11A7" w:rsidRPr="00947B94">
        <w:rPr>
          <w:szCs w:val="24"/>
        </w:rPr>
        <w:t>PROPOSED RESOLUTION</w:t>
      </w:r>
    </w:p>
    <w:p w14:paraId="12E9988B" w14:textId="77777777" w:rsidR="00F0049C" w:rsidRPr="00947B94" w:rsidRDefault="00F0049C" w:rsidP="0000303B">
      <w:pPr>
        <w:spacing w:after="0" w:line="240" w:lineRule="auto"/>
        <w:jc w:val="center"/>
        <w:rPr>
          <w:szCs w:val="24"/>
        </w:rPr>
      </w:pPr>
    </w:p>
    <w:p w14:paraId="2C6C46BD" w14:textId="55677B75" w:rsidR="0010614C" w:rsidRPr="00947B94" w:rsidRDefault="0010614C" w:rsidP="0000303B">
      <w:pPr>
        <w:spacing w:after="0" w:line="240" w:lineRule="auto"/>
        <w:jc w:val="center"/>
        <w:rPr>
          <w:szCs w:val="24"/>
        </w:rPr>
      </w:pPr>
      <w:del w:id="6" w:author="Phelps, Anne (Council)" w:date="2022-05-13T10:19:00Z">
        <w:r w:rsidRPr="00947B94" w:rsidDel="00CF700C">
          <w:rPr>
            <w:szCs w:val="24"/>
          </w:rPr>
          <w:delText>________</w:delText>
        </w:r>
      </w:del>
      <w:ins w:id="7" w:author="Phelps, Anne (Council)" w:date="2022-05-13T10:19:00Z">
        <w:r w:rsidR="00CF700C">
          <w:rPr>
            <w:szCs w:val="24"/>
          </w:rPr>
          <w:t>24-636</w:t>
        </w:r>
      </w:ins>
    </w:p>
    <w:p w14:paraId="237E6FEF" w14:textId="77777777" w:rsidR="00F0049C" w:rsidRPr="00947B94" w:rsidRDefault="00F0049C" w:rsidP="0000303B">
      <w:pPr>
        <w:spacing w:after="0" w:line="240" w:lineRule="auto"/>
        <w:jc w:val="center"/>
        <w:rPr>
          <w:szCs w:val="24"/>
        </w:rPr>
      </w:pPr>
    </w:p>
    <w:p w14:paraId="50E28CC9" w14:textId="1D13D72D" w:rsidR="00554CC3" w:rsidRPr="00947B94" w:rsidRDefault="00554CC3" w:rsidP="0000303B">
      <w:pPr>
        <w:spacing w:after="0" w:line="240" w:lineRule="auto"/>
        <w:jc w:val="center"/>
        <w:rPr>
          <w:szCs w:val="24"/>
        </w:rPr>
      </w:pPr>
      <w:r w:rsidRPr="00947B94">
        <w:rPr>
          <w:szCs w:val="24"/>
        </w:rPr>
        <w:t>IN THE COUNCIL OF THE DISTRICT OF COLUMBIA</w:t>
      </w:r>
    </w:p>
    <w:p w14:paraId="1D32A481" w14:textId="77777777" w:rsidR="00F0049C" w:rsidRPr="00947B94" w:rsidRDefault="00F0049C" w:rsidP="0000303B">
      <w:pPr>
        <w:spacing w:after="0" w:line="240" w:lineRule="auto"/>
        <w:jc w:val="center"/>
        <w:rPr>
          <w:szCs w:val="24"/>
        </w:rPr>
      </w:pPr>
    </w:p>
    <w:p w14:paraId="1E3FE9D7" w14:textId="167B2521" w:rsidR="0010614C" w:rsidRPr="00947B94" w:rsidRDefault="00554CC3" w:rsidP="0000303B">
      <w:pPr>
        <w:tabs>
          <w:tab w:val="center" w:pos="4680"/>
          <w:tab w:val="left" w:pos="7464"/>
        </w:tabs>
        <w:spacing w:after="0" w:line="240" w:lineRule="auto"/>
        <w:jc w:val="center"/>
        <w:rPr>
          <w:szCs w:val="24"/>
        </w:rPr>
      </w:pPr>
      <w:r w:rsidRPr="00947B94">
        <w:rPr>
          <w:szCs w:val="24"/>
        </w:rPr>
        <w:t>__________________________</w:t>
      </w:r>
    </w:p>
    <w:p w14:paraId="0FE03AC8" w14:textId="77777777" w:rsidR="00F0049C" w:rsidRPr="00947B94" w:rsidRDefault="00F0049C" w:rsidP="007E1461">
      <w:pPr>
        <w:tabs>
          <w:tab w:val="center" w:pos="4680"/>
          <w:tab w:val="left" w:pos="7464"/>
        </w:tabs>
        <w:spacing w:after="0" w:line="240" w:lineRule="auto"/>
        <w:jc w:val="left"/>
        <w:rPr>
          <w:szCs w:val="24"/>
        </w:rPr>
      </w:pPr>
    </w:p>
    <w:p w14:paraId="14FAA963" w14:textId="6956FAF2" w:rsidR="005330BB" w:rsidRPr="00947B94" w:rsidRDefault="00554CC3" w:rsidP="0000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540"/>
        <w:jc w:val="left"/>
        <w:rPr>
          <w:iCs/>
          <w:szCs w:val="24"/>
        </w:rPr>
      </w:pPr>
      <w:r w:rsidRPr="00947B94">
        <w:rPr>
          <w:szCs w:val="24"/>
        </w:rPr>
        <w:t xml:space="preserve">To </w:t>
      </w:r>
      <w:r w:rsidR="008A11A7" w:rsidRPr="00947B94">
        <w:rPr>
          <w:szCs w:val="24"/>
        </w:rPr>
        <w:t xml:space="preserve">declare the existence of an emergency with respect to </w:t>
      </w:r>
      <w:r w:rsidR="00292652" w:rsidRPr="00947B94">
        <w:rPr>
          <w:szCs w:val="24"/>
        </w:rPr>
        <w:t xml:space="preserve">the need to </w:t>
      </w:r>
      <w:r w:rsidR="00CF2390" w:rsidRPr="00947B94">
        <w:rPr>
          <w:szCs w:val="24"/>
        </w:rPr>
        <w:t>adjust</w:t>
      </w:r>
      <w:r w:rsidR="005330BB" w:rsidRPr="00947B94">
        <w:rPr>
          <w:szCs w:val="24"/>
        </w:rPr>
        <w:t xml:space="preserve"> </w:t>
      </w:r>
      <w:r w:rsidR="005330BB" w:rsidRPr="00947B94">
        <w:rPr>
          <w:rFonts w:cs="Times New Roman"/>
          <w:szCs w:val="24"/>
        </w:rPr>
        <w:t xml:space="preserve">certain appropriations </w:t>
      </w:r>
      <w:r w:rsidR="0003006C" w:rsidRPr="00947B94">
        <w:rPr>
          <w:rFonts w:cs="Times New Roman"/>
          <w:szCs w:val="24"/>
        </w:rPr>
        <w:t>in the Fiscal Year 20</w:t>
      </w:r>
      <w:r w:rsidR="00CF2390" w:rsidRPr="00947B94">
        <w:rPr>
          <w:rFonts w:cs="Times New Roman"/>
          <w:szCs w:val="24"/>
        </w:rPr>
        <w:t>2</w:t>
      </w:r>
      <w:r w:rsidR="004D1373">
        <w:rPr>
          <w:rFonts w:cs="Times New Roman"/>
          <w:szCs w:val="24"/>
        </w:rPr>
        <w:t>2</w:t>
      </w:r>
      <w:r w:rsidR="005330BB" w:rsidRPr="00947B94">
        <w:rPr>
          <w:rFonts w:cs="Times New Roman"/>
          <w:szCs w:val="24"/>
        </w:rPr>
        <w:t xml:space="preserve"> </w:t>
      </w:r>
      <w:r w:rsidR="004D1373">
        <w:rPr>
          <w:rFonts w:cs="Times New Roman"/>
          <w:szCs w:val="24"/>
        </w:rPr>
        <w:t xml:space="preserve">Local </w:t>
      </w:r>
      <w:r w:rsidR="005330BB" w:rsidRPr="00947B94">
        <w:rPr>
          <w:rFonts w:cs="Times New Roman"/>
          <w:szCs w:val="24"/>
        </w:rPr>
        <w:t>Budget Act</w:t>
      </w:r>
      <w:r w:rsidR="007E1461">
        <w:rPr>
          <w:rFonts w:cs="Times New Roman"/>
          <w:szCs w:val="24"/>
        </w:rPr>
        <w:t xml:space="preserve"> of 2021</w:t>
      </w:r>
      <w:r w:rsidR="005330BB" w:rsidRPr="00947B94">
        <w:rPr>
          <w:iCs/>
          <w:szCs w:val="24"/>
        </w:rPr>
        <w:t>.</w:t>
      </w:r>
    </w:p>
    <w:p w14:paraId="113C139D" w14:textId="77777777" w:rsidR="00F0049C" w:rsidRPr="00947B94" w:rsidRDefault="00F0049C" w:rsidP="0000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540"/>
        <w:jc w:val="left"/>
        <w:rPr>
          <w:rFonts w:cs="Times New Roman"/>
          <w:szCs w:val="24"/>
        </w:rPr>
      </w:pPr>
    </w:p>
    <w:p w14:paraId="6F40EAFE" w14:textId="2105EAE0" w:rsidR="00554CC3" w:rsidRPr="00947B94" w:rsidRDefault="008A11A7" w:rsidP="0000303B">
      <w:pPr>
        <w:spacing w:after="0" w:line="480" w:lineRule="auto"/>
        <w:ind w:firstLine="720"/>
        <w:jc w:val="left"/>
        <w:rPr>
          <w:szCs w:val="24"/>
        </w:rPr>
      </w:pPr>
      <w:r w:rsidRPr="00947B94">
        <w:rPr>
          <w:szCs w:val="24"/>
        </w:rPr>
        <w:t>RESOLVED</w:t>
      </w:r>
      <w:r w:rsidR="00554CC3" w:rsidRPr="00947B94">
        <w:rPr>
          <w:szCs w:val="24"/>
        </w:rPr>
        <w:t xml:space="preserve"> BY THE COUNCIL OF THE DISTRICT OF COLUMBIA, That </w:t>
      </w:r>
      <w:r w:rsidR="00E927BC" w:rsidRPr="00947B94">
        <w:rPr>
          <w:szCs w:val="24"/>
        </w:rPr>
        <w:t xml:space="preserve">this </w:t>
      </w:r>
      <w:r w:rsidRPr="00947B94">
        <w:rPr>
          <w:szCs w:val="24"/>
        </w:rPr>
        <w:t>resolution</w:t>
      </w:r>
      <w:r w:rsidR="00554CC3" w:rsidRPr="00947B94">
        <w:rPr>
          <w:szCs w:val="24"/>
        </w:rPr>
        <w:t xml:space="preserve"> may be cited as the “</w:t>
      </w:r>
      <w:r w:rsidR="0061290E" w:rsidRPr="00947B94">
        <w:rPr>
          <w:szCs w:val="24"/>
        </w:rPr>
        <w:t>Fiscal Year</w:t>
      </w:r>
      <w:r w:rsidR="00A43A42" w:rsidRPr="00947B94">
        <w:rPr>
          <w:szCs w:val="24"/>
        </w:rPr>
        <w:t xml:space="preserve"> 20</w:t>
      </w:r>
      <w:r w:rsidR="00432AEF" w:rsidRPr="00947B94">
        <w:rPr>
          <w:szCs w:val="24"/>
        </w:rPr>
        <w:t>2</w:t>
      </w:r>
      <w:r w:rsidR="004D1373">
        <w:rPr>
          <w:szCs w:val="24"/>
        </w:rPr>
        <w:t>2</w:t>
      </w:r>
      <w:r w:rsidR="00F213D1" w:rsidRPr="00947B94">
        <w:rPr>
          <w:szCs w:val="24"/>
        </w:rPr>
        <w:t xml:space="preserve"> </w:t>
      </w:r>
      <w:r w:rsidR="00DB5517">
        <w:rPr>
          <w:szCs w:val="24"/>
        </w:rPr>
        <w:t xml:space="preserve">Second </w:t>
      </w:r>
      <w:r w:rsidR="00164AFA" w:rsidRPr="00947B94">
        <w:rPr>
          <w:szCs w:val="24"/>
        </w:rPr>
        <w:t xml:space="preserve">Revised </w:t>
      </w:r>
      <w:r w:rsidR="004A5C5A" w:rsidRPr="00947B94">
        <w:rPr>
          <w:szCs w:val="24"/>
        </w:rPr>
        <w:t xml:space="preserve">Local </w:t>
      </w:r>
      <w:r w:rsidR="00164AFA" w:rsidRPr="00947B94">
        <w:rPr>
          <w:szCs w:val="24"/>
        </w:rPr>
        <w:t xml:space="preserve">Budget </w:t>
      </w:r>
      <w:ins w:id="8" w:author="Phelps, Anne (Council)" w:date="2022-04-16T12:39:00Z">
        <w:r w:rsidR="00244A7F">
          <w:rPr>
            <w:rFonts w:cs="Times New Roman"/>
          </w:rPr>
          <w:t>Adjustment</w:t>
        </w:r>
        <w:r w:rsidR="00244A7F" w:rsidRPr="00947B94">
          <w:rPr>
            <w:szCs w:val="24"/>
          </w:rPr>
          <w:t xml:space="preserve"> </w:t>
        </w:r>
      </w:ins>
      <w:r w:rsidR="00273FE9" w:rsidRPr="00947B94">
        <w:rPr>
          <w:szCs w:val="24"/>
        </w:rPr>
        <w:t xml:space="preserve">Emergency </w:t>
      </w:r>
      <w:r w:rsidRPr="00947B94">
        <w:rPr>
          <w:szCs w:val="24"/>
        </w:rPr>
        <w:t>Declaration Resolution</w:t>
      </w:r>
      <w:r w:rsidR="0003006C" w:rsidRPr="00947B94">
        <w:rPr>
          <w:szCs w:val="24"/>
        </w:rPr>
        <w:t xml:space="preserve"> of 20</w:t>
      </w:r>
      <w:r w:rsidR="00432AEF" w:rsidRPr="00947B94">
        <w:rPr>
          <w:szCs w:val="24"/>
        </w:rPr>
        <w:t>2</w:t>
      </w:r>
      <w:r w:rsidR="00F92751">
        <w:rPr>
          <w:szCs w:val="24"/>
        </w:rPr>
        <w:t>2</w:t>
      </w:r>
      <w:r w:rsidR="00F0049C" w:rsidRPr="00947B94">
        <w:rPr>
          <w:szCs w:val="24"/>
        </w:rPr>
        <w:t>”</w:t>
      </w:r>
      <w:r w:rsidR="00554CC3" w:rsidRPr="00947B94">
        <w:rPr>
          <w:szCs w:val="24"/>
        </w:rPr>
        <w:t>.</w:t>
      </w:r>
    </w:p>
    <w:p w14:paraId="2883FCAC" w14:textId="66C41FC7" w:rsidR="00432AEF" w:rsidRPr="00947B94" w:rsidRDefault="006F2FA6" w:rsidP="0000303B">
      <w:pPr>
        <w:pStyle w:val="BodyText"/>
        <w:spacing w:after="0" w:line="480" w:lineRule="auto"/>
        <w:ind w:left="-26" w:firstLine="746"/>
        <w:jc w:val="left"/>
        <w:rPr>
          <w:szCs w:val="24"/>
        </w:rPr>
      </w:pPr>
      <w:r w:rsidRPr="00947B94">
        <w:rPr>
          <w:szCs w:val="24"/>
        </w:rPr>
        <w:t xml:space="preserve">Sec. </w:t>
      </w:r>
      <w:r w:rsidR="00554CC3" w:rsidRPr="00947B94">
        <w:rPr>
          <w:szCs w:val="24"/>
        </w:rPr>
        <w:t>2.</w:t>
      </w:r>
      <w:r w:rsidR="00AA6583" w:rsidRPr="00947B94">
        <w:rPr>
          <w:szCs w:val="24"/>
        </w:rPr>
        <w:t xml:space="preserve"> (a) </w:t>
      </w:r>
      <w:r w:rsidR="00432AEF" w:rsidRPr="00947B94">
        <w:rPr>
          <w:szCs w:val="24"/>
        </w:rPr>
        <w:t xml:space="preserve">The </w:t>
      </w:r>
      <w:del w:id="9" w:author="Phelps, Anne (Council)" w:date="2022-05-13T10:12:00Z">
        <w:r w:rsidR="00432AEF" w:rsidRPr="00947B94" w:rsidDel="002D0A4C">
          <w:rPr>
            <w:szCs w:val="24"/>
          </w:rPr>
          <w:delText xml:space="preserve">Mayor and the </w:delText>
        </w:r>
      </w:del>
      <w:r w:rsidR="00432AEF" w:rsidRPr="00947B94">
        <w:rPr>
          <w:szCs w:val="24"/>
        </w:rPr>
        <w:t xml:space="preserve">Council previously approved a balanced </w:t>
      </w:r>
      <w:r w:rsidR="00F0049C" w:rsidRPr="00947B94">
        <w:rPr>
          <w:szCs w:val="24"/>
        </w:rPr>
        <w:t xml:space="preserve">budget for </w:t>
      </w:r>
      <w:r w:rsidR="00F0049C">
        <w:rPr>
          <w:szCs w:val="24"/>
        </w:rPr>
        <w:t>F</w:t>
      </w:r>
      <w:r w:rsidR="00432AEF" w:rsidRPr="00C61A87">
        <w:rPr>
          <w:szCs w:val="24"/>
        </w:rPr>
        <w:t xml:space="preserve">iscal </w:t>
      </w:r>
      <w:r w:rsidR="00F0049C">
        <w:rPr>
          <w:szCs w:val="24"/>
        </w:rPr>
        <w:t>Y</w:t>
      </w:r>
      <w:r w:rsidR="00432AEF" w:rsidRPr="00947B94">
        <w:rPr>
          <w:szCs w:val="24"/>
        </w:rPr>
        <w:t>ear 202</w:t>
      </w:r>
      <w:r w:rsidR="004D1373">
        <w:rPr>
          <w:szCs w:val="24"/>
        </w:rPr>
        <w:t>2</w:t>
      </w:r>
      <w:r w:rsidR="00432AEF" w:rsidRPr="00947B94">
        <w:rPr>
          <w:szCs w:val="24"/>
        </w:rPr>
        <w:t>.</w:t>
      </w:r>
    </w:p>
    <w:p w14:paraId="6A8129A0" w14:textId="226DD364" w:rsidR="0060607B" w:rsidRPr="00947B94" w:rsidRDefault="00C92E07" w:rsidP="0000303B">
      <w:pPr>
        <w:pStyle w:val="BodyText2"/>
        <w:spacing w:after="0"/>
        <w:ind w:firstLine="720"/>
        <w:jc w:val="left"/>
        <w:rPr>
          <w:szCs w:val="24"/>
        </w:rPr>
      </w:pPr>
      <w:r w:rsidRPr="00C61A87">
        <w:rPr>
          <w:szCs w:val="24"/>
        </w:rPr>
        <w:t>(</w:t>
      </w:r>
      <w:r w:rsidR="00AA6583" w:rsidRPr="00C61A87">
        <w:rPr>
          <w:szCs w:val="24"/>
        </w:rPr>
        <w:t>b</w:t>
      </w:r>
      <w:r w:rsidRPr="00C61A87">
        <w:rPr>
          <w:szCs w:val="24"/>
        </w:rPr>
        <w:t xml:space="preserve">) </w:t>
      </w:r>
      <w:r w:rsidR="00432AEF" w:rsidRPr="00947B94">
        <w:rPr>
          <w:szCs w:val="24"/>
        </w:rPr>
        <w:t xml:space="preserve">Since the time </w:t>
      </w:r>
      <w:del w:id="10" w:author="Phelps, Anne (Council)" w:date="2022-05-13T10:13:00Z">
        <w:r w:rsidR="00432AEF" w:rsidRPr="00947B94" w:rsidDel="00652E84">
          <w:rPr>
            <w:szCs w:val="24"/>
          </w:rPr>
          <w:delText xml:space="preserve">that </w:delText>
        </w:r>
      </w:del>
      <w:ins w:id="11" w:author="Phelps, Anne (Council)" w:date="2022-05-13T10:13:00Z">
        <w:r w:rsidR="00652E84">
          <w:rPr>
            <w:szCs w:val="24"/>
          </w:rPr>
          <w:t xml:space="preserve">the Fiscal Year 2022 </w:t>
        </w:r>
      </w:ins>
      <w:r w:rsidR="00432AEF" w:rsidRPr="00947B94">
        <w:rPr>
          <w:szCs w:val="24"/>
        </w:rPr>
        <w:t xml:space="preserve">budget </w:t>
      </w:r>
      <w:ins w:id="12" w:author="Phelps, Anne (Council)" w:date="2022-05-13T10:13:00Z">
        <w:r w:rsidR="00652E84">
          <w:rPr>
            <w:szCs w:val="24"/>
          </w:rPr>
          <w:t xml:space="preserve">and financial plan </w:t>
        </w:r>
      </w:ins>
      <w:r w:rsidR="00432AEF" w:rsidRPr="00947B94">
        <w:rPr>
          <w:szCs w:val="24"/>
        </w:rPr>
        <w:t xml:space="preserve">was approved, the </w:t>
      </w:r>
      <w:ins w:id="13" w:author="Phelps, Anne (Council)" w:date="2022-05-13T10:13:00Z">
        <w:r w:rsidR="00676290">
          <w:rPr>
            <w:szCs w:val="24"/>
          </w:rPr>
          <w:t>federa</w:t>
        </w:r>
      </w:ins>
      <w:ins w:id="14" w:author="Phelps, Anne (Council)" w:date="2022-05-13T10:14:00Z">
        <w:r w:rsidR="00676290">
          <w:rPr>
            <w:szCs w:val="24"/>
          </w:rPr>
          <w:t xml:space="preserve">l government provided additional federal payments for COVID </w:t>
        </w:r>
        <w:r w:rsidR="0066044E">
          <w:rPr>
            <w:szCs w:val="24"/>
          </w:rPr>
          <w:t>relief</w:t>
        </w:r>
      </w:ins>
      <w:ins w:id="15" w:author="Phelps, Anne (Council)" w:date="2022-05-20T10:08:00Z">
        <w:r w:rsidR="00D81672">
          <w:rPr>
            <w:szCs w:val="24"/>
          </w:rPr>
          <w:t>,</w:t>
        </w:r>
      </w:ins>
      <w:ins w:id="16" w:author="Phelps, Anne (Council)" w:date="2022-05-13T10:14:00Z">
        <w:r w:rsidR="0066044E">
          <w:rPr>
            <w:szCs w:val="24"/>
          </w:rPr>
          <w:t xml:space="preserve"> the </w:t>
        </w:r>
      </w:ins>
      <w:r w:rsidR="00432AEF" w:rsidRPr="00947B94">
        <w:rPr>
          <w:szCs w:val="24"/>
        </w:rPr>
        <w:t xml:space="preserve">Chief Financial Officer </w:t>
      </w:r>
      <w:del w:id="17" w:author="Phelps, Anne (Council)" w:date="2022-05-13T10:12:00Z">
        <w:r w:rsidR="00432AEF" w:rsidRPr="00947B94" w:rsidDel="000E247E">
          <w:rPr>
            <w:szCs w:val="24"/>
          </w:rPr>
          <w:delText xml:space="preserve">has </w:delText>
        </w:r>
      </w:del>
      <w:r w:rsidR="00432AEF" w:rsidRPr="00947B94">
        <w:rPr>
          <w:szCs w:val="24"/>
        </w:rPr>
        <w:t>issued</w:t>
      </w:r>
      <w:r w:rsidR="00432AEF" w:rsidRPr="00947B94">
        <w:rPr>
          <w:spacing w:val="-32"/>
          <w:szCs w:val="24"/>
        </w:rPr>
        <w:t xml:space="preserve"> </w:t>
      </w:r>
      <w:r w:rsidR="00432AEF" w:rsidRPr="00947B94">
        <w:rPr>
          <w:szCs w:val="24"/>
        </w:rPr>
        <w:t xml:space="preserve">a </w:t>
      </w:r>
      <w:r w:rsidR="00432AEF" w:rsidRPr="00C61A87">
        <w:rPr>
          <w:szCs w:val="24"/>
        </w:rPr>
        <w:t xml:space="preserve">revised revenue estimate certifying </w:t>
      </w:r>
      <w:r w:rsidR="00472D69" w:rsidRPr="00C61A87">
        <w:rPr>
          <w:szCs w:val="24"/>
        </w:rPr>
        <w:t xml:space="preserve">additional </w:t>
      </w:r>
      <w:r w:rsidR="00432AEF" w:rsidRPr="00C61A87">
        <w:rPr>
          <w:szCs w:val="24"/>
        </w:rPr>
        <w:t xml:space="preserve">local fund revenues for </w:t>
      </w:r>
      <w:r w:rsidR="00F0049C">
        <w:rPr>
          <w:szCs w:val="24"/>
        </w:rPr>
        <w:t>F</w:t>
      </w:r>
      <w:r w:rsidR="00432AEF" w:rsidRPr="00C61A87">
        <w:rPr>
          <w:szCs w:val="24"/>
        </w:rPr>
        <w:t xml:space="preserve">iscal </w:t>
      </w:r>
      <w:r w:rsidR="00F0049C">
        <w:rPr>
          <w:szCs w:val="24"/>
        </w:rPr>
        <w:t>Y</w:t>
      </w:r>
      <w:r w:rsidR="00432AEF" w:rsidRPr="00947B94">
        <w:rPr>
          <w:szCs w:val="24"/>
        </w:rPr>
        <w:t>ear 202</w:t>
      </w:r>
      <w:r w:rsidR="004D1373">
        <w:rPr>
          <w:szCs w:val="24"/>
        </w:rPr>
        <w:t>2</w:t>
      </w:r>
      <w:ins w:id="18" w:author="Phelps, Anne (Council)" w:date="2022-05-20T10:08:00Z">
        <w:r w:rsidR="00D81672">
          <w:rPr>
            <w:szCs w:val="24"/>
          </w:rPr>
          <w:t>,</w:t>
        </w:r>
      </w:ins>
      <w:ins w:id="19" w:author="Phelps, Anne (Council)" w:date="2022-05-13T10:14:00Z">
        <w:r w:rsidR="0066044E">
          <w:rPr>
            <w:szCs w:val="24"/>
          </w:rPr>
          <w:t xml:space="preserve"> and </w:t>
        </w:r>
      </w:ins>
      <w:del w:id="20" w:author="Phelps, Anne (Council)" w:date="2022-05-13T10:14:00Z">
        <w:r w:rsidR="00432AEF" w:rsidRPr="00947B94" w:rsidDel="0066044E">
          <w:rPr>
            <w:szCs w:val="24"/>
          </w:rPr>
          <w:delText xml:space="preserve">. In addition, </w:delText>
        </w:r>
      </w:del>
      <w:r w:rsidR="00432AEF" w:rsidRPr="00947B94">
        <w:rPr>
          <w:szCs w:val="24"/>
        </w:rPr>
        <w:t>certain budget pressures have arisen</w:t>
      </w:r>
      <w:del w:id="21" w:author="Phelps, Anne (Council)" w:date="2022-05-13T10:14:00Z">
        <w:r w:rsidR="00432AEF" w:rsidRPr="00947B94" w:rsidDel="0066044E">
          <w:rPr>
            <w:szCs w:val="24"/>
          </w:rPr>
          <w:delText xml:space="preserve"> since the beginning of </w:delText>
        </w:r>
        <w:r w:rsidR="00F0049C" w:rsidDel="0066044E">
          <w:rPr>
            <w:szCs w:val="24"/>
          </w:rPr>
          <w:delText>F</w:delText>
        </w:r>
        <w:r w:rsidR="00432AEF" w:rsidRPr="00C61A87" w:rsidDel="0066044E">
          <w:rPr>
            <w:szCs w:val="24"/>
          </w:rPr>
          <w:delText xml:space="preserve">iscal </w:delText>
        </w:r>
        <w:r w:rsidR="00F0049C" w:rsidDel="0066044E">
          <w:rPr>
            <w:szCs w:val="24"/>
          </w:rPr>
          <w:delText>Y</w:delText>
        </w:r>
        <w:r w:rsidR="00432AEF" w:rsidRPr="00C61A87" w:rsidDel="0066044E">
          <w:rPr>
            <w:szCs w:val="24"/>
          </w:rPr>
          <w:delText>ear</w:delText>
        </w:r>
        <w:r w:rsidR="00432AEF" w:rsidRPr="00C61A87" w:rsidDel="0066044E">
          <w:rPr>
            <w:spacing w:val="20"/>
            <w:szCs w:val="24"/>
          </w:rPr>
          <w:delText xml:space="preserve"> </w:delText>
        </w:r>
        <w:r w:rsidR="00432AEF" w:rsidRPr="00C61A87" w:rsidDel="0066044E">
          <w:rPr>
            <w:szCs w:val="24"/>
          </w:rPr>
          <w:delText>202</w:delText>
        </w:r>
        <w:r w:rsidR="00DB5517" w:rsidDel="0066044E">
          <w:rPr>
            <w:szCs w:val="24"/>
          </w:rPr>
          <w:delText>2</w:delText>
        </w:r>
      </w:del>
      <w:r w:rsidR="00DB5517">
        <w:rPr>
          <w:szCs w:val="24"/>
        </w:rPr>
        <w:t>.</w:t>
      </w:r>
    </w:p>
    <w:p w14:paraId="7826C27A" w14:textId="3693B70D" w:rsidR="00247392" w:rsidRPr="00C61A87" w:rsidDel="00DA0C41" w:rsidRDefault="00F213D1" w:rsidP="0000303B">
      <w:pPr>
        <w:pStyle w:val="BodyText2"/>
        <w:spacing w:after="0"/>
        <w:ind w:firstLine="720"/>
        <w:jc w:val="left"/>
        <w:rPr>
          <w:del w:id="22" w:author="Phelps, Anne (Council)" w:date="2022-05-13T10:18:00Z"/>
          <w:szCs w:val="24"/>
        </w:rPr>
      </w:pPr>
      <w:del w:id="23" w:author="Phelps, Anne (Council)" w:date="2022-05-13T10:18:00Z">
        <w:r w:rsidRPr="00947B94" w:rsidDel="00DA0C41">
          <w:rPr>
            <w:szCs w:val="24"/>
          </w:rPr>
          <w:delText xml:space="preserve">(c) </w:delText>
        </w:r>
      </w:del>
      <w:del w:id="24" w:author="Phelps, Anne (Council)" w:date="2022-05-13T10:15:00Z">
        <w:r w:rsidR="00432AEF" w:rsidRPr="00947B94" w:rsidDel="002C73BE">
          <w:rPr>
            <w:szCs w:val="24"/>
          </w:rPr>
          <w:delText xml:space="preserve">Appropriated revenues and budget authority for </w:delText>
        </w:r>
      </w:del>
      <w:del w:id="25" w:author="Phelps, Anne (Council)" w:date="2022-05-13T10:18:00Z">
        <w:r w:rsidR="00F0049C" w:rsidDel="00DA0C41">
          <w:rPr>
            <w:szCs w:val="24"/>
          </w:rPr>
          <w:delText>F</w:delText>
        </w:r>
        <w:r w:rsidR="00432AEF" w:rsidRPr="00947B94" w:rsidDel="00DA0C41">
          <w:rPr>
            <w:szCs w:val="24"/>
          </w:rPr>
          <w:delText xml:space="preserve">iscal </w:delText>
        </w:r>
        <w:r w:rsidR="00F0049C" w:rsidDel="00DA0C41">
          <w:rPr>
            <w:szCs w:val="24"/>
          </w:rPr>
          <w:delText>Y</w:delText>
        </w:r>
        <w:r w:rsidR="00432AEF" w:rsidRPr="00947B94" w:rsidDel="00DA0C41">
          <w:rPr>
            <w:szCs w:val="24"/>
          </w:rPr>
          <w:delText>ear 202</w:delText>
        </w:r>
        <w:r w:rsidR="004D1373" w:rsidDel="00DA0C41">
          <w:rPr>
            <w:szCs w:val="24"/>
          </w:rPr>
          <w:delText>2</w:delText>
        </w:r>
        <w:r w:rsidR="00432AEF" w:rsidRPr="00947B94" w:rsidDel="00DA0C41">
          <w:rPr>
            <w:szCs w:val="24"/>
          </w:rPr>
          <w:delText xml:space="preserve"> </w:delText>
        </w:r>
      </w:del>
      <w:del w:id="26" w:author="Phelps, Anne (Council)" w:date="2022-05-13T10:16:00Z">
        <w:r w:rsidR="00432AEF" w:rsidRPr="00947B94" w:rsidDel="004A0C12">
          <w:rPr>
            <w:szCs w:val="24"/>
          </w:rPr>
          <w:delText>must be adjusted immediately</w:delText>
        </w:r>
        <w:r w:rsidR="00432AEF" w:rsidRPr="00947B94" w:rsidDel="004A0C12">
          <w:rPr>
            <w:spacing w:val="2"/>
            <w:szCs w:val="24"/>
          </w:rPr>
          <w:delText xml:space="preserve"> </w:delText>
        </w:r>
        <w:r w:rsidR="00432AEF" w:rsidRPr="00947B94" w:rsidDel="004A0C12">
          <w:rPr>
            <w:szCs w:val="24"/>
          </w:rPr>
          <w:delText>to</w:delText>
        </w:r>
        <w:r w:rsidR="00432AEF" w:rsidRPr="00947B94" w:rsidDel="004A0C12">
          <w:rPr>
            <w:spacing w:val="-22"/>
            <w:szCs w:val="24"/>
          </w:rPr>
          <w:delText xml:space="preserve"> </w:delText>
        </w:r>
      </w:del>
      <w:del w:id="27" w:author="Phelps, Anne (Council)" w:date="2022-05-13T10:18:00Z">
        <w:r w:rsidR="00432AEF" w:rsidRPr="00947B94" w:rsidDel="00DA0C41">
          <w:rPr>
            <w:szCs w:val="24"/>
          </w:rPr>
          <w:delText>ensure</w:delText>
        </w:r>
        <w:r w:rsidR="00432AEF" w:rsidRPr="00947B94" w:rsidDel="00DA0C41">
          <w:rPr>
            <w:spacing w:val="-10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that</w:delText>
        </w:r>
        <w:r w:rsidR="00432AEF" w:rsidRPr="00947B94" w:rsidDel="00DA0C41">
          <w:rPr>
            <w:spacing w:val="-13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a</w:delText>
        </w:r>
        <w:r w:rsidR="00432AEF" w:rsidRPr="00947B94" w:rsidDel="00DA0C41">
          <w:rPr>
            <w:spacing w:val="-9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balanced</w:delText>
        </w:r>
        <w:r w:rsidR="00432AEF" w:rsidRPr="00947B94" w:rsidDel="00DA0C41">
          <w:rPr>
            <w:spacing w:val="7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budget</w:delText>
        </w:r>
        <w:r w:rsidR="00432AEF" w:rsidRPr="00947B94" w:rsidDel="00DA0C41">
          <w:rPr>
            <w:spacing w:val="-5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is</w:delText>
        </w:r>
        <w:r w:rsidR="00432AEF" w:rsidRPr="00947B94" w:rsidDel="00DA0C41">
          <w:rPr>
            <w:spacing w:val="-18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maintained</w:delText>
        </w:r>
        <w:r w:rsidR="00432AEF" w:rsidRPr="00947B94" w:rsidDel="00DA0C41">
          <w:rPr>
            <w:spacing w:val="10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while</w:delText>
        </w:r>
        <w:r w:rsidR="00432AEF" w:rsidRPr="00947B94" w:rsidDel="00DA0C41">
          <w:rPr>
            <w:spacing w:val="-15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continuing</w:delText>
        </w:r>
        <w:r w:rsidR="00432AEF" w:rsidRPr="00947B94" w:rsidDel="00DA0C41">
          <w:rPr>
            <w:spacing w:val="-4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to</w:delText>
        </w:r>
        <w:r w:rsidR="00432AEF" w:rsidRPr="00947B94" w:rsidDel="00DA0C41">
          <w:rPr>
            <w:spacing w:val="-12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meet</w:delText>
        </w:r>
        <w:r w:rsidR="00432AEF" w:rsidRPr="00947B94" w:rsidDel="00DA0C41">
          <w:rPr>
            <w:spacing w:val="-8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the</w:delText>
        </w:r>
        <w:r w:rsidR="00432AEF" w:rsidRPr="00947B94" w:rsidDel="00DA0C41">
          <w:rPr>
            <w:spacing w:val="-10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needs of District</w:delText>
        </w:r>
        <w:r w:rsidR="00432AEF" w:rsidRPr="00947B94" w:rsidDel="00DA0C41">
          <w:rPr>
            <w:spacing w:val="3"/>
            <w:szCs w:val="24"/>
          </w:rPr>
          <w:delText xml:space="preserve"> </w:delText>
        </w:r>
        <w:r w:rsidR="00432AEF" w:rsidRPr="00947B94" w:rsidDel="00DA0C41">
          <w:rPr>
            <w:szCs w:val="24"/>
          </w:rPr>
          <w:delText>residents</w:delText>
        </w:r>
        <w:r w:rsidR="000D30D7" w:rsidRPr="00C61A87" w:rsidDel="00DA0C41">
          <w:rPr>
            <w:szCs w:val="24"/>
          </w:rPr>
          <w:delText>.</w:delText>
        </w:r>
      </w:del>
    </w:p>
    <w:p w14:paraId="67275CE1" w14:textId="28144EC3" w:rsidR="00472D69" w:rsidRPr="00C61A87" w:rsidDel="00DA0C41" w:rsidRDefault="00472D69" w:rsidP="0000303B">
      <w:pPr>
        <w:pStyle w:val="BodyText2"/>
        <w:spacing w:after="0"/>
        <w:ind w:firstLine="720"/>
        <w:rPr>
          <w:del w:id="28" w:author="Phelps, Anne (Council)" w:date="2022-05-13T10:18:00Z"/>
          <w:szCs w:val="24"/>
        </w:rPr>
      </w:pPr>
      <w:del w:id="29" w:author="Phelps, Anne (Council)" w:date="2022-05-13T10:18:00Z">
        <w:r w:rsidRPr="00C61A87" w:rsidDel="00DA0C41">
          <w:rPr>
            <w:szCs w:val="24"/>
          </w:rPr>
          <w:delText>(d) In conjunction with the proposed Fiscal Year 202</w:delText>
        </w:r>
        <w:r w:rsidR="004D1373" w:rsidDel="00DA0C41">
          <w:rPr>
            <w:szCs w:val="24"/>
          </w:rPr>
          <w:delText>3</w:delText>
        </w:r>
        <w:r w:rsidRPr="00C61A87" w:rsidDel="00DA0C41">
          <w:rPr>
            <w:szCs w:val="24"/>
          </w:rPr>
          <w:delText xml:space="preserve"> Budget and Financial Plan, the Mayor identified additional </w:delText>
        </w:r>
        <w:r w:rsidRPr="00947B94" w:rsidDel="00DA0C41">
          <w:rPr>
            <w:szCs w:val="24"/>
          </w:rPr>
          <w:delText>amou</w:delText>
        </w:r>
        <w:r w:rsidRPr="00C61A87" w:rsidDel="00DA0C41">
          <w:rPr>
            <w:szCs w:val="24"/>
          </w:rPr>
          <w:delText xml:space="preserve">nts </w:delText>
        </w:r>
        <w:r w:rsidRPr="00947B94" w:rsidDel="00DA0C41">
          <w:rPr>
            <w:szCs w:val="24"/>
          </w:rPr>
          <w:delText xml:space="preserve">to increase available </w:delText>
        </w:r>
        <w:r w:rsidRPr="00C61A87" w:rsidDel="00DA0C41">
          <w:delText>resources</w:delText>
        </w:r>
        <w:r w:rsidRPr="00C61A87" w:rsidDel="00DA0C41">
          <w:rPr>
            <w:szCs w:val="24"/>
          </w:rPr>
          <w:delText>.</w:delText>
        </w:r>
      </w:del>
    </w:p>
    <w:p w14:paraId="4250387D" w14:textId="2AF91AA9" w:rsidR="00472D69" w:rsidRPr="00C61A87" w:rsidRDefault="00472D69" w:rsidP="007E1461">
      <w:pPr>
        <w:pStyle w:val="BodyText2"/>
        <w:spacing w:after="0"/>
        <w:ind w:firstLine="720"/>
        <w:jc w:val="left"/>
        <w:rPr>
          <w:szCs w:val="24"/>
        </w:rPr>
      </w:pPr>
      <w:r w:rsidRPr="00C61A87">
        <w:rPr>
          <w:szCs w:val="24"/>
        </w:rPr>
        <w:t>(</w:t>
      </w:r>
      <w:del w:id="30" w:author="Phelps, Anne (Council)" w:date="2022-05-13T10:18:00Z">
        <w:r w:rsidRPr="00C61A87" w:rsidDel="00DA0C41">
          <w:rPr>
            <w:szCs w:val="24"/>
          </w:rPr>
          <w:delText>e</w:delText>
        </w:r>
      </w:del>
      <w:ins w:id="31" w:author="Phelps, Anne (Council)" w:date="2022-05-13T10:18:00Z">
        <w:r w:rsidR="00DA0C41">
          <w:rPr>
            <w:szCs w:val="24"/>
          </w:rPr>
          <w:t>c</w:t>
        </w:r>
      </w:ins>
      <w:r w:rsidRPr="00C61A87">
        <w:rPr>
          <w:szCs w:val="24"/>
        </w:rPr>
        <w:t xml:space="preserve">) </w:t>
      </w:r>
      <w:r w:rsidR="00F0049C">
        <w:rPr>
          <w:szCs w:val="24"/>
        </w:rPr>
        <w:t>Adjustments to</w:t>
      </w:r>
      <w:r w:rsidR="00F0049C" w:rsidRPr="00C61A87">
        <w:rPr>
          <w:szCs w:val="24"/>
        </w:rPr>
        <w:t xml:space="preserve"> </w:t>
      </w:r>
      <w:r w:rsidR="007E1461">
        <w:rPr>
          <w:szCs w:val="24"/>
        </w:rPr>
        <w:t xml:space="preserve">the </w:t>
      </w:r>
      <w:r w:rsidRPr="00C61A87">
        <w:rPr>
          <w:szCs w:val="24"/>
        </w:rPr>
        <w:t>Fiscal Year 202</w:t>
      </w:r>
      <w:r w:rsidR="004D1373">
        <w:rPr>
          <w:szCs w:val="24"/>
        </w:rPr>
        <w:t>2</w:t>
      </w:r>
      <w:r w:rsidRPr="00C61A87">
        <w:rPr>
          <w:szCs w:val="24"/>
        </w:rPr>
        <w:t xml:space="preserve"> </w:t>
      </w:r>
      <w:r w:rsidR="00F0049C">
        <w:rPr>
          <w:szCs w:val="24"/>
        </w:rPr>
        <w:t xml:space="preserve">budget are necessary to </w:t>
      </w:r>
      <w:del w:id="32" w:author="Phelps, Anne (Council)" w:date="2022-05-13T10:17:00Z">
        <w:r w:rsidR="00F0049C" w:rsidDel="003230C3">
          <w:rPr>
            <w:szCs w:val="24"/>
          </w:rPr>
          <w:delText xml:space="preserve">recognize </w:delText>
        </w:r>
      </w:del>
      <w:ins w:id="33" w:author="Phelps, Anne (Council)" w:date="2022-05-13T10:17:00Z">
        <w:r w:rsidR="003230C3">
          <w:rPr>
            <w:szCs w:val="24"/>
          </w:rPr>
          <w:t xml:space="preserve">appropriate </w:t>
        </w:r>
      </w:ins>
      <w:r w:rsidR="00F0049C">
        <w:rPr>
          <w:szCs w:val="24"/>
        </w:rPr>
        <w:t xml:space="preserve">these additional </w:t>
      </w:r>
      <w:r w:rsidRPr="00C61A87">
        <w:rPr>
          <w:szCs w:val="24"/>
        </w:rPr>
        <w:t>resources</w:t>
      </w:r>
      <w:r w:rsidR="00F0049C">
        <w:rPr>
          <w:szCs w:val="24"/>
        </w:rPr>
        <w:t xml:space="preserve">, address </w:t>
      </w:r>
      <w:r w:rsidR="00C61A87">
        <w:rPr>
          <w:szCs w:val="24"/>
        </w:rPr>
        <w:t>existing budget pressures,</w:t>
      </w:r>
      <w:r w:rsidRPr="00C61A87">
        <w:rPr>
          <w:szCs w:val="24"/>
        </w:rPr>
        <w:t xml:space="preserve"> </w:t>
      </w:r>
      <w:r w:rsidRPr="00947B94">
        <w:rPr>
          <w:szCs w:val="24"/>
        </w:rPr>
        <w:t>align budgets with revenue</w:t>
      </w:r>
      <w:r w:rsidRPr="00C61A87">
        <w:rPr>
          <w:szCs w:val="24"/>
        </w:rPr>
        <w:t xml:space="preserve">, ensure timely repayment of the Contingency Cash </w:t>
      </w:r>
      <w:r w:rsidR="00C61A87">
        <w:rPr>
          <w:szCs w:val="24"/>
        </w:rPr>
        <w:t xml:space="preserve">Reserve Fund, and </w:t>
      </w:r>
      <w:ins w:id="34" w:author="Phelps, Anne (Council)" w:date="2022-05-13T10:18:00Z">
        <w:r w:rsidR="003230C3">
          <w:rPr>
            <w:szCs w:val="24"/>
          </w:rPr>
          <w:t xml:space="preserve">maintain a </w:t>
        </w:r>
      </w:ins>
      <w:r w:rsidR="00C61A87">
        <w:rPr>
          <w:szCs w:val="24"/>
        </w:rPr>
        <w:t>balance</w:t>
      </w:r>
      <w:ins w:id="35" w:author="Phelps, Anne (Council)" w:date="2022-05-13T10:18:00Z">
        <w:r w:rsidR="003230C3">
          <w:rPr>
            <w:szCs w:val="24"/>
          </w:rPr>
          <w:t>d</w:t>
        </w:r>
      </w:ins>
      <w:r w:rsidR="00C61A87">
        <w:rPr>
          <w:szCs w:val="24"/>
        </w:rPr>
        <w:t xml:space="preserve"> </w:t>
      </w:r>
      <w:del w:id="36" w:author="Phelps, Anne (Council)" w:date="2022-05-13T10:18:00Z">
        <w:r w:rsidR="00C61A87" w:rsidDel="003230C3">
          <w:rPr>
            <w:szCs w:val="24"/>
          </w:rPr>
          <w:delText xml:space="preserve">the </w:delText>
        </w:r>
      </w:del>
      <w:r w:rsidR="00C61A87">
        <w:rPr>
          <w:szCs w:val="24"/>
        </w:rPr>
        <w:t>budget</w:t>
      </w:r>
      <w:r w:rsidRPr="00C61A87">
        <w:rPr>
          <w:szCs w:val="24"/>
        </w:rPr>
        <w:t>.</w:t>
      </w:r>
    </w:p>
    <w:p w14:paraId="01FFBCFB" w14:textId="7101DA6B" w:rsidR="008A11A7" w:rsidRPr="00947B94" w:rsidRDefault="008A11A7" w:rsidP="007E1461">
      <w:pPr>
        <w:spacing w:after="0" w:line="480" w:lineRule="auto"/>
        <w:ind w:firstLine="720"/>
        <w:jc w:val="left"/>
        <w:rPr>
          <w:szCs w:val="24"/>
        </w:rPr>
      </w:pPr>
      <w:r w:rsidRPr="00C61A87">
        <w:rPr>
          <w:szCs w:val="24"/>
        </w:rPr>
        <w:t xml:space="preserve">Sec. 3. The Council of the District of Columbia determines that the circumstances enumerated in section 2 constitute emergency circumstances making it necessary that the </w:t>
      </w:r>
      <w:r w:rsidR="00F6060E" w:rsidRPr="00C61A87">
        <w:rPr>
          <w:szCs w:val="24"/>
        </w:rPr>
        <w:t>Fiscal Year 20</w:t>
      </w:r>
      <w:r w:rsidR="00432AEF" w:rsidRPr="00947B94">
        <w:rPr>
          <w:szCs w:val="24"/>
        </w:rPr>
        <w:t>2</w:t>
      </w:r>
      <w:r w:rsidR="004D1373">
        <w:rPr>
          <w:szCs w:val="24"/>
        </w:rPr>
        <w:t>2</w:t>
      </w:r>
      <w:r w:rsidR="00F6060E" w:rsidRPr="00947B94">
        <w:rPr>
          <w:szCs w:val="24"/>
        </w:rPr>
        <w:t xml:space="preserve"> </w:t>
      </w:r>
      <w:r w:rsidR="00DB5517">
        <w:rPr>
          <w:szCs w:val="24"/>
        </w:rPr>
        <w:t xml:space="preserve">Second </w:t>
      </w:r>
      <w:r w:rsidR="00F6060E" w:rsidRPr="00947B94">
        <w:rPr>
          <w:szCs w:val="24"/>
        </w:rPr>
        <w:t xml:space="preserve">Revised </w:t>
      </w:r>
      <w:r w:rsidR="004A5C5A" w:rsidRPr="00947B94">
        <w:rPr>
          <w:szCs w:val="24"/>
        </w:rPr>
        <w:t>Local Bud</w:t>
      </w:r>
      <w:r w:rsidR="00F6060E" w:rsidRPr="00947B94">
        <w:rPr>
          <w:szCs w:val="24"/>
        </w:rPr>
        <w:t>get Emergency Act of 20</w:t>
      </w:r>
      <w:r w:rsidR="000D30D7" w:rsidRPr="00947B94">
        <w:rPr>
          <w:szCs w:val="24"/>
        </w:rPr>
        <w:t>2</w:t>
      </w:r>
      <w:r w:rsidR="004D1373">
        <w:rPr>
          <w:szCs w:val="24"/>
        </w:rPr>
        <w:t>2</w:t>
      </w:r>
      <w:r w:rsidR="00292652" w:rsidRPr="00947B94">
        <w:rPr>
          <w:szCs w:val="24"/>
        </w:rPr>
        <w:t xml:space="preserve"> </w:t>
      </w:r>
      <w:r w:rsidRPr="00947B94">
        <w:rPr>
          <w:szCs w:val="24"/>
        </w:rPr>
        <w:t>be adopted after a single reading.</w:t>
      </w:r>
    </w:p>
    <w:p w14:paraId="4B01A9FF" w14:textId="77777777" w:rsidR="00AA5A67" w:rsidRPr="00947B94" w:rsidRDefault="008A11A7" w:rsidP="0000303B">
      <w:pPr>
        <w:spacing w:after="0" w:line="480" w:lineRule="auto"/>
        <w:ind w:firstLine="720"/>
        <w:jc w:val="left"/>
        <w:rPr>
          <w:szCs w:val="24"/>
        </w:rPr>
      </w:pPr>
      <w:r w:rsidRPr="00947B94">
        <w:rPr>
          <w:szCs w:val="24"/>
        </w:rPr>
        <w:t>Sec. 4. This resolution shall take effect immediately.</w:t>
      </w:r>
    </w:p>
    <w:sectPr w:rsidR="00AA5A67" w:rsidRPr="00947B94" w:rsidSect="0000303B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CD0F" w14:textId="77777777" w:rsidR="00885FD9" w:rsidRDefault="00885FD9" w:rsidP="00885FD9">
      <w:pPr>
        <w:spacing w:after="0" w:line="240" w:lineRule="auto"/>
      </w:pPr>
      <w:r>
        <w:separator/>
      </w:r>
    </w:p>
  </w:endnote>
  <w:endnote w:type="continuationSeparator" w:id="0">
    <w:p w14:paraId="6972A6DB" w14:textId="77777777" w:rsidR="00885FD9" w:rsidRDefault="00885FD9" w:rsidP="0088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32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FB737" w14:textId="77777777" w:rsidR="00162D30" w:rsidRDefault="00162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46E40" w14:textId="77777777" w:rsidR="00162D30" w:rsidRDefault="00162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7A0D" w14:textId="77777777" w:rsidR="00885FD9" w:rsidRDefault="00885FD9" w:rsidP="00885FD9">
      <w:pPr>
        <w:spacing w:after="0" w:line="240" w:lineRule="auto"/>
      </w:pPr>
      <w:r>
        <w:separator/>
      </w:r>
    </w:p>
  </w:footnote>
  <w:footnote w:type="continuationSeparator" w:id="0">
    <w:p w14:paraId="69668F4A" w14:textId="77777777" w:rsidR="00885FD9" w:rsidRDefault="00885FD9" w:rsidP="0088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12CB" w14:textId="7D7B9269" w:rsidR="00CF700C" w:rsidRDefault="00CF700C">
    <w:pPr>
      <w:pStyle w:val="Header"/>
      <w:rPr>
        <w:ins w:id="37" w:author="Phelps, Anne (Council)" w:date="2022-05-13T10:19:00Z"/>
      </w:rPr>
    </w:pPr>
    <w:ins w:id="38" w:author="Phelps, Anne (Council)" w:date="2022-05-13T10:19:00Z">
      <w:r>
        <w:t>A</w:t>
      </w:r>
      <w:r w:rsidR="00756723">
        <w:t>MENDMENT IN THE NATURE OF A SUBSTITUTE</w:t>
      </w:r>
    </w:ins>
  </w:p>
  <w:p w14:paraId="08ACD38A" w14:textId="35D95363" w:rsidR="00756723" w:rsidRDefault="00756723">
    <w:pPr>
      <w:pStyle w:val="Header"/>
      <w:rPr>
        <w:ins w:id="39" w:author="Phelps, Anne (Council)" w:date="2022-05-13T10:20:00Z"/>
      </w:rPr>
    </w:pPr>
    <w:ins w:id="40" w:author="Phelps, Anne (Council)" w:date="2022-05-13T10:19:00Z">
      <w:r>
        <w:t>PR24-636</w:t>
      </w:r>
    </w:ins>
  </w:p>
  <w:p w14:paraId="6D60BE60" w14:textId="2D2EF0C0" w:rsidR="00756723" w:rsidRDefault="00756723">
    <w:pPr>
      <w:pStyle w:val="Header"/>
    </w:pPr>
    <w:ins w:id="41" w:author="Phelps, Anne (Council)" w:date="2022-05-13T10:20:00Z">
      <w:r>
        <w:t>May 24, 2022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0382"/>
    <w:multiLevelType w:val="hybridMultilevel"/>
    <w:tmpl w:val="78967478"/>
    <w:lvl w:ilvl="0" w:tplc="7DF490FA">
      <w:start w:val="2"/>
      <w:numFmt w:val="lowerLetter"/>
      <w:lvlText w:val="(%1)"/>
      <w:lvlJc w:val="left"/>
      <w:pPr>
        <w:ind w:left="1151" w:hanging="392"/>
        <w:jc w:val="righ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3632A5A0">
      <w:numFmt w:val="bullet"/>
      <w:lvlText w:val="•"/>
      <w:lvlJc w:val="left"/>
      <w:pPr>
        <w:ind w:left="1979" w:hanging="392"/>
      </w:pPr>
      <w:rPr>
        <w:rFonts w:hint="default"/>
      </w:rPr>
    </w:lvl>
    <w:lvl w:ilvl="2" w:tplc="9B463BDC">
      <w:numFmt w:val="bullet"/>
      <w:lvlText w:val="•"/>
      <w:lvlJc w:val="left"/>
      <w:pPr>
        <w:ind w:left="2798" w:hanging="392"/>
      </w:pPr>
      <w:rPr>
        <w:rFonts w:hint="default"/>
      </w:rPr>
    </w:lvl>
    <w:lvl w:ilvl="3" w:tplc="D2AC9750">
      <w:numFmt w:val="bullet"/>
      <w:lvlText w:val="•"/>
      <w:lvlJc w:val="left"/>
      <w:pPr>
        <w:ind w:left="3618" w:hanging="392"/>
      </w:pPr>
      <w:rPr>
        <w:rFonts w:hint="default"/>
      </w:rPr>
    </w:lvl>
    <w:lvl w:ilvl="4" w:tplc="5BCC1CC8">
      <w:numFmt w:val="bullet"/>
      <w:lvlText w:val="•"/>
      <w:lvlJc w:val="left"/>
      <w:pPr>
        <w:ind w:left="4437" w:hanging="392"/>
      </w:pPr>
      <w:rPr>
        <w:rFonts w:hint="default"/>
      </w:rPr>
    </w:lvl>
    <w:lvl w:ilvl="5" w:tplc="6AAA6CAC">
      <w:numFmt w:val="bullet"/>
      <w:lvlText w:val="•"/>
      <w:lvlJc w:val="left"/>
      <w:pPr>
        <w:ind w:left="5257" w:hanging="392"/>
      </w:pPr>
      <w:rPr>
        <w:rFonts w:hint="default"/>
      </w:rPr>
    </w:lvl>
    <w:lvl w:ilvl="6" w:tplc="9B6ACEEE">
      <w:numFmt w:val="bullet"/>
      <w:lvlText w:val="•"/>
      <w:lvlJc w:val="left"/>
      <w:pPr>
        <w:ind w:left="6076" w:hanging="392"/>
      </w:pPr>
      <w:rPr>
        <w:rFonts w:hint="default"/>
      </w:rPr>
    </w:lvl>
    <w:lvl w:ilvl="7" w:tplc="1C0A31AC">
      <w:numFmt w:val="bullet"/>
      <w:lvlText w:val="•"/>
      <w:lvlJc w:val="left"/>
      <w:pPr>
        <w:ind w:left="6896" w:hanging="392"/>
      </w:pPr>
      <w:rPr>
        <w:rFonts w:hint="default"/>
      </w:rPr>
    </w:lvl>
    <w:lvl w:ilvl="8" w:tplc="EEE67B10">
      <w:numFmt w:val="bullet"/>
      <w:lvlText w:val="•"/>
      <w:lvlJc w:val="left"/>
      <w:pPr>
        <w:ind w:left="7715" w:hanging="392"/>
      </w:pPr>
      <w:rPr>
        <w:rFonts w:hint="default"/>
      </w:rPr>
    </w:lvl>
  </w:abstractNum>
  <w:num w:numId="1" w16cid:durableId="20651308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elps, Anne (Council)">
    <w15:presenceInfo w15:providerId="AD" w15:userId="S::aphelps@dccouncil.us::081a078c-58d8-4dbd-a958-879eeac28a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C3"/>
    <w:rsid w:val="0000303B"/>
    <w:rsid w:val="000148E9"/>
    <w:rsid w:val="00021D21"/>
    <w:rsid w:val="0003006C"/>
    <w:rsid w:val="0003143B"/>
    <w:rsid w:val="00033E32"/>
    <w:rsid w:val="00052332"/>
    <w:rsid w:val="00091C38"/>
    <w:rsid w:val="000B37C0"/>
    <w:rsid w:val="000B7E20"/>
    <w:rsid w:val="000D18E6"/>
    <w:rsid w:val="000D30D7"/>
    <w:rsid w:val="000E247E"/>
    <w:rsid w:val="000F28C9"/>
    <w:rsid w:val="0010447F"/>
    <w:rsid w:val="0010614C"/>
    <w:rsid w:val="00162D30"/>
    <w:rsid w:val="00164AFA"/>
    <w:rsid w:val="00176265"/>
    <w:rsid w:val="0019291D"/>
    <w:rsid w:val="001D53B9"/>
    <w:rsid w:val="001E3F92"/>
    <w:rsid w:val="001F2026"/>
    <w:rsid w:val="00210791"/>
    <w:rsid w:val="002165E2"/>
    <w:rsid w:val="00216D74"/>
    <w:rsid w:val="00225D86"/>
    <w:rsid w:val="00237599"/>
    <w:rsid w:val="00244A7F"/>
    <w:rsid w:val="00247392"/>
    <w:rsid w:val="00273FE9"/>
    <w:rsid w:val="002802BF"/>
    <w:rsid w:val="00292652"/>
    <w:rsid w:val="002A09FB"/>
    <w:rsid w:val="002C73BE"/>
    <w:rsid w:val="002D0A4C"/>
    <w:rsid w:val="003042BE"/>
    <w:rsid w:val="00316000"/>
    <w:rsid w:val="003230C3"/>
    <w:rsid w:val="00323291"/>
    <w:rsid w:val="00334836"/>
    <w:rsid w:val="00363E90"/>
    <w:rsid w:val="00365D0B"/>
    <w:rsid w:val="003F01CA"/>
    <w:rsid w:val="003F358C"/>
    <w:rsid w:val="004241A8"/>
    <w:rsid w:val="00424B02"/>
    <w:rsid w:val="0042662D"/>
    <w:rsid w:val="00432AEF"/>
    <w:rsid w:val="00434DB5"/>
    <w:rsid w:val="0044424C"/>
    <w:rsid w:val="00452D51"/>
    <w:rsid w:val="00461E52"/>
    <w:rsid w:val="00472683"/>
    <w:rsid w:val="00472D69"/>
    <w:rsid w:val="004A0C12"/>
    <w:rsid w:val="004A155E"/>
    <w:rsid w:val="004A5C5A"/>
    <w:rsid w:val="004D1373"/>
    <w:rsid w:val="005330BB"/>
    <w:rsid w:val="00554CC3"/>
    <w:rsid w:val="00575F79"/>
    <w:rsid w:val="005C63AB"/>
    <w:rsid w:val="0060607B"/>
    <w:rsid w:val="0061290E"/>
    <w:rsid w:val="006463E3"/>
    <w:rsid w:val="00647002"/>
    <w:rsid w:val="00652E84"/>
    <w:rsid w:val="0066044E"/>
    <w:rsid w:val="0066384F"/>
    <w:rsid w:val="00670498"/>
    <w:rsid w:val="00676290"/>
    <w:rsid w:val="00676AED"/>
    <w:rsid w:val="006C5DC1"/>
    <w:rsid w:val="006E33D2"/>
    <w:rsid w:val="006F0FBC"/>
    <w:rsid w:val="006F2FA6"/>
    <w:rsid w:val="006F5EF7"/>
    <w:rsid w:val="007004CE"/>
    <w:rsid w:val="00734B12"/>
    <w:rsid w:val="00737C40"/>
    <w:rsid w:val="00756723"/>
    <w:rsid w:val="00760106"/>
    <w:rsid w:val="007E1461"/>
    <w:rsid w:val="00824BBF"/>
    <w:rsid w:val="00834BCD"/>
    <w:rsid w:val="00860719"/>
    <w:rsid w:val="008620C1"/>
    <w:rsid w:val="00866097"/>
    <w:rsid w:val="00867D2C"/>
    <w:rsid w:val="00885FD9"/>
    <w:rsid w:val="0089530D"/>
    <w:rsid w:val="008A11A7"/>
    <w:rsid w:val="008A11C0"/>
    <w:rsid w:val="008A5F01"/>
    <w:rsid w:val="008C050E"/>
    <w:rsid w:val="008D1CC5"/>
    <w:rsid w:val="008F68D7"/>
    <w:rsid w:val="009137A8"/>
    <w:rsid w:val="00937BB1"/>
    <w:rsid w:val="00947B94"/>
    <w:rsid w:val="009C5D8C"/>
    <w:rsid w:val="009E1043"/>
    <w:rsid w:val="00A04255"/>
    <w:rsid w:val="00A36345"/>
    <w:rsid w:val="00A43A42"/>
    <w:rsid w:val="00A54151"/>
    <w:rsid w:val="00A71652"/>
    <w:rsid w:val="00A75D42"/>
    <w:rsid w:val="00A84073"/>
    <w:rsid w:val="00AA1B08"/>
    <w:rsid w:val="00AA5A67"/>
    <w:rsid w:val="00AA6583"/>
    <w:rsid w:val="00AB1059"/>
    <w:rsid w:val="00AD4B60"/>
    <w:rsid w:val="00AE190F"/>
    <w:rsid w:val="00B364A4"/>
    <w:rsid w:val="00B458A3"/>
    <w:rsid w:val="00B545E1"/>
    <w:rsid w:val="00B83D95"/>
    <w:rsid w:val="00B94BCF"/>
    <w:rsid w:val="00BB27BE"/>
    <w:rsid w:val="00BD0542"/>
    <w:rsid w:val="00BD3DD0"/>
    <w:rsid w:val="00BD47BA"/>
    <w:rsid w:val="00BD7F2A"/>
    <w:rsid w:val="00BF0C60"/>
    <w:rsid w:val="00C61A87"/>
    <w:rsid w:val="00C70996"/>
    <w:rsid w:val="00C92E07"/>
    <w:rsid w:val="00CB2C54"/>
    <w:rsid w:val="00CC3D3C"/>
    <w:rsid w:val="00CD4DA0"/>
    <w:rsid w:val="00CE3C77"/>
    <w:rsid w:val="00CF2390"/>
    <w:rsid w:val="00CF3FAF"/>
    <w:rsid w:val="00CF700C"/>
    <w:rsid w:val="00D1239C"/>
    <w:rsid w:val="00D54752"/>
    <w:rsid w:val="00D63AC5"/>
    <w:rsid w:val="00D712B4"/>
    <w:rsid w:val="00D767D0"/>
    <w:rsid w:val="00D81672"/>
    <w:rsid w:val="00D96F33"/>
    <w:rsid w:val="00DA0C41"/>
    <w:rsid w:val="00DB5517"/>
    <w:rsid w:val="00DC287E"/>
    <w:rsid w:val="00DC6E95"/>
    <w:rsid w:val="00DE57B7"/>
    <w:rsid w:val="00DF36B4"/>
    <w:rsid w:val="00E05ADE"/>
    <w:rsid w:val="00E317EF"/>
    <w:rsid w:val="00E32E79"/>
    <w:rsid w:val="00E6041D"/>
    <w:rsid w:val="00E927BC"/>
    <w:rsid w:val="00E92AF8"/>
    <w:rsid w:val="00EA4212"/>
    <w:rsid w:val="00EE6C56"/>
    <w:rsid w:val="00EF4F6F"/>
    <w:rsid w:val="00EF6337"/>
    <w:rsid w:val="00EF7B27"/>
    <w:rsid w:val="00F0049C"/>
    <w:rsid w:val="00F213D1"/>
    <w:rsid w:val="00F6060E"/>
    <w:rsid w:val="00F92751"/>
    <w:rsid w:val="00FC210F"/>
    <w:rsid w:val="00FE09B8"/>
    <w:rsid w:val="00FE535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F1DB"/>
  <w15:docId w15:val="{B44DA39D-E7A5-4F84-9763-9CFA780D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927BC"/>
  </w:style>
  <w:style w:type="paragraph" w:styleId="BalloonText">
    <w:name w:val="Balloon Text"/>
    <w:basedOn w:val="Normal"/>
    <w:link w:val="BalloonTextChar"/>
    <w:uiPriority w:val="99"/>
    <w:semiHidden/>
    <w:unhideWhenUsed/>
    <w:rsid w:val="00CF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FD9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FD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FD9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2A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AF8"/>
  </w:style>
  <w:style w:type="paragraph" w:styleId="Header">
    <w:name w:val="header"/>
    <w:basedOn w:val="Normal"/>
    <w:link w:val="HeaderChar"/>
    <w:uiPriority w:val="99"/>
    <w:unhideWhenUsed/>
    <w:rsid w:val="0016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30"/>
  </w:style>
  <w:style w:type="paragraph" w:styleId="Footer">
    <w:name w:val="footer"/>
    <w:basedOn w:val="Normal"/>
    <w:link w:val="FooterChar"/>
    <w:uiPriority w:val="99"/>
    <w:unhideWhenUsed/>
    <w:rsid w:val="0016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30"/>
  </w:style>
  <w:style w:type="paragraph" w:styleId="BodyText">
    <w:name w:val="Body Text"/>
    <w:basedOn w:val="Normal"/>
    <w:link w:val="BodyTextChar"/>
    <w:uiPriority w:val="99"/>
    <w:unhideWhenUsed/>
    <w:rsid w:val="00432A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2AEF"/>
  </w:style>
  <w:style w:type="paragraph" w:styleId="ListParagraph">
    <w:name w:val="List Paragraph"/>
    <w:basedOn w:val="Normal"/>
    <w:uiPriority w:val="1"/>
    <w:qFormat/>
    <w:rsid w:val="00432AEF"/>
    <w:pPr>
      <w:widowControl w:val="0"/>
      <w:autoSpaceDE w:val="0"/>
      <w:autoSpaceDN w:val="0"/>
      <w:spacing w:after="0" w:line="240" w:lineRule="auto"/>
      <w:ind w:left="112" w:hanging="393"/>
      <w:jc w:val="left"/>
    </w:pPr>
    <w:rPr>
      <w:rFonts w:eastAsia="Times New Roman" w:cs="Times New Roman"/>
      <w:sz w:val="22"/>
    </w:rPr>
  </w:style>
  <w:style w:type="paragraph" w:styleId="Revision">
    <w:name w:val="Revision"/>
    <w:hidden/>
    <w:uiPriority w:val="99"/>
    <w:semiHidden/>
    <w:rsid w:val="00D8167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5B3D-B833-4A17-929A-747C554F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Phelps, Anne (Council)</cp:lastModifiedBy>
  <cp:revision>17</cp:revision>
  <cp:lastPrinted>2011-10-20T14:46:00Z</cp:lastPrinted>
  <dcterms:created xsi:type="dcterms:W3CDTF">2022-04-05T22:56:00Z</dcterms:created>
  <dcterms:modified xsi:type="dcterms:W3CDTF">2022-05-20T14:08:00Z</dcterms:modified>
</cp:coreProperties>
</file>